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R4-20xxxxx</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 xml:space="preserve">, </w:t>
      </w:r>
      <w:r>
        <w:rPr>
          <w:rFonts w:ascii="Arial" w:hAnsi="Arial" w:cs="Arial" w:eastAsiaTheme="minorEastAsia"/>
          <w:b/>
          <w:sz w:val="24"/>
          <w:szCs w:val="24"/>
          <w:lang w:eastAsia="zh-CN"/>
        </w:rPr>
        <w:t>Feb.24</w:t>
      </w:r>
      <w:r>
        <w:rPr>
          <w:rFonts w:ascii="Arial" w:hAnsi="Arial" w:cs="Arial" w:eastAsiaTheme="minorEastAsia"/>
          <w:b/>
          <w:sz w:val="24"/>
          <w:szCs w:val="24"/>
          <w:vertAlign w:val="superscript"/>
          <w:lang w:eastAsia="zh-CN"/>
        </w:rPr>
        <w:t>th</w:t>
      </w:r>
      <w:r>
        <w:rPr>
          <w:rFonts w:ascii="Arial" w:hAnsi="Arial" w:cs="Arial" w:eastAsiaTheme="minorEastAsia"/>
          <w:b/>
          <w:sz w:val="24"/>
          <w:szCs w:val="24"/>
          <w:lang w:eastAsia="zh-CN"/>
        </w:rPr>
        <w:t xml:space="preserve"> – Mar.6</w:t>
      </w:r>
      <w:r>
        <w:rPr>
          <w:rFonts w:ascii="Arial" w:hAnsi="Arial" w:cs="Arial" w:eastAsiaTheme="minorEastAsia"/>
          <w:b/>
          <w:sz w:val="24"/>
          <w:szCs w:val="24"/>
          <w:vertAlign w:val="superscript"/>
          <w:lang w:eastAsia="zh-CN"/>
        </w:rPr>
        <w:t>th</w:t>
      </w:r>
      <w:r>
        <w:rPr>
          <w:rFonts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eastAsia="zh-CN"/>
        </w:rPr>
      </w:pPr>
      <w:r>
        <w:rPr>
          <w:rFonts w:ascii="Arial" w:hAnsi="Arial" w:eastAsia="MS Mincho" w:cs="Arial"/>
          <w:b/>
          <w:color w:val="000000"/>
          <w:sz w:val="22"/>
        </w:rPr>
        <w:t>Agenda item:</w:t>
      </w:r>
      <w:r>
        <w:rPr>
          <w:rFonts w:ascii="Arial" w:hAnsi="Arial" w:eastAsia="MS Mincho" w:cs="Arial"/>
          <w:b/>
          <w:color w:val="000000"/>
          <w:sz w:val="22"/>
        </w:rPr>
        <w:tab/>
      </w:r>
      <w:r>
        <w:rPr>
          <w:rFonts w:ascii="Arial" w:hAnsi="Arial" w:eastAsia="MS Mincho" w:cs="Arial"/>
          <w:b/>
          <w:color w:val="000000"/>
          <w:sz w:val="22"/>
          <w:lang w:eastAsia="ja-JP"/>
        </w:rPr>
        <w:tab/>
      </w:r>
      <w:r>
        <w:rPr>
          <w:rFonts w:ascii="Arial" w:hAnsi="Arial" w:eastAsia="MS Mincho" w:cs="Arial"/>
          <w:b/>
          <w:color w:val="000000"/>
          <w:sz w:val="22"/>
          <w:lang w:eastAsia="ja-JP"/>
        </w:rPr>
        <w:tab/>
      </w:r>
      <w:r>
        <w:rPr>
          <w:rFonts w:ascii="Arial" w:hAnsi="Arial" w:cs="Arial" w:eastAsiaTheme="minorEastAsia"/>
          <w:color w:val="000000"/>
          <w:sz w:val="22"/>
          <w:lang w:eastAsia="zh-CN"/>
        </w:rPr>
        <w:t>8.1.3 NR-U BS RF requirements</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eastAsia="MS Mincho" w:cs="Arial"/>
          <w:sz w:val="22"/>
        </w:rPr>
        <w:t>Moderator</w:t>
      </w:r>
      <w:r>
        <w:rPr>
          <w:rFonts w:ascii="Arial" w:hAnsi="Arial" w:eastAsia="MS Mincho" w:cs="Arial"/>
          <w:b/>
          <w:sz w:val="22"/>
        </w:rPr>
        <w:t xml:space="preserve"> (</w:t>
      </w:r>
      <w:r>
        <w:rPr>
          <w:rFonts w:ascii="Arial" w:hAnsi="Arial" w:cs="Arial"/>
          <w:color w:val="000000"/>
          <w:sz w:val="22"/>
          <w:lang w:eastAsia="zh-CN"/>
        </w:rPr>
        <w:t>Nokia)</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cs="Arial" w:eastAsiaTheme="minorEastAsia"/>
          <w:color w:val="000000"/>
          <w:sz w:val="22"/>
          <w:lang w:eastAsia="zh-CN"/>
        </w:rPr>
        <w:t>Email discussion summary for RAN4#94e_#TBA _NR_unlic_RF_BS</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lang w:val="en-GB" w:eastAsia="ja-JP"/>
        </w:rPr>
      </w:pPr>
      <w:r>
        <w:rPr>
          <w:lang w:val="en-GB" w:eastAsia="ja-JP"/>
        </w:rPr>
        <w:t>Introduction</w:t>
      </w:r>
    </w:p>
    <w:p>
      <w:pPr>
        <w:rPr>
          <w:lang w:eastAsia="ja-JP"/>
        </w:rPr>
      </w:pPr>
      <w:r>
        <w:rPr>
          <w:lang w:eastAsia="ja-JP"/>
        </w:rPr>
        <w:t>This email discussion focuses on BS RF requirements (AI 8.1.3). Only contributions related to BS receiver were submitted. No BS transmitter related Tdocs submitted.</w:t>
      </w:r>
    </w:p>
    <w:p>
      <w:pPr>
        <w:rPr>
          <w:lang w:eastAsia="ja-JP"/>
        </w:rPr>
      </w:pPr>
      <w:r>
        <w:rPr>
          <w:lang w:eastAsia="ja-JP"/>
        </w:rPr>
        <w:t>During last RAN4#93 meeting in reno Way Froward [1] with BS receiver simulation assumption was agreed.  Companies submitted simulation results, receiver requirements proposal and some discussions on FRCs for NR-U.</w:t>
      </w:r>
    </w:p>
    <w:p>
      <w:pPr>
        <w:rPr>
          <w:lang w:eastAsia="ja-JP"/>
        </w:rPr>
      </w:pPr>
      <w:r>
        <w:rPr>
          <w:lang w:eastAsia="ja-JP"/>
        </w:rPr>
        <w:t>For NR-U BS RF requirements (AI 8.1.3) companies submitted two types of contributions:</w:t>
      </w:r>
    </w:p>
    <w:p>
      <w:pPr>
        <w:ind w:left="284"/>
        <w:rPr>
          <w:lang w:eastAsia="ja-JP"/>
        </w:rPr>
      </w:pPr>
      <w:r>
        <w:rPr>
          <w:lang w:eastAsia="ja-JP"/>
        </w:rPr>
        <w:t>1)</w:t>
      </w:r>
      <w:r>
        <w:rPr>
          <w:lang w:eastAsia="ja-JP"/>
        </w:rPr>
        <w:tab/>
      </w:r>
      <w:r>
        <w:rPr>
          <w:lang w:eastAsia="ja-JP"/>
        </w:rPr>
        <w:t>NR-U FRCs simulation results for REFSENSE, ICS and Dynamic range. Simulations were performed based on WF R4-1916162 [1] agreed during RAN4#93 meeting. Also, discussions on NR-U FRCs design were submitted.</w:t>
      </w:r>
    </w:p>
    <w:p>
      <w:pPr>
        <w:ind w:left="284"/>
        <w:rPr>
          <w:lang w:eastAsia="ja-JP"/>
        </w:rPr>
      </w:pPr>
      <w:r>
        <w:rPr>
          <w:lang w:eastAsia="ja-JP"/>
        </w:rPr>
        <w:t>2)</w:t>
      </w:r>
      <w:r>
        <w:rPr>
          <w:lang w:eastAsia="ja-JP"/>
        </w:rPr>
        <w:tab/>
      </w:r>
      <w:r>
        <w:rPr>
          <w:lang w:eastAsia="ja-JP"/>
        </w:rPr>
        <w:t xml:space="preserve">Proposals of BS REFSENSE, ICS and Dynamic range requirements for NR-U. </w:t>
      </w:r>
    </w:p>
    <w:p>
      <w:pPr>
        <w:rPr>
          <w:lang w:eastAsia="ja-JP"/>
        </w:rPr>
      </w:pPr>
    </w:p>
    <w:p>
      <w:pPr>
        <w:rPr>
          <w:lang w:eastAsia="ja-JP"/>
        </w:rPr>
      </w:pPr>
      <w:r>
        <w:rPr>
          <w:lang w:eastAsia="ja-JP"/>
        </w:rPr>
        <w:t xml:space="preserve">[1] R4-1916162, WF on NR-U BS RF RX FRC, ZTE </w:t>
      </w:r>
    </w:p>
    <w:p>
      <w:pPr>
        <w:rPr>
          <w:color w:val="0070C0"/>
          <w:lang w:eastAsia="zh-CN"/>
        </w:rPr>
      </w:pPr>
    </w:p>
    <w:p>
      <w:pPr>
        <w:pStyle w:val="2"/>
        <w:rPr>
          <w:lang w:val="en-GB" w:eastAsia="ja-JP"/>
        </w:rPr>
      </w:pPr>
      <w:r>
        <w:rPr>
          <w:lang w:val="en-GB" w:eastAsia="ja-JP"/>
        </w:rPr>
        <w:t>Topic #1: FRCs simulation results for REFSENSE, ICS and Dynamic range</w:t>
      </w:r>
    </w:p>
    <w:p>
      <w:pPr>
        <w:rPr>
          <w:lang w:eastAsia="ja-JP"/>
        </w:rPr>
      </w:pPr>
      <w:r>
        <w:rPr>
          <w:lang w:eastAsia="ja-JP"/>
        </w:rPr>
        <w:t>Result of simulations are SNR values for 95% throughput that are used later for calculations for specific Rx requirements: REFSENSE, In-channel selectivity and Dynamic range.</w:t>
      </w:r>
    </w:p>
    <w:p>
      <w:pPr>
        <w:pStyle w:val="3"/>
        <w:rPr>
          <w:lang w:val="en-GB"/>
        </w:rPr>
      </w:pPr>
      <w:r>
        <w:rPr>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R4-2000821</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FRCs simulation results for REFSENSE and ICS.</w:t>
            </w:r>
          </w:p>
          <w:p>
            <w:pPr>
              <w:overflowPunct w:val="0"/>
              <w:autoSpaceDE w:val="0"/>
              <w:autoSpaceDN w:val="0"/>
              <w:adjustRightInd w:val="0"/>
              <w:spacing w:before="120" w:after="120"/>
              <w:textAlignment w:val="baseline"/>
              <w:rPr>
                <w:rFonts w:eastAsia="Yu Mincho"/>
              </w:rPr>
            </w:pPr>
            <w:r>
              <w:rPr>
                <w:rFonts w:eastAsia="Yu Mincho"/>
              </w:rPr>
              <w:t>REFSENSE requirements proposal based on FRCs simulation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R4-2000822</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FRCs simulation results for Dynamic range.</w:t>
            </w:r>
          </w:p>
          <w:p>
            <w:pPr>
              <w:overflowPunct w:val="0"/>
              <w:autoSpaceDE w:val="0"/>
              <w:autoSpaceDN w:val="0"/>
              <w:adjustRightInd w:val="0"/>
              <w:spacing w:before="120" w:after="120"/>
              <w:textAlignment w:val="baseline"/>
              <w:rPr>
                <w:rFonts w:eastAsia="Yu Mincho"/>
              </w:rPr>
            </w:pPr>
            <w:r>
              <w:rPr>
                <w:rFonts w:eastAsia="Yu Mincho"/>
              </w:rPr>
              <w:t>Dynamic range requirements proposal based on FRCs simulation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R4-2000982</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FRCs simulation results for REFSENS, ICS and Dynamic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R4-2001463</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FRCs simulation results for REFSENSE and 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R4-2001464</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FRCs simulation results for Dynamic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R4-2001465</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Discussion on NR-U BS FRCs:</w:t>
            </w:r>
          </w:p>
          <w:p>
            <w:pPr>
              <w:overflowPunct w:val="0"/>
              <w:autoSpaceDE w:val="0"/>
              <w:autoSpaceDN w:val="0"/>
              <w:adjustRightInd w:val="0"/>
              <w:spacing w:before="120" w:after="120"/>
              <w:textAlignment w:val="baseline"/>
              <w:rPr>
                <w:rFonts w:eastAsia="Yu Mincho"/>
              </w:rPr>
            </w:pPr>
            <w:r>
              <w:rPr>
                <w:rFonts w:eastAsia="Yu Mincho"/>
              </w:rPr>
              <w:t>Proposal 1: No need to define the FRC for interlace structure for 60 kHz SCS for NRU BS REFSENS/ICS and Dynamic range.</w:t>
            </w:r>
          </w:p>
          <w:p>
            <w:pPr>
              <w:overflowPunct w:val="0"/>
              <w:autoSpaceDE w:val="0"/>
              <w:autoSpaceDN w:val="0"/>
              <w:adjustRightInd w:val="0"/>
              <w:spacing w:before="120" w:after="120"/>
              <w:textAlignment w:val="baseline"/>
              <w:rPr>
                <w:rFonts w:eastAsia="Yu Mincho"/>
              </w:rPr>
            </w:pPr>
            <w:r>
              <w:rPr>
                <w:rFonts w:eastAsia="Yu Mincho"/>
              </w:rPr>
              <w:t>Proposal 2: Redefine the FRC for interlace structure for 15kHz SCS and 30kHz SCS and all feasible bandwidth as shown in Table 3 and Table 4 for NR-U BS REFSENS and Dynamic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R4-2001675</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FRCs simulation results for REFSENS, ICS and Dynamic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R4-2001727</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Ericsson, Nokia, Nokia Shanghai Bell</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Discussion on NR-U BS FRCs:</w:t>
            </w:r>
          </w:p>
          <w:p>
            <w:pPr>
              <w:overflowPunct w:val="0"/>
              <w:autoSpaceDE w:val="0"/>
              <w:autoSpaceDN w:val="0"/>
              <w:adjustRightInd w:val="0"/>
              <w:spacing w:before="120" w:after="120"/>
              <w:textAlignment w:val="baseline"/>
              <w:rPr>
                <w:rFonts w:eastAsia="Yu Mincho"/>
              </w:rPr>
            </w:pPr>
            <w:r>
              <w:rPr>
                <w:rFonts w:eastAsia="Yu Mincho"/>
              </w:rPr>
              <w:t>Proposal 1: No support for interlacing for NR-U for 60 kHz SCS.  Remove above listed FRCs.</w:t>
            </w:r>
          </w:p>
          <w:p>
            <w:pPr>
              <w:overflowPunct w:val="0"/>
              <w:autoSpaceDE w:val="0"/>
              <w:autoSpaceDN w:val="0"/>
              <w:adjustRightInd w:val="0"/>
              <w:spacing w:before="120" w:after="120"/>
              <w:textAlignment w:val="baseline"/>
              <w:rPr>
                <w:rFonts w:eastAsia="Yu Mincho"/>
              </w:rPr>
            </w:pPr>
            <w:r>
              <w:rPr>
                <w:rFonts w:eastAsia="Yu Mincho"/>
              </w:rPr>
              <w:t>Proposal 2: Align FRC interlacing design according to TS 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R4-2001728</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FRCs simulation results for REFSENS, ICS and Dynamic range.</w:t>
            </w:r>
          </w:p>
        </w:tc>
      </w:tr>
    </w:tbl>
    <w:p/>
    <w:p>
      <w:pPr>
        <w:pStyle w:val="3"/>
        <w:rPr>
          <w:lang w:val="en-GB"/>
        </w:rPr>
      </w:pPr>
      <w:r>
        <w:rPr>
          <w:lang w:val="en-GB"/>
        </w:rPr>
        <w:t>Open issues summary</w:t>
      </w:r>
    </w:p>
    <w:p>
      <w:pPr>
        <w:rPr>
          <w:lang w:eastAsia="zh-CN"/>
        </w:rPr>
      </w:pPr>
      <w:r>
        <w:rPr>
          <w:lang w:eastAsia="zh-CN"/>
        </w:rPr>
        <w:t>4 companies submitted FRCs simulations results (Ericsson, Huawei, Nokia, ZTE) based on simulation assumptions in WF R41916162. However also 3 companies noticed that NR-U FRCs design that was included in WF with simulation assumption was not correct. Taking into account that FRCs simulations are used to Rx requirement calculations it seems that simulations need to be repeated with updated assumptions (FRCs design).</w:t>
      </w:r>
    </w:p>
    <w:p>
      <w:pPr>
        <w:pStyle w:val="149"/>
        <w:numPr>
          <w:ilvl w:val="0"/>
          <w:numId w:val="2"/>
        </w:numPr>
        <w:ind w:firstLineChars="0"/>
        <w:rPr>
          <w:lang w:eastAsia="zh-CN"/>
        </w:rPr>
      </w:pPr>
      <w:r>
        <w:rPr>
          <w:lang w:eastAsia="zh-CN"/>
        </w:rPr>
        <w:t>Updated list of NR-U FRCs should be aligned and agreed.</w:t>
      </w:r>
    </w:p>
    <w:p>
      <w:pPr>
        <w:pStyle w:val="149"/>
        <w:numPr>
          <w:ilvl w:val="0"/>
          <w:numId w:val="2"/>
        </w:numPr>
        <w:ind w:firstLineChars="0"/>
        <w:rPr>
          <w:lang w:eastAsia="zh-CN"/>
        </w:rPr>
      </w:pPr>
      <w:r>
        <w:rPr>
          <w:lang w:eastAsia="zh-CN"/>
        </w:rPr>
        <w:t xml:space="preserve">BS Rx requirements needs to be calculated using SNR based on simulation results. </w:t>
      </w:r>
    </w:p>
    <w:p>
      <w:pPr>
        <w:rPr>
          <w:i/>
          <w:color w:val="0070C0"/>
          <w:lang w:eastAsia="zh-CN"/>
        </w:rPr>
      </w:pPr>
    </w:p>
    <w:p>
      <w:pPr>
        <w:pStyle w:val="4"/>
        <w:rPr>
          <w:sz w:val="24"/>
          <w:szCs w:val="16"/>
          <w:lang w:val="en-GB"/>
        </w:rPr>
      </w:pPr>
      <w:r>
        <w:rPr>
          <w:sz w:val="24"/>
          <w:szCs w:val="16"/>
          <w:lang w:val="en-GB"/>
        </w:rPr>
        <w:t>Update for NR-U FRCs</w:t>
      </w:r>
    </w:p>
    <w:p>
      <w:pPr>
        <w:rPr>
          <w:lang w:eastAsia="ja-JP"/>
        </w:rPr>
      </w:pPr>
      <w:r>
        <w:rPr>
          <w:lang w:eastAsia="ja-JP"/>
        </w:rPr>
        <w:t>There are two proposals related to FRCs update submitted in:</w:t>
      </w:r>
    </w:p>
    <w:p>
      <w:pPr>
        <w:pStyle w:val="149"/>
        <w:numPr>
          <w:ilvl w:val="0"/>
          <w:numId w:val="2"/>
        </w:numPr>
        <w:ind w:firstLineChars="0"/>
        <w:rPr>
          <w:i/>
          <w:color w:val="0070C0"/>
          <w:lang w:eastAsia="zh-CN"/>
        </w:rPr>
      </w:pPr>
      <w:r>
        <w:t>R4-2001465 (Huawei)</w:t>
      </w:r>
    </w:p>
    <w:p>
      <w:pPr>
        <w:pStyle w:val="149"/>
        <w:numPr>
          <w:ilvl w:val="0"/>
          <w:numId w:val="2"/>
        </w:numPr>
        <w:ind w:firstLineChars="0"/>
        <w:rPr>
          <w:i/>
          <w:color w:val="0070C0"/>
          <w:lang w:eastAsia="zh-CN"/>
        </w:rPr>
      </w:pPr>
      <w:r>
        <w:t>R4-2001727 (Ericsson/Nokia)</w:t>
      </w:r>
    </w:p>
    <w:p>
      <w:pPr>
        <w:rPr>
          <w:lang w:eastAsia="ja-JP"/>
        </w:rPr>
      </w:pPr>
      <w:r>
        <w:rPr>
          <w:lang w:eastAsia="ja-JP"/>
        </w:rPr>
        <w:t>Both contributions noticed that current design of NR-U FRCs includes errors.</w:t>
      </w: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Issue 1-1: Correction to NR-U FRCs design</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0"/>
          <w:numId w:val="3"/>
        </w:numPr>
        <w:ind w:firstLineChars="0"/>
        <w:rPr>
          <w:lang w:eastAsia="ja-JP"/>
        </w:rPr>
      </w:pPr>
      <w:r>
        <w:rPr>
          <w:lang w:eastAsia="ja-JP"/>
        </w:rPr>
        <w:t xml:space="preserve">Both (R4-2001465 Huawei and R4-2001727 Ericsson/Nokia) Tdocs include the same proposal related to RAN1 design for interlace:  </w:t>
      </w:r>
      <w:r>
        <w:rPr>
          <w:b/>
          <w:lang w:eastAsia="ja-JP"/>
        </w:rPr>
        <w:t>No support for interlacing FRCs for NR-U for 60 kHz SCS</w:t>
      </w:r>
      <w:r>
        <w:rPr>
          <w:lang w:eastAsia="ja-JP"/>
        </w:rPr>
        <w:t xml:space="preserve">.  </w:t>
      </w:r>
    </w:p>
    <w:p>
      <w:pPr>
        <w:pStyle w:val="149"/>
        <w:numPr>
          <w:ilvl w:val="0"/>
          <w:numId w:val="3"/>
        </w:numPr>
        <w:ind w:firstLineChars="0"/>
        <w:rPr>
          <w:lang w:eastAsia="ja-JP"/>
        </w:rPr>
      </w:pPr>
      <w:r>
        <w:rPr>
          <w:lang w:eastAsia="ja-JP"/>
        </w:rPr>
        <w:t xml:space="preserve">In principle proposal to </w:t>
      </w:r>
      <w:r>
        <w:rPr>
          <w:b/>
          <w:lang w:eastAsia="ja-JP"/>
        </w:rPr>
        <w:t>update NR-U FRCs</w:t>
      </w:r>
      <w:r>
        <w:rPr>
          <w:lang w:eastAsia="ja-JP"/>
        </w:rPr>
        <w:t xml:space="preserve"> are quite similar, and background for this update is that current NR-U FRCs design is not align with RAN1 TS 38.213 specification. However, here are differences and some options are possible related to interlace design according RAN1 design. Below are described possible options: </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pPr>
        <w:pStyle w:val="149"/>
        <w:ind w:left="936" w:firstLine="200" w:firstLineChars="0"/>
      </w:pPr>
      <w:r>
        <w:t xml:space="preserve">Based on R4-2001465 (Huawei): </w:t>
      </w:r>
      <w:r>
        <w:rPr>
          <w:b/>
        </w:rPr>
        <w:t xml:space="preserve">No overlapping, </w:t>
      </w:r>
      <w:del w:id="0" w:author="Huawei" w:date="2020-02-24T20:28:00Z">
        <w:r>
          <w:rPr>
            <w:b/>
          </w:rPr>
          <w:delText>but</w:delText>
        </w:r>
      </w:del>
      <w:r>
        <w:rPr>
          <w:b/>
        </w:rPr>
        <w:t xml:space="preserve"> all interlaces </w:t>
      </w:r>
      <w:ins w:id="1" w:author="Huawei" w:date="2020-02-24T20:29:00Z">
        <w:r>
          <w:rPr>
            <w:b/>
          </w:rPr>
          <w:t xml:space="preserve">can </w:t>
        </w:r>
      </w:ins>
      <w:r>
        <w:rPr>
          <w:b/>
        </w:rPr>
        <w:t xml:space="preserve">have </w:t>
      </w:r>
      <w:del w:id="2" w:author="Huawei" w:date="2020-02-24T20:28:00Z">
        <w:r>
          <w:rPr>
            <w:b/>
          </w:rPr>
          <w:delText>the same</w:delText>
        </w:r>
      </w:del>
      <w:ins w:id="3" w:author="Huawei" w:date="2020-02-24T20:28:00Z">
        <w:r>
          <w:rPr>
            <w:b/>
          </w:rPr>
          <w:t>different</w:t>
        </w:r>
      </w:ins>
      <w:r>
        <w:rPr>
          <w:b/>
        </w:rPr>
        <w:t xml:space="preserve"> number of RBs.</w:t>
      </w:r>
    </w:p>
    <w:p>
      <w:pPr>
        <w:pStyle w:val="149"/>
        <w:ind w:left="936" w:firstLine="200" w:firstLineChars="0"/>
      </w:pPr>
      <w:r>
        <w:t>Note, that in R4-2001465 is mismatch between description in document (</w:t>
      </w:r>
      <w:r>
        <w:rPr>
          <w:i/>
        </w:rPr>
        <w:t xml:space="preserve">“…e.g. 10MHz BW/15kHz SCS, 52RB is allocated, so floor (52/10) = 5, so all interlaces have at least 5RB, the remaining 2 RB will be allocated 2 of the 10 interlaces, at last 2 interlaces have 6RBs, 8 interlaces have 5 RBs.”) </w:t>
      </w:r>
      <w:r>
        <w:t xml:space="preserve">and FRCs tables where only interlace 1 is included in notes in the table </w:t>
      </w:r>
      <w:r>
        <w:rPr>
          <w:i/>
        </w:rPr>
        <w:t>(“For reference channel A1-10, the allocated RB’s are uniformly spaced over the channel bandwidth at RB index {0, 10, 20, 30, 40}.</w:t>
      </w:r>
      <w:r>
        <w:t xml:space="preserve">  “. Moderator understating is that this option should include all interlaces as presented below in the example. Thus, this should be confirmed by proponent.  </w:t>
      </w:r>
    </w:p>
    <w:p>
      <w:pPr>
        <w:pStyle w:val="149"/>
        <w:ind w:left="936" w:firstLine="200" w:firstLineChars="0"/>
      </w:pPr>
      <w:r>
        <w:t>Example for 10MHz/15kHz SCS:</w:t>
      </w:r>
    </w:p>
    <w:p>
      <w:pPr>
        <w:pStyle w:val="149"/>
        <w:ind w:left="936" w:firstLine="200" w:firstLineChars="0"/>
      </w:pPr>
      <w:r>
        <w:rPr>
          <w:lang w:val="en-US" w:eastAsia="zh-CN"/>
        </w:rPr>
        <w:drawing>
          <wp:inline distT="0" distB="0" distL="0" distR="0">
            <wp:extent cx="2847975" cy="2219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47975" cy="2219325"/>
                    </a:xfrm>
                    <a:prstGeom prst="rect">
                      <a:avLst/>
                    </a:prstGeom>
                    <a:noFill/>
                    <a:ln>
                      <a:noFill/>
                    </a:ln>
                  </pic:spPr>
                </pic:pic>
              </a:graphicData>
            </a:graphic>
          </wp:inline>
        </w:drawing>
      </w:r>
    </w:p>
    <w:p>
      <w:pPr>
        <w:pStyle w:val="149"/>
        <w:ind w:left="936" w:firstLine="200" w:firstLineChars="0"/>
      </w:pPr>
      <w:r>
        <w:t xml:space="preserve">Disadvantage of this option is that there are different number of RBs for given interlace. </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p>
    <w:p>
      <w:pPr>
        <w:pStyle w:val="149"/>
        <w:overflowPunct/>
        <w:autoSpaceDE/>
        <w:autoSpaceDN/>
        <w:adjustRightInd/>
        <w:spacing w:after="120"/>
        <w:ind w:left="1440" w:firstLine="0" w:firstLineChars="0"/>
        <w:textAlignment w:val="auto"/>
        <w:rPr>
          <w:b/>
        </w:rPr>
      </w:pPr>
      <w:r>
        <w:t xml:space="preserve">Based on R4-2001727 (Ericsson/Nokia): </w:t>
      </w:r>
      <w:r>
        <w:rPr>
          <w:b/>
        </w:rPr>
        <w:t>Overlap between interlaces, but all interlaces have the same number of RBs.</w:t>
      </w:r>
    </w:p>
    <w:p>
      <w:pPr>
        <w:pStyle w:val="149"/>
        <w:overflowPunct/>
        <w:autoSpaceDE/>
        <w:autoSpaceDN/>
        <w:adjustRightInd/>
        <w:spacing w:after="120"/>
        <w:ind w:left="1136" w:firstLine="0" w:firstLineChars="0"/>
        <w:textAlignment w:val="auto"/>
      </w:pPr>
      <w:r>
        <w:t>This option provides the same number of RBs for each interlace, however some overlapping is needed.</w:t>
      </w:r>
    </w:p>
    <w:p>
      <w:pPr>
        <w:pStyle w:val="149"/>
        <w:ind w:left="936" w:firstLine="200" w:firstLineChars="0"/>
      </w:pPr>
      <w:r>
        <w:t>Example for 10MHz/15kHz SCS:</w:t>
      </w:r>
    </w:p>
    <w:p>
      <w:pPr>
        <w:pStyle w:val="149"/>
        <w:overflowPunct/>
        <w:autoSpaceDE/>
        <w:autoSpaceDN/>
        <w:adjustRightInd/>
        <w:spacing w:after="120"/>
        <w:ind w:left="1440" w:firstLine="0" w:firstLineChars="0"/>
        <w:textAlignment w:val="auto"/>
        <w:rPr>
          <w:rFonts w:eastAsia="宋体"/>
          <w:color w:val="0070C0"/>
          <w:szCs w:val="24"/>
          <w:lang w:eastAsia="zh-CN"/>
        </w:rPr>
      </w:pPr>
      <w:r>
        <w:rPr>
          <w:lang w:val="en-US" w:eastAsia="zh-CN"/>
        </w:rPr>
        <w:drawing>
          <wp:inline distT="0" distB="0" distL="0" distR="0">
            <wp:extent cx="3457575" cy="2581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457575" cy="2581275"/>
                    </a:xfrm>
                    <a:prstGeom prst="rect">
                      <a:avLst/>
                    </a:prstGeom>
                    <a:noFill/>
                    <a:ln>
                      <a:noFill/>
                    </a:ln>
                  </pic:spPr>
                </pic:pic>
              </a:graphicData>
            </a:graphic>
          </wp:inline>
        </w:drawing>
      </w:r>
      <w:r>
        <w:rPr>
          <w:rFonts w:eastAsia="宋体"/>
          <w:color w:val="0070C0"/>
          <w:szCs w:val="24"/>
          <w:lang w:eastAsia="zh-CN"/>
        </w:rPr>
        <w:t xml:space="preserve"> </w:t>
      </w:r>
    </w:p>
    <w:p>
      <w:pPr>
        <w:pStyle w:val="149"/>
        <w:overflowPunct/>
        <w:autoSpaceDE/>
        <w:autoSpaceDN/>
        <w:adjustRightInd/>
        <w:spacing w:after="120"/>
        <w:ind w:left="1440" w:firstLine="0" w:firstLineChars="0"/>
        <w:textAlignment w:val="auto"/>
        <w:rPr>
          <w:rFonts w:eastAsia="宋体"/>
          <w:b/>
          <w:color w:val="0070C0"/>
          <w:szCs w:val="24"/>
          <w:lang w:eastAsia="zh-CN"/>
        </w:rPr>
      </w:pPr>
    </w:p>
    <w:p>
      <w:pPr>
        <w:pStyle w:val="149"/>
        <w:overflowPunct/>
        <w:autoSpaceDE/>
        <w:autoSpaceDN/>
        <w:adjustRightInd/>
        <w:spacing w:after="120"/>
        <w:ind w:left="1440" w:firstLine="0" w:firstLineChars="0"/>
        <w:textAlignment w:val="auto"/>
        <w:rPr>
          <w:rFonts w:eastAsia="宋体"/>
          <w:b/>
          <w:color w:val="0070C0"/>
          <w:szCs w:val="24"/>
          <w:lang w:eastAsia="zh-CN"/>
        </w:rPr>
      </w:pP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0"/>
          <w:numId w:val="3"/>
        </w:numPr>
        <w:overflowPunct/>
        <w:autoSpaceDE/>
        <w:autoSpaceDN/>
        <w:adjustRightInd/>
        <w:spacing w:after="120"/>
        <w:ind w:firstLineChars="0"/>
        <w:textAlignment w:val="auto"/>
        <w:rPr>
          <w:b/>
          <w:lang w:eastAsia="ja-JP"/>
        </w:rPr>
      </w:pPr>
      <w:r>
        <w:rPr>
          <w:b/>
          <w:lang w:eastAsia="ja-JP"/>
        </w:rPr>
        <w:t xml:space="preserve">To agree proposal: Not define FRCs with interlacing for NR-U for 60 kHz SCS. </w:t>
      </w:r>
    </w:p>
    <w:p>
      <w:pPr>
        <w:pStyle w:val="149"/>
        <w:numPr>
          <w:ilvl w:val="0"/>
          <w:numId w:val="3"/>
        </w:numPr>
        <w:overflowPunct/>
        <w:autoSpaceDE/>
        <w:autoSpaceDN/>
        <w:adjustRightInd/>
        <w:spacing w:after="120"/>
        <w:ind w:firstLineChars="0"/>
        <w:textAlignment w:val="auto"/>
        <w:rPr>
          <w:b/>
          <w:lang w:eastAsia="ja-JP"/>
        </w:rPr>
      </w:pPr>
      <w:r>
        <w:rPr>
          <w:b/>
          <w:lang w:eastAsia="ja-JP"/>
        </w:rPr>
        <w:t xml:space="preserve">To consider update of NR-U FRCs according RAN1 design for interlace (10 for 15kHz SCS and 5 for 30kHz SCS) using proposed by companies option 1 or option 2 or other option. </w:t>
      </w:r>
    </w:p>
    <w:p>
      <w:pPr>
        <w:pStyle w:val="149"/>
        <w:numPr>
          <w:ilvl w:val="0"/>
          <w:numId w:val="3"/>
        </w:numPr>
        <w:overflowPunct/>
        <w:autoSpaceDE/>
        <w:autoSpaceDN/>
        <w:adjustRightInd/>
        <w:spacing w:after="120"/>
        <w:ind w:firstLineChars="0"/>
        <w:textAlignment w:val="auto"/>
        <w:rPr>
          <w:b/>
          <w:lang w:eastAsia="ja-JP"/>
        </w:rPr>
      </w:pPr>
      <w:r>
        <w:rPr>
          <w:b/>
          <w:lang w:eastAsia="ja-JP"/>
        </w:rPr>
        <w:t>To agree updated WF with corrected NR-U FRCs for further SNR simulations.</w:t>
      </w:r>
    </w:p>
    <w:p>
      <w:pPr>
        <w:rPr>
          <w:color w:val="0070C0"/>
          <w:lang w:eastAsia="zh-CN"/>
        </w:rPr>
      </w:pPr>
    </w:p>
    <w:p>
      <w:pPr>
        <w:pStyle w:val="3"/>
        <w:rPr>
          <w:lang w:val="en-GB"/>
        </w:rPr>
      </w:pPr>
      <w:r>
        <w:rPr>
          <w:lang w:val="en-GB"/>
        </w:rPr>
        <w:t xml:space="preserve">Companies views’ collection for 1st round </w:t>
      </w:r>
    </w:p>
    <w:p>
      <w:pPr>
        <w:pStyle w:val="4"/>
        <w:rPr>
          <w:sz w:val="24"/>
          <w:szCs w:val="16"/>
          <w:lang w:val="en-GB"/>
        </w:rPr>
      </w:pPr>
      <w:r>
        <w:rPr>
          <w:sz w:val="24"/>
          <w:szCs w:val="16"/>
          <w:lang w:val="en-GB"/>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5"/>
        <w:gridCol w:w="8360"/>
        <w:tblGridChange w:id="4">
          <w:tblGrid>
            <w:gridCol w:w="1120"/>
            <w:gridCol w:w="116"/>
            <w:gridCol w:w="35"/>
            <w:gridCol w:w="836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Company</w:t>
            </w:r>
          </w:p>
        </w:tc>
        <w:tc>
          <w:tcPr>
            <w:tcW w:w="8395" w:type="dxa"/>
            <w:gridSpan w:val="2"/>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eastAsia="zh-CN"/>
              </w:rPr>
              <w:t xml:space="preserve">Sub topic 1-1: </w:t>
            </w:r>
            <w:r>
              <w:rPr>
                <w:rFonts w:hint="eastAsia" w:eastAsiaTheme="minorEastAsia"/>
                <w:color w:val="0070C0"/>
                <w:lang w:val="en-US" w:eastAsia="zh-CN"/>
              </w:rPr>
              <w:t xml:space="preserve">agreed to not define FRC with interlacing for NR-U for 60KHz SCS.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eastAsia="zh-CN"/>
              </w:rPr>
              <w:t>Sub topic 1-2:</w:t>
            </w:r>
            <w:r>
              <w:rPr>
                <w:rFonts w:hint="eastAsia" w:eastAsiaTheme="minorEastAsia"/>
                <w:color w:val="0070C0"/>
                <w:lang w:val="en-US" w:eastAsia="zh-CN"/>
              </w:rPr>
              <w:t xml:space="preserve"> prefer to option 2 and please find the attached excel sheet for FRC PRB configuration, only difference from my side is about 80MHz, we propose PRB number as 43, then smaller FRC could be defined which could reuse the testing time at least.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Sub topic 1-3: okay to update the WF and use the updated version for further SNR simulation .</w:t>
            </w:r>
          </w:p>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5" w:type="dxa"/>
            <w:gridSpan w:val="2"/>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 xml:space="preserve">Sub topic 1-2: Companies should note that the interlace currently proposed has overlapping RBs.  Except for the 10 MHz case if we consider an interlace without overlapping (using modified option 2) bandwidth of more than 94% of the total bandwidth is still covered.  </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Option 2a: Considers interlace without overlapping.</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FF0000"/>
                <w:lang w:val="en-US" w:eastAsia="zh-CN"/>
              </w:rPr>
              <w:t>ZTE: option 2a could be applied for BW&amp;SCS combinations or only certain combinations?  Maybe it</w:t>
            </w:r>
            <w:r>
              <w:rPr>
                <w:rFonts w:eastAsiaTheme="minorEastAsia"/>
                <w:color w:val="FF0000"/>
                <w:lang w:val="en-US" w:eastAsia="zh-CN"/>
              </w:rPr>
              <w:t>’</w:t>
            </w:r>
            <w:r>
              <w:rPr>
                <w:rFonts w:hint="eastAsia" w:eastAsiaTheme="minorEastAsia"/>
                <w:color w:val="FF0000"/>
                <w:lang w:val="en-US" w:eastAsia="zh-CN"/>
              </w:rPr>
              <w:t>s more straight forward to check the excel sheet based on the proposed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395"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eastAsia="zh-CN"/>
              </w:rPr>
              <w:t xml:space="preserve">Sub topic 1-1: </w:t>
            </w:r>
            <w:r>
              <w:rPr>
                <w:rFonts w:hint="eastAsia" w:eastAsiaTheme="minorEastAsia"/>
                <w:color w:val="0070C0"/>
                <w:lang w:val="en-US" w:eastAsia="zh-CN"/>
              </w:rPr>
              <w:t xml:space="preserve">agreed to not define FRC with interlacing for NR-U for 60KHz SCS.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Sub topic 1-2: There is also option that somehow “merge” Option 1 and Option 2 – let’s say Option 3 to introduce FRCs without overlapping and all interlaces have the same number of RBs: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 this option 3 some RBs are not used, however all interlaces have the same number of RBs.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Example for 10MHz/15kHz SCS:</w:t>
            </w:r>
          </w:p>
          <w:p>
            <w:pPr>
              <w:pStyle w:val="149"/>
              <w:overflowPunct/>
              <w:autoSpaceDE/>
              <w:autoSpaceDN/>
              <w:adjustRightInd/>
              <w:spacing w:after="120"/>
              <w:ind w:left="1136" w:firstLine="0" w:firstLineChars="0"/>
              <w:textAlignment w:val="auto"/>
              <w:rPr>
                <w:rFonts w:eastAsia="宋体"/>
                <w:color w:val="0070C0"/>
                <w:szCs w:val="24"/>
                <w:lang w:eastAsia="zh-CN"/>
              </w:rPr>
            </w:pPr>
            <w:r>
              <w:rPr>
                <w:lang w:val="en-US" w:eastAsia="zh-CN"/>
              </w:rPr>
              <w:drawing>
                <wp:inline distT="0" distB="0" distL="0" distR="0">
                  <wp:extent cx="2028825" cy="2400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028825" cy="2400300"/>
                          </a:xfrm>
                          <a:prstGeom prst="rect">
                            <a:avLst/>
                          </a:prstGeom>
                          <a:noFill/>
                          <a:ln>
                            <a:noFill/>
                          </a:ln>
                        </pic:spPr>
                      </pic:pic>
                    </a:graphicData>
                  </a:graphic>
                </wp:inline>
              </w:drawing>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What is other companies view on this Option 3 that would avoid overlapping?</w:t>
            </w:r>
          </w:p>
          <w:p>
            <w:pPr>
              <w:overflowPunct w:val="0"/>
              <w:autoSpaceDE w:val="0"/>
              <w:autoSpaceDN w:val="0"/>
              <w:adjustRightInd w:val="0"/>
              <w:spacing w:after="120"/>
              <w:textAlignment w:val="baseline"/>
              <w:rPr>
                <w:rFonts w:eastAsiaTheme="minorEastAsia"/>
                <w:color w:val="FF0000"/>
                <w:lang w:val="en-US" w:eastAsia="zh-CN"/>
              </w:rPr>
            </w:pPr>
            <w:bookmarkStart w:id="2" w:name="OLE_LINK2"/>
            <w:r>
              <w:rPr>
                <w:rFonts w:hint="eastAsia" w:eastAsiaTheme="minorEastAsia"/>
                <w:color w:val="FF0000"/>
                <w:lang w:val="en-US" w:eastAsia="zh-CN"/>
              </w:rPr>
              <w:t xml:space="preserve">ZTE: </w:t>
            </w:r>
            <w:bookmarkEnd w:id="2"/>
            <w:r>
              <w:rPr>
                <w:rFonts w:hint="eastAsia" w:eastAsiaTheme="minorEastAsia"/>
                <w:color w:val="FF0000"/>
                <w:lang w:val="en-US" w:eastAsia="zh-CN"/>
              </w:rPr>
              <w:t xml:space="preserve">ZTE: we had the discussion on NR FRC design and testing, all PRBs should be tested and  Dominique has contributions on this topic. E.g. 10MHz with 15KHz, 52PRB, G-FR1-A1-1 with 25PRB, then we need 3 FRCs to cover the whole REFSENS test. </w:t>
            </w:r>
          </w:p>
          <w:p>
            <w:pPr>
              <w:overflowPunct w:val="0"/>
              <w:autoSpaceDE w:val="0"/>
              <w:autoSpaceDN w:val="0"/>
              <w:adjustRightInd w:val="0"/>
              <w:spacing w:after="120"/>
              <w:textAlignment w:val="baseline"/>
              <w:rPr>
                <w:rFonts w:eastAsiaTheme="minorEastAsia"/>
                <w:color w:val="FF0000"/>
                <w:lang w:val="en-US" w:eastAsia="zh-CN"/>
              </w:rPr>
            </w:pPr>
            <w:r>
              <w:rPr>
                <w:rFonts w:hint="eastAsia" w:eastAsiaTheme="minorEastAsia"/>
                <w:color w:val="FF0000"/>
                <w:lang w:val="en-US" w:eastAsia="zh-CN"/>
              </w:rPr>
              <w:t xml:space="preserve">Regarding the Pros and Cons for overlapping and non-overlapping, </w:t>
            </w:r>
          </w:p>
          <w:p>
            <w:pPr>
              <w:overflowPunct w:val="0"/>
              <w:autoSpaceDE w:val="0"/>
              <w:autoSpaceDN w:val="0"/>
              <w:adjustRightInd w:val="0"/>
              <w:spacing w:after="120"/>
              <w:textAlignment w:val="baseline"/>
              <w:rPr>
                <w:rFonts w:eastAsiaTheme="minorEastAsia"/>
                <w:color w:val="FF0000"/>
                <w:lang w:val="en-US" w:eastAsia="zh-CN"/>
              </w:rPr>
            </w:pPr>
            <w:r>
              <w:rPr>
                <w:rFonts w:hint="eastAsia" w:eastAsiaTheme="minorEastAsia"/>
                <w:color w:val="FF0000"/>
                <w:lang w:val="en-US" w:eastAsia="zh-CN"/>
              </w:rPr>
              <w:t>For overlapping case, Pros single FRC could be designed and Cons is multiple testing is needed due to overlapping.</w:t>
            </w:r>
          </w:p>
          <w:p>
            <w:pPr>
              <w:overflowPunct w:val="0"/>
              <w:autoSpaceDE w:val="0"/>
              <w:autoSpaceDN w:val="0"/>
              <w:adjustRightInd w:val="0"/>
              <w:spacing w:after="120"/>
              <w:textAlignment w:val="baseline"/>
              <w:rPr>
                <w:rFonts w:eastAsiaTheme="minorEastAsia"/>
                <w:color w:val="FF0000"/>
                <w:lang w:val="en-US" w:eastAsia="zh-CN"/>
              </w:rPr>
            </w:pPr>
            <w:r>
              <w:rPr>
                <w:rFonts w:hint="eastAsia" w:eastAsiaTheme="minorEastAsia"/>
                <w:color w:val="FF0000"/>
                <w:lang w:val="en-US" w:eastAsia="zh-CN"/>
              </w:rPr>
              <w:t xml:space="preserve">For non-overlapping case, Pros maybe only one test with multiple FRCs are needed, Cons multiple FRCs needed to designed.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5" w:type="dxa"/>
            <w:gridSpan w:val="2"/>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 xml:space="preserve">To ZTE: Yes, this new option (option 2a or now labelled 3 by Nokia) is dependent on BW&amp;SCS, there is no general “note” that we can put on the tables as was have done for LAA.  In R4-1914286 we have some FRCs already set for BWs and this maybe we need to revisit.  Is that your concern? </w:t>
            </w:r>
          </w:p>
          <w:p>
            <w:pPr>
              <w:overflowPunct w:val="0"/>
              <w:autoSpaceDE w:val="0"/>
              <w:autoSpaceDN w:val="0"/>
              <w:adjustRightInd w:val="0"/>
              <w:spacing w:after="120"/>
              <w:textAlignment w:val="baseline"/>
              <w:rPr>
                <w:rFonts w:eastAsiaTheme="minorEastAsia"/>
                <w:color w:val="0070C0"/>
                <w:lang w:eastAsia="zh-CN"/>
              </w:rPr>
            </w:pPr>
            <w:r>
              <w:rPr>
                <w:rFonts w:hint="eastAsia" w:eastAsiaTheme="minorEastAsia"/>
                <w:color w:val="FF0000"/>
                <w:lang w:val="en-US" w:eastAsia="zh-CN"/>
              </w:rPr>
              <w:t>ZTE: option 2a could be applied for BW&amp;SCS combinations or only certain combinations?  Maybe it</w:t>
            </w:r>
            <w:r>
              <w:rPr>
                <w:rFonts w:eastAsiaTheme="minorEastAsia"/>
                <w:color w:val="FF0000"/>
                <w:lang w:val="en-US" w:eastAsia="zh-CN"/>
              </w:rPr>
              <w:t>’</w:t>
            </w:r>
            <w:r>
              <w:rPr>
                <w:rFonts w:hint="eastAsia" w:eastAsiaTheme="minorEastAsia"/>
                <w:color w:val="FF0000"/>
                <w:lang w:val="en-US" w:eastAsia="zh-CN"/>
              </w:rPr>
              <w:t>s more straight forward to check the excel sheet based on the proposed values.</w:t>
            </w:r>
            <w:r>
              <w:rPr>
                <w:rFonts w:eastAsiaTheme="minorEastAsia"/>
                <w:color w:val="0070C0"/>
                <w:lang w:eastAsia="zh-CN"/>
              </w:rPr>
              <w:t xml:space="preserve"> </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To Nokia: Your comment stating “All interlaces have the same number of RBs” my interpretation of that statement is that you mean this highlighted part will end the same for every BW?</w:t>
            </w:r>
          </w:p>
          <w:p>
            <w:pPr>
              <w:pStyle w:val="81"/>
              <w:overflowPunct w:val="0"/>
              <w:autoSpaceDE w:val="0"/>
              <w:autoSpaceDN w:val="0"/>
              <w:adjustRightInd w:val="0"/>
              <w:textAlignment w:val="baseline"/>
              <w:rPr>
                <w:rFonts w:eastAsiaTheme="minorEastAsia"/>
                <w:lang w:val="en-US" w:eastAsia="zh-CN"/>
              </w:rPr>
            </w:pPr>
            <w:r>
              <w:rPr>
                <w:rFonts w:eastAsia="Yu Mincho"/>
                <w:lang w:val="en-US"/>
              </w:rPr>
              <w:t xml:space="preserve">For reference channel xx, the allocated RB’s are uniformly spaced over the channel bandwidth at RB index </w:t>
            </w:r>
            <w:r>
              <w:rPr>
                <w:rFonts w:eastAsia="Yu Mincho"/>
                <w:highlight w:val="yellow"/>
                <w:lang w:val="en-US"/>
              </w:rPr>
              <w:t>N, N+5, N+10,.., N+45</w:t>
            </w:r>
            <w:r>
              <w:rPr>
                <w:rFonts w:eastAsia="Yu Mincho"/>
                <w:lang w:val="en-US"/>
              </w:rPr>
              <w:t xml:space="preserve"> where N={0,1,2,3,4,5}</w:t>
            </w:r>
          </w:p>
          <w:p>
            <w:pPr>
              <w:pStyle w:val="81"/>
              <w:overflowPunct w:val="0"/>
              <w:autoSpaceDE w:val="0"/>
              <w:autoSpaceDN w:val="0"/>
              <w:adjustRightInd w:val="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Would it be difficult as some cases this would need to extend further for larger BWs.  But I guess we can alter the table Table 7.2.2-3a?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5" w:author="Huawei" w:date="2020-02-26T11:15:00Z">
            <w:tblPrEx>
              <w:tblW w:w="9631" w:type="dxa"/>
              <w:tblLayout w:type="fixed"/>
              <w:tblCellMar>
                <w:top w:w="0" w:type="dxa"/>
                <w:left w:w="108" w:type="dxa"/>
                <w:bottom w:w="0" w:type="dxa"/>
                <w:right w:w="108" w:type="dxa"/>
              </w:tblCellMar>
            </w:tblPrEx>
          </w:tblPrExChange>
        </w:tblPrEx>
        <w:tc>
          <w:tcPr>
            <w:tcW w:w="1271" w:type="dxa"/>
            <w:gridSpan w:val="2"/>
            <w:tcPrChange w:id="6" w:author="Huawei" w:date="2020-02-26T11:15:00Z">
              <w:tcPr>
                <w:tcW w:w="1120" w:type="dxa"/>
              </w:tcPr>
            </w:tcPrChange>
          </w:tcPr>
          <w:p>
            <w:pPr>
              <w:overflowPunct w:val="0"/>
              <w:autoSpaceDE w:val="0"/>
              <w:autoSpaceDN w:val="0"/>
              <w:adjustRightInd w:val="0"/>
              <w:spacing w:after="120"/>
              <w:textAlignment w:val="baseline"/>
              <w:rPr>
                <w:rFonts w:eastAsiaTheme="minorEastAsia"/>
                <w:color w:val="0070C0"/>
                <w:lang w:eastAsia="zh-CN"/>
              </w:rPr>
            </w:pPr>
            <w:r>
              <w:rPr>
                <w:rFonts w:eastAsia="Yu Mincho"/>
                <w:color w:val="0070C0"/>
                <w:lang w:eastAsia="zh-CN"/>
              </w:rPr>
              <w:t xml:space="preserve"> </w:t>
            </w:r>
            <w:ins w:id="7" w:author="Huawei" w:date="2020-02-24T20:23:00Z">
              <w:r>
                <w:rPr>
                  <w:rFonts w:hint="eastAsia" w:eastAsiaTheme="minorEastAsia"/>
                  <w:color w:val="0070C0"/>
                  <w:lang w:eastAsia="zh-CN"/>
                </w:rPr>
                <w:t>H</w:t>
              </w:r>
            </w:ins>
            <w:ins w:id="8" w:author="Huawei" w:date="2020-02-24T20:23:00Z">
              <w:r>
                <w:rPr>
                  <w:rFonts w:eastAsiaTheme="minorEastAsia"/>
                  <w:color w:val="0070C0"/>
                  <w:lang w:eastAsia="zh-CN"/>
                </w:rPr>
                <w:t>uawei</w:t>
              </w:r>
            </w:ins>
          </w:p>
        </w:tc>
        <w:tc>
          <w:tcPr>
            <w:tcW w:w="8360" w:type="dxa"/>
            <w:tcPrChange w:id="9" w:author="Huawei" w:date="2020-02-26T11:15:00Z">
              <w:tcPr>
                <w:tcW w:w="8511" w:type="dxa"/>
                <w:gridSpan w:val="3"/>
              </w:tcPr>
            </w:tcPrChange>
          </w:tcPr>
          <w:p>
            <w:pPr>
              <w:overflowPunct w:val="0"/>
              <w:autoSpaceDE w:val="0"/>
              <w:autoSpaceDN w:val="0"/>
              <w:adjustRightInd w:val="0"/>
              <w:spacing w:after="120"/>
              <w:textAlignment w:val="baseline"/>
              <w:rPr>
                <w:ins w:id="10" w:author="Huawei" w:date="2020-02-24T20:13:00Z"/>
                <w:rFonts w:eastAsiaTheme="minorEastAsia"/>
                <w:lang w:eastAsia="zh-CN"/>
              </w:rPr>
            </w:pPr>
            <w:ins w:id="11" w:author="Huawei" w:date="2020-02-24T20:13:00Z">
              <w:r>
                <w:rPr>
                  <w:rFonts w:hint="eastAsia" w:eastAsia="Yu Mincho"/>
                </w:rPr>
                <w:t>Th</w:t>
              </w:r>
            </w:ins>
            <w:ins w:id="12" w:author="Huawei" w:date="2020-02-24T20:13:00Z">
              <w:r>
                <w:rPr>
                  <w:rFonts w:eastAsia="Yu Mincho"/>
                </w:rPr>
                <w:t xml:space="preserve">ank </w:t>
              </w:r>
            </w:ins>
            <w:ins w:id="13" w:author="Huawei" w:date="2020-02-24T20:13:00Z">
              <w:r>
                <w:rPr>
                  <w:rFonts w:hint="eastAsia" w:eastAsia="Yu Mincho"/>
                </w:rPr>
                <w:t xml:space="preserve">you for pointing out </w:t>
              </w:r>
            </w:ins>
            <w:ins w:id="14" w:author="Huawei" w:date="2020-02-24T20:13:00Z">
              <w:r>
                <w:rPr>
                  <w:rFonts w:eastAsia="Yu Mincho"/>
                </w:rPr>
                <w:t>our</w:t>
              </w:r>
            </w:ins>
            <w:ins w:id="15" w:author="Huawei" w:date="2020-02-24T20:13:00Z">
              <w:r>
                <w:rPr>
                  <w:rFonts w:hint="eastAsia" w:eastAsia="Yu Mincho"/>
                </w:rPr>
                <w:t xml:space="preserve"> mistakes in </w:t>
              </w:r>
            </w:ins>
            <w:ins w:id="16" w:author="Huawei" w:date="2020-02-24T20:13:00Z">
              <w:r>
                <w:rPr>
                  <w:rFonts w:eastAsia="Yu Mincho"/>
                </w:rPr>
                <w:t xml:space="preserve">R4-2001465 that the misalignment of the FRC definition and the examples. </w:t>
              </w:r>
            </w:ins>
          </w:p>
          <w:p>
            <w:pPr>
              <w:overflowPunct w:val="0"/>
              <w:autoSpaceDE w:val="0"/>
              <w:autoSpaceDN w:val="0"/>
              <w:adjustRightInd w:val="0"/>
              <w:spacing w:after="120"/>
              <w:textAlignment w:val="baseline"/>
              <w:rPr>
                <w:ins w:id="17" w:author="Huawei" w:date="2020-02-24T20:13:00Z"/>
                <w:rFonts w:eastAsia="Yu Mincho"/>
              </w:rPr>
            </w:pPr>
            <w:ins w:id="18" w:author="Huawei" w:date="2020-02-24T20:13:00Z">
              <w:r>
                <w:rPr>
                  <w:rFonts w:eastAsia="Yu Mincho"/>
                </w:rPr>
                <w:t>As can be seen from the agreement of RAN1, the number of RBs in each interlace can be different:</w:t>
              </w:r>
            </w:ins>
          </w:p>
          <w:p>
            <w:pPr>
              <w:overflowPunct w:val="0"/>
              <w:autoSpaceDE w:val="0"/>
              <w:autoSpaceDN w:val="0"/>
              <w:adjustRightInd w:val="0"/>
              <w:spacing w:after="120"/>
              <w:textAlignment w:val="baseline"/>
              <w:rPr>
                <w:ins w:id="19" w:author="Huawei" w:date="2020-02-24T20:13:00Z"/>
                <w:rFonts w:eastAsiaTheme="minorEastAsia"/>
                <w:color w:val="0070C0"/>
                <w:lang w:eastAsia="zh-CN"/>
              </w:rPr>
            </w:pPr>
            <w:ins w:id="20" w:author="Huawei" w:date="2020-02-24T20:13:00Z">
              <w:r>
                <w:rPr>
                  <w:rFonts w:eastAsia="Yu Mincho"/>
                  <w:lang w:val="en-US" w:eastAsia="zh-CN"/>
                </w:rPr>
                <w:drawing>
                  <wp:inline distT="0" distB="0" distL="0" distR="0">
                    <wp:extent cx="5229225" cy="6172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stretch>
                              <a:fillRect/>
                            </a:stretch>
                          </pic:blipFill>
                          <pic:spPr>
                            <a:xfrm>
                              <a:off x="0" y="0"/>
                              <a:ext cx="5293275" cy="625006"/>
                            </a:xfrm>
                            <a:prstGeom prst="rect">
                              <a:avLst/>
                            </a:prstGeom>
                          </pic:spPr>
                        </pic:pic>
                      </a:graphicData>
                    </a:graphic>
                  </wp:inline>
                </w:drawing>
              </w:r>
            </w:ins>
          </w:p>
          <w:p>
            <w:pPr>
              <w:overflowPunct w:val="0"/>
              <w:autoSpaceDE w:val="0"/>
              <w:autoSpaceDN w:val="0"/>
              <w:adjustRightInd w:val="0"/>
              <w:spacing w:after="120"/>
              <w:textAlignment w:val="baseline"/>
              <w:rPr>
                <w:ins w:id="22" w:author="Huawei" w:date="2020-02-24T20:13:00Z"/>
                <w:rFonts w:eastAsia="Yu Mincho"/>
              </w:rPr>
            </w:pPr>
            <w:ins w:id="23" w:author="Huawei" w:date="2020-02-24T20:13:00Z">
              <w:r>
                <w:rPr>
                  <w:rFonts w:eastAsia="Yu Mincho"/>
                </w:rPr>
                <w:t>As per TS 38.211 section 4.4.4.6 as shown below: the number of interlace is fixed, i.e. 10 for 15kHz SCS and 5 for 30kHz SCS</w:t>
              </w:r>
            </w:ins>
          </w:p>
          <w:p>
            <w:pPr>
              <w:overflowPunct w:val="0"/>
              <w:autoSpaceDE w:val="0"/>
              <w:autoSpaceDN w:val="0"/>
              <w:adjustRightInd w:val="0"/>
              <w:spacing w:after="120"/>
              <w:jc w:val="center"/>
              <w:textAlignment w:val="baseline"/>
              <w:rPr>
                <w:ins w:id="24" w:author="Huawei" w:date="2020-02-24T20:13:00Z"/>
                <w:rFonts w:eastAsiaTheme="minorEastAsia"/>
                <w:color w:val="0070C0"/>
                <w:lang w:eastAsia="zh-CN"/>
              </w:rPr>
            </w:pPr>
            <w:ins w:id="25" w:author="Huawei" w:date="2020-02-24T20:13:00Z">
              <w:r>
                <w:rPr>
                  <w:rFonts w:eastAsia="Yu Mincho"/>
                  <w:highlight w:val="yellow"/>
                  <w:lang w:val="en-US" w:eastAsia="zh-CN"/>
                </w:rPr>
                <w:drawing>
                  <wp:inline distT="0" distB="0" distL="0" distR="0">
                    <wp:extent cx="4575810" cy="18453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593897" cy="1852735"/>
                            </a:xfrm>
                            <a:prstGeom prst="rect">
                              <a:avLst/>
                            </a:prstGeom>
                          </pic:spPr>
                        </pic:pic>
                      </a:graphicData>
                    </a:graphic>
                  </wp:inline>
                </w:drawing>
              </w:r>
            </w:ins>
          </w:p>
          <w:p>
            <w:pPr>
              <w:overflowPunct w:val="0"/>
              <w:autoSpaceDE w:val="0"/>
              <w:autoSpaceDN w:val="0"/>
              <w:adjustRightInd w:val="0"/>
              <w:spacing w:after="120"/>
              <w:textAlignment w:val="baseline"/>
              <w:rPr>
                <w:ins w:id="27" w:author="Huawei" w:date="2020-02-24T20:13:00Z"/>
                <w:rFonts w:eastAsiaTheme="minorEastAsia"/>
                <w:lang w:eastAsia="zh-CN"/>
              </w:rPr>
            </w:pPr>
            <w:ins w:id="28" w:author="Huawei" w:date="2020-02-24T20:13:00Z">
              <w:r>
                <w:rPr>
                  <w:rFonts w:hint="eastAsia" w:eastAsiaTheme="minorEastAsia"/>
                  <w:lang w:eastAsia="zh-CN"/>
                </w:rPr>
                <w:t xml:space="preserve"> The </w:t>
              </w:r>
            </w:ins>
            <w:ins w:id="29" w:author="Huawei" w:date="2020-02-24T20:13:00Z">
              <w:r>
                <w:rPr>
                  <w:rFonts w:eastAsiaTheme="minorEastAsia"/>
                  <w:lang w:eastAsia="zh-CN"/>
                </w:rPr>
                <w:t>modified FRC configurations according to our proposals are given in attachment.</w:t>
              </w:r>
            </w:ins>
          </w:p>
          <w:p>
            <w:pPr>
              <w:overflowPunct w:val="0"/>
              <w:autoSpaceDE w:val="0"/>
              <w:autoSpaceDN w:val="0"/>
              <w:adjustRightInd w:val="0"/>
              <w:spacing w:after="120"/>
              <w:textAlignment w:val="baseline"/>
              <w:rPr>
                <w:ins w:id="30" w:author="Huawei" w:date="2020-02-24T20:25:00Z"/>
                <w:rFonts w:eastAsiaTheme="minorEastAsia"/>
                <w:lang w:eastAsia="zh-CN"/>
              </w:rPr>
            </w:pPr>
            <w:ins w:id="31" w:author="Huawei" w:date="2020-02-24T20:13:00Z">
              <w:bookmarkStart w:id="3" w:name="_MON_1644080440"/>
              <w:bookmarkEnd w:id="3"/>
            </w:ins>
            <w:ins w:id="32" w:author="Huawei" w:date="2020-02-24T20:13:00Z"/>
            <w:ins w:id="33" w:author="Huawei" w:date="2020-02-24T20:13:00Z"/>
            <w:ins w:id="34" w:author="Huawei" w:date="2020-02-24T20:13:00Z">
              <w:r>
                <w:rPr>
                  <w:rFonts w:eastAsiaTheme="minorEastAsia"/>
                  <w:lang w:eastAsia="zh-CN"/>
                </w:rPr>
                <w:object>
                  <v:shape id="_x0000_i1025" o:spt="75" type="#_x0000_t75" style="height:66.55pt;width:97.25pt;" o:ole="t" filled="f" o:preferrelative="t" stroked="f" coordsize="21600,21600">
                    <v:path/>
                    <v:fill on="f" focussize="0,0"/>
                    <v:stroke on="f" joinstyle="miter"/>
                    <v:imagedata r:id="rId10" o:title=""/>
                    <o:lock v:ext="edit" aspectratio="t"/>
                    <w10:wrap type="none"/>
                    <w10:anchorlock/>
                  </v:shape>
                  <o:OLEObject Type="Embed" ProgID="Excel.Sheet.12" ShapeID="_x0000_i1025" DrawAspect="Icon" ObjectID="_1468075725" r:id="rId9">
                    <o:LockedField>false</o:LockedField>
                  </o:OLEObject>
                </w:object>
              </w:r>
            </w:ins>
            <w:ins w:id="36" w:author="Huawei" w:date="2020-02-24T20:13:00Z"/>
          </w:p>
          <w:p>
            <w:pPr>
              <w:overflowPunct w:val="0"/>
              <w:autoSpaceDE w:val="0"/>
              <w:autoSpaceDN w:val="0"/>
              <w:adjustRightInd w:val="0"/>
              <w:spacing w:after="120"/>
              <w:textAlignment w:val="baseline"/>
              <w:rPr>
                <w:rFonts w:eastAsiaTheme="minorEastAsia"/>
                <w:lang w:eastAsia="zh-CN"/>
              </w:rPr>
            </w:pPr>
            <w:ins w:id="37" w:author="Huawei" w:date="2020-02-24T20:26:00Z">
              <w:r>
                <w:rPr>
                  <w:rFonts w:eastAsiaTheme="minorEastAsia"/>
                  <w:lang w:eastAsia="zh-CN"/>
                </w:rPr>
                <w:t xml:space="preserve">No support for interlacing FRCs for NR-U for 60 kHz SCS.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9" w:author="Huawei" w:date="2020-02-26T11:15:00Z">
            <w:tblPrEx>
              <w:tblW w:w="9631" w:type="dxa"/>
              <w:tblLayout w:type="fixed"/>
              <w:tblCellMar>
                <w:top w:w="0" w:type="dxa"/>
                <w:left w:w="108" w:type="dxa"/>
                <w:bottom w:w="0" w:type="dxa"/>
                <w:right w:w="108" w:type="dxa"/>
              </w:tblCellMar>
            </w:tblPrEx>
          </w:tblPrExChange>
        </w:tblPrEx>
        <w:trPr>
          <w:ins w:id="38" w:author="Golebiowski, Bartlomiej (Nokia - PL/Wroclaw)" w:date="2020-02-25T15:45:00Z"/>
        </w:trPr>
        <w:tc>
          <w:tcPr>
            <w:tcW w:w="1271" w:type="dxa"/>
            <w:gridSpan w:val="2"/>
            <w:tcPrChange w:id="40" w:author="Huawei" w:date="2020-02-26T11:15:00Z">
              <w:tcPr>
                <w:tcW w:w="1120" w:type="dxa"/>
              </w:tcPr>
            </w:tcPrChange>
          </w:tcPr>
          <w:p>
            <w:pPr>
              <w:overflowPunct w:val="0"/>
              <w:autoSpaceDE w:val="0"/>
              <w:autoSpaceDN w:val="0"/>
              <w:adjustRightInd w:val="0"/>
              <w:spacing w:after="120"/>
              <w:textAlignment w:val="baseline"/>
              <w:rPr>
                <w:ins w:id="41" w:author="Golebiowski, Bartlomiej (Nokia - PL/Wroclaw)" w:date="2020-02-25T15:45:00Z"/>
                <w:rFonts w:eastAsia="Yu Mincho"/>
                <w:color w:val="0070C0"/>
                <w:lang w:eastAsia="zh-CN"/>
              </w:rPr>
            </w:pPr>
            <w:ins w:id="42" w:author="Golebiowski, Bartlomiej (Nokia - PL/Wroclaw)" w:date="2020-02-25T15:45:00Z">
              <w:r>
                <w:rPr>
                  <w:rFonts w:eastAsia="Yu Mincho"/>
                  <w:color w:val="0070C0"/>
                  <w:lang w:eastAsia="zh-CN"/>
                </w:rPr>
                <w:t>Nokia</w:t>
              </w:r>
            </w:ins>
          </w:p>
        </w:tc>
        <w:tc>
          <w:tcPr>
            <w:tcW w:w="8360" w:type="dxa"/>
            <w:tcPrChange w:id="43" w:author="Huawei" w:date="2020-02-26T11:15:00Z">
              <w:tcPr>
                <w:tcW w:w="8511" w:type="dxa"/>
                <w:gridSpan w:val="3"/>
              </w:tcPr>
            </w:tcPrChange>
          </w:tcPr>
          <w:p>
            <w:pPr>
              <w:overflowPunct w:val="0"/>
              <w:autoSpaceDE w:val="0"/>
              <w:autoSpaceDN w:val="0"/>
              <w:adjustRightInd w:val="0"/>
              <w:spacing w:after="120"/>
              <w:textAlignment w:val="baseline"/>
              <w:rPr>
                <w:ins w:id="44" w:author="Golebiowski, Bartlomiej (Nokia - PL/Wroclaw)" w:date="2020-02-25T15:49:00Z"/>
                <w:rFonts w:eastAsia="Yu Mincho"/>
              </w:rPr>
            </w:pPr>
            <w:ins w:id="45" w:author="Golebiowski, Bartlomiej (Nokia - PL/Wroclaw)" w:date="2020-02-25T15:45:00Z">
              <w:r>
                <w:rPr>
                  <w:rFonts w:eastAsia="Yu Mincho"/>
                </w:rPr>
                <w:t>To Huaw</w:t>
              </w:r>
            </w:ins>
            <w:ins w:id="46" w:author="Golebiowski, Bartlomiej (Nokia - PL/Wroclaw)" w:date="2020-02-25T15:46:00Z">
              <w:r>
                <w:rPr>
                  <w:rFonts w:eastAsia="Yu Mincho"/>
                </w:rPr>
                <w:t xml:space="preserve">ei: Thank you for correction of Option 1 </w:t>
              </w:r>
            </w:ins>
            <w:ins w:id="47" w:author="Golebiowski, Bartlomiej (Nokia - PL/Wroclaw)" w:date="2020-02-25T15:47:00Z">
              <w:r>
                <w:rPr>
                  <w:rFonts w:eastAsia="Yu Mincho"/>
                </w:rPr>
                <w:t xml:space="preserve">definition, </w:t>
              </w:r>
            </w:ins>
            <w:ins w:id="48" w:author="Golebiowski, Bartlomiej (Nokia - PL/Wroclaw)" w:date="2020-02-25T15:48:00Z">
              <w:r>
                <w:rPr>
                  <w:rFonts w:eastAsia="Yu Mincho"/>
                </w:rPr>
                <w:t>I captured it not correctly in the name</w:t>
              </w:r>
            </w:ins>
            <w:ins w:id="49" w:author="Golebiowski, Bartlomiej (Nokia - PL/Wroclaw)" w:date="2020-02-25T16:00:00Z">
              <w:r>
                <w:rPr>
                  <w:rFonts w:eastAsia="Yu Mincho"/>
                </w:rPr>
                <w:t xml:space="preserve">. This is true that different number of PRBs is align with RAN1 </w:t>
              </w:r>
            </w:ins>
            <w:ins w:id="50" w:author="Golebiowski, Bartlomiej (Nokia - PL/Wroclaw)" w:date="2020-02-25T16:01:00Z">
              <w:r>
                <w:rPr>
                  <w:rFonts w:eastAsia="Yu Mincho"/>
                </w:rPr>
                <w:t>decision</w:t>
              </w:r>
            </w:ins>
            <w:ins w:id="51" w:author="Golebiowski, Bartlomiej (Nokia - PL/Wroclaw)" w:date="2020-02-25T16:00:00Z">
              <w:r>
                <w:rPr>
                  <w:rFonts w:eastAsia="Yu Mincho"/>
                </w:rPr>
                <w:t>.</w:t>
              </w:r>
            </w:ins>
            <w:ins w:id="52" w:author="Golebiowski, Bartlomiej (Nokia - PL/Wroclaw)" w:date="2020-02-25T16:01:00Z">
              <w:r>
                <w:rPr>
                  <w:rFonts w:eastAsia="Yu Mincho"/>
                </w:rPr>
                <w:t xml:space="preserve"> Going with this option we need to specify all details (i.e. specific number of RBs for given interlace</w:t>
              </w:r>
            </w:ins>
            <w:ins w:id="53" w:author="Golebiowski, Bartlomiej (Nokia - PL/Wroclaw)" w:date="2020-02-25T16:03:00Z">
              <w:r>
                <w:rPr>
                  <w:rFonts w:eastAsia="Yu Mincho"/>
                </w:rPr>
                <w:t xml:space="preserve"> in tables like you did</w:t>
              </w:r>
            </w:ins>
            <w:ins w:id="54" w:author="Golebiowski, Bartlomiej (Nokia - PL/Wroclaw)" w:date="2020-02-25T16:01:00Z">
              <w:r>
                <w:rPr>
                  <w:rFonts w:eastAsia="Yu Mincho"/>
                </w:rPr>
                <w:t xml:space="preserve">). </w:t>
              </w:r>
            </w:ins>
          </w:p>
          <w:p>
            <w:pPr>
              <w:overflowPunct w:val="0"/>
              <w:autoSpaceDE w:val="0"/>
              <w:autoSpaceDN w:val="0"/>
              <w:adjustRightInd w:val="0"/>
              <w:spacing w:after="120"/>
              <w:textAlignment w:val="baseline"/>
              <w:rPr>
                <w:ins w:id="55" w:author="Golebiowski, Bartlomiej (Nokia - PL/Wroclaw)" w:date="2020-02-25T16:19:00Z"/>
                <w:rFonts w:eastAsia="Yu Mincho"/>
              </w:rPr>
            </w:pPr>
            <w:ins w:id="56" w:author="Golebiowski, Bartlomiej (Nokia - PL/Wroclaw)" w:date="2020-02-25T16:03:00Z">
              <w:r>
                <w:rPr>
                  <w:rFonts w:eastAsia="Yu Mincho"/>
                </w:rPr>
                <w:t>To Ericsson: Regarding your question</w:t>
              </w:r>
            </w:ins>
            <w:ins w:id="57" w:author="Golebiowski, Bartlomiej (Nokia - PL/Wroclaw)" w:date="2020-02-25T16:10:00Z">
              <w:r>
                <w:rPr>
                  <w:rFonts w:eastAsia="Yu Mincho"/>
                </w:rPr>
                <w:t xml:space="preserve">, my understating is that </w:t>
              </w:r>
            </w:ins>
            <w:ins w:id="58" w:author="Golebiowski, Bartlomiej (Nokia - PL/Wroclaw)" w:date="2020-02-25T16:11:00Z">
              <w:r>
                <w:rPr>
                  <w:rFonts w:eastAsia="Yu Mincho"/>
                </w:rPr>
                <w:t>highlighted</w:t>
              </w:r>
            </w:ins>
            <w:ins w:id="59" w:author="Golebiowski, Bartlomiej (Nokia - PL/Wroclaw)" w:date="2020-02-25T16:10:00Z">
              <w:r>
                <w:rPr>
                  <w:rFonts w:eastAsia="Yu Mincho"/>
                </w:rPr>
                <w:t xml:space="preserve"> part will be different for every BW depends on </w:t>
              </w:r>
            </w:ins>
            <w:ins w:id="60" w:author="Golebiowski, Bartlomiej (Nokia - PL/Wroclaw)" w:date="2020-02-25T16:11:00Z">
              <w:r>
                <w:rPr>
                  <w:rFonts w:eastAsia="Yu Mincho"/>
                </w:rPr>
                <w:t xml:space="preserve">total number of RBs. </w:t>
              </w:r>
            </w:ins>
          </w:p>
          <w:p>
            <w:pPr>
              <w:overflowPunct w:val="0"/>
              <w:autoSpaceDE w:val="0"/>
              <w:autoSpaceDN w:val="0"/>
              <w:adjustRightInd w:val="0"/>
              <w:spacing w:after="120"/>
              <w:textAlignment w:val="baseline"/>
              <w:rPr>
                <w:ins w:id="61" w:author="Golebiowski, Bartlomiej (Nokia - PL/Wroclaw)" w:date="2020-02-25T15:45:00Z"/>
                <w:rFonts w:eastAsia="Yu Mincho"/>
              </w:rPr>
            </w:pPr>
            <w:ins w:id="62" w:author="Golebiowski, Bartlomiej (Nokia - PL/Wroclaw)" w:date="2020-02-25T16:19:00Z">
              <w:r>
                <w:rPr>
                  <w:rFonts w:eastAsia="Yu Mincho"/>
                </w:rPr>
                <w:t xml:space="preserve">In 38.104 specification I think we would introduce separate table on top of </w:t>
              </w:r>
            </w:ins>
            <w:ins w:id="63" w:author="Golebiowski, Bartlomiej (Nokia - PL/Wroclaw)" w:date="2020-02-25T16:20:00Z">
              <w:r>
                <w:rPr>
                  <w:rFonts w:eastAsia="Yu Mincho"/>
                </w:rPr>
                <w:t xml:space="preserve">NR, to not make mess there.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65" w:author="Huawei" w:date="2020-02-26T11:15:00Z">
            <w:tblPrEx>
              <w:tblW w:w="9631" w:type="dxa"/>
              <w:tblLayout w:type="fixed"/>
              <w:tblCellMar>
                <w:top w:w="0" w:type="dxa"/>
                <w:left w:w="108" w:type="dxa"/>
                <w:bottom w:w="0" w:type="dxa"/>
                <w:right w:w="108" w:type="dxa"/>
              </w:tblCellMar>
            </w:tblPrEx>
          </w:tblPrExChange>
        </w:tblPrEx>
        <w:trPr>
          <w:ins w:id="64" w:author="Huawei" w:date="2020-02-26T11:03:00Z"/>
        </w:trPr>
        <w:tc>
          <w:tcPr>
            <w:tcW w:w="1271" w:type="dxa"/>
            <w:gridSpan w:val="2"/>
            <w:tcPrChange w:id="66" w:author="Huawei" w:date="2020-02-26T11:15:00Z">
              <w:tcPr>
                <w:tcW w:w="1120" w:type="dxa"/>
              </w:tcPr>
            </w:tcPrChange>
          </w:tcPr>
          <w:p>
            <w:pPr>
              <w:overflowPunct w:val="0"/>
              <w:autoSpaceDE w:val="0"/>
              <w:autoSpaceDN w:val="0"/>
              <w:adjustRightInd w:val="0"/>
              <w:spacing w:after="120"/>
              <w:textAlignment w:val="baseline"/>
              <w:rPr>
                <w:ins w:id="67" w:author="Huawei" w:date="2020-02-26T11:03:00Z"/>
                <w:rFonts w:eastAsiaTheme="minorEastAsia"/>
                <w:color w:val="0070C0"/>
                <w:lang w:eastAsia="zh-CN"/>
                <w:rPrChange w:id="68" w:author="Huawei" w:date="2020-02-26T11:03:00Z">
                  <w:rPr>
                    <w:ins w:id="69" w:author="Huawei" w:date="2020-02-26T11:03:00Z"/>
                    <w:rFonts w:eastAsia="Yu Mincho"/>
                    <w:color w:val="0070C0"/>
                    <w:lang w:eastAsia="zh-CN"/>
                  </w:rPr>
                </w:rPrChange>
              </w:rPr>
            </w:pPr>
            <w:ins w:id="70" w:author="Huawei" w:date="2020-02-26T11:03:00Z">
              <w:r>
                <w:rPr>
                  <w:rFonts w:hint="eastAsia" w:eastAsiaTheme="minorEastAsia"/>
                  <w:color w:val="0070C0"/>
                  <w:lang w:eastAsia="zh-CN"/>
                </w:rPr>
                <w:t>Huawei:</w:t>
              </w:r>
            </w:ins>
          </w:p>
        </w:tc>
        <w:tc>
          <w:tcPr>
            <w:tcW w:w="8360" w:type="dxa"/>
            <w:tcPrChange w:id="71" w:author="Huawei" w:date="2020-02-26T11:15:00Z">
              <w:tcPr>
                <w:tcW w:w="8511" w:type="dxa"/>
                <w:gridSpan w:val="3"/>
              </w:tcPr>
            </w:tcPrChange>
          </w:tcPr>
          <w:p>
            <w:pPr>
              <w:overflowPunct w:val="0"/>
              <w:autoSpaceDE w:val="0"/>
              <w:autoSpaceDN w:val="0"/>
              <w:adjustRightInd w:val="0"/>
              <w:spacing w:after="120"/>
              <w:textAlignment w:val="baseline"/>
              <w:rPr>
                <w:ins w:id="72" w:author="Huawei" w:date="2020-02-26T11:48:00Z"/>
                <w:rFonts w:eastAsiaTheme="minorEastAsia"/>
                <w:lang w:eastAsia="zh-CN"/>
              </w:rPr>
            </w:pPr>
            <w:ins w:id="73" w:author="Huawei" w:date="2020-02-26T11:03:00Z">
              <w:r>
                <w:rPr>
                  <w:rFonts w:hint="eastAsia" w:eastAsiaTheme="minorEastAsia"/>
                  <w:lang w:eastAsia="zh-CN"/>
                </w:rPr>
                <w:t xml:space="preserve">To align with the agreements of RAN1, we support to define </w:t>
              </w:r>
            </w:ins>
            <w:ins w:id="74" w:author="Huawei" w:date="2020-02-26T11:17:00Z">
              <w:r>
                <w:rPr>
                  <w:rFonts w:eastAsiaTheme="minorEastAsia"/>
                  <w:lang w:eastAsia="zh-CN"/>
                </w:rPr>
                <w:t>case of non-overlapping.</w:t>
              </w:r>
            </w:ins>
            <w:ins w:id="75" w:author="Huawei" w:date="2020-02-26T11:19:00Z">
              <w:r>
                <w:rPr>
                  <w:rFonts w:eastAsiaTheme="minorEastAsia"/>
                  <w:lang w:eastAsia="zh-CN"/>
                </w:rPr>
                <w:t xml:space="preserve"> As mentioned by ZTE, there are two different number of RB</w:t>
              </w:r>
            </w:ins>
            <w:ins w:id="76" w:author="Huawei" w:date="2020-02-26T11:32:00Z">
              <w:r>
                <w:rPr>
                  <w:rFonts w:eastAsiaTheme="minorEastAsia"/>
                  <w:lang w:eastAsia="zh-CN"/>
                </w:rPr>
                <w:t>s</w:t>
              </w:r>
            </w:ins>
            <w:ins w:id="77" w:author="Huawei" w:date="2020-02-26T11:19:00Z">
              <w:r>
                <w:rPr>
                  <w:rFonts w:eastAsiaTheme="minorEastAsia"/>
                  <w:lang w:eastAsia="zh-CN"/>
                </w:rPr>
                <w:t xml:space="preserve"> </w:t>
              </w:r>
            </w:ins>
            <w:ins w:id="78" w:author="Huawei" w:date="2020-02-26T11:21:00Z">
              <w:r>
                <w:rPr>
                  <w:rFonts w:eastAsiaTheme="minorEastAsia"/>
                  <w:lang w:eastAsia="zh-CN"/>
                </w:rPr>
                <w:t xml:space="preserve">of </w:t>
              </w:r>
            </w:ins>
            <w:ins w:id="79" w:author="Huawei" w:date="2020-02-26T11:19:00Z">
              <w:r>
                <w:rPr>
                  <w:rFonts w:eastAsiaTheme="minorEastAsia"/>
                  <w:lang w:eastAsia="zh-CN"/>
                </w:rPr>
                <w:t>FRC</w:t>
              </w:r>
            </w:ins>
            <w:ins w:id="80" w:author="Huawei" w:date="2020-02-26T11:33:00Z">
              <w:r>
                <w:rPr>
                  <w:rFonts w:eastAsiaTheme="minorEastAsia"/>
                  <w:lang w:eastAsia="zh-CN"/>
                </w:rPr>
                <w:t>s</w:t>
              </w:r>
            </w:ins>
            <w:ins w:id="81" w:author="Huawei" w:date="2020-02-26T11:19:00Z">
              <w:r>
                <w:rPr>
                  <w:rFonts w:eastAsiaTheme="minorEastAsia"/>
                  <w:lang w:eastAsia="zh-CN"/>
                </w:rPr>
                <w:t xml:space="preserve"> must be defined for one BW&amp;&amp;SCS if </w:t>
              </w:r>
            </w:ins>
            <w:ins w:id="82" w:author="Huawei" w:date="2020-02-26T11:22:00Z">
              <w:r>
                <w:rPr>
                  <w:rFonts w:eastAsiaTheme="minorEastAsia"/>
                  <w:lang w:eastAsia="zh-CN"/>
                </w:rPr>
                <w:t>all RBs will be tested.</w:t>
              </w:r>
            </w:ins>
            <w:ins w:id="83" w:author="Huawei" w:date="2020-02-26T11:19:00Z">
              <w:r>
                <w:rPr>
                  <w:rFonts w:eastAsiaTheme="minorEastAsia"/>
                  <w:lang w:eastAsia="zh-CN"/>
                </w:rPr>
                <w:t xml:space="preserve"> </w:t>
              </w:r>
            </w:ins>
            <w:ins w:id="84" w:author="Huawei" w:date="2020-02-26T11:24:00Z">
              <w:r>
                <w:rPr>
                  <w:rFonts w:eastAsiaTheme="minorEastAsia"/>
                  <w:lang w:eastAsia="zh-CN"/>
                </w:rPr>
                <w:t>This is so com</w:t>
              </w:r>
            </w:ins>
            <w:ins w:id="85" w:author="Huawei" w:date="2020-02-26T11:25:00Z">
              <w:r>
                <w:rPr>
                  <w:rFonts w:eastAsiaTheme="minorEastAsia"/>
                  <w:lang w:eastAsia="zh-CN"/>
                </w:rPr>
                <w:t xml:space="preserve">plicated, we suggest only one </w:t>
              </w:r>
            </w:ins>
            <w:ins w:id="86" w:author="Huawei" w:date="2020-02-26T11:41:00Z">
              <w:r>
                <w:rPr>
                  <w:rFonts w:eastAsiaTheme="minorEastAsia"/>
                  <w:lang w:eastAsia="zh-CN"/>
                </w:rPr>
                <w:t xml:space="preserve">FRC </w:t>
              </w:r>
            </w:ins>
            <w:ins w:id="87" w:author="Huawei" w:date="2020-02-26T11:42:00Z">
              <w:r>
                <w:rPr>
                  <w:rFonts w:eastAsiaTheme="minorEastAsia"/>
                  <w:lang w:eastAsia="zh-CN"/>
                </w:rPr>
                <w:t xml:space="preserve">with larger number of RBs </w:t>
              </w:r>
            </w:ins>
            <w:ins w:id="88" w:author="Huawei" w:date="2020-02-26T11:25:00Z">
              <w:r>
                <w:rPr>
                  <w:rFonts w:eastAsiaTheme="minorEastAsia"/>
                  <w:lang w:eastAsia="zh-CN"/>
                </w:rPr>
                <w:t xml:space="preserve">for one BW&amp;&amp;SCS </w:t>
              </w:r>
            </w:ins>
            <w:ins w:id="89" w:author="Huawei" w:date="2020-02-26T11:38:00Z">
              <w:r>
                <w:rPr>
                  <w:rFonts w:eastAsiaTheme="minorEastAsia"/>
                  <w:lang w:eastAsia="zh-CN"/>
                </w:rPr>
                <w:t>should</w:t>
              </w:r>
            </w:ins>
            <w:ins w:id="90" w:author="Huawei" w:date="2020-02-26T11:25:00Z">
              <w:r>
                <w:rPr>
                  <w:rFonts w:eastAsiaTheme="minorEastAsia"/>
                  <w:lang w:eastAsia="zh-CN"/>
                </w:rPr>
                <w:t xml:space="preserve"> be defined.</w:t>
              </w:r>
            </w:ins>
            <w:ins w:id="91" w:author="Huawei" w:date="2020-02-26T11:29:00Z">
              <w:r>
                <w:rPr>
                  <w:rFonts w:hint="eastAsia" w:eastAsiaTheme="minorEastAsia"/>
                  <w:lang w:eastAsia="zh-CN"/>
                </w:rPr>
                <w:t xml:space="preserve"> </w:t>
              </w:r>
            </w:ins>
            <w:ins w:id="92" w:author="Huawei" w:date="2020-02-26T11:29:00Z">
              <w:r>
                <w:rPr>
                  <w:rFonts w:eastAsiaTheme="minorEastAsia"/>
                  <w:lang w:eastAsia="zh-CN"/>
                </w:rPr>
                <w:t xml:space="preserve"> </w:t>
              </w:r>
            </w:ins>
            <w:ins w:id="93" w:author="Huawei" w:date="2020-02-26T11:29:00Z">
              <w:r>
                <w:rPr>
                  <w:rFonts w:hint="eastAsia" w:eastAsiaTheme="minorEastAsia"/>
                  <w:lang w:eastAsia="zh-CN"/>
                </w:rPr>
                <w:t>For example:</w:t>
              </w:r>
            </w:ins>
            <w:ins w:id="94" w:author="Huawei" w:date="2020-02-26T11:29:00Z">
              <w:r>
                <w:rPr>
                  <w:rFonts w:eastAsiaTheme="minorEastAsia"/>
                  <w:lang w:eastAsia="zh-CN"/>
                </w:rPr>
                <w:t xml:space="preserve"> In the case of 10M</w:t>
              </w:r>
            </w:ins>
            <w:ins w:id="95" w:author="Huawei" w:date="2020-02-26T11:30:00Z">
              <w:r>
                <w:rPr>
                  <w:rFonts w:eastAsiaTheme="minorEastAsia"/>
                  <w:lang w:eastAsia="zh-CN"/>
                </w:rPr>
                <w:t>Hz</w:t>
              </w:r>
            </w:ins>
            <w:ins w:id="96" w:author="Huawei" w:date="2020-02-26T11:29:00Z">
              <w:r>
                <w:rPr>
                  <w:rFonts w:eastAsiaTheme="minorEastAsia"/>
                  <w:lang w:eastAsia="zh-CN"/>
                </w:rPr>
                <w:t>&amp;&amp;15KHz</w:t>
              </w:r>
            </w:ins>
            <w:ins w:id="97" w:author="Huawei" w:date="2020-02-26T11:30:00Z">
              <w:r>
                <w:rPr>
                  <w:rFonts w:eastAsiaTheme="minorEastAsia"/>
                  <w:lang w:eastAsia="zh-CN"/>
                </w:rPr>
                <w:t>, only RB</w:t>
              </w:r>
            </w:ins>
            <w:ins w:id="98" w:author="Huawei" w:date="2020-02-26T11:36:00Z">
              <w:r>
                <w:rPr>
                  <w:rFonts w:eastAsiaTheme="minorEastAsia"/>
                  <w:lang w:eastAsia="zh-CN"/>
                </w:rPr>
                <w:t xml:space="preserve"> </w:t>
              </w:r>
            </w:ins>
            <w:ins w:id="99" w:author="Huawei" w:date="2020-02-26T11:30:00Z">
              <w:r>
                <w:rPr>
                  <w:rFonts w:eastAsiaTheme="minorEastAsia"/>
                  <w:lang w:eastAsia="zh-CN"/>
                </w:rPr>
                <w:t>{</w:t>
              </w:r>
            </w:ins>
            <w:ins w:id="100" w:author="Huawei" w:date="2020-02-26T11:32:00Z">
              <w:r>
                <w:rPr>
                  <w:rFonts w:eastAsiaTheme="minorEastAsia"/>
                  <w:lang w:eastAsia="zh-CN"/>
                </w:rPr>
                <w:t>0 10 20 30 40 50</w:t>
              </w:r>
            </w:ins>
            <w:ins w:id="101" w:author="Huawei" w:date="2020-02-26T11:30:00Z">
              <w:r>
                <w:rPr>
                  <w:rFonts w:eastAsiaTheme="minorEastAsia"/>
                  <w:lang w:eastAsia="zh-CN"/>
                </w:rPr>
                <w:t>}</w:t>
              </w:r>
            </w:ins>
            <w:ins w:id="102" w:author="Huawei" w:date="2020-02-26T11:34:00Z">
              <w:r>
                <w:rPr>
                  <w:rFonts w:eastAsiaTheme="minorEastAsia"/>
                  <w:lang w:eastAsia="zh-CN"/>
                </w:rPr>
                <w:t xml:space="preserve"> </w:t>
              </w:r>
            </w:ins>
            <w:ins w:id="103" w:author="Huawei" w:date="2020-02-26T11:37:00Z">
              <w:r>
                <w:rPr>
                  <w:rFonts w:eastAsiaTheme="minorEastAsia"/>
                  <w:lang w:eastAsia="zh-CN"/>
                </w:rPr>
                <w:t>should</w:t>
              </w:r>
            </w:ins>
            <w:ins w:id="104" w:author="Huawei" w:date="2020-02-26T11:32:00Z">
              <w:r>
                <w:rPr>
                  <w:rFonts w:eastAsiaTheme="minorEastAsia"/>
                  <w:lang w:eastAsia="zh-CN"/>
                </w:rPr>
                <w:t xml:space="preserve"> be tested.</w:t>
              </w:r>
            </w:ins>
            <w:ins w:id="105" w:author="Huawei" w:date="2020-02-26T11:29:00Z">
              <w:r>
                <w:rPr>
                  <w:rFonts w:eastAsiaTheme="minorEastAsia"/>
                  <w:lang w:eastAsia="zh-CN"/>
                </w:rPr>
                <w:t xml:space="preserve"> </w:t>
              </w:r>
            </w:ins>
            <w:ins w:id="106" w:author="Huawei" w:date="2020-02-26T11:43:00Z">
              <w:r>
                <w:rPr>
                  <w:rFonts w:eastAsiaTheme="minorEastAsia"/>
                  <w:lang w:eastAsia="zh-CN"/>
                </w:rPr>
                <w:t>(This is reflected in the attached table</w:t>
              </w:r>
            </w:ins>
            <w:ins w:id="107" w:author="Huawei" w:date="2020-02-26T11:44:00Z">
              <w:r>
                <w:rPr>
                  <w:rFonts w:eastAsiaTheme="minorEastAsia"/>
                  <w:lang w:eastAsia="zh-CN"/>
                </w:rPr>
                <w:t xml:space="preserve"> REFSENS ICS FRC</w:t>
              </w:r>
            </w:ins>
            <w:ins w:id="108" w:author="Huawei" w:date="2020-02-26T11:47:00Z">
              <w:r>
                <w:rPr>
                  <w:rFonts w:eastAsiaTheme="minorEastAsia"/>
                  <w:lang w:eastAsia="zh-CN"/>
                </w:rPr>
                <w:t>_</w:t>
              </w:r>
            </w:ins>
            <w:ins w:id="109" w:author="Huawei" w:date="2020-02-26T11:44:00Z">
              <w:r>
                <w:rPr>
                  <w:rFonts w:eastAsiaTheme="minorEastAsia"/>
                  <w:lang w:eastAsia="zh-CN"/>
                </w:rPr>
                <w:t>Huawei</w:t>
              </w:r>
            </w:ins>
            <w:ins w:id="110" w:author="Huawei" w:date="2020-02-26T11:43:00Z">
              <w:r>
                <w:rPr>
                  <w:rFonts w:eastAsiaTheme="minorEastAsia"/>
                  <w:lang w:eastAsia="zh-CN"/>
                </w:rPr>
                <w:t>)</w:t>
              </w:r>
            </w:ins>
          </w:p>
          <w:p>
            <w:pPr>
              <w:overflowPunct w:val="0"/>
              <w:autoSpaceDE w:val="0"/>
              <w:autoSpaceDN w:val="0"/>
              <w:adjustRightInd w:val="0"/>
              <w:spacing w:after="120"/>
              <w:textAlignment w:val="baseline"/>
              <w:rPr>
                <w:ins w:id="111" w:author="Huawei" w:date="2020-02-26T11:03:00Z"/>
                <w:rFonts w:eastAsiaTheme="minorEastAsia"/>
                <w:lang w:eastAsia="zh-CN"/>
                <w:rPrChange w:id="112" w:author="Huawei" w:date="2020-02-26T11:48:00Z">
                  <w:rPr>
                    <w:ins w:id="113" w:author="Huawei" w:date="2020-02-26T11:03:00Z"/>
                    <w:rFonts w:eastAsia="Yu Mincho"/>
                  </w:rPr>
                </w:rPrChange>
              </w:rPr>
            </w:pPr>
            <w:ins w:id="114" w:author="Huawei" w:date="2020-02-26T11:48:00Z">
              <w:r>
                <w:rPr>
                  <w:rFonts w:eastAsiaTheme="minorEastAsia"/>
                  <w:lang w:eastAsia="zh-CN"/>
                </w:rPr>
                <w:t xml:space="preserve">For 60kHz SCS: we support to reuse </w:t>
              </w:r>
            </w:ins>
            <w:ins w:id="115" w:author="Huawei" w:date="2020-02-26T11:50:00Z">
              <w:r>
                <w:rPr>
                  <w:rFonts w:eastAsiaTheme="minorEastAsia"/>
                  <w:lang w:eastAsia="zh-CN"/>
                </w:rPr>
                <w:t xml:space="preserve">the </w:t>
              </w:r>
            </w:ins>
            <w:ins w:id="116" w:author="Huawei" w:date="2020-02-26T11:48:00Z">
              <w:r>
                <w:rPr>
                  <w:rFonts w:eastAsiaTheme="minorEastAsia"/>
                  <w:lang w:eastAsia="zh-CN"/>
                </w:rPr>
                <w:t>results of R</w:t>
              </w:r>
            </w:ins>
            <w:ins w:id="117" w:author="Huawei" w:date="2020-02-26T11:50:00Z">
              <w:r>
                <w:rPr>
                  <w:rFonts w:eastAsiaTheme="minorEastAsia"/>
                  <w:lang w:eastAsia="zh-CN"/>
                </w:rPr>
                <w:t xml:space="preserve">el-15 NR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8" w:author="xuefei1" w:date="2020-02-26T16:01:57Z"/>
        </w:trPr>
        <w:tc>
          <w:tcPr>
            <w:tcW w:w="1271" w:type="dxa"/>
            <w:gridSpan w:val="2"/>
          </w:tcPr>
          <w:p>
            <w:pPr>
              <w:overflowPunct w:val="0"/>
              <w:autoSpaceDE w:val="0"/>
              <w:autoSpaceDN w:val="0"/>
              <w:adjustRightInd w:val="0"/>
              <w:spacing w:after="120"/>
              <w:textAlignment w:val="baseline"/>
              <w:rPr>
                <w:ins w:id="119" w:author="xuefei1" w:date="2020-02-26T16:01:57Z"/>
                <w:rFonts w:hint="eastAsia" w:eastAsiaTheme="minorEastAsia"/>
                <w:color w:val="0070C0"/>
                <w:lang w:val="en-US" w:eastAsia="zh-CN"/>
              </w:rPr>
            </w:pPr>
            <w:ins w:id="120" w:author="xuefei1" w:date="2020-02-26T16:02:00Z">
              <w:r>
                <w:rPr>
                  <w:rFonts w:hint="eastAsia" w:eastAsiaTheme="minorEastAsia"/>
                  <w:color w:val="0070C0"/>
                  <w:lang w:val="en-US" w:eastAsia="zh-CN"/>
                </w:rPr>
                <w:t>ZTE</w:t>
              </w:r>
            </w:ins>
          </w:p>
        </w:tc>
        <w:tc>
          <w:tcPr>
            <w:tcW w:w="8360" w:type="dxa"/>
          </w:tcPr>
          <w:p>
            <w:pPr>
              <w:overflowPunct w:val="0"/>
              <w:autoSpaceDE w:val="0"/>
              <w:autoSpaceDN w:val="0"/>
              <w:adjustRightInd w:val="0"/>
              <w:spacing w:after="120"/>
              <w:textAlignment w:val="baseline"/>
              <w:rPr>
                <w:ins w:id="121" w:author="xuefei1" w:date="2020-02-26T16:08:22Z"/>
                <w:rFonts w:hint="eastAsia" w:eastAsiaTheme="minorEastAsia"/>
                <w:lang w:val="en-US" w:eastAsia="zh-CN"/>
              </w:rPr>
            </w:pPr>
            <w:ins w:id="122" w:author="xuefei1" w:date="2020-02-26T16:02:20Z">
              <w:r>
                <w:rPr>
                  <w:rFonts w:hint="eastAsia" w:eastAsiaTheme="minorEastAsia"/>
                  <w:lang w:val="en-US" w:eastAsia="zh-CN"/>
                </w:rPr>
                <w:t>To</w:t>
              </w:r>
            </w:ins>
            <w:ins w:id="123" w:author="xuefei1" w:date="2020-02-26T16:02:21Z">
              <w:r>
                <w:rPr>
                  <w:rFonts w:hint="eastAsia" w:eastAsiaTheme="minorEastAsia"/>
                  <w:lang w:val="en-US" w:eastAsia="zh-CN"/>
                </w:rPr>
                <w:t xml:space="preserve"> </w:t>
              </w:r>
            </w:ins>
            <w:ins w:id="124" w:author="xuefei1" w:date="2020-02-26T16:02:24Z">
              <w:r>
                <w:rPr>
                  <w:rFonts w:hint="eastAsia" w:eastAsiaTheme="minorEastAsia"/>
                  <w:lang w:val="en-US" w:eastAsia="zh-CN"/>
                </w:rPr>
                <w:t>H</w:t>
              </w:r>
            </w:ins>
            <w:ins w:id="125" w:author="xuefei1" w:date="2020-02-26T16:02:25Z">
              <w:r>
                <w:rPr>
                  <w:rFonts w:hint="eastAsia" w:eastAsiaTheme="minorEastAsia"/>
                  <w:lang w:val="en-US" w:eastAsia="zh-CN"/>
                </w:rPr>
                <w:t>u</w:t>
              </w:r>
            </w:ins>
            <w:ins w:id="126" w:author="xuefei1" w:date="2020-02-26T16:02:27Z">
              <w:r>
                <w:rPr>
                  <w:rFonts w:hint="eastAsia" w:eastAsiaTheme="minorEastAsia"/>
                  <w:lang w:val="en-US" w:eastAsia="zh-CN"/>
                </w:rPr>
                <w:t>awei,</w:t>
              </w:r>
            </w:ins>
            <w:ins w:id="127" w:author="xuefei1" w:date="2020-02-26T16:02:28Z">
              <w:r>
                <w:rPr>
                  <w:rFonts w:hint="eastAsia" w:eastAsiaTheme="minorEastAsia"/>
                  <w:lang w:val="en-US" w:eastAsia="zh-CN"/>
                </w:rPr>
                <w:t xml:space="preserve"> </w:t>
              </w:r>
            </w:ins>
            <w:ins w:id="128" w:author="xuefei1" w:date="2020-02-26T16:09:33Z">
              <w:r>
                <w:rPr>
                  <w:rFonts w:hint="eastAsia" w:eastAsiaTheme="minorEastAsia"/>
                  <w:lang w:val="en-US" w:eastAsia="zh-CN"/>
                </w:rPr>
                <w:t xml:space="preserve"> </w:t>
              </w:r>
            </w:ins>
            <w:ins w:id="129" w:author="xuefei1" w:date="2020-02-26T16:11:22Z">
              <w:r>
                <w:rPr>
                  <w:rFonts w:hint="eastAsia" w:eastAsiaTheme="minorEastAsia"/>
                  <w:lang w:val="en-US" w:eastAsia="zh-CN"/>
                </w:rPr>
                <w:t xml:space="preserve">if </w:t>
              </w:r>
            </w:ins>
            <w:ins w:id="130" w:author="xuefei1" w:date="2020-02-26T16:11:23Z">
              <w:r>
                <w:rPr>
                  <w:rFonts w:hint="eastAsia" w:eastAsiaTheme="minorEastAsia"/>
                  <w:lang w:val="en-US" w:eastAsia="zh-CN"/>
                </w:rPr>
                <w:t xml:space="preserve">we </w:t>
              </w:r>
            </w:ins>
            <w:ins w:id="131" w:author="xuefei1" w:date="2020-02-26T16:11:39Z">
              <w:r>
                <w:rPr>
                  <w:rFonts w:hint="eastAsia" w:eastAsiaTheme="minorEastAsia"/>
                  <w:lang w:val="en-US" w:eastAsia="zh-CN"/>
                </w:rPr>
                <w:t>us</w:t>
              </w:r>
            </w:ins>
            <w:ins w:id="132" w:author="xuefei1" w:date="2020-02-26T16:11:40Z">
              <w:r>
                <w:rPr>
                  <w:rFonts w:hint="eastAsia" w:eastAsiaTheme="minorEastAsia"/>
                  <w:lang w:val="en-US" w:eastAsia="zh-CN"/>
                </w:rPr>
                <w:t>e</w:t>
              </w:r>
            </w:ins>
            <w:ins w:id="133" w:author="xuefei1" w:date="2020-02-26T16:11:25Z">
              <w:r>
                <w:rPr>
                  <w:rFonts w:hint="eastAsia" w:eastAsiaTheme="minorEastAsia"/>
                  <w:lang w:val="en-US" w:eastAsia="zh-CN"/>
                </w:rPr>
                <w:t xml:space="preserve"> </w:t>
              </w:r>
            </w:ins>
            <w:ins w:id="134" w:author="xuefei1" w:date="2020-02-26T16:11:26Z">
              <w:r>
                <w:rPr>
                  <w:rFonts w:hint="eastAsia" w:eastAsiaTheme="minorEastAsia"/>
                  <w:lang w:val="en-US" w:eastAsia="zh-CN"/>
                </w:rPr>
                <w:t>your</w:t>
              </w:r>
            </w:ins>
            <w:ins w:id="135" w:author="xuefei1" w:date="2020-02-26T16:11:27Z">
              <w:r>
                <w:rPr>
                  <w:rFonts w:hint="eastAsia" w:eastAsiaTheme="minorEastAsia"/>
                  <w:lang w:val="en-US" w:eastAsia="zh-CN"/>
                </w:rPr>
                <w:t xml:space="preserve"> pro</w:t>
              </w:r>
            </w:ins>
            <w:ins w:id="136" w:author="xuefei1" w:date="2020-02-26T16:11:28Z">
              <w:r>
                <w:rPr>
                  <w:rFonts w:hint="eastAsia" w:eastAsiaTheme="minorEastAsia"/>
                  <w:lang w:val="en-US" w:eastAsia="zh-CN"/>
                </w:rPr>
                <w:t>posed</w:t>
              </w:r>
            </w:ins>
            <w:ins w:id="137" w:author="xuefei1" w:date="2020-02-26T16:11:29Z">
              <w:r>
                <w:rPr>
                  <w:rFonts w:hint="eastAsia" w:eastAsiaTheme="minorEastAsia"/>
                  <w:lang w:val="en-US" w:eastAsia="zh-CN"/>
                </w:rPr>
                <w:t xml:space="preserve"> value</w:t>
              </w:r>
            </w:ins>
            <w:ins w:id="138" w:author="xuefei1" w:date="2020-02-26T16:11:30Z">
              <w:r>
                <w:rPr>
                  <w:rFonts w:hint="eastAsia" w:eastAsiaTheme="minorEastAsia"/>
                  <w:lang w:val="en-US" w:eastAsia="zh-CN"/>
                </w:rPr>
                <w:t xml:space="preserve"> </w:t>
              </w:r>
            </w:ins>
            <w:ins w:id="139" w:author="xuefei1" w:date="2020-02-26T16:11:31Z">
              <w:r>
                <w:rPr>
                  <w:rFonts w:hint="eastAsia" w:eastAsiaTheme="minorEastAsia"/>
                  <w:lang w:val="en-US" w:eastAsia="zh-CN"/>
                </w:rPr>
                <w:t>as fol</w:t>
              </w:r>
            </w:ins>
            <w:ins w:id="140" w:author="xuefei1" w:date="2020-02-26T16:11:32Z">
              <w:r>
                <w:rPr>
                  <w:rFonts w:hint="eastAsia" w:eastAsiaTheme="minorEastAsia"/>
                  <w:lang w:val="en-US" w:eastAsia="zh-CN"/>
                </w:rPr>
                <w:t>lowin</w:t>
              </w:r>
            </w:ins>
            <w:ins w:id="141" w:author="xuefei1" w:date="2020-02-26T16:11:33Z">
              <w:r>
                <w:rPr>
                  <w:rFonts w:hint="eastAsia" w:eastAsiaTheme="minorEastAsia"/>
                  <w:lang w:val="en-US" w:eastAsia="zh-CN"/>
                </w:rPr>
                <w:t>g</w:t>
              </w:r>
            </w:ins>
            <w:ins w:id="142" w:author="xuefei1" w:date="2020-02-26T16:11:44Z">
              <w:r>
                <w:rPr>
                  <w:rFonts w:hint="eastAsia" w:eastAsiaTheme="minorEastAsia"/>
                  <w:lang w:val="en-US" w:eastAsia="zh-CN"/>
                </w:rPr>
                <w:t xml:space="preserve">, then </w:t>
              </w:r>
            </w:ins>
            <w:ins w:id="143" w:author="xuefei1" w:date="2020-02-26T16:11:45Z">
              <w:r>
                <w:rPr>
                  <w:rFonts w:hint="eastAsia" w:eastAsiaTheme="minorEastAsia"/>
                  <w:lang w:val="en-US" w:eastAsia="zh-CN"/>
                </w:rPr>
                <w:t xml:space="preserve">only </w:t>
              </w:r>
            </w:ins>
            <w:ins w:id="144" w:author="xuefei1" w:date="2020-02-26T16:11:46Z">
              <w:r>
                <w:rPr>
                  <w:rFonts w:hint="eastAsia" w:eastAsiaTheme="minorEastAsia"/>
                  <w:lang w:val="en-US" w:eastAsia="zh-CN"/>
                </w:rPr>
                <w:t>two</w:t>
              </w:r>
            </w:ins>
            <w:ins w:id="145" w:author="xuefei1" w:date="2020-02-26T16:11:47Z">
              <w:r>
                <w:rPr>
                  <w:rFonts w:hint="eastAsia" w:eastAsiaTheme="minorEastAsia"/>
                  <w:lang w:val="en-US" w:eastAsia="zh-CN"/>
                </w:rPr>
                <w:t xml:space="preserve"> </w:t>
              </w:r>
            </w:ins>
            <w:ins w:id="146" w:author="xuefei1" w:date="2020-02-26T16:11:53Z">
              <w:r>
                <w:rPr>
                  <w:rFonts w:hint="eastAsia" w:eastAsiaTheme="minorEastAsia"/>
                  <w:lang w:val="en-US" w:eastAsia="zh-CN"/>
                </w:rPr>
                <w:t>P</w:t>
              </w:r>
            </w:ins>
            <w:ins w:id="147" w:author="xuefei1" w:date="2020-02-26T16:11:54Z">
              <w:r>
                <w:rPr>
                  <w:rFonts w:hint="eastAsia" w:eastAsiaTheme="minorEastAsia"/>
                  <w:lang w:val="en-US" w:eastAsia="zh-CN"/>
                </w:rPr>
                <w:t>RB se</w:t>
              </w:r>
            </w:ins>
            <w:ins w:id="148" w:author="xuefei1" w:date="2020-02-26T16:11:55Z">
              <w:r>
                <w:rPr>
                  <w:rFonts w:hint="eastAsia" w:eastAsiaTheme="minorEastAsia"/>
                  <w:lang w:val="en-US" w:eastAsia="zh-CN"/>
                </w:rPr>
                <w:t>ts co</w:t>
              </w:r>
            </w:ins>
            <w:ins w:id="149" w:author="xuefei1" w:date="2020-02-26T16:11:56Z">
              <w:r>
                <w:rPr>
                  <w:rFonts w:hint="eastAsia" w:eastAsiaTheme="minorEastAsia"/>
                  <w:lang w:val="en-US" w:eastAsia="zh-CN"/>
                </w:rPr>
                <w:t xml:space="preserve">uld be </w:t>
              </w:r>
            </w:ins>
            <w:ins w:id="150" w:author="xuefei1" w:date="2020-02-26T16:11:57Z">
              <w:r>
                <w:rPr>
                  <w:rFonts w:hint="eastAsia" w:eastAsiaTheme="minorEastAsia"/>
                  <w:lang w:val="en-US" w:eastAsia="zh-CN"/>
                </w:rPr>
                <w:t>test</w:t>
              </w:r>
            </w:ins>
            <w:ins w:id="151" w:author="xuefei1" w:date="2020-02-26T16:11:58Z">
              <w:r>
                <w:rPr>
                  <w:rFonts w:hint="eastAsia" w:eastAsiaTheme="minorEastAsia"/>
                  <w:lang w:val="en-US" w:eastAsia="zh-CN"/>
                </w:rPr>
                <w:t xml:space="preserve">ed </w:t>
              </w:r>
            </w:ins>
            <w:ins w:id="152" w:author="xuefei1" w:date="2020-02-26T16:11:59Z">
              <w:r>
                <w:rPr>
                  <w:rFonts w:hint="eastAsia" w:eastAsiaTheme="minorEastAsia"/>
                  <w:lang w:val="en-US" w:eastAsia="zh-CN"/>
                </w:rPr>
                <w:t>w</w:t>
              </w:r>
            </w:ins>
            <w:ins w:id="153" w:author="xuefei1" w:date="2020-02-26T16:12:00Z">
              <w:r>
                <w:rPr>
                  <w:rFonts w:hint="eastAsia" w:eastAsiaTheme="minorEastAsia"/>
                  <w:lang w:val="en-US" w:eastAsia="zh-CN"/>
                </w:rPr>
                <w:t>hic</w:t>
              </w:r>
            </w:ins>
            <w:ins w:id="154" w:author="xuefei1" w:date="2020-02-26T16:12:01Z">
              <w:r>
                <w:rPr>
                  <w:rFonts w:hint="eastAsia" w:eastAsiaTheme="minorEastAsia"/>
                  <w:lang w:val="en-US" w:eastAsia="zh-CN"/>
                </w:rPr>
                <w:t xml:space="preserve">h is </w:t>
              </w:r>
            </w:ins>
            <w:ins w:id="155" w:author="xuefei1" w:date="2020-02-26T16:12:03Z">
              <w:r>
                <w:rPr>
                  <w:rFonts w:hint="eastAsia" w:eastAsiaTheme="minorEastAsia"/>
                  <w:lang w:val="en-US" w:eastAsia="zh-CN"/>
                </w:rPr>
                <w:t>not</w:t>
              </w:r>
            </w:ins>
            <w:ins w:id="156" w:author="xuefei1" w:date="2020-02-26T16:12:04Z">
              <w:r>
                <w:rPr>
                  <w:rFonts w:hint="eastAsia" w:eastAsiaTheme="minorEastAsia"/>
                  <w:lang w:val="en-US" w:eastAsia="zh-CN"/>
                </w:rPr>
                <w:t xml:space="preserve"> </w:t>
              </w:r>
            </w:ins>
            <w:ins w:id="157" w:author="xuefei1" w:date="2020-02-26T16:12:23Z">
              <w:r>
                <w:rPr>
                  <w:rFonts w:hint="eastAsia" w:eastAsiaTheme="minorEastAsia"/>
                  <w:lang w:val="en-US" w:eastAsia="zh-CN"/>
                </w:rPr>
                <w:t>a</w:t>
              </w:r>
            </w:ins>
            <w:ins w:id="158" w:author="xuefei1" w:date="2020-02-26T16:12:24Z">
              <w:r>
                <w:rPr>
                  <w:rFonts w:hint="eastAsia" w:eastAsiaTheme="minorEastAsia"/>
                  <w:lang w:val="en-US" w:eastAsia="zh-CN"/>
                </w:rPr>
                <w:t>ll</w:t>
              </w:r>
            </w:ins>
            <w:ins w:id="159" w:author="xuefei1" w:date="2020-02-26T16:12:25Z">
              <w:r>
                <w:rPr>
                  <w:rFonts w:hint="eastAsia" w:eastAsiaTheme="minorEastAsia"/>
                  <w:lang w:val="en-US" w:eastAsia="zh-CN"/>
                </w:rPr>
                <w:t>owed f</w:t>
              </w:r>
            </w:ins>
            <w:ins w:id="160" w:author="xuefei1" w:date="2020-02-26T16:12:26Z">
              <w:r>
                <w:rPr>
                  <w:rFonts w:hint="eastAsia" w:eastAsiaTheme="minorEastAsia"/>
                  <w:lang w:val="en-US" w:eastAsia="zh-CN"/>
                </w:rPr>
                <w:t>rom te</w:t>
              </w:r>
            </w:ins>
            <w:ins w:id="161" w:author="xuefei1" w:date="2020-02-26T16:12:27Z">
              <w:r>
                <w:rPr>
                  <w:rFonts w:hint="eastAsia" w:eastAsiaTheme="minorEastAsia"/>
                  <w:lang w:val="en-US" w:eastAsia="zh-CN"/>
                </w:rPr>
                <w:t xml:space="preserve">sting </w:t>
              </w:r>
            </w:ins>
            <w:ins w:id="162" w:author="xuefei1" w:date="2020-02-26T16:12:28Z">
              <w:r>
                <w:rPr>
                  <w:rFonts w:hint="eastAsia" w:eastAsiaTheme="minorEastAsia"/>
                  <w:lang w:val="en-US" w:eastAsia="zh-CN"/>
                </w:rPr>
                <w:t>perspe</w:t>
              </w:r>
            </w:ins>
            <w:ins w:id="163" w:author="xuefei1" w:date="2020-02-26T16:12:29Z">
              <w:r>
                <w:rPr>
                  <w:rFonts w:hint="eastAsia" w:eastAsiaTheme="minorEastAsia"/>
                  <w:lang w:val="en-US" w:eastAsia="zh-CN"/>
                </w:rPr>
                <w:t>ctive</w:t>
              </w:r>
            </w:ins>
            <w:ins w:id="164" w:author="xuefei1" w:date="2020-02-26T16:12:30Z">
              <w:r>
                <w:rPr>
                  <w:rFonts w:hint="eastAsia" w:eastAsiaTheme="minorEastAsia"/>
                  <w:lang w:val="en-US" w:eastAsia="zh-CN"/>
                </w:rPr>
                <w:t xml:space="preserve">, </w:t>
              </w:r>
            </w:ins>
            <w:ins w:id="165" w:author="xuefei1" w:date="2020-02-26T16:13:56Z">
              <w:r>
                <w:rPr>
                  <w:rFonts w:hint="eastAsia" w:eastAsiaTheme="minorEastAsia"/>
                  <w:lang w:val="en-US" w:eastAsia="zh-CN"/>
                </w:rPr>
                <w:t>if w</w:t>
              </w:r>
            </w:ins>
            <w:ins w:id="166" w:author="xuefei1" w:date="2020-02-26T16:13:57Z">
              <w:r>
                <w:rPr>
                  <w:rFonts w:hint="eastAsia" w:eastAsiaTheme="minorEastAsia"/>
                  <w:lang w:val="en-US" w:eastAsia="zh-CN"/>
                </w:rPr>
                <w:t xml:space="preserve">e </w:t>
              </w:r>
            </w:ins>
            <w:ins w:id="167" w:author="xuefei1" w:date="2020-02-26T16:13:58Z">
              <w:r>
                <w:rPr>
                  <w:rFonts w:hint="eastAsia" w:eastAsiaTheme="minorEastAsia"/>
                  <w:lang w:val="en-US" w:eastAsia="zh-CN"/>
                </w:rPr>
                <w:t xml:space="preserve">use </w:t>
              </w:r>
            </w:ins>
            <w:ins w:id="168" w:author="xuefei1" w:date="2020-02-26T16:12:33Z">
              <w:r>
                <w:rPr>
                  <w:rFonts w:hint="eastAsia" w:eastAsiaTheme="minorEastAsia"/>
                  <w:lang w:val="en-US" w:eastAsia="zh-CN"/>
                </w:rPr>
                <w:t xml:space="preserve"> </w:t>
              </w:r>
            </w:ins>
            <w:ins w:id="169" w:author="xuefei1" w:date="2020-02-26T16:12:39Z">
              <w:r>
                <w:rPr>
                  <w:rFonts w:hint="eastAsia" w:eastAsiaTheme="minorEastAsia"/>
                  <w:lang w:val="en-US" w:eastAsia="zh-CN"/>
                </w:rPr>
                <w:t>{</w:t>
              </w:r>
            </w:ins>
            <w:ins w:id="170" w:author="xuefei1" w:date="2020-02-26T16:14:02Z">
              <w:r>
                <w:rPr>
                  <w:rFonts w:hint="eastAsia" w:eastAsiaTheme="minorEastAsia"/>
                  <w:lang w:val="en-US" w:eastAsia="zh-CN"/>
                </w:rPr>
                <w:t>N</w:t>
              </w:r>
            </w:ins>
            <w:ins w:id="171" w:author="xuefei1" w:date="2020-02-26T16:14:03Z">
              <w:r>
                <w:rPr>
                  <w:rFonts w:hint="eastAsia" w:eastAsiaTheme="minorEastAsia"/>
                  <w:lang w:val="en-US" w:eastAsia="zh-CN"/>
                </w:rPr>
                <w:t>+</w:t>
              </w:r>
            </w:ins>
            <w:ins w:id="172" w:author="xuefei1" w:date="2020-02-26T16:12:41Z">
              <w:r>
                <w:rPr>
                  <w:rFonts w:hint="eastAsia" w:eastAsiaTheme="minorEastAsia"/>
                  <w:lang w:val="en-US" w:eastAsia="zh-CN"/>
                </w:rPr>
                <w:t>0,</w:t>
              </w:r>
            </w:ins>
            <w:ins w:id="173" w:author="xuefei1" w:date="2020-02-26T16:14:06Z">
              <w:r>
                <w:rPr>
                  <w:rFonts w:hint="eastAsia" w:eastAsiaTheme="minorEastAsia"/>
                  <w:lang w:val="en-US" w:eastAsia="zh-CN"/>
                </w:rPr>
                <w:t>N+</w:t>
              </w:r>
            </w:ins>
            <w:ins w:id="174" w:author="xuefei1" w:date="2020-02-26T16:12:42Z">
              <w:r>
                <w:rPr>
                  <w:rFonts w:hint="eastAsia" w:eastAsiaTheme="minorEastAsia"/>
                  <w:lang w:val="en-US" w:eastAsia="zh-CN"/>
                </w:rPr>
                <w:t>10,</w:t>
              </w:r>
            </w:ins>
            <w:ins w:id="175" w:author="xuefei1" w:date="2020-02-26T16:14:09Z">
              <w:r>
                <w:rPr>
                  <w:rFonts w:hint="eastAsia" w:eastAsiaTheme="minorEastAsia"/>
                  <w:lang w:val="en-US" w:eastAsia="zh-CN"/>
                </w:rPr>
                <w:t>N</w:t>
              </w:r>
            </w:ins>
            <w:ins w:id="176" w:author="xuefei1" w:date="2020-02-26T16:14:10Z">
              <w:r>
                <w:rPr>
                  <w:rFonts w:hint="eastAsia" w:eastAsiaTheme="minorEastAsia"/>
                  <w:lang w:val="en-US" w:eastAsia="zh-CN"/>
                </w:rPr>
                <w:t>+</w:t>
              </w:r>
            </w:ins>
            <w:ins w:id="177" w:author="xuefei1" w:date="2020-02-26T16:12:43Z">
              <w:r>
                <w:rPr>
                  <w:rFonts w:hint="eastAsia" w:eastAsiaTheme="minorEastAsia"/>
                  <w:lang w:val="en-US" w:eastAsia="zh-CN"/>
                </w:rPr>
                <w:t>20,</w:t>
              </w:r>
            </w:ins>
            <w:ins w:id="178" w:author="xuefei1" w:date="2020-02-26T16:14:12Z">
              <w:r>
                <w:rPr>
                  <w:rFonts w:hint="eastAsia" w:eastAsiaTheme="minorEastAsia"/>
                  <w:lang w:val="en-US" w:eastAsia="zh-CN"/>
                </w:rPr>
                <w:t>N</w:t>
              </w:r>
            </w:ins>
            <w:ins w:id="179" w:author="xuefei1" w:date="2020-02-26T16:14:13Z">
              <w:r>
                <w:rPr>
                  <w:rFonts w:hint="eastAsia" w:eastAsiaTheme="minorEastAsia"/>
                  <w:lang w:val="en-US" w:eastAsia="zh-CN"/>
                </w:rPr>
                <w:t>+</w:t>
              </w:r>
            </w:ins>
            <w:ins w:id="180" w:author="xuefei1" w:date="2020-02-26T16:12:44Z">
              <w:r>
                <w:rPr>
                  <w:rFonts w:hint="eastAsia" w:eastAsiaTheme="minorEastAsia"/>
                  <w:lang w:val="en-US" w:eastAsia="zh-CN"/>
                </w:rPr>
                <w:t>30,</w:t>
              </w:r>
            </w:ins>
            <w:ins w:id="181" w:author="xuefei1" w:date="2020-02-26T16:14:15Z">
              <w:r>
                <w:rPr>
                  <w:rFonts w:hint="eastAsia" w:eastAsiaTheme="minorEastAsia"/>
                  <w:lang w:val="en-US" w:eastAsia="zh-CN"/>
                </w:rPr>
                <w:t>N</w:t>
              </w:r>
            </w:ins>
            <w:ins w:id="182" w:author="xuefei1" w:date="2020-02-26T16:14:16Z">
              <w:r>
                <w:rPr>
                  <w:rFonts w:hint="eastAsia" w:eastAsiaTheme="minorEastAsia"/>
                  <w:lang w:val="en-US" w:eastAsia="zh-CN"/>
                </w:rPr>
                <w:t>+</w:t>
              </w:r>
            </w:ins>
            <w:ins w:id="183" w:author="xuefei1" w:date="2020-02-26T16:12:45Z">
              <w:r>
                <w:rPr>
                  <w:rFonts w:hint="eastAsia" w:eastAsiaTheme="minorEastAsia"/>
                  <w:lang w:val="en-US" w:eastAsia="zh-CN"/>
                </w:rPr>
                <w:t>40</w:t>
              </w:r>
            </w:ins>
            <w:ins w:id="184" w:author="xuefei1" w:date="2020-02-26T16:12:40Z">
              <w:r>
                <w:rPr>
                  <w:rFonts w:hint="eastAsia" w:eastAsiaTheme="minorEastAsia"/>
                  <w:lang w:val="en-US" w:eastAsia="zh-CN"/>
                </w:rPr>
                <w:t>}</w:t>
              </w:r>
            </w:ins>
            <w:ins w:id="185" w:author="xuefei1" w:date="2020-02-26T16:14:21Z">
              <w:r>
                <w:rPr>
                  <w:rFonts w:hint="eastAsia" w:eastAsiaTheme="minorEastAsia"/>
                  <w:lang w:val="en-US" w:eastAsia="zh-CN"/>
                </w:rPr>
                <w:t>,</w:t>
              </w:r>
            </w:ins>
            <w:ins w:id="186" w:author="xuefei1" w:date="2020-02-26T16:14:22Z">
              <w:r>
                <w:rPr>
                  <w:rFonts w:hint="eastAsia" w:eastAsiaTheme="minorEastAsia"/>
                  <w:lang w:val="en-US" w:eastAsia="zh-CN"/>
                </w:rPr>
                <w:t xml:space="preserve"> N</w:t>
              </w:r>
            </w:ins>
            <w:ins w:id="187" w:author="xuefei1" w:date="2020-02-26T16:14:23Z">
              <w:r>
                <w:rPr>
                  <w:rFonts w:hint="eastAsia" w:eastAsiaTheme="minorEastAsia"/>
                  <w:lang w:val="en-US" w:eastAsia="zh-CN"/>
                </w:rPr>
                <w:t>=0</w:t>
              </w:r>
            </w:ins>
            <w:ins w:id="188" w:author="xuefei1" w:date="2020-02-26T16:14:39Z">
              <w:r>
                <w:rPr>
                  <w:rFonts w:hint="eastAsia" w:eastAsiaTheme="minorEastAsia"/>
                  <w:lang w:val="en-US" w:eastAsia="zh-CN"/>
                </w:rPr>
                <w:t>-</w:t>
              </w:r>
            </w:ins>
            <w:ins w:id="189" w:author="xuefei1" w:date="2020-02-26T16:14:24Z">
              <w:r>
                <w:rPr>
                  <w:rFonts w:hint="eastAsia" w:eastAsiaTheme="minorEastAsia"/>
                  <w:lang w:val="en-US" w:eastAsia="zh-CN"/>
                </w:rPr>
                <w:t>1</w:t>
              </w:r>
            </w:ins>
            <w:ins w:id="190" w:author="xuefei1" w:date="2020-02-26T16:14:31Z">
              <w:r>
                <w:rPr>
                  <w:rFonts w:hint="eastAsia" w:eastAsiaTheme="minorEastAsia"/>
                  <w:lang w:val="en-US" w:eastAsia="zh-CN"/>
                </w:rPr>
                <w:t>1</w:t>
              </w:r>
            </w:ins>
            <w:ins w:id="191" w:author="xuefei1" w:date="2020-02-26T16:14:41Z">
              <w:r>
                <w:rPr>
                  <w:rFonts w:hint="eastAsia" w:eastAsiaTheme="minorEastAsia"/>
                  <w:lang w:val="en-US" w:eastAsia="zh-CN"/>
                </w:rPr>
                <w:t xml:space="preserve">, </w:t>
              </w:r>
            </w:ins>
            <w:ins w:id="192" w:author="xuefei1" w:date="2020-02-26T16:14:42Z">
              <w:r>
                <w:rPr>
                  <w:rFonts w:hint="eastAsia" w:eastAsiaTheme="minorEastAsia"/>
                  <w:lang w:val="en-US" w:eastAsia="zh-CN"/>
                </w:rPr>
                <w:t>t</w:t>
              </w:r>
            </w:ins>
            <w:ins w:id="193" w:author="xuefei1" w:date="2020-02-26T16:14:43Z">
              <w:r>
                <w:rPr>
                  <w:rFonts w:hint="eastAsia" w:eastAsiaTheme="minorEastAsia"/>
                  <w:lang w:val="en-US" w:eastAsia="zh-CN"/>
                </w:rPr>
                <w:t>hen</w:t>
              </w:r>
            </w:ins>
            <w:ins w:id="194" w:author="xuefei1" w:date="2020-02-26T16:14:44Z">
              <w:r>
                <w:rPr>
                  <w:rFonts w:hint="eastAsia" w:eastAsiaTheme="minorEastAsia"/>
                  <w:lang w:val="en-US" w:eastAsia="zh-CN"/>
                </w:rPr>
                <w:t xml:space="preserve"> all P</w:t>
              </w:r>
            </w:ins>
            <w:ins w:id="195" w:author="xuefei1" w:date="2020-02-26T16:14:45Z">
              <w:r>
                <w:rPr>
                  <w:rFonts w:hint="eastAsia" w:eastAsiaTheme="minorEastAsia"/>
                  <w:lang w:val="en-US" w:eastAsia="zh-CN"/>
                </w:rPr>
                <w:t>RB</w:t>
              </w:r>
            </w:ins>
            <w:ins w:id="196" w:author="xuefei1" w:date="2020-02-26T16:14:47Z">
              <w:r>
                <w:rPr>
                  <w:rFonts w:hint="eastAsia" w:eastAsiaTheme="minorEastAsia"/>
                  <w:lang w:val="en-US" w:eastAsia="zh-CN"/>
                </w:rPr>
                <w:t>s</w:t>
              </w:r>
            </w:ins>
            <w:ins w:id="197" w:author="xuefei1" w:date="2020-02-26T16:14:48Z">
              <w:r>
                <w:rPr>
                  <w:rFonts w:hint="eastAsia" w:eastAsiaTheme="minorEastAsia"/>
                  <w:lang w:val="en-US" w:eastAsia="zh-CN"/>
                </w:rPr>
                <w:t xml:space="preserve"> could be</w:t>
              </w:r>
            </w:ins>
            <w:ins w:id="198" w:author="xuefei1" w:date="2020-02-26T16:14:49Z">
              <w:r>
                <w:rPr>
                  <w:rFonts w:hint="eastAsia" w:eastAsiaTheme="minorEastAsia"/>
                  <w:lang w:val="en-US" w:eastAsia="zh-CN"/>
                </w:rPr>
                <w:t xml:space="preserve"> </w:t>
              </w:r>
            </w:ins>
            <w:ins w:id="199" w:author="xuefei1" w:date="2020-02-26T16:14:51Z">
              <w:r>
                <w:rPr>
                  <w:rFonts w:hint="eastAsia" w:eastAsiaTheme="minorEastAsia"/>
                  <w:lang w:val="en-US" w:eastAsia="zh-CN"/>
                </w:rPr>
                <w:t>test</w:t>
              </w:r>
            </w:ins>
            <w:ins w:id="200" w:author="xuefei1" w:date="2020-02-26T16:14:52Z">
              <w:r>
                <w:rPr>
                  <w:rFonts w:hint="eastAsia" w:eastAsiaTheme="minorEastAsia"/>
                  <w:lang w:val="en-US" w:eastAsia="zh-CN"/>
                </w:rPr>
                <w:t>ed</w:t>
              </w:r>
            </w:ins>
            <w:ins w:id="201" w:author="xuefei1" w:date="2020-02-26T16:14:53Z">
              <w:r>
                <w:rPr>
                  <w:rFonts w:hint="eastAsia" w:eastAsiaTheme="minorEastAsia"/>
                  <w:lang w:val="en-US" w:eastAsia="zh-CN"/>
                </w:rPr>
                <w:t>, thi</w:t>
              </w:r>
            </w:ins>
            <w:ins w:id="202" w:author="xuefei1" w:date="2020-02-26T16:14:54Z">
              <w:r>
                <w:rPr>
                  <w:rFonts w:hint="eastAsia" w:eastAsiaTheme="minorEastAsia"/>
                  <w:lang w:val="en-US" w:eastAsia="zh-CN"/>
                </w:rPr>
                <w:t>s is a</w:t>
              </w:r>
            </w:ins>
            <w:ins w:id="203" w:author="xuefei1" w:date="2020-02-26T16:14:55Z">
              <w:r>
                <w:rPr>
                  <w:rFonts w:hint="eastAsia" w:eastAsiaTheme="minorEastAsia"/>
                  <w:lang w:val="en-US" w:eastAsia="zh-CN"/>
                </w:rPr>
                <w:t>lso with</w:t>
              </w:r>
            </w:ins>
            <w:ins w:id="204" w:author="xuefei1" w:date="2020-02-26T16:14:56Z">
              <w:r>
                <w:rPr>
                  <w:rFonts w:hint="eastAsia" w:eastAsiaTheme="minorEastAsia"/>
                  <w:lang w:val="en-US" w:eastAsia="zh-CN"/>
                </w:rPr>
                <w:t xml:space="preserve"> single </w:t>
              </w:r>
            </w:ins>
            <w:ins w:id="205" w:author="xuefei1" w:date="2020-02-26T16:14:57Z">
              <w:r>
                <w:rPr>
                  <w:rFonts w:hint="eastAsia" w:eastAsiaTheme="minorEastAsia"/>
                  <w:lang w:val="en-US" w:eastAsia="zh-CN"/>
                </w:rPr>
                <w:t xml:space="preserve">FRC </w:t>
              </w:r>
            </w:ins>
            <w:ins w:id="206" w:author="xuefei1" w:date="2020-02-26T16:14:59Z">
              <w:r>
                <w:rPr>
                  <w:rFonts w:hint="eastAsia" w:eastAsiaTheme="minorEastAsia"/>
                  <w:lang w:val="en-US" w:eastAsia="zh-CN"/>
                </w:rPr>
                <w:t xml:space="preserve">for </w:t>
              </w:r>
            </w:ins>
            <w:ins w:id="207" w:author="xuefei1" w:date="2020-02-26T16:15:01Z">
              <w:r>
                <w:rPr>
                  <w:rFonts w:hint="eastAsia" w:eastAsiaTheme="minorEastAsia"/>
                  <w:lang w:val="en-US" w:eastAsia="zh-CN"/>
                </w:rPr>
                <w:t>one</w:t>
              </w:r>
            </w:ins>
            <w:ins w:id="208" w:author="xuefei1" w:date="2020-02-26T16:15:09Z">
              <w:r>
                <w:rPr>
                  <w:rFonts w:hint="eastAsia" w:eastAsiaTheme="minorEastAsia"/>
                  <w:lang w:val="en-US" w:eastAsia="zh-CN"/>
                </w:rPr>
                <w:t xml:space="preserve"> </w:t>
              </w:r>
            </w:ins>
            <w:ins w:id="209" w:author="xuefei1" w:date="2020-02-26T16:15:10Z">
              <w:r>
                <w:rPr>
                  <w:rFonts w:hint="eastAsia" w:eastAsiaTheme="minorEastAsia"/>
                  <w:lang w:val="en-US" w:eastAsia="zh-CN"/>
                </w:rPr>
                <w:t>specifi</w:t>
              </w:r>
            </w:ins>
            <w:ins w:id="210" w:author="xuefei1" w:date="2020-02-26T16:15:11Z">
              <w:r>
                <w:rPr>
                  <w:rFonts w:hint="eastAsia" w:eastAsiaTheme="minorEastAsia"/>
                  <w:lang w:val="en-US" w:eastAsia="zh-CN"/>
                </w:rPr>
                <w:t>c</w:t>
              </w:r>
            </w:ins>
            <w:ins w:id="211" w:author="xuefei1" w:date="2020-02-26T16:15:01Z">
              <w:r>
                <w:rPr>
                  <w:rFonts w:hint="eastAsia" w:eastAsiaTheme="minorEastAsia"/>
                  <w:lang w:val="en-US" w:eastAsia="zh-CN"/>
                </w:rPr>
                <w:t xml:space="preserve"> </w:t>
              </w:r>
            </w:ins>
            <w:ins w:id="212" w:author="xuefei1" w:date="2020-02-26T16:15:02Z">
              <w:r>
                <w:rPr>
                  <w:rFonts w:hint="eastAsia" w:eastAsiaTheme="minorEastAsia"/>
                  <w:lang w:val="en-US" w:eastAsia="zh-CN"/>
                </w:rPr>
                <w:t>BW</w:t>
              </w:r>
            </w:ins>
            <w:ins w:id="213" w:author="xuefei1" w:date="2020-02-26T16:15:04Z">
              <w:r>
                <w:rPr>
                  <w:rFonts w:hint="eastAsia" w:eastAsiaTheme="minorEastAsia"/>
                  <w:lang w:val="en-US" w:eastAsia="zh-CN"/>
                </w:rPr>
                <w:t>.</w:t>
              </w:r>
            </w:ins>
            <w:ins w:id="214" w:author="xuefei1" w:date="2020-02-26T16:13:38Z">
              <w:r>
                <w:rPr>
                  <w:rFonts w:hint="eastAsia" w:eastAsiaTheme="minorEastAsia"/>
                  <w:lang w:val="en-US" w:eastAsia="zh-CN"/>
                </w:rPr>
                <w:t xml:space="preserve"> </w:t>
              </w:r>
            </w:ins>
            <w:ins w:id="215" w:author="xuefei1" w:date="2020-02-26T16:11:33Z">
              <w:r>
                <w:rPr>
                  <w:rFonts w:hint="eastAsia" w:eastAsiaTheme="minorEastAsia"/>
                  <w:lang w:val="en-US" w:eastAsia="zh-CN"/>
                </w:rPr>
                <w:t xml:space="preserve"> </w:t>
              </w:r>
            </w:ins>
          </w:p>
          <w:tbl>
            <w:tblPr>
              <w:tblW w:w="21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ins w:id="216" w:author="xuefei1" w:date="2020-02-26T16:08:24Z"/>
              </w:trPr>
              <w:tc>
                <w:tcPr>
                  <w:tcW w:w="1080" w:type="dxa"/>
                  <w:shd w:val="clear"/>
                  <w:vAlign w:val="bottom"/>
                </w:tcPr>
                <w:p>
                  <w:pPr>
                    <w:keepNext w:val="0"/>
                    <w:keepLines w:val="0"/>
                    <w:widowControl/>
                    <w:suppressLineNumbers w:val="0"/>
                    <w:jc w:val="left"/>
                    <w:textAlignment w:val="bottom"/>
                    <w:rPr>
                      <w:ins w:id="217" w:author="xuefei1" w:date="2020-02-26T16:08:24Z"/>
                      <w:rFonts w:hint="eastAsia" w:ascii="宋体" w:hAnsi="宋体" w:eastAsia="宋体" w:cs="宋体"/>
                      <w:i w:val="0"/>
                      <w:color w:val="000000"/>
                      <w:sz w:val="24"/>
                      <w:szCs w:val="24"/>
                      <w:u w:val="none"/>
                    </w:rPr>
                  </w:pPr>
                  <w:ins w:id="218" w:author="xuefei1" w:date="2020-02-26T16:08:24Z">
                    <w:r>
                      <w:rPr>
                        <w:rFonts w:hint="eastAsia" w:ascii="宋体" w:hAnsi="宋体" w:eastAsia="宋体" w:cs="宋体"/>
                        <w:i w:val="0"/>
                        <w:color w:val="000000"/>
                        <w:kern w:val="0"/>
                        <w:sz w:val="24"/>
                        <w:szCs w:val="24"/>
                        <w:u w:val="none"/>
                        <w:lang w:val="en-US" w:eastAsia="zh-CN" w:bidi="ar"/>
                      </w:rPr>
                      <w:t>0</w:t>
                    </w:r>
                  </w:ins>
                </w:p>
              </w:tc>
              <w:tc>
                <w:tcPr>
                  <w:tcW w:w="1080" w:type="dxa"/>
                  <w:shd w:val="clear"/>
                  <w:vAlign w:val="bottom"/>
                </w:tcPr>
                <w:p>
                  <w:pPr>
                    <w:keepNext w:val="0"/>
                    <w:keepLines w:val="0"/>
                    <w:widowControl/>
                    <w:suppressLineNumbers w:val="0"/>
                    <w:jc w:val="left"/>
                    <w:textAlignment w:val="bottom"/>
                    <w:rPr>
                      <w:ins w:id="219" w:author="xuefei1" w:date="2020-02-26T16:08:24Z"/>
                      <w:rFonts w:hint="eastAsia" w:ascii="宋体" w:hAnsi="宋体" w:eastAsia="宋体" w:cs="宋体"/>
                      <w:i w:val="0"/>
                      <w:color w:val="000000"/>
                      <w:sz w:val="24"/>
                      <w:szCs w:val="24"/>
                      <w:u w:val="none"/>
                    </w:rPr>
                  </w:pPr>
                  <w:ins w:id="220" w:author="xuefei1" w:date="2020-02-26T16:08:24Z">
                    <w:r>
                      <w:rPr>
                        <w:rFonts w:hint="eastAsia" w:ascii="宋体" w:hAnsi="宋体" w:eastAsia="宋体" w:cs="宋体"/>
                        <w:i w:val="0"/>
                        <w:color w:val="000000"/>
                        <w:kern w:val="0"/>
                        <w:sz w:val="24"/>
                        <w:szCs w:val="24"/>
                        <w:u w:val="none"/>
                        <w:lang w:val="en-US" w:eastAsia="zh-CN" w:bidi="ar"/>
                      </w:rPr>
                      <w:t>1</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ins w:id="221" w:author="xuefei1" w:date="2020-02-26T16:08:24Z"/>
              </w:trPr>
              <w:tc>
                <w:tcPr>
                  <w:tcW w:w="1080" w:type="dxa"/>
                  <w:shd w:val="clear"/>
                  <w:vAlign w:val="bottom"/>
                </w:tcPr>
                <w:p>
                  <w:pPr>
                    <w:keepNext w:val="0"/>
                    <w:keepLines w:val="0"/>
                    <w:widowControl/>
                    <w:suppressLineNumbers w:val="0"/>
                    <w:jc w:val="left"/>
                    <w:textAlignment w:val="bottom"/>
                    <w:rPr>
                      <w:ins w:id="222" w:author="xuefei1" w:date="2020-02-26T16:08:24Z"/>
                      <w:rFonts w:hint="eastAsia" w:ascii="宋体" w:hAnsi="宋体" w:eastAsia="宋体" w:cs="宋体"/>
                      <w:i w:val="0"/>
                      <w:color w:val="000000"/>
                      <w:sz w:val="24"/>
                      <w:szCs w:val="24"/>
                      <w:u w:val="none"/>
                    </w:rPr>
                  </w:pPr>
                  <w:ins w:id="223" w:author="xuefei1" w:date="2020-02-26T16:08:24Z">
                    <w:r>
                      <w:rPr>
                        <w:rFonts w:hint="eastAsia" w:ascii="宋体" w:hAnsi="宋体" w:eastAsia="宋体" w:cs="宋体"/>
                        <w:i w:val="0"/>
                        <w:color w:val="000000"/>
                        <w:kern w:val="0"/>
                        <w:sz w:val="24"/>
                        <w:szCs w:val="24"/>
                        <w:u w:val="none"/>
                        <w:lang w:val="en-US" w:eastAsia="zh-CN" w:bidi="ar"/>
                      </w:rPr>
                      <w:t>10</w:t>
                    </w:r>
                  </w:ins>
                </w:p>
              </w:tc>
              <w:tc>
                <w:tcPr>
                  <w:tcW w:w="1080" w:type="dxa"/>
                  <w:shd w:val="clear"/>
                  <w:vAlign w:val="bottom"/>
                </w:tcPr>
                <w:p>
                  <w:pPr>
                    <w:keepNext w:val="0"/>
                    <w:keepLines w:val="0"/>
                    <w:widowControl/>
                    <w:suppressLineNumbers w:val="0"/>
                    <w:jc w:val="left"/>
                    <w:textAlignment w:val="bottom"/>
                    <w:rPr>
                      <w:ins w:id="224" w:author="xuefei1" w:date="2020-02-26T16:08:24Z"/>
                      <w:rFonts w:hint="eastAsia" w:ascii="宋体" w:hAnsi="宋体" w:eastAsia="宋体" w:cs="宋体"/>
                      <w:i w:val="0"/>
                      <w:color w:val="000000"/>
                      <w:sz w:val="24"/>
                      <w:szCs w:val="24"/>
                      <w:u w:val="none"/>
                    </w:rPr>
                  </w:pPr>
                  <w:ins w:id="225" w:author="xuefei1" w:date="2020-02-26T16:08:24Z">
                    <w:r>
                      <w:rPr>
                        <w:rFonts w:hint="eastAsia" w:ascii="宋体" w:hAnsi="宋体" w:eastAsia="宋体" w:cs="宋体"/>
                        <w:i w:val="0"/>
                        <w:color w:val="000000"/>
                        <w:kern w:val="0"/>
                        <w:sz w:val="24"/>
                        <w:szCs w:val="24"/>
                        <w:u w:val="none"/>
                        <w:lang w:val="en-US" w:eastAsia="zh-CN" w:bidi="ar"/>
                      </w:rPr>
                      <w:t>11</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ins w:id="226" w:author="xuefei1" w:date="2020-02-26T16:08:24Z"/>
              </w:trPr>
              <w:tc>
                <w:tcPr>
                  <w:tcW w:w="1080" w:type="dxa"/>
                  <w:shd w:val="clear"/>
                  <w:vAlign w:val="bottom"/>
                </w:tcPr>
                <w:p>
                  <w:pPr>
                    <w:keepNext w:val="0"/>
                    <w:keepLines w:val="0"/>
                    <w:widowControl/>
                    <w:suppressLineNumbers w:val="0"/>
                    <w:jc w:val="left"/>
                    <w:textAlignment w:val="bottom"/>
                    <w:rPr>
                      <w:ins w:id="227" w:author="xuefei1" w:date="2020-02-26T16:08:24Z"/>
                      <w:rFonts w:hint="eastAsia" w:ascii="宋体" w:hAnsi="宋体" w:eastAsia="宋体" w:cs="宋体"/>
                      <w:i w:val="0"/>
                      <w:color w:val="000000"/>
                      <w:sz w:val="24"/>
                      <w:szCs w:val="24"/>
                      <w:u w:val="none"/>
                    </w:rPr>
                  </w:pPr>
                  <w:ins w:id="228" w:author="xuefei1" w:date="2020-02-26T16:08:24Z">
                    <w:r>
                      <w:rPr>
                        <w:rFonts w:hint="eastAsia" w:ascii="宋体" w:hAnsi="宋体" w:eastAsia="宋体" w:cs="宋体"/>
                        <w:i w:val="0"/>
                        <w:color w:val="000000"/>
                        <w:kern w:val="0"/>
                        <w:sz w:val="24"/>
                        <w:szCs w:val="24"/>
                        <w:u w:val="none"/>
                        <w:lang w:val="en-US" w:eastAsia="zh-CN" w:bidi="ar"/>
                      </w:rPr>
                      <w:t>20</w:t>
                    </w:r>
                  </w:ins>
                </w:p>
              </w:tc>
              <w:tc>
                <w:tcPr>
                  <w:tcW w:w="1080" w:type="dxa"/>
                  <w:shd w:val="clear"/>
                  <w:vAlign w:val="bottom"/>
                </w:tcPr>
                <w:p>
                  <w:pPr>
                    <w:keepNext w:val="0"/>
                    <w:keepLines w:val="0"/>
                    <w:widowControl/>
                    <w:suppressLineNumbers w:val="0"/>
                    <w:jc w:val="left"/>
                    <w:textAlignment w:val="bottom"/>
                    <w:rPr>
                      <w:ins w:id="229" w:author="xuefei1" w:date="2020-02-26T16:08:24Z"/>
                      <w:rFonts w:hint="eastAsia" w:ascii="宋体" w:hAnsi="宋体" w:eastAsia="宋体" w:cs="宋体"/>
                      <w:i w:val="0"/>
                      <w:color w:val="000000"/>
                      <w:sz w:val="24"/>
                      <w:szCs w:val="24"/>
                      <w:u w:val="none"/>
                    </w:rPr>
                  </w:pPr>
                  <w:ins w:id="230" w:author="xuefei1" w:date="2020-02-26T16:08:24Z">
                    <w:r>
                      <w:rPr>
                        <w:rFonts w:hint="eastAsia" w:ascii="宋体" w:hAnsi="宋体" w:eastAsia="宋体" w:cs="宋体"/>
                        <w:i w:val="0"/>
                        <w:color w:val="000000"/>
                        <w:kern w:val="0"/>
                        <w:sz w:val="24"/>
                        <w:szCs w:val="24"/>
                        <w:u w:val="none"/>
                        <w:lang w:val="en-US" w:eastAsia="zh-CN" w:bidi="ar"/>
                      </w:rPr>
                      <w:t>21</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ins w:id="231" w:author="xuefei1" w:date="2020-02-26T16:08:24Z"/>
              </w:trPr>
              <w:tc>
                <w:tcPr>
                  <w:tcW w:w="1080" w:type="dxa"/>
                  <w:shd w:val="clear"/>
                  <w:vAlign w:val="bottom"/>
                </w:tcPr>
                <w:p>
                  <w:pPr>
                    <w:keepNext w:val="0"/>
                    <w:keepLines w:val="0"/>
                    <w:widowControl/>
                    <w:suppressLineNumbers w:val="0"/>
                    <w:jc w:val="left"/>
                    <w:textAlignment w:val="bottom"/>
                    <w:rPr>
                      <w:ins w:id="232" w:author="xuefei1" w:date="2020-02-26T16:08:24Z"/>
                      <w:rFonts w:hint="eastAsia" w:ascii="宋体" w:hAnsi="宋体" w:eastAsia="宋体" w:cs="宋体"/>
                      <w:i w:val="0"/>
                      <w:color w:val="000000"/>
                      <w:sz w:val="24"/>
                      <w:szCs w:val="24"/>
                      <w:u w:val="none"/>
                    </w:rPr>
                  </w:pPr>
                  <w:ins w:id="233" w:author="xuefei1" w:date="2020-02-26T16:08:24Z">
                    <w:r>
                      <w:rPr>
                        <w:rFonts w:hint="eastAsia" w:ascii="宋体" w:hAnsi="宋体" w:eastAsia="宋体" w:cs="宋体"/>
                        <w:i w:val="0"/>
                        <w:color w:val="000000"/>
                        <w:kern w:val="0"/>
                        <w:sz w:val="24"/>
                        <w:szCs w:val="24"/>
                        <w:u w:val="none"/>
                        <w:lang w:val="en-US" w:eastAsia="zh-CN" w:bidi="ar"/>
                      </w:rPr>
                      <w:t>30</w:t>
                    </w:r>
                  </w:ins>
                </w:p>
              </w:tc>
              <w:tc>
                <w:tcPr>
                  <w:tcW w:w="1080" w:type="dxa"/>
                  <w:shd w:val="clear"/>
                  <w:vAlign w:val="bottom"/>
                </w:tcPr>
                <w:p>
                  <w:pPr>
                    <w:keepNext w:val="0"/>
                    <w:keepLines w:val="0"/>
                    <w:widowControl/>
                    <w:suppressLineNumbers w:val="0"/>
                    <w:jc w:val="left"/>
                    <w:textAlignment w:val="bottom"/>
                    <w:rPr>
                      <w:ins w:id="234" w:author="xuefei1" w:date="2020-02-26T16:08:24Z"/>
                      <w:rFonts w:hint="eastAsia" w:ascii="宋体" w:hAnsi="宋体" w:eastAsia="宋体" w:cs="宋体"/>
                      <w:i w:val="0"/>
                      <w:color w:val="000000"/>
                      <w:sz w:val="24"/>
                      <w:szCs w:val="24"/>
                      <w:u w:val="none"/>
                    </w:rPr>
                  </w:pPr>
                  <w:ins w:id="235" w:author="xuefei1" w:date="2020-02-26T16:08:24Z">
                    <w:r>
                      <w:rPr>
                        <w:rFonts w:hint="eastAsia" w:ascii="宋体" w:hAnsi="宋体" w:eastAsia="宋体" w:cs="宋体"/>
                        <w:i w:val="0"/>
                        <w:color w:val="000000"/>
                        <w:kern w:val="0"/>
                        <w:sz w:val="24"/>
                        <w:szCs w:val="24"/>
                        <w:u w:val="none"/>
                        <w:lang w:val="en-US" w:eastAsia="zh-CN" w:bidi="ar"/>
                      </w:rPr>
                      <w:t>31</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ins w:id="236" w:author="xuefei1" w:date="2020-02-26T16:08:24Z"/>
              </w:trPr>
              <w:tc>
                <w:tcPr>
                  <w:tcW w:w="1080" w:type="dxa"/>
                  <w:shd w:val="clear"/>
                  <w:vAlign w:val="bottom"/>
                </w:tcPr>
                <w:p>
                  <w:pPr>
                    <w:keepNext w:val="0"/>
                    <w:keepLines w:val="0"/>
                    <w:widowControl/>
                    <w:suppressLineNumbers w:val="0"/>
                    <w:jc w:val="left"/>
                    <w:textAlignment w:val="bottom"/>
                    <w:rPr>
                      <w:ins w:id="237" w:author="xuefei1" w:date="2020-02-26T16:08:24Z"/>
                      <w:rFonts w:hint="eastAsia" w:ascii="宋体" w:hAnsi="宋体" w:eastAsia="宋体" w:cs="宋体"/>
                      <w:i w:val="0"/>
                      <w:color w:val="000000"/>
                      <w:sz w:val="24"/>
                      <w:szCs w:val="24"/>
                      <w:u w:val="none"/>
                    </w:rPr>
                  </w:pPr>
                  <w:ins w:id="238" w:author="xuefei1" w:date="2020-02-26T16:08:24Z">
                    <w:r>
                      <w:rPr>
                        <w:rFonts w:hint="eastAsia" w:ascii="宋体" w:hAnsi="宋体" w:eastAsia="宋体" w:cs="宋体"/>
                        <w:i w:val="0"/>
                        <w:color w:val="000000"/>
                        <w:kern w:val="0"/>
                        <w:sz w:val="24"/>
                        <w:szCs w:val="24"/>
                        <w:u w:val="none"/>
                        <w:lang w:val="en-US" w:eastAsia="zh-CN" w:bidi="ar"/>
                      </w:rPr>
                      <w:t>40</w:t>
                    </w:r>
                  </w:ins>
                </w:p>
              </w:tc>
              <w:tc>
                <w:tcPr>
                  <w:tcW w:w="1080" w:type="dxa"/>
                  <w:shd w:val="clear"/>
                  <w:vAlign w:val="bottom"/>
                </w:tcPr>
                <w:p>
                  <w:pPr>
                    <w:keepNext w:val="0"/>
                    <w:keepLines w:val="0"/>
                    <w:widowControl/>
                    <w:suppressLineNumbers w:val="0"/>
                    <w:jc w:val="left"/>
                    <w:textAlignment w:val="bottom"/>
                    <w:rPr>
                      <w:ins w:id="239" w:author="xuefei1" w:date="2020-02-26T16:08:24Z"/>
                      <w:rFonts w:hint="eastAsia" w:ascii="宋体" w:hAnsi="宋体" w:eastAsia="宋体" w:cs="宋体"/>
                      <w:i w:val="0"/>
                      <w:color w:val="000000"/>
                      <w:sz w:val="24"/>
                      <w:szCs w:val="24"/>
                      <w:u w:val="none"/>
                    </w:rPr>
                  </w:pPr>
                  <w:ins w:id="240" w:author="xuefei1" w:date="2020-02-26T16:08:24Z">
                    <w:r>
                      <w:rPr>
                        <w:rFonts w:hint="eastAsia" w:ascii="宋体" w:hAnsi="宋体" w:eastAsia="宋体" w:cs="宋体"/>
                        <w:i w:val="0"/>
                        <w:color w:val="000000"/>
                        <w:kern w:val="0"/>
                        <w:sz w:val="24"/>
                        <w:szCs w:val="24"/>
                        <w:u w:val="none"/>
                        <w:lang w:val="en-US" w:eastAsia="zh-CN" w:bidi="ar"/>
                      </w:rPr>
                      <w:t>41</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ins w:id="241" w:author="xuefei1" w:date="2020-02-26T16:08:24Z"/>
              </w:trPr>
              <w:tc>
                <w:tcPr>
                  <w:tcW w:w="1080" w:type="dxa"/>
                  <w:shd w:val="clear"/>
                  <w:vAlign w:val="bottom"/>
                </w:tcPr>
                <w:p>
                  <w:pPr>
                    <w:keepNext w:val="0"/>
                    <w:keepLines w:val="0"/>
                    <w:widowControl/>
                    <w:suppressLineNumbers w:val="0"/>
                    <w:jc w:val="left"/>
                    <w:textAlignment w:val="bottom"/>
                    <w:rPr>
                      <w:ins w:id="242" w:author="xuefei1" w:date="2020-02-26T16:08:24Z"/>
                      <w:rFonts w:hint="eastAsia" w:ascii="宋体" w:hAnsi="宋体" w:eastAsia="宋体" w:cs="宋体"/>
                      <w:i w:val="0"/>
                      <w:color w:val="000000"/>
                      <w:sz w:val="24"/>
                      <w:szCs w:val="24"/>
                      <w:u w:val="none"/>
                    </w:rPr>
                  </w:pPr>
                  <w:ins w:id="243" w:author="xuefei1" w:date="2020-02-26T16:08:24Z">
                    <w:r>
                      <w:rPr>
                        <w:rFonts w:hint="eastAsia" w:ascii="宋体" w:hAnsi="宋体" w:eastAsia="宋体" w:cs="宋体"/>
                        <w:i w:val="0"/>
                        <w:color w:val="000000"/>
                        <w:kern w:val="0"/>
                        <w:sz w:val="24"/>
                        <w:szCs w:val="24"/>
                        <w:u w:val="none"/>
                        <w:lang w:val="en-US" w:eastAsia="zh-CN" w:bidi="ar"/>
                      </w:rPr>
                      <w:t>50</w:t>
                    </w:r>
                  </w:ins>
                </w:p>
              </w:tc>
              <w:tc>
                <w:tcPr>
                  <w:tcW w:w="1080" w:type="dxa"/>
                  <w:shd w:val="clear"/>
                  <w:vAlign w:val="bottom"/>
                </w:tcPr>
                <w:p>
                  <w:pPr>
                    <w:keepNext w:val="0"/>
                    <w:keepLines w:val="0"/>
                    <w:widowControl/>
                    <w:suppressLineNumbers w:val="0"/>
                    <w:jc w:val="left"/>
                    <w:textAlignment w:val="bottom"/>
                    <w:rPr>
                      <w:ins w:id="244" w:author="xuefei1" w:date="2020-02-26T16:08:24Z"/>
                      <w:rFonts w:hint="eastAsia" w:ascii="宋体" w:hAnsi="宋体" w:eastAsia="宋体" w:cs="宋体"/>
                      <w:i w:val="0"/>
                      <w:color w:val="000000"/>
                      <w:sz w:val="24"/>
                      <w:szCs w:val="24"/>
                      <w:u w:val="none"/>
                    </w:rPr>
                  </w:pPr>
                  <w:ins w:id="245" w:author="xuefei1" w:date="2020-02-26T16:08:24Z">
                    <w:r>
                      <w:rPr>
                        <w:rFonts w:hint="eastAsia" w:ascii="宋体" w:hAnsi="宋体" w:eastAsia="宋体" w:cs="宋体"/>
                        <w:i w:val="0"/>
                        <w:color w:val="000000"/>
                        <w:kern w:val="0"/>
                        <w:sz w:val="24"/>
                        <w:szCs w:val="24"/>
                        <w:u w:val="none"/>
                        <w:lang w:val="en-US" w:eastAsia="zh-CN" w:bidi="ar"/>
                      </w:rPr>
                      <w:t>51</w:t>
                    </w:r>
                  </w:ins>
                </w:p>
              </w:tc>
            </w:tr>
          </w:tbl>
          <w:p>
            <w:pPr>
              <w:overflowPunct w:val="0"/>
              <w:autoSpaceDE w:val="0"/>
              <w:autoSpaceDN w:val="0"/>
              <w:adjustRightInd w:val="0"/>
              <w:spacing w:after="120"/>
              <w:textAlignment w:val="baseline"/>
              <w:rPr>
                <w:ins w:id="246" w:author="xuefei1" w:date="2020-02-26T16:01:57Z"/>
                <w:rFonts w:hint="eastAsia" w:eastAsiaTheme="minorEastAsia"/>
                <w:lang w:val="en-US" w:eastAsia="zh-CN"/>
              </w:rPr>
            </w:pPr>
          </w:p>
        </w:tc>
      </w:tr>
    </w:tbl>
    <w:p>
      <w:pPr>
        <w:rPr>
          <w:color w:val="0070C0"/>
          <w:lang w:eastAsia="zh-CN"/>
        </w:rPr>
      </w:pPr>
    </w:p>
    <w:p>
      <w:pPr>
        <w:pStyle w:val="4"/>
        <w:rPr>
          <w:sz w:val="24"/>
          <w:szCs w:val="16"/>
          <w:lang w:val="en-GB"/>
        </w:rPr>
      </w:pPr>
      <w:r>
        <w:rPr>
          <w:sz w:val="24"/>
          <w:szCs w:val="16"/>
          <w:lang w:val="en-GB"/>
        </w:rPr>
        <w:t>CRs/TPs comments collection</w:t>
      </w:r>
    </w:p>
    <w:p>
      <w:pPr>
        <w:rPr>
          <w:i/>
          <w:color w:val="0070C0"/>
          <w:lang w:eastAsia="zh-CN"/>
        </w:rPr>
      </w:pPr>
      <w:r>
        <w:rPr>
          <w:i/>
          <w:color w:val="0070C0"/>
          <w:lang w:eastAsia="zh-CN"/>
        </w:rPr>
        <w:t>Major close-to-finalize WIs and Rel-15 maintenance, comments collections can be arranged for TPs and CRs. For Rel-16 on-going WIs, suggest to focus on open issues discussion on 1</w:t>
      </w:r>
      <w:r>
        <w:rPr>
          <w:i/>
          <w:color w:val="0070C0"/>
          <w:vertAlign w:val="superscript"/>
          <w:lang w:eastAsia="zh-CN"/>
        </w:rPr>
        <w:t>st</w:t>
      </w:r>
      <w:r>
        <w:rPr>
          <w:i/>
          <w:color w:val="0070C0"/>
          <w:lang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XXX</w:t>
            </w: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YYY</w:t>
            </w: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bl>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eastAsia="zh-CN"/>
              </w:rPr>
            </w:pPr>
          </w:p>
        </w:tc>
        <w:tc>
          <w:tcPr>
            <w:tcW w:w="840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Sub-topic#1</w:t>
            </w:r>
          </w:p>
        </w:tc>
        <w:tc>
          <w:tcPr>
            <w:tcW w:w="8401"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Candidate options:</w:t>
            </w:r>
          </w:p>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pPr>
        <w:rPr>
          <w:i/>
          <w:color w:val="0070C0"/>
          <w:lang w:eastAsia="zh-CN"/>
        </w:rPr>
      </w:pPr>
    </w:p>
    <w:p>
      <w:pPr>
        <w:rPr>
          <w:i/>
          <w:color w:val="0070C0"/>
          <w:lang w:eastAsia="zh-CN"/>
        </w:rPr>
      </w:pPr>
      <w:r>
        <w:rPr>
          <w:i/>
          <w:color w:val="0070C0"/>
          <w:lang w:eastAsia="zh-CN"/>
        </w:rPr>
        <w:t xml:space="preserve">Recommendations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eastAsia="zh-CN"/>
              </w:rPr>
            </w:pPr>
          </w:p>
        </w:tc>
        <w:tc>
          <w:tcPr>
            <w:tcW w:w="455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Assigned Company,</w:t>
            </w:r>
          </w:p>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#1</w:t>
            </w:r>
          </w:p>
        </w:tc>
        <w:tc>
          <w:tcPr>
            <w:tcW w:w="4554" w:type="dxa"/>
          </w:tcPr>
          <w:p>
            <w:pPr>
              <w:overflowPunct w:val="0"/>
              <w:autoSpaceDE w:val="0"/>
              <w:autoSpaceDN w:val="0"/>
              <w:adjustRightInd w:val="0"/>
              <w:textAlignment w:val="baseline"/>
              <w:rPr>
                <w:rFonts w:eastAsiaTheme="minorEastAsia"/>
                <w:color w:val="0070C0"/>
                <w:lang w:eastAsia="zh-CN"/>
              </w:rPr>
            </w:pPr>
          </w:p>
        </w:tc>
        <w:tc>
          <w:tcPr>
            <w:tcW w:w="2932" w:type="dxa"/>
          </w:tcPr>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textAlignment w:val="baseline"/>
              <w:rPr>
                <w:rFonts w:eastAsiaTheme="minorEastAsia"/>
                <w:color w:val="0070C0"/>
                <w:lang w:eastAsia="zh-CN"/>
              </w:rPr>
            </w:pPr>
          </w:p>
        </w:tc>
      </w:tr>
    </w:tbl>
    <w:p>
      <w:pPr>
        <w:rPr>
          <w:i/>
          <w:color w:val="0070C0"/>
          <w:lang w:eastAsia="zh-CN"/>
        </w:rPr>
      </w:pPr>
    </w:p>
    <w:p>
      <w:pPr>
        <w:pStyle w:val="4"/>
        <w:rPr>
          <w:sz w:val="24"/>
          <w:szCs w:val="16"/>
          <w:lang w:val="en-GB"/>
        </w:rPr>
      </w:pPr>
      <w:r>
        <w:rPr>
          <w:sz w:val="24"/>
          <w:szCs w:val="16"/>
          <w:lang w:val="en-GB"/>
        </w:rPr>
        <w:t>CRs/TPs</w:t>
      </w:r>
    </w:p>
    <w:p>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400"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400"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pPr>
        <w:rPr>
          <w:color w:val="0070C0"/>
          <w:lang w:eastAsia="zh-CN"/>
        </w:rPr>
      </w:pPr>
    </w:p>
    <w:p>
      <w:pPr>
        <w:pStyle w:val="3"/>
        <w:rPr>
          <w:lang w:val="en-GB"/>
        </w:rPr>
      </w:pPr>
      <w:r>
        <w:rPr>
          <w:lang w:val="en-GB"/>
        </w:rPr>
        <w:t>Discussion on 2nd round (if applicable)</w:t>
      </w:r>
    </w:p>
    <w:p>
      <w:pPr>
        <w:rPr>
          <w:lang w:eastAsia="zh-CN"/>
        </w:rPr>
      </w:pPr>
    </w:p>
    <w:p>
      <w:pPr>
        <w:pStyle w:val="3"/>
        <w:rPr>
          <w:lang w:val="en-GB"/>
        </w:rPr>
      </w:pPr>
      <w:r>
        <w:rPr>
          <w:lang w:val="en-GB"/>
        </w:rPr>
        <w:t>Summary on 2nd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CR/TP/LS/WF number</w:t>
            </w:r>
          </w:p>
        </w:tc>
        <w:tc>
          <w:tcPr>
            <w:tcW w:w="8137" w:type="dxa"/>
          </w:tcPr>
          <w:p>
            <w:pPr>
              <w:overflowPunct w:val="0"/>
              <w:autoSpaceDE w:val="0"/>
              <w:autoSpaceDN w:val="0"/>
              <w:adjustRightInd w:val="0"/>
              <w:textAlignment w:val="baseline"/>
              <w:rPr>
                <w:rFonts w:eastAsia="MS Mincho"/>
                <w:b/>
                <w:bCs/>
                <w:color w:val="0070C0"/>
                <w:lang w:eastAsia="zh-CN"/>
              </w:rPr>
            </w:pPr>
            <w:r>
              <w:rPr>
                <w:rFonts w:eastAsiaTheme="minor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137"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p>
      <w:pPr>
        <w:pStyle w:val="2"/>
        <w:rPr>
          <w:lang w:val="en-GB" w:eastAsia="ja-JP"/>
        </w:rPr>
      </w:pPr>
      <w:r>
        <w:rPr>
          <w:lang w:val="en-GB" w:eastAsia="ja-JP"/>
        </w:rPr>
        <w:t xml:space="preserve">Topic #2: BS receiver requirements </w:t>
      </w:r>
    </w:p>
    <w:p>
      <w:pPr>
        <w:rPr>
          <w:i/>
          <w:color w:val="0070C0"/>
          <w:lang w:eastAsia="zh-CN"/>
        </w:rPr>
      </w:pPr>
      <w:r>
        <w:rPr>
          <w:i/>
          <w:color w:val="0070C0"/>
          <w:lang w:eastAsia="zh-CN"/>
        </w:rPr>
        <w:t xml:space="preserve">Main technical topic overview. The structure can be done based on sub-agenda basis. </w:t>
      </w:r>
    </w:p>
    <w:p>
      <w:pPr>
        <w:rPr>
          <w:lang w:eastAsia="ja-JP"/>
        </w:rPr>
      </w:pPr>
      <w:r>
        <w:rPr>
          <w:lang w:eastAsia="ja-JP"/>
        </w:rPr>
        <w:t>This topic includes contributions submitted and related to BS receiver requirement.</w:t>
      </w:r>
    </w:p>
    <w:p>
      <w:pPr>
        <w:pStyle w:val="3"/>
        <w:rPr>
          <w:lang w:val="en-GB"/>
        </w:rPr>
      </w:pPr>
      <w:r>
        <w:rPr>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R4-2000821</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FRCs simulation results for REFSENSE and ICS.</w:t>
            </w:r>
          </w:p>
          <w:p>
            <w:pPr>
              <w:overflowPunct w:val="0"/>
              <w:autoSpaceDE w:val="0"/>
              <w:autoSpaceDN w:val="0"/>
              <w:adjustRightInd w:val="0"/>
              <w:spacing w:before="120" w:after="120"/>
              <w:textAlignment w:val="baseline"/>
              <w:rPr>
                <w:rFonts w:eastAsia="Yu Mincho"/>
              </w:rPr>
            </w:pPr>
            <w:r>
              <w:rPr>
                <w:rFonts w:eastAsia="Yu Mincho"/>
              </w:rPr>
              <w:t>REFSENSE requirements proposal based on FRCs simulation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R4-2000822</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FRCs simulation results for Dynamic range.</w:t>
            </w:r>
          </w:p>
          <w:p>
            <w:pPr>
              <w:overflowPunct w:val="0"/>
              <w:autoSpaceDE w:val="0"/>
              <w:autoSpaceDN w:val="0"/>
              <w:adjustRightInd w:val="0"/>
              <w:spacing w:before="120" w:after="120"/>
              <w:textAlignment w:val="baseline"/>
              <w:rPr>
                <w:rFonts w:eastAsia="Yu Mincho"/>
              </w:rPr>
            </w:pPr>
            <w:r>
              <w:rPr>
                <w:rFonts w:eastAsia="Yu Mincho"/>
              </w:rPr>
              <w:t>Dynamic range requirements proposal based on FRCs simulation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R4-2000983</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REFSENSE and Dynamic range requirements proposals based on FRCs simulation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R4-2000984</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ICS requirements proposals based on FRCs simulation results.</w:t>
            </w:r>
          </w:p>
          <w:p>
            <w:pPr>
              <w:overflowPunct w:val="0"/>
              <w:autoSpaceDE w:val="0"/>
              <w:autoSpaceDN w:val="0"/>
              <w:adjustRightInd w:val="0"/>
              <w:spacing w:before="120" w:after="120"/>
              <w:textAlignment w:val="baseline"/>
              <w:rPr>
                <w:rFonts w:eastAsia="Yu Mincho"/>
              </w:rPr>
            </w:pPr>
            <w:r>
              <w:rPr>
                <w:rFonts w:eastAsia="Yu Mincho"/>
              </w:rPr>
              <w:t xml:space="preserve">ICS wanted signal and interfering signal PRB mapping proposed.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R4-2000985</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CR to TS 38.104 with NR-U Rx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R4-2001674</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Proposal: It is proposed to use methodology described in subsection 2.1 – 2.3 to derived NR-U Rx requirements (REFSENSE, ICS and Dynamic range).</w:t>
            </w:r>
          </w:p>
        </w:tc>
      </w:tr>
    </w:tbl>
    <w:p/>
    <w:p>
      <w:pPr>
        <w:pStyle w:val="3"/>
        <w:rPr>
          <w:lang w:val="en-GB"/>
        </w:rPr>
      </w:pPr>
      <w:r>
        <w:rPr>
          <w:lang w:val="en-GB"/>
        </w:rPr>
        <w:t>Open issues summary</w:t>
      </w:r>
    </w:p>
    <w:p>
      <w:pPr>
        <w:rPr>
          <w:lang w:eastAsia="ja-JP"/>
        </w:rPr>
      </w:pPr>
      <w:r>
        <w:rPr>
          <w:lang w:eastAsia="ja-JP"/>
        </w:rPr>
        <w:t xml:space="preserve">Based on SNR simulation results BS Rx requirements (REFSENSE, In-channel selectivity, Dynamic range) were derived. </w:t>
      </w:r>
    </w:p>
    <w:p>
      <w:pPr>
        <w:rPr>
          <w:lang w:eastAsia="ja-JP"/>
        </w:rPr>
      </w:pPr>
      <w:r>
        <w:rPr>
          <w:lang w:eastAsia="ja-JP"/>
        </w:rPr>
        <w:t>Companies provided simulations results based on not correctly design NR-U FRCs that were in WF R4-1916162, thus these results should not be used for Rx requirements calculations. There is no sense to compare current proposals submitted with Rx requirements that used simulation results based on not correct assumption (due to errors in FRCs design).</w:t>
      </w:r>
    </w:p>
    <w:p>
      <w:pPr>
        <w:rPr>
          <w:lang w:eastAsia="ja-JP"/>
        </w:rPr>
      </w:pPr>
      <w:r>
        <w:rPr>
          <w:lang w:eastAsia="ja-JP"/>
        </w:rPr>
        <w:t xml:space="preserve">When NR-U FRCs will be corrected and agreed, new SNR simulations results can be provided by companies. </w:t>
      </w:r>
    </w:p>
    <w:p>
      <w:pPr>
        <w:pStyle w:val="4"/>
        <w:rPr>
          <w:sz w:val="24"/>
          <w:szCs w:val="16"/>
          <w:lang w:val="en-GB"/>
        </w:rPr>
      </w:pPr>
      <w:r>
        <w:rPr>
          <w:sz w:val="24"/>
          <w:szCs w:val="16"/>
          <w:lang w:val="en-GB"/>
        </w:rPr>
        <w:t>BS receiver requirements derivation</w:t>
      </w:r>
    </w:p>
    <w:p>
      <w:pPr>
        <w:rPr>
          <w:i/>
          <w:color w:val="0070C0"/>
          <w:lang w:eastAsia="zh-CN"/>
        </w:rPr>
      </w:pPr>
      <w:r>
        <w:rPr>
          <w:i/>
          <w:color w:val="0070C0"/>
          <w:lang w:eastAsia="zh-CN"/>
        </w:rPr>
        <w:t>Sub-topic description:</w:t>
      </w:r>
    </w:p>
    <w:p>
      <w:pPr>
        <w:rPr>
          <w:i/>
          <w:color w:val="0070C0"/>
          <w:lang w:eastAsia="zh-CN"/>
        </w:rPr>
      </w:pPr>
      <w:r>
        <w:rPr>
          <w:i/>
          <w:color w:val="0070C0"/>
          <w:lang w:eastAsia="zh-CN"/>
        </w:rPr>
        <w:t>Open issues and candidate options before e-meeting:</w:t>
      </w: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Issue 2-1: How to derive BS Rx requirements for 60 kHz SCS</w:t>
      </w:r>
    </w:p>
    <w:p>
      <w:pPr>
        <w:rPr>
          <w:lang w:eastAsia="ja-JP"/>
        </w:rPr>
      </w:pPr>
      <w:r>
        <w:rPr>
          <w:lang w:eastAsia="ja-JP"/>
        </w:rPr>
        <w:t xml:space="preserve">As RAN1 design for interlace do not include 60 kHz SCS, there is a question how to derive BS RX requirements if there will not be 60kHz SCS FRCs? </w:t>
      </w:r>
    </w:p>
    <w:p>
      <w:pPr>
        <w:rPr>
          <w:lang w:eastAsia="ja-JP"/>
        </w:rPr>
      </w:pPr>
      <w:r>
        <w:rPr>
          <w:lang w:eastAsia="ja-JP"/>
        </w:rPr>
        <w:t xml:space="preserve">This question was only highlighted in R4-2001727 (Ericsson/Nokia), but not fully discussed in any submitted contribution. </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overflowPunct/>
        <w:autoSpaceDE/>
        <w:autoSpaceDN/>
        <w:adjustRightInd/>
        <w:spacing w:after="120"/>
        <w:ind w:left="720" w:firstLine="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There are some possible options how to proceed with BS receiver requirements for 60kHz SCS.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Option 1: Not to specify BS receiver requirements for 60kHz SCS cases.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Option 2a: To specify BS receiver requirements for 60kHz SCS using NR FRC(s) for 60kHz SCS.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Option 2b: To specify BS receiver requirements for 60kHz SCS using NR-U FRC(s) for 15/30kHz SCS.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Option 3: Other options are for FFS. </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Companies are encouraging to analyse 60kHz SCS case for BS receiver requirements.</w:t>
      </w:r>
    </w:p>
    <w:p>
      <w:pPr>
        <w:rPr>
          <w:i/>
          <w:color w:val="0070C0"/>
          <w:lang w:eastAsia="zh-CN"/>
        </w:rPr>
      </w:pPr>
    </w:p>
    <w:p>
      <w:pPr>
        <w:pStyle w:val="4"/>
        <w:rPr>
          <w:sz w:val="24"/>
          <w:szCs w:val="16"/>
          <w:lang w:val="en-GB"/>
        </w:rPr>
      </w:pPr>
      <w:r>
        <w:rPr>
          <w:sz w:val="24"/>
          <w:szCs w:val="16"/>
          <w:lang w:val="en-GB"/>
        </w:rPr>
        <w:t>Sub-topic 2-2</w:t>
      </w:r>
    </w:p>
    <w:p>
      <w:pPr>
        <w:rPr>
          <w:i/>
          <w:color w:val="0070C0"/>
          <w:lang w:eastAsia="zh-CN"/>
        </w:rPr>
      </w:pPr>
      <w:r>
        <w:rPr>
          <w:i/>
          <w:color w:val="0070C0"/>
          <w:lang w:eastAsia="zh-CN"/>
        </w:rPr>
        <w:t xml:space="preserve">Sub-topic description </w:t>
      </w:r>
    </w:p>
    <w:p>
      <w:pPr>
        <w:rPr>
          <w:i/>
          <w:color w:val="0070C0"/>
          <w:lang w:eastAsia="zh-CN"/>
        </w:rPr>
      </w:pPr>
      <w:r>
        <w:rPr>
          <w:i/>
          <w:color w:val="0070C0"/>
          <w:lang w:eastAsia="zh-CN"/>
        </w:rPr>
        <w:t>Open issues and candidate options before e-meeting:</w:t>
      </w:r>
    </w:p>
    <w:p>
      <w:pPr>
        <w:rPr>
          <w:b/>
          <w:color w:val="0070C0"/>
          <w:u w:val="single"/>
          <w:lang w:eastAsia="ko-KR"/>
        </w:rPr>
      </w:pPr>
      <w:r>
        <w:rPr>
          <w:b/>
          <w:color w:val="0070C0"/>
          <w:u w:val="single"/>
          <w:lang w:eastAsia="ko-KR"/>
        </w:rPr>
        <w:t>Issue 2-2: TBA</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TBA</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eastAsia="zh-CN"/>
        </w:rPr>
      </w:pPr>
    </w:p>
    <w:p>
      <w:pPr>
        <w:pStyle w:val="3"/>
        <w:rPr>
          <w:lang w:val="en-GB"/>
        </w:rPr>
      </w:pPr>
      <w:r>
        <w:rPr>
          <w:lang w:val="en-GB"/>
        </w:rPr>
        <w:t xml:space="preserve">Companies views’ collection for 1st round </w:t>
      </w:r>
    </w:p>
    <w:p>
      <w:pPr>
        <w:pStyle w:val="4"/>
        <w:rPr>
          <w:sz w:val="24"/>
          <w:szCs w:val="16"/>
          <w:lang w:val="en-GB"/>
        </w:rPr>
      </w:pPr>
      <w:r>
        <w:rPr>
          <w:sz w:val="24"/>
          <w:szCs w:val="16"/>
          <w:lang w:val="en-GB"/>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eastAsia="zh-CN"/>
              </w:rPr>
              <w:t xml:space="preserve">Sub topic 2-1: </w:t>
            </w:r>
            <w:r>
              <w:rPr>
                <w:rFonts w:hint="eastAsia" w:eastAsiaTheme="minorEastAsia"/>
                <w:color w:val="0070C0"/>
                <w:lang w:val="en-US" w:eastAsia="zh-CN"/>
              </w:rPr>
              <w:t>just  checked QC WID RP-182878 with following objective</w:t>
            </w:r>
          </w:p>
          <w:p>
            <w:pPr>
              <w:pStyle w:val="85"/>
              <w:overflowPunct w:val="0"/>
              <w:autoSpaceDE w:val="0"/>
              <w:autoSpaceDN w:val="0"/>
              <w:adjustRightInd w:val="0"/>
              <w:textAlignment w:val="baseline"/>
              <w:rPr>
                <w:rFonts w:eastAsia="Yu Mincho"/>
                <w:lang w:eastAsia="ja-JP"/>
              </w:rPr>
            </w:pPr>
            <w:r>
              <w:rPr>
                <w:rFonts w:eastAsia="Yu Mincho"/>
                <w:lang w:eastAsia="ja-JP"/>
              </w:rPr>
              <w:t>-</w:t>
            </w:r>
            <w:r>
              <w:rPr>
                <w:rFonts w:eastAsia="Yu Mincho"/>
                <w:lang w:eastAsia="ja-JP"/>
              </w:rPr>
              <w:tab/>
            </w:r>
            <w:r>
              <w:rPr>
                <w:rFonts w:eastAsia="Yu Mincho"/>
                <w:lang w:eastAsia="ja-JP"/>
              </w:rPr>
              <w:t>Subcarrier spacing for control and data channels supporting 15kHz, 30kHz, and 60kHz (air-interface perspective; optionality to be discussed separately).</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In addition, I checked the discussion in RAN4#96Bis meeting, it seems that interlace for 60KHz will need significant standard work [R1-1901524], therefore it</w:t>
            </w:r>
            <w:r>
              <w:rPr>
                <w:rFonts w:eastAsiaTheme="minorEastAsia"/>
                <w:color w:val="0070C0"/>
                <w:lang w:val="en-US" w:eastAsia="zh-CN"/>
              </w:rPr>
              <w:t>’</w:t>
            </w:r>
            <w:r>
              <w:rPr>
                <w:rFonts w:hint="eastAsia" w:eastAsiaTheme="minorEastAsia"/>
                <w:color w:val="0070C0"/>
                <w:lang w:val="en-US" w:eastAsia="zh-CN"/>
              </w:rPr>
              <w:t xml:space="preserve">s not specified in R16 and confirmed by our RAN1 colleagues.  Companies are also encouraged to check with RAN1 colleagues.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In other words, 60KHz SCS for NR-U FRC  is still needed, just without interlace design. Meanwhile OCB requirement which is bandwidth containing 99% of the power of the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5"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 xml:space="preserve">It seems to be common understanding that 60 kHz SCS does not have any interlace.  </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But, what do we need to do additional simulation work for NR-U FRC if there is no interlace? Could we not reuse SNR throughput point from NR and derive NR-U Rx RF requirements from that?</w:t>
            </w:r>
          </w:p>
          <w:p>
            <w:pPr>
              <w:overflowPunct w:val="0"/>
              <w:autoSpaceDE w:val="0"/>
              <w:autoSpaceDN w:val="0"/>
              <w:adjustRightInd w:val="0"/>
              <w:spacing w:after="120"/>
              <w:textAlignment w:val="baseline"/>
              <w:rPr>
                <w:rFonts w:eastAsiaTheme="minorEastAsia"/>
                <w:color w:val="FF0000"/>
                <w:lang w:val="en-US" w:eastAsia="zh-CN"/>
              </w:rPr>
            </w:pPr>
            <w:bookmarkStart w:id="4" w:name="OLE_LINK1"/>
            <w:r>
              <w:rPr>
                <w:rFonts w:hint="eastAsia" w:eastAsiaTheme="minorEastAsia"/>
                <w:color w:val="FF0000"/>
                <w:lang w:val="en-US" w:eastAsia="zh-CN"/>
              </w:rPr>
              <w:t>ZTE:  1</w:t>
            </w:r>
            <w:r>
              <w:rPr>
                <w:rFonts w:hint="eastAsia" w:eastAsiaTheme="minorEastAsia"/>
                <w:color w:val="FF0000"/>
                <w:vertAlign w:val="superscript"/>
                <w:lang w:val="en-US" w:eastAsia="zh-CN"/>
              </w:rPr>
              <w:t>st</w:t>
            </w:r>
            <w:r>
              <w:rPr>
                <w:rFonts w:hint="eastAsia" w:eastAsiaTheme="minorEastAsia"/>
                <w:color w:val="FF0000"/>
                <w:lang w:val="en-US" w:eastAsia="zh-CN"/>
              </w:rPr>
              <w:t xml:space="preserve"> issue is to confirm that 60KHz is still needed for non-interlace mapping, regarding the SNR value for NR-U with updated F</w:t>
            </w:r>
            <w:bookmarkEnd w:id="4"/>
            <w:r>
              <w:rPr>
                <w:rFonts w:hint="eastAsia" w:eastAsiaTheme="minorEastAsia"/>
                <w:color w:val="FF0000"/>
                <w:lang w:val="en-US" w:eastAsia="zh-CN"/>
              </w:rPr>
              <w:t>RC, reusing the legacy NR RX SNR or via simulation, both are fine foe me as coding rate is the same and LDPC performance might don</w:t>
            </w:r>
            <w:r>
              <w:rPr>
                <w:rFonts w:eastAsiaTheme="minorEastAsia"/>
                <w:color w:val="FF0000"/>
                <w:lang w:val="en-US" w:eastAsia="zh-CN"/>
              </w:rPr>
              <w:t>’</w:t>
            </w:r>
            <w:r>
              <w:rPr>
                <w:rFonts w:hint="eastAsia" w:eastAsiaTheme="minorEastAsia"/>
                <w:color w:val="FF0000"/>
                <w:lang w:val="en-US" w:eastAsia="zh-CN"/>
              </w:rPr>
              <w:t>t have big difference between different TBS, but technically we need to do some simulation to further confirm that, anyway it depends on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395"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 xml:space="preserve">Sub topic 2-1: If we would like to have Rx requirements for 60kHz SCS we need to agree some WF on this. Current situation is that we don’t have 60khz interlaced in RAN1, thus we cannot in RAN4 “design” what is in RAN1 area. </w:t>
            </w:r>
          </w:p>
          <w:p>
            <w:pPr>
              <w:overflowPunct w:val="0"/>
              <w:autoSpaceDE w:val="0"/>
              <w:autoSpaceDN w:val="0"/>
              <w:adjustRightInd w:val="0"/>
              <w:spacing w:after="120"/>
              <w:textAlignment w:val="baseline"/>
              <w:rPr>
                <w:rFonts w:eastAsiaTheme="minorEastAsia"/>
                <w:color w:val="FF0000"/>
                <w:lang w:val="en-US" w:eastAsia="zh-CN"/>
              </w:rPr>
            </w:pPr>
            <w:r>
              <w:rPr>
                <w:rFonts w:hint="eastAsia" w:eastAsiaTheme="minorEastAsia"/>
                <w:color w:val="FF0000"/>
                <w:lang w:val="en-US" w:eastAsia="zh-CN"/>
              </w:rPr>
              <w:t>ZTE: I copy&amp;paste the RAN1#99 agreement, as mentioned before, due to significant standard work needed for 60KHz interlacing, however it</w:t>
            </w:r>
            <w:r>
              <w:rPr>
                <w:rFonts w:eastAsiaTheme="minorEastAsia"/>
                <w:color w:val="FF0000"/>
                <w:lang w:val="en-US" w:eastAsia="zh-CN"/>
              </w:rPr>
              <w:t>’</w:t>
            </w:r>
            <w:r>
              <w:rPr>
                <w:rFonts w:hint="eastAsia" w:eastAsiaTheme="minorEastAsia"/>
                <w:color w:val="FF0000"/>
                <w:lang w:val="en-US" w:eastAsia="zh-CN"/>
              </w:rPr>
              <w:t xml:space="preserve">s also allowed to have non-interlaceed mapping as per R15 which is just following the R15 NR design. In other words, 60KHz is still supported which is contiguous PRB allocation and need to meet OCB requirement.  </w:t>
            </w:r>
          </w:p>
          <w:p>
            <w:pPr>
              <w:pStyle w:val="32"/>
              <w:overflowPunct w:val="0"/>
              <w:autoSpaceDE w:val="0"/>
              <w:autoSpaceDN w:val="0"/>
              <w:adjustRightInd w:val="0"/>
              <w:spacing w:after="0"/>
              <w:textAlignment w:val="baseline"/>
            </w:pPr>
            <w:r>
              <w:rPr>
                <w:highlight w:val="green"/>
              </w:rPr>
              <w:t>Agreement:</w:t>
            </w:r>
          </w:p>
          <w:p>
            <w:pPr>
              <w:overflowPunct w:val="0"/>
              <w:autoSpaceDE w:val="0"/>
              <w:autoSpaceDN w:val="0"/>
              <w:adjustRightInd w:val="0"/>
              <w:spacing w:after="120"/>
              <w:textAlignment w:val="baseline"/>
              <w:rPr>
                <w:rFonts w:eastAsiaTheme="minorEastAsia"/>
                <w:color w:val="0070C0"/>
                <w:lang w:eastAsia="zh-CN"/>
              </w:rPr>
            </w:pPr>
            <w:r>
              <w:t>In Rel-16, for a cell, the UE can expect that UE-specifically configured PUCCH resources and all PUSCH transmissions (scheduled and configured) after dedicated configurations either all have interlaced mapping or all have non-interlaced mapping as per Rel-15</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 xml:space="preserve">We can look at simulation results submitted for this RAN4#94e meeting even with not correct results and look at 60kHz results – differences to 15/30/60kHz are not significant. We can analize this more and based on this we could decide.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7" w:author="Golebiowski, Bartlomiej (Nokia - PL/Wroclaw)" w:date="2020-02-25T16:23:00Z"/>
        </w:trPr>
        <w:tc>
          <w:tcPr>
            <w:tcW w:w="1236" w:type="dxa"/>
          </w:tcPr>
          <w:p>
            <w:pPr>
              <w:overflowPunct w:val="0"/>
              <w:autoSpaceDE w:val="0"/>
              <w:autoSpaceDN w:val="0"/>
              <w:adjustRightInd w:val="0"/>
              <w:spacing w:after="120"/>
              <w:textAlignment w:val="baseline"/>
              <w:rPr>
                <w:ins w:id="248" w:author="Golebiowski, Bartlomiej (Nokia - PL/Wroclaw)" w:date="2020-02-25T16:23:00Z"/>
                <w:rFonts w:eastAsiaTheme="minorEastAsia"/>
                <w:color w:val="0070C0"/>
                <w:lang w:val="en-US" w:eastAsia="zh-CN"/>
              </w:rPr>
            </w:pPr>
            <w:ins w:id="249" w:author="Golebiowski, Bartlomiej (Nokia - PL/Wroclaw)" w:date="2020-02-25T16:23: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250" w:author="Golebiowski, Bartlomiej (Nokia - PL/Wroclaw)" w:date="2020-02-25T16:23:00Z"/>
                <w:rFonts w:eastAsiaTheme="minorEastAsia"/>
                <w:color w:val="0070C0"/>
                <w:lang w:eastAsia="zh-CN"/>
              </w:rPr>
            </w:pPr>
            <w:ins w:id="251" w:author="Golebiowski, Bartlomiej (Nokia - PL/Wroclaw)" w:date="2020-02-25T16:24:00Z">
              <w:r>
                <w:rPr>
                  <w:rFonts w:eastAsiaTheme="minorEastAsia"/>
                  <w:color w:val="0070C0"/>
                  <w:lang w:eastAsia="zh-CN"/>
                </w:rPr>
                <w:t>To ZTE: I tend to agree we could reuse just NR contiguous allocation for 60kHz SCS.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52" w:author="xuefei1" w:date="2020-02-26T16:15:45Z"/>
        </w:trPr>
        <w:tc>
          <w:tcPr>
            <w:tcW w:w="1236" w:type="dxa"/>
          </w:tcPr>
          <w:p>
            <w:pPr>
              <w:overflowPunct w:val="0"/>
              <w:autoSpaceDE w:val="0"/>
              <w:autoSpaceDN w:val="0"/>
              <w:adjustRightInd w:val="0"/>
              <w:spacing w:after="120"/>
              <w:textAlignment w:val="baseline"/>
              <w:rPr>
                <w:ins w:id="253" w:author="xuefei1" w:date="2020-02-26T16:15:45Z"/>
                <w:rFonts w:eastAsiaTheme="minorEastAsia"/>
                <w:color w:val="0070C0"/>
                <w:lang w:val="en-US" w:eastAsia="zh-CN"/>
              </w:rPr>
            </w:pPr>
            <w:ins w:id="254" w:author="xuefei1" w:date="2020-02-26T16:15:47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255" w:author="xuefei1" w:date="2020-02-26T16:15:45Z"/>
                <w:rFonts w:eastAsiaTheme="minorEastAsia"/>
                <w:color w:val="0070C0"/>
                <w:lang w:val="en-US" w:eastAsia="zh-CN"/>
              </w:rPr>
            </w:pPr>
            <w:ins w:id="256" w:author="xuefei1" w:date="2020-02-26T16:15:49Z">
              <w:r>
                <w:rPr>
                  <w:rFonts w:hint="eastAsia" w:eastAsiaTheme="minorEastAsia"/>
                  <w:color w:val="0070C0"/>
                  <w:lang w:val="en-US" w:eastAsia="zh-CN"/>
                </w:rPr>
                <w:t>T</w:t>
              </w:r>
            </w:ins>
            <w:ins w:id="257" w:author="xuefei1" w:date="2020-02-26T16:15:50Z">
              <w:r>
                <w:rPr>
                  <w:rFonts w:hint="eastAsia" w:eastAsiaTheme="minorEastAsia"/>
                  <w:color w:val="0070C0"/>
                  <w:lang w:val="en-US" w:eastAsia="zh-CN"/>
                </w:rPr>
                <w:t xml:space="preserve">o </w:t>
              </w:r>
            </w:ins>
            <w:ins w:id="258" w:author="xuefei1" w:date="2020-02-26T16:15:51Z">
              <w:r>
                <w:rPr>
                  <w:rFonts w:hint="eastAsia" w:eastAsiaTheme="minorEastAsia"/>
                  <w:color w:val="0070C0"/>
                  <w:lang w:val="en-US" w:eastAsia="zh-CN"/>
                </w:rPr>
                <w:t>N</w:t>
              </w:r>
            </w:ins>
            <w:ins w:id="259" w:author="xuefei1" w:date="2020-02-26T16:15:53Z">
              <w:r>
                <w:rPr>
                  <w:rFonts w:hint="eastAsia" w:eastAsiaTheme="minorEastAsia"/>
                  <w:color w:val="0070C0"/>
                  <w:lang w:val="en-US" w:eastAsia="zh-CN"/>
                </w:rPr>
                <w:t>ok</w:t>
              </w:r>
            </w:ins>
            <w:ins w:id="260" w:author="xuefei1" w:date="2020-02-26T16:15:54Z">
              <w:r>
                <w:rPr>
                  <w:rFonts w:hint="eastAsia" w:eastAsiaTheme="minorEastAsia"/>
                  <w:color w:val="0070C0"/>
                  <w:lang w:val="en-US" w:eastAsia="zh-CN"/>
                </w:rPr>
                <w:t xml:space="preserve">ia, </w:t>
              </w:r>
            </w:ins>
            <w:ins w:id="261" w:author="xuefei1" w:date="2020-02-26T16:16:04Z">
              <w:r>
                <w:rPr>
                  <w:rFonts w:hint="eastAsia" w:eastAsiaTheme="minorEastAsia"/>
                  <w:color w:val="0070C0"/>
                  <w:lang w:val="en-US" w:eastAsia="zh-CN"/>
                </w:rPr>
                <w:t xml:space="preserve">maybe </w:t>
              </w:r>
            </w:ins>
            <w:ins w:id="262" w:author="xuefei1" w:date="2020-02-26T16:16:05Z">
              <w:r>
                <w:rPr>
                  <w:rFonts w:hint="eastAsia" w:eastAsiaTheme="minorEastAsia"/>
                  <w:color w:val="0070C0"/>
                  <w:lang w:val="en-US" w:eastAsia="zh-CN"/>
                </w:rPr>
                <w:t>fu</w:t>
              </w:r>
            </w:ins>
            <w:ins w:id="263" w:author="xuefei1" w:date="2020-02-26T16:16:06Z">
              <w:r>
                <w:rPr>
                  <w:rFonts w:hint="eastAsia" w:eastAsiaTheme="minorEastAsia"/>
                  <w:color w:val="0070C0"/>
                  <w:lang w:val="en-US" w:eastAsia="zh-CN"/>
                </w:rPr>
                <w:t>ll chann</w:t>
              </w:r>
            </w:ins>
            <w:ins w:id="264" w:author="xuefei1" w:date="2020-02-26T16:16:07Z">
              <w:r>
                <w:rPr>
                  <w:rFonts w:hint="eastAsia" w:eastAsiaTheme="minorEastAsia"/>
                  <w:color w:val="0070C0"/>
                  <w:lang w:val="en-US" w:eastAsia="zh-CN"/>
                </w:rPr>
                <w:t>e</w:t>
              </w:r>
            </w:ins>
            <w:ins w:id="265" w:author="xuefei1" w:date="2020-02-26T16:16:10Z">
              <w:r>
                <w:rPr>
                  <w:rFonts w:hint="eastAsia" w:eastAsiaTheme="minorEastAsia"/>
                  <w:color w:val="0070C0"/>
                  <w:lang w:val="en-US" w:eastAsia="zh-CN"/>
                </w:rPr>
                <w:t>l ban</w:t>
              </w:r>
            </w:ins>
            <w:ins w:id="266" w:author="xuefei1" w:date="2020-02-26T16:16:11Z">
              <w:r>
                <w:rPr>
                  <w:rFonts w:hint="eastAsia" w:eastAsiaTheme="minorEastAsia"/>
                  <w:color w:val="0070C0"/>
                  <w:lang w:val="en-US" w:eastAsia="zh-CN"/>
                </w:rPr>
                <w:t>dwid</w:t>
              </w:r>
            </w:ins>
            <w:ins w:id="267" w:author="xuefei1" w:date="2020-02-26T16:16:12Z">
              <w:r>
                <w:rPr>
                  <w:rFonts w:hint="eastAsia" w:eastAsiaTheme="minorEastAsia"/>
                  <w:color w:val="0070C0"/>
                  <w:lang w:val="en-US" w:eastAsia="zh-CN"/>
                </w:rPr>
                <w:t>th shou</w:t>
              </w:r>
            </w:ins>
            <w:ins w:id="268" w:author="xuefei1" w:date="2020-02-26T16:16:13Z">
              <w:r>
                <w:rPr>
                  <w:rFonts w:hint="eastAsia" w:eastAsiaTheme="minorEastAsia"/>
                  <w:color w:val="0070C0"/>
                  <w:lang w:val="en-US" w:eastAsia="zh-CN"/>
                </w:rPr>
                <w:t>ld</w:t>
              </w:r>
            </w:ins>
            <w:ins w:id="269" w:author="xuefei1" w:date="2020-02-26T16:16:15Z">
              <w:r>
                <w:rPr>
                  <w:rFonts w:hint="eastAsia" w:eastAsiaTheme="minorEastAsia"/>
                  <w:color w:val="0070C0"/>
                  <w:lang w:val="en-US" w:eastAsia="zh-CN"/>
                </w:rPr>
                <w:t xml:space="preserve"> be</w:t>
              </w:r>
            </w:ins>
            <w:ins w:id="270" w:author="xuefei1" w:date="2020-02-26T16:16:16Z">
              <w:r>
                <w:rPr>
                  <w:rFonts w:hint="eastAsia" w:eastAsiaTheme="minorEastAsia"/>
                  <w:color w:val="0070C0"/>
                  <w:lang w:val="en-US" w:eastAsia="zh-CN"/>
                </w:rPr>
                <w:t xml:space="preserve"> </w:t>
              </w:r>
            </w:ins>
            <w:ins w:id="271" w:author="xuefei1" w:date="2020-02-26T16:16:17Z">
              <w:r>
                <w:rPr>
                  <w:rFonts w:hint="eastAsia" w:eastAsiaTheme="minorEastAsia"/>
                  <w:color w:val="0070C0"/>
                  <w:lang w:val="en-US" w:eastAsia="zh-CN"/>
                </w:rPr>
                <w:t>all</w:t>
              </w:r>
            </w:ins>
            <w:ins w:id="272" w:author="xuefei1" w:date="2020-02-26T16:16:18Z">
              <w:r>
                <w:rPr>
                  <w:rFonts w:hint="eastAsia" w:eastAsiaTheme="minorEastAsia"/>
                  <w:color w:val="0070C0"/>
                  <w:lang w:val="en-US" w:eastAsia="zh-CN"/>
                </w:rPr>
                <w:t>o</w:t>
              </w:r>
            </w:ins>
            <w:ins w:id="273" w:author="xuefei1" w:date="2020-02-26T16:16:19Z">
              <w:r>
                <w:rPr>
                  <w:rFonts w:hint="eastAsia" w:eastAsiaTheme="minorEastAsia"/>
                  <w:color w:val="0070C0"/>
                  <w:lang w:val="en-US" w:eastAsia="zh-CN"/>
                </w:rPr>
                <w:t>cated</w:t>
              </w:r>
            </w:ins>
            <w:ins w:id="274" w:author="xuefei1" w:date="2020-02-26T16:16:22Z">
              <w:r>
                <w:rPr>
                  <w:rFonts w:hint="eastAsia" w:eastAsiaTheme="minorEastAsia"/>
                  <w:color w:val="0070C0"/>
                  <w:lang w:val="en-US" w:eastAsia="zh-CN"/>
                </w:rPr>
                <w:t xml:space="preserve"> as</w:t>
              </w:r>
            </w:ins>
            <w:ins w:id="275" w:author="xuefei1" w:date="2020-02-26T16:16:25Z">
              <w:r>
                <w:rPr>
                  <w:rFonts w:hint="eastAsia" w:eastAsiaTheme="minorEastAsia"/>
                  <w:color w:val="0070C0"/>
                  <w:lang w:val="en-US" w:eastAsia="zh-CN"/>
                </w:rPr>
                <w:t xml:space="preserve"> we</w:t>
              </w:r>
            </w:ins>
            <w:ins w:id="276" w:author="xuefei1" w:date="2020-02-26T16:16:27Z">
              <w:r>
                <w:rPr>
                  <w:rFonts w:hint="eastAsia" w:eastAsiaTheme="minorEastAsia"/>
                  <w:color w:val="0070C0"/>
                  <w:lang w:val="en-US" w:eastAsia="zh-CN"/>
                </w:rPr>
                <w:t xml:space="preserve"> </w:t>
              </w:r>
            </w:ins>
            <w:ins w:id="277" w:author="xuefei1" w:date="2020-02-26T16:16:28Z">
              <w:r>
                <w:rPr>
                  <w:rFonts w:hint="eastAsia" w:eastAsiaTheme="minorEastAsia"/>
                  <w:color w:val="0070C0"/>
                  <w:lang w:val="en-US" w:eastAsia="zh-CN"/>
                </w:rPr>
                <w:t xml:space="preserve">need </w:t>
              </w:r>
            </w:ins>
            <w:ins w:id="278" w:author="xuefei1" w:date="2020-02-26T16:16:29Z">
              <w:r>
                <w:rPr>
                  <w:rFonts w:hint="eastAsia" w:eastAsiaTheme="minorEastAsia"/>
                  <w:color w:val="0070C0"/>
                  <w:lang w:val="en-US" w:eastAsia="zh-CN"/>
                </w:rPr>
                <w:t>to</w:t>
              </w:r>
            </w:ins>
            <w:ins w:id="279" w:author="xuefei1" w:date="2020-02-26T16:16:47Z">
              <w:r>
                <w:rPr>
                  <w:rFonts w:hint="eastAsia" w:eastAsiaTheme="minorEastAsia"/>
                  <w:color w:val="0070C0"/>
                  <w:lang w:val="en-US" w:eastAsia="zh-CN"/>
                </w:rPr>
                <w:t xml:space="preserve"> me</w:t>
              </w:r>
            </w:ins>
            <w:ins w:id="280" w:author="xuefei1" w:date="2020-02-26T16:16:48Z">
              <w:r>
                <w:rPr>
                  <w:rFonts w:hint="eastAsia" w:eastAsiaTheme="minorEastAsia"/>
                  <w:color w:val="0070C0"/>
                  <w:lang w:val="en-US" w:eastAsia="zh-CN"/>
                </w:rPr>
                <w:t>et</w:t>
              </w:r>
            </w:ins>
            <w:ins w:id="281" w:author="xuefei1" w:date="2020-02-26T16:16:29Z">
              <w:r>
                <w:rPr>
                  <w:rFonts w:hint="eastAsia" w:eastAsiaTheme="minorEastAsia"/>
                  <w:color w:val="0070C0"/>
                  <w:lang w:val="en-US" w:eastAsia="zh-CN"/>
                </w:rPr>
                <w:t xml:space="preserve"> </w:t>
              </w:r>
            </w:ins>
            <w:ins w:id="282" w:author="xuefei1" w:date="2020-02-26T16:16:30Z">
              <w:r>
                <w:rPr>
                  <w:rFonts w:hint="eastAsia" w:eastAsiaTheme="minorEastAsia"/>
                  <w:color w:val="0070C0"/>
                  <w:lang w:val="en-US" w:eastAsia="zh-CN"/>
                </w:rPr>
                <w:t>80%</w:t>
              </w:r>
            </w:ins>
            <w:ins w:id="283" w:author="xuefei1" w:date="2020-02-26T16:16:31Z">
              <w:r>
                <w:rPr>
                  <w:rFonts w:hint="eastAsia" w:eastAsiaTheme="minorEastAsia"/>
                  <w:color w:val="0070C0"/>
                  <w:lang w:val="en-US" w:eastAsia="zh-CN"/>
                </w:rPr>
                <w:t xml:space="preserve"> O</w:t>
              </w:r>
            </w:ins>
            <w:ins w:id="284" w:author="xuefei1" w:date="2020-02-26T16:16:37Z">
              <w:r>
                <w:rPr>
                  <w:rFonts w:hint="eastAsia" w:eastAsiaTheme="minorEastAsia"/>
                  <w:color w:val="0070C0"/>
                  <w:lang w:val="en-US" w:eastAsia="zh-CN"/>
                </w:rPr>
                <w:t>BW</w:t>
              </w:r>
            </w:ins>
            <w:ins w:id="285" w:author="xuefei1" w:date="2020-02-26T16:16:38Z">
              <w:r>
                <w:rPr>
                  <w:rFonts w:hint="eastAsia" w:eastAsiaTheme="minorEastAsia"/>
                  <w:color w:val="0070C0"/>
                  <w:lang w:val="en-US" w:eastAsia="zh-CN"/>
                </w:rPr>
                <w:t xml:space="preserve"> </w:t>
              </w:r>
            </w:ins>
            <w:ins w:id="286" w:author="xuefei1" w:date="2020-02-26T16:16:54Z">
              <w:r>
                <w:rPr>
                  <w:rFonts w:hint="eastAsia" w:eastAsiaTheme="minorEastAsia"/>
                  <w:color w:val="0070C0"/>
                  <w:lang w:val="en-US" w:eastAsia="zh-CN"/>
                </w:rPr>
                <w:t>re</w:t>
              </w:r>
            </w:ins>
            <w:ins w:id="287" w:author="xuefei1" w:date="2020-02-26T16:16:55Z">
              <w:r>
                <w:rPr>
                  <w:rFonts w:hint="eastAsia" w:eastAsiaTheme="minorEastAsia"/>
                  <w:color w:val="0070C0"/>
                  <w:lang w:val="en-US" w:eastAsia="zh-CN"/>
                </w:rPr>
                <w:t>gulato</w:t>
              </w:r>
            </w:ins>
            <w:ins w:id="288" w:author="xuefei1" w:date="2020-02-26T16:16:57Z">
              <w:r>
                <w:rPr>
                  <w:rFonts w:hint="eastAsia" w:eastAsiaTheme="minorEastAsia"/>
                  <w:color w:val="0070C0"/>
                  <w:lang w:val="en-US" w:eastAsia="zh-CN"/>
                </w:rPr>
                <w:t xml:space="preserve">ry </w:t>
              </w:r>
            </w:ins>
            <w:ins w:id="289" w:author="xuefei1" w:date="2020-02-26T16:16:40Z">
              <w:r>
                <w:rPr>
                  <w:rFonts w:hint="eastAsia" w:eastAsiaTheme="minorEastAsia"/>
                  <w:color w:val="0070C0"/>
                  <w:lang w:val="en-US" w:eastAsia="zh-CN"/>
                </w:rPr>
                <w:t>req</w:t>
              </w:r>
            </w:ins>
            <w:ins w:id="290" w:author="xuefei1" w:date="2020-02-26T16:16:41Z">
              <w:r>
                <w:rPr>
                  <w:rFonts w:hint="eastAsia" w:eastAsiaTheme="minorEastAsia"/>
                  <w:color w:val="0070C0"/>
                  <w:lang w:val="en-US" w:eastAsia="zh-CN"/>
                </w:rPr>
                <w:t>uirement</w:t>
              </w:r>
            </w:ins>
            <w:ins w:id="291" w:author="xuefei1" w:date="2020-02-26T16:17:01Z">
              <w:r>
                <w:rPr>
                  <w:rFonts w:hint="eastAsia" w:eastAsiaTheme="minorEastAsia"/>
                  <w:color w:val="0070C0"/>
                  <w:lang w:val="en-US" w:eastAsia="zh-CN"/>
                </w:rPr>
                <w:t>.</w:t>
              </w:r>
            </w:ins>
            <w:ins w:id="292" w:author="xuefei1" w:date="2020-02-26T16:17:02Z">
              <w:r>
                <w:rPr>
                  <w:rFonts w:hint="eastAsia" w:eastAsiaTheme="minorEastAsia"/>
                  <w:color w:val="0070C0"/>
                  <w:lang w:val="en-US" w:eastAsia="zh-CN"/>
                </w:rPr>
                <w:t xml:space="preserve"> In </w:t>
              </w:r>
            </w:ins>
            <w:ins w:id="293" w:author="xuefei1" w:date="2020-02-26T16:17:03Z">
              <w:r>
                <w:rPr>
                  <w:rFonts w:hint="eastAsia" w:eastAsiaTheme="minorEastAsia"/>
                  <w:color w:val="0070C0"/>
                  <w:lang w:val="en-US" w:eastAsia="zh-CN"/>
                </w:rPr>
                <w:t>le</w:t>
              </w:r>
            </w:ins>
            <w:ins w:id="294" w:author="xuefei1" w:date="2020-02-26T16:17:04Z">
              <w:r>
                <w:rPr>
                  <w:rFonts w:hint="eastAsia" w:eastAsiaTheme="minorEastAsia"/>
                  <w:color w:val="0070C0"/>
                  <w:lang w:val="en-US" w:eastAsia="zh-CN"/>
                </w:rPr>
                <w:t xml:space="preserve">gacy </w:t>
              </w:r>
            </w:ins>
            <w:ins w:id="295" w:author="xuefei1" w:date="2020-02-26T16:17:05Z">
              <w:r>
                <w:rPr>
                  <w:rFonts w:hint="eastAsia" w:eastAsiaTheme="minorEastAsia"/>
                  <w:color w:val="0070C0"/>
                  <w:lang w:val="en-US" w:eastAsia="zh-CN"/>
                </w:rPr>
                <w:t>NR F</w:t>
              </w:r>
            </w:ins>
            <w:ins w:id="296" w:author="xuefei1" w:date="2020-02-26T16:17:06Z">
              <w:r>
                <w:rPr>
                  <w:rFonts w:hint="eastAsia" w:eastAsiaTheme="minorEastAsia"/>
                  <w:color w:val="0070C0"/>
                  <w:lang w:val="en-US" w:eastAsia="zh-CN"/>
                </w:rPr>
                <w:t>RC</w:t>
              </w:r>
            </w:ins>
            <w:ins w:id="297" w:author="xuefei1" w:date="2020-02-26T16:17:08Z">
              <w:r>
                <w:rPr>
                  <w:rFonts w:hint="eastAsia" w:eastAsiaTheme="minorEastAsia"/>
                  <w:color w:val="0070C0"/>
                  <w:lang w:val="en-US" w:eastAsia="zh-CN"/>
                </w:rPr>
                <w:t>,</w:t>
              </w:r>
            </w:ins>
            <w:ins w:id="298" w:author="xuefei1" w:date="2020-02-26T16:17:09Z">
              <w:r>
                <w:rPr>
                  <w:rFonts w:hint="eastAsia" w:eastAsiaTheme="minorEastAsia"/>
                  <w:color w:val="0070C0"/>
                  <w:lang w:val="en-US" w:eastAsia="zh-CN"/>
                </w:rPr>
                <w:t xml:space="preserve"> we d</w:t>
              </w:r>
            </w:ins>
            <w:ins w:id="299" w:author="xuefei1" w:date="2020-02-26T16:17:10Z">
              <w:r>
                <w:rPr>
                  <w:rFonts w:hint="eastAsia" w:eastAsiaTheme="minorEastAsia"/>
                  <w:color w:val="0070C0"/>
                  <w:lang w:val="en-US" w:eastAsia="zh-CN"/>
                </w:rPr>
                <w:t>idn</w:t>
              </w:r>
            </w:ins>
            <w:ins w:id="300" w:author="xuefei1" w:date="2020-02-26T16:17:11Z">
              <w:r>
                <w:rPr>
                  <w:rFonts w:hint="default" w:eastAsiaTheme="minorEastAsia"/>
                  <w:color w:val="0070C0"/>
                  <w:lang w:val="en-US" w:eastAsia="zh-CN"/>
                </w:rPr>
                <w:t>’</w:t>
              </w:r>
            </w:ins>
            <w:ins w:id="301" w:author="xuefei1" w:date="2020-02-26T16:17:11Z">
              <w:r>
                <w:rPr>
                  <w:rFonts w:hint="eastAsia" w:eastAsiaTheme="minorEastAsia"/>
                  <w:color w:val="0070C0"/>
                  <w:lang w:val="en-US" w:eastAsia="zh-CN"/>
                </w:rPr>
                <w:t>t</w:t>
              </w:r>
            </w:ins>
            <w:ins w:id="302" w:author="xuefei1" w:date="2020-02-26T16:17:12Z">
              <w:r>
                <w:rPr>
                  <w:rFonts w:hint="eastAsia" w:eastAsiaTheme="minorEastAsia"/>
                  <w:color w:val="0070C0"/>
                  <w:lang w:val="en-US" w:eastAsia="zh-CN"/>
                </w:rPr>
                <w:t xml:space="preserve"> to</w:t>
              </w:r>
            </w:ins>
            <w:ins w:id="303" w:author="xuefei1" w:date="2020-02-26T16:17:13Z">
              <w:r>
                <w:rPr>
                  <w:rFonts w:hint="eastAsia" w:eastAsiaTheme="minorEastAsia"/>
                  <w:color w:val="0070C0"/>
                  <w:lang w:val="en-US" w:eastAsia="zh-CN"/>
                </w:rPr>
                <w:t>uch th</w:t>
              </w:r>
            </w:ins>
            <w:ins w:id="304" w:author="xuefei1" w:date="2020-02-26T16:17:22Z">
              <w:r>
                <w:rPr>
                  <w:rFonts w:hint="eastAsia" w:eastAsiaTheme="minorEastAsia"/>
                  <w:color w:val="0070C0"/>
                  <w:lang w:val="en-US" w:eastAsia="zh-CN"/>
                </w:rPr>
                <w:t xml:space="preserve">at </w:t>
              </w:r>
            </w:ins>
            <w:ins w:id="305" w:author="xuefei1" w:date="2020-02-26T16:17:30Z">
              <w:r>
                <w:rPr>
                  <w:rFonts w:hint="eastAsia" w:eastAsiaTheme="minorEastAsia"/>
                  <w:color w:val="0070C0"/>
                  <w:lang w:val="en-US" w:eastAsia="zh-CN"/>
                </w:rPr>
                <w:t>all</w:t>
              </w:r>
            </w:ins>
            <w:ins w:id="306" w:author="xuefei1" w:date="2020-02-26T16:17:31Z">
              <w:r>
                <w:rPr>
                  <w:rFonts w:hint="eastAsia" w:eastAsiaTheme="minorEastAsia"/>
                  <w:color w:val="0070C0"/>
                  <w:lang w:val="en-US" w:eastAsia="zh-CN"/>
                </w:rPr>
                <w:t xml:space="preserve"> </w:t>
              </w:r>
            </w:ins>
            <w:ins w:id="307" w:author="xuefei1" w:date="2020-02-26T16:17:36Z">
              <w:r>
                <w:rPr>
                  <w:rFonts w:hint="eastAsia" w:eastAsiaTheme="minorEastAsia"/>
                  <w:color w:val="0070C0"/>
                  <w:lang w:val="en-US" w:eastAsia="zh-CN"/>
                </w:rPr>
                <w:t>N</w:t>
              </w:r>
            </w:ins>
            <w:ins w:id="308" w:author="xuefei1" w:date="2020-02-26T16:17:37Z">
              <w:r>
                <w:rPr>
                  <w:rFonts w:hint="eastAsia" w:eastAsiaTheme="minorEastAsia"/>
                  <w:color w:val="0070C0"/>
                  <w:lang w:val="en-US" w:eastAsia="zh-CN"/>
                </w:rPr>
                <w:t>R ban</w:t>
              </w:r>
            </w:ins>
            <w:ins w:id="309" w:author="xuefei1" w:date="2020-02-26T16:17:38Z">
              <w:r>
                <w:rPr>
                  <w:rFonts w:hint="eastAsia" w:eastAsiaTheme="minorEastAsia"/>
                  <w:color w:val="0070C0"/>
                  <w:lang w:val="en-US" w:eastAsia="zh-CN"/>
                </w:rPr>
                <w:t xml:space="preserve">ds </w:t>
              </w:r>
            </w:ins>
            <w:ins w:id="310" w:author="xuefei1" w:date="2020-02-26T16:17:39Z">
              <w:r>
                <w:rPr>
                  <w:rFonts w:hint="eastAsia" w:eastAsiaTheme="minorEastAsia"/>
                  <w:color w:val="0070C0"/>
                  <w:lang w:val="en-US" w:eastAsia="zh-CN"/>
                </w:rPr>
                <w:t>in</w:t>
              </w:r>
            </w:ins>
            <w:ins w:id="311" w:author="xuefei1" w:date="2020-02-26T16:17:40Z">
              <w:r>
                <w:rPr>
                  <w:rFonts w:hint="eastAsia" w:eastAsiaTheme="minorEastAsia"/>
                  <w:color w:val="0070C0"/>
                  <w:lang w:val="en-US" w:eastAsia="zh-CN"/>
                </w:rPr>
                <w:t xml:space="preserve"> R15</w:t>
              </w:r>
            </w:ins>
            <w:ins w:id="312" w:author="xuefei1" w:date="2020-02-26T16:17:41Z">
              <w:r>
                <w:rPr>
                  <w:rFonts w:hint="eastAsia" w:eastAsiaTheme="minorEastAsia"/>
                  <w:color w:val="0070C0"/>
                  <w:lang w:val="en-US" w:eastAsia="zh-CN"/>
                </w:rPr>
                <w:t xml:space="preserve"> i</w:t>
              </w:r>
            </w:ins>
            <w:ins w:id="313" w:author="xuefei1" w:date="2020-02-26T16:17:42Z">
              <w:r>
                <w:rPr>
                  <w:rFonts w:hint="eastAsia" w:eastAsiaTheme="minorEastAsia"/>
                  <w:color w:val="0070C0"/>
                  <w:lang w:val="en-US" w:eastAsia="zh-CN"/>
                </w:rPr>
                <w:t>s l</w:t>
              </w:r>
            </w:ins>
            <w:ins w:id="314" w:author="xuefei1" w:date="2020-02-26T16:17:43Z">
              <w:r>
                <w:rPr>
                  <w:rFonts w:hint="eastAsia" w:eastAsiaTheme="minorEastAsia"/>
                  <w:color w:val="0070C0"/>
                  <w:lang w:val="en-US" w:eastAsia="zh-CN"/>
                </w:rPr>
                <w:t>i</w:t>
              </w:r>
            </w:ins>
            <w:ins w:id="315" w:author="xuefei1" w:date="2020-02-26T16:17:46Z">
              <w:r>
                <w:rPr>
                  <w:rFonts w:hint="eastAsia" w:eastAsiaTheme="minorEastAsia"/>
                  <w:color w:val="0070C0"/>
                  <w:lang w:val="en-US" w:eastAsia="zh-CN"/>
                </w:rPr>
                <w:t>cense</w:t>
              </w:r>
            </w:ins>
            <w:ins w:id="316" w:author="xuefei1" w:date="2020-02-26T16:17:47Z">
              <w:r>
                <w:rPr>
                  <w:rFonts w:hint="eastAsia" w:eastAsiaTheme="minorEastAsia"/>
                  <w:color w:val="0070C0"/>
                  <w:lang w:val="en-US" w:eastAsia="zh-CN"/>
                </w:rPr>
                <w:t>d.</w:t>
              </w:r>
            </w:ins>
            <w:bookmarkStart w:id="5" w:name="_GoBack"/>
            <w:bookmarkEnd w:id="5"/>
          </w:p>
        </w:tc>
      </w:tr>
    </w:tbl>
    <w:p>
      <w:pPr>
        <w:rPr>
          <w:color w:val="0070C0"/>
          <w:lang w:eastAsia="zh-CN"/>
        </w:rPr>
      </w:pPr>
      <w:r>
        <w:rPr>
          <w:color w:val="0070C0"/>
          <w:lang w:eastAsia="zh-CN"/>
        </w:rPr>
        <w:t xml:space="preserve"> </w:t>
      </w:r>
    </w:p>
    <w:p>
      <w:pPr>
        <w:pStyle w:val="4"/>
        <w:rPr>
          <w:sz w:val="24"/>
          <w:szCs w:val="16"/>
          <w:lang w:val="en-GB"/>
        </w:rPr>
      </w:pPr>
      <w:r>
        <w:rPr>
          <w:sz w:val="24"/>
          <w:szCs w:val="16"/>
          <w:lang w:val="en-GB"/>
        </w:rPr>
        <w:t>CRs/TPs comments collection</w:t>
      </w:r>
    </w:p>
    <w:p>
      <w:pPr>
        <w:rPr>
          <w:i/>
          <w:color w:val="0070C0"/>
          <w:lang w:eastAsia="zh-CN"/>
        </w:rPr>
      </w:pPr>
      <w:r>
        <w:rPr>
          <w:i/>
          <w:color w:val="0070C0"/>
          <w:lang w:eastAsia="zh-CN"/>
        </w:rPr>
        <w:t>Major close to finalize WIs and Rel-15 maintenance, comments collections can be arranged for TPs and CRs. For Rel-16 on-going WIs, suggest to focus on open issues discussion on 1</w:t>
      </w:r>
      <w:r>
        <w:rPr>
          <w:i/>
          <w:color w:val="0070C0"/>
          <w:vertAlign w:val="superscript"/>
          <w:lang w:eastAsia="zh-CN"/>
        </w:rPr>
        <w:t>st</w:t>
      </w:r>
      <w:r>
        <w:rPr>
          <w:i/>
          <w:color w:val="0070C0"/>
          <w:lang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XXX</w:t>
            </w: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YYY</w:t>
            </w: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bl>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eastAsia="zh-CN"/>
              </w:rPr>
            </w:pPr>
          </w:p>
        </w:tc>
        <w:tc>
          <w:tcPr>
            <w:tcW w:w="840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Sub-topic#1</w:t>
            </w:r>
          </w:p>
        </w:tc>
        <w:tc>
          <w:tcPr>
            <w:tcW w:w="8401"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Candidate options:</w:t>
            </w:r>
          </w:p>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pPr>
        <w:rPr>
          <w:i/>
          <w:color w:val="0070C0"/>
          <w:lang w:eastAsia="zh-CN"/>
        </w:rPr>
      </w:pPr>
    </w:p>
    <w:p>
      <w:pPr>
        <w:rPr>
          <w:i/>
          <w:color w:val="0070C0"/>
          <w:lang w:eastAsia="zh-CN"/>
        </w:rPr>
      </w:pPr>
      <w:r>
        <w:rPr>
          <w:i/>
          <w:color w:val="0070C0"/>
          <w:lang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eastAsia="zh-CN"/>
              </w:rPr>
            </w:pPr>
          </w:p>
        </w:tc>
        <w:tc>
          <w:tcPr>
            <w:tcW w:w="455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Assigned Company,</w:t>
            </w:r>
          </w:p>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#1</w:t>
            </w:r>
          </w:p>
        </w:tc>
        <w:tc>
          <w:tcPr>
            <w:tcW w:w="4554" w:type="dxa"/>
          </w:tcPr>
          <w:p>
            <w:pPr>
              <w:overflowPunct w:val="0"/>
              <w:autoSpaceDE w:val="0"/>
              <w:autoSpaceDN w:val="0"/>
              <w:adjustRightInd w:val="0"/>
              <w:textAlignment w:val="baseline"/>
              <w:rPr>
                <w:rFonts w:eastAsiaTheme="minorEastAsia"/>
                <w:color w:val="0070C0"/>
                <w:lang w:eastAsia="zh-CN"/>
              </w:rPr>
            </w:pPr>
          </w:p>
        </w:tc>
        <w:tc>
          <w:tcPr>
            <w:tcW w:w="2932" w:type="dxa"/>
          </w:tcPr>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textAlignment w:val="baseline"/>
              <w:rPr>
                <w:rFonts w:eastAsiaTheme="minorEastAsia"/>
                <w:color w:val="0070C0"/>
                <w:lang w:eastAsia="zh-CN"/>
              </w:rPr>
            </w:pPr>
          </w:p>
        </w:tc>
      </w:tr>
    </w:tbl>
    <w:p>
      <w:pPr>
        <w:rPr>
          <w:i/>
          <w:color w:val="0070C0"/>
          <w:lang w:eastAsia="zh-CN"/>
        </w:rPr>
      </w:pPr>
    </w:p>
    <w:p>
      <w:pPr>
        <w:pStyle w:val="4"/>
        <w:rPr>
          <w:sz w:val="24"/>
          <w:szCs w:val="16"/>
          <w:lang w:val="en-GB"/>
        </w:rPr>
      </w:pPr>
      <w:r>
        <w:rPr>
          <w:sz w:val="24"/>
          <w:szCs w:val="16"/>
          <w:lang w:val="en-GB"/>
        </w:rPr>
        <w:t>CRs/TPs</w:t>
      </w:r>
    </w:p>
    <w:p>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400"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400"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pPr>
        <w:rPr>
          <w:color w:val="0070C0"/>
          <w:lang w:eastAsia="zh-CN"/>
        </w:rPr>
      </w:pPr>
    </w:p>
    <w:p>
      <w:pPr>
        <w:pStyle w:val="3"/>
        <w:rPr>
          <w:lang w:val="en-GB"/>
        </w:rPr>
      </w:pPr>
      <w:r>
        <w:rPr>
          <w:lang w:val="en-GB"/>
        </w:rPr>
        <w:t>Discussion on 2nd round (if applicable)</w:t>
      </w:r>
    </w:p>
    <w:p>
      <w:pPr>
        <w:rPr>
          <w:lang w:eastAsia="zh-CN"/>
        </w:rPr>
      </w:pPr>
    </w:p>
    <w:p>
      <w:pPr>
        <w:pStyle w:val="3"/>
        <w:rPr>
          <w:lang w:val="en-GB"/>
        </w:rPr>
      </w:pPr>
      <w:r>
        <w:rPr>
          <w:lang w:val="en-GB"/>
        </w:rPr>
        <w:t>Summary on 2nd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CR/TP/LS/WF number</w:t>
            </w:r>
          </w:p>
        </w:tc>
        <w:tc>
          <w:tcPr>
            <w:tcW w:w="8137" w:type="dxa"/>
          </w:tcPr>
          <w:p>
            <w:pPr>
              <w:overflowPunct w:val="0"/>
              <w:autoSpaceDE w:val="0"/>
              <w:autoSpaceDN w:val="0"/>
              <w:adjustRightInd w:val="0"/>
              <w:textAlignment w:val="baseline"/>
              <w:rPr>
                <w:rFonts w:eastAsia="MS Mincho"/>
                <w:b/>
                <w:bCs/>
                <w:color w:val="0070C0"/>
                <w:lang w:eastAsia="zh-CN"/>
              </w:rPr>
            </w:pPr>
            <w:r>
              <w:rPr>
                <w:rFonts w:eastAsiaTheme="minor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137"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pPr>
        <w:rPr>
          <w:i/>
          <w:color w:val="0070C0"/>
        </w:rPr>
      </w:pPr>
    </w:p>
    <w:p>
      <w:pPr>
        <w:rPr>
          <w:lang w:eastAsia="zh-CN"/>
        </w:rPr>
      </w:pPr>
    </w:p>
    <w:p>
      <w:pPr>
        <w:rPr>
          <w:lang w:eastAsia="zh-CN"/>
        </w:rPr>
      </w:pPr>
    </w:p>
    <w:p>
      <w:pPr>
        <w:rPr>
          <w:rFonts w:ascii="Arial" w:hAnsi="Arial"/>
          <w:lang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Gothic"/>
    <w:panose1 w:val="00000000000000000000"/>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roman"/>
    <w:pitch w:val="default"/>
    <w:sig w:usb0="E00002FF" w:usb1="6AC7FDFB" w:usb2="00000012" w:usb3="00000000" w:csb0="4002009F" w:csb1="DFD7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
    <w:nsid w:val="545F026D"/>
    <w:multiLevelType w:val="multilevel"/>
    <w:tmpl w:val="545F026D"/>
    <w:lvl w:ilvl="0" w:tentative="0">
      <w:start w:val="4"/>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Golebiowski, Bartlomiej (Nokia - PL/Wroclaw)">
    <w15:presenceInfo w15:providerId="AD" w15:userId="S::bartlomiej.golebiowski@nokia.com::602e1dda-347d-4353-958a-82e4ce7e0f97"/>
  </w15:person>
  <w15:person w15:author="xuefei1">
    <w15:presenceInfo w15:providerId="None" w15:userId="xuef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2AA"/>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27CA1"/>
    <w:rsid w:val="00136D4C"/>
    <w:rsid w:val="00142BB9"/>
    <w:rsid w:val="00144DB0"/>
    <w:rsid w:val="00144F96"/>
    <w:rsid w:val="00151EAC"/>
    <w:rsid w:val="00153528"/>
    <w:rsid w:val="00154E68"/>
    <w:rsid w:val="001578B1"/>
    <w:rsid w:val="00162548"/>
    <w:rsid w:val="00172183"/>
    <w:rsid w:val="001751AB"/>
    <w:rsid w:val="00175A3F"/>
    <w:rsid w:val="00180E09"/>
    <w:rsid w:val="00183D4C"/>
    <w:rsid w:val="00183F6D"/>
    <w:rsid w:val="0018670E"/>
    <w:rsid w:val="0019219A"/>
    <w:rsid w:val="00195077"/>
    <w:rsid w:val="001A033F"/>
    <w:rsid w:val="001A03A0"/>
    <w:rsid w:val="001A08AA"/>
    <w:rsid w:val="001A59CB"/>
    <w:rsid w:val="001C1409"/>
    <w:rsid w:val="001C22F4"/>
    <w:rsid w:val="001C2AE6"/>
    <w:rsid w:val="001C4A89"/>
    <w:rsid w:val="001C6177"/>
    <w:rsid w:val="001D0363"/>
    <w:rsid w:val="001D7D94"/>
    <w:rsid w:val="001E4218"/>
    <w:rsid w:val="001F0B20"/>
    <w:rsid w:val="00200A62"/>
    <w:rsid w:val="00203533"/>
    <w:rsid w:val="00203740"/>
    <w:rsid w:val="002138EA"/>
    <w:rsid w:val="00213F84"/>
    <w:rsid w:val="00214FBD"/>
    <w:rsid w:val="00221837"/>
    <w:rsid w:val="00222897"/>
    <w:rsid w:val="00222B0C"/>
    <w:rsid w:val="00225652"/>
    <w:rsid w:val="00234B91"/>
    <w:rsid w:val="00235394"/>
    <w:rsid w:val="00235577"/>
    <w:rsid w:val="002435CA"/>
    <w:rsid w:val="0024469F"/>
    <w:rsid w:val="00252DB8"/>
    <w:rsid w:val="002537BC"/>
    <w:rsid w:val="00255C58"/>
    <w:rsid w:val="00260EC7"/>
    <w:rsid w:val="00261539"/>
    <w:rsid w:val="0026179F"/>
    <w:rsid w:val="002666AE"/>
    <w:rsid w:val="00267547"/>
    <w:rsid w:val="00274E1A"/>
    <w:rsid w:val="002775B1"/>
    <w:rsid w:val="002775B9"/>
    <w:rsid w:val="002811C4"/>
    <w:rsid w:val="00282213"/>
    <w:rsid w:val="00284016"/>
    <w:rsid w:val="002858BF"/>
    <w:rsid w:val="002939AF"/>
    <w:rsid w:val="00294491"/>
    <w:rsid w:val="00294BDE"/>
    <w:rsid w:val="002A0CED"/>
    <w:rsid w:val="002A185B"/>
    <w:rsid w:val="002A4CD0"/>
    <w:rsid w:val="002A4D05"/>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440C"/>
    <w:rsid w:val="00336697"/>
    <w:rsid w:val="003418CB"/>
    <w:rsid w:val="003515E2"/>
    <w:rsid w:val="00353859"/>
    <w:rsid w:val="00355873"/>
    <w:rsid w:val="0035660F"/>
    <w:rsid w:val="003628B9"/>
    <w:rsid w:val="00362D8F"/>
    <w:rsid w:val="00366C19"/>
    <w:rsid w:val="00367724"/>
    <w:rsid w:val="00373F61"/>
    <w:rsid w:val="003770F6"/>
    <w:rsid w:val="00383E37"/>
    <w:rsid w:val="00393042"/>
    <w:rsid w:val="00394AD5"/>
    <w:rsid w:val="0039642D"/>
    <w:rsid w:val="003A2E40"/>
    <w:rsid w:val="003A4BFC"/>
    <w:rsid w:val="003B0158"/>
    <w:rsid w:val="003B40B6"/>
    <w:rsid w:val="003B56DB"/>
    <w:rsid w:val="003B755E"/>
    <w:rsid w:val="003C00AA"/>
    <w:rsid w:val="003C228E"/>
    <w:rsid w:val="003C4A50"/>
    <w:rsid w:val="003C51E7"/>
    <w:rsid w:val="003C6893"/>
    <w:rsid w:val="003C6DE2"/>
    <w:rsid w:val="003D1EFD"/>
    <w:rsid w:val="003D28BF"/>
    <w:rsid w:val="003D4215"/>
    <w:rsid w:val="003D4C47"/>
    <w:rsid w:val="003D7719"/>
    <w:rsid w:val="003E10A1"/>
    <w:rsid w:val="003E40EE"/>
    <w:rsid w:val="003F1C1B"/>
    <w:rsid w:val="003F4AB6"/>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6A"/>
    <w:rsid w:val="004412A0"/>
    <w:rsid w:val="00446408"/>
    <w:rsid w:val="00450F27"/>
    <w:rsid w:val="004510E5"/>
    <w:rsid w:val="00451F44"/>
    <w:rsid w:val="00456A75"/>
    <w:rsid w:val="00461E39"/>
    <w:rsid w:val="00462D3A"/>
    <w:rsid w:val="00463521"/>
    <w:rsid w:val="00466B75"/>
    <w:rsid w:val="004704E4"/>
    <w:rsid w:val="00471125"/>
    <w:rsid w:val="00471DC8"/>
    <w:rsid w:val="0047437A"/>
    <w:rsid w:val="00480E42"/>
    <w:rsid w:val="0048445E"/>
    <w:rsid w:val="00484C5D"/>
    <w:rsid w:val="0048543E"/>
    <w:rsid w:val="004868C1"/>
    <w:rsid w:val="0048750F"/>
    <w:rsid w:val="004A2648"/>
    <w:rsid w:val="004A495F"/>
    <w:rsid w:val="004A7544"/>
    <w:rsid w:val="004B6B0F"/>
    <w:rsid w:val="004C7DC8"/>
    <w:rsid w:val="004D023E"/>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203D"/>
    <w:rsid w:val="00515CBE"/>
    <w:rsid w:val="00515E2B"/>
    <w:rsid w:val="00522A7E"/>
    <w:rsid w:val="00522F20"/>
    <w:rsid w:val="005308DB"/>
    <w:rsid w:val="00530A2E"/>
    <w:rsid w:val="00530FBE"/>
    <w:rsid w:val="005339DB"/>
    <w:rsid w:val="00534C89"/>
    <w:rsid w:val="00541573"/>
    <w:rsid w:val="0054348A"/>
    <w:rsid w:val="00545EAE"/>
    <w:rsid w:val="00571777"/>
    <w:rsid w:val="00580FF5"/>
    <w:rsid w:val="0058519C"/>
    <w:rsid w:val="00590361"/>
    <w:rsid w:val="0059149A"/>
    <w:rsid w:val="005956EE"/>
    <w:rsid w:val="005A083E"/>
    <w:rsid w:val="005B4802"/>
    <w:rsid w:val="005C1EA6"/>
    <w:rsid w:val="005D0B99"/>
    <w:rsid w:val="005D308E"/>
    <w:rsid w:val="005D3A48"/>
    <w:rsid w:val="005D7AF8"/>
    <w:rsid w:val="005E366A"/>
    <w:rsid w:val="005F2145"/>
    <w:rsid w:val="005F75EF"/>
    <w:rsid w:val="006016E1"/>
    <w:rsid w:val="0060227B"/>
    <w:rsid w:val="00602D27"/>
    <w:rsid w:val="006144A1"/>
    <w:rsid w:val="00615EBB"/>
    <w:rsid w:val="00616096"/>
    <w:rsid w:val="006160A2"/>
    <w:rsid w:val="00626CF1"/>
    <w:rsid w:val="006302AA"/>
    <w:rsid w:val="006363BD"/>
    <w:rsid w:val="006412DC"/>
    <w:rsid w:val="00642BC6"/>
    <w:rsid w:val="00644790"/>
    <w:rsid w:val="006501AF"/>
    <w:rsid w:val="00650DDE"/>
    <w:rsid w:val="0065505B"/>
    <w:rsid w:val="006670AC"/>
    <w:rsid w:val="00672307"/>
    <w:rsid w:val="00676A91"/>
    <w:rsid w:val="006808C6"/>
    <w:rsid w:val="00682668"/>
    <w:rsid w:val="0068336D"/>
    <w:rsid w:val="00692A68"/>
    <w:rsid w:val="00695D85"/>
    <w:rsid w:val="006A00B6"/>
    <w:rsid w:val="006A30A2"/>
    <w:rsid w:val="006A6D23"/>
    <w:rsid w:val="006B1E8F"/>
    <w:rsid w:val="006B25DE"/>
    <w:rsid w:val="006C1C3B"/>
    <w:rsid w:val="006C4E43"/>
    <w:rsid w:val="006C643E"/>
    <w:rsid w:val="006D2932"/>
    <w:rsid w:val="006D3671"/>
    <w:rsid w:val="006E0A73"/>
    <w:rsid w:val="006E0FEE"/>
    <w:rsid w:val="006E6C11"/>
    <w:rsid w:val="006F5B4A"/>
    <w:rsid w:val="006F655B"/>
    <w:rsid w:val="006F7C0C"/>
    <w:rsid w:val="00700755"/>
    <w:rsid w:val="0070646B"/>
    <w:rsid w:val="007130A2"/>
    <w:rsid w:val="00715463"/>
    <w:rsid w:val="00720AF1"/>
    <w:rsid w:val="00730655"/>
    <w:rsid w:val="00731D77"/>
    <w:rsid w:val="00732360"/>
    <w:rsid w:val="0073390A"/>
    <w:rsid w:val="00734E64"/>
    <w:rsid w:val="00736B37"/>
    <w:rsid w:val="00740A35"/>
    <w:rsid w:val="00740B7D"/>
    <w:rsid w:val="007520B4"/>
    <w:rsid w:val="007655D5"/>
    <w:rsid w:val="007763BD"/>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3785"/>
    <w:rsid w:val="007E7062"/>
    <w:rsid w:val="007E7358"/>
    <w:rsid w:val="007F0E1E"/>
    <w:rsid w:val="007F29A7"/>
    <w:rsid w:val="00805BE8"/>
    <w:rsid w:val="00816078"/>
    <w:rsid w:val="008177E3"/>
    <w:rsid w:val="00823AA9"/>
    <w:rsid w:val="008255B9"/>
    <w:rsid w:val="00825CD8"/>
    <w:rsid w:val="00827324"/>
    <w:rsid w:val="0083147C"/>
    <w:rsid w:val="00837458"/>
    <w:rsid w:val="00837AAE"/>
    <w:rsid w:val="008429AD"/>
    <w:rsid w:val="008429DB"/>
    <w:rsid w:val="00850574"/>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3506"/>
    <w:rsid w:val="008C39E1"/>
    <w:rsid w:val="008C4B6F"/>
    <w:rsid w:val="008C60E9"/>
    <w:rsid w:val="008D1B7C"/>
    <w:rsid w:val="008D6657"/>
    <w:rsid w:val="008E1F60"/>
    <w:rsid w:val="008E307E"/>
    <w:rsid w:val="008E3426"/>
    <w:rsid w:val="008F4DD1"/>
    <w:rsid w:val="008F6056"/>
    <w:rsid w:val="00902C07"/>
    <w:rsid w:val="00905804"/>
    <w:rsid w:val="009101E2"/>
    <w:rsid w:val="0091074E"/>
    <w:rsid w:val="00915D73"/>
    <w:rsid w:val="00916077"/>
    <w:rsid w:val="009170A2"/>
    <w:rsid w:val="009208A6"/>
    <w:rsid w:val="00921330"/>
    <w:rsid w:val="00924514"/>
    <w:rsid w:val="00927316"/>
    <w:rsid w:val="0093276D"/>
    <w:rsid w:val="00933D12"/>
    <w:rsid w:val="00937065"/>
    <w:rsid w:val="00940285"/>
    <w:rsid w:val="009415B0"/>
    <w:rsid w:val="00947E7E"/>
    <w:rsid w:val="0095139A"/>
    <w:rsid w:val="00952280"/>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1208"/>
    <w:rsid w:val="009D2FF2"/>
    <w:rsid w:val="009D3226"/>
    <w:rsid w:val="009D3385"/>
    <w:rsid w:val="009D5A45"/>
    <w:rsid w:val="009D793C"/>
    <w:rsid w:val="009E16A9"/>
    <w:rsid w:val="009E375F"/>
    <w:rsid w:val="009E39D4"/>
    <w:rsid w:val="009E5401"/>
    <w:rsid w:val="00A0758F"/>
    <w:rsid w:val="00A1570A"/>
    <w:rsid w:val="00A211B4"/>
    <w:rsid w:val="00A32044"/>
    <w:rsid w:val="00A33DDF"/>
    <w:rsid w:val="00A34547"/>
    <w:rsid w:val="00A376B7"/>
    <w:rsid w:val="00A41BF5"/>
    <w:rsid w:val="00A44778"/>
    <w:rsid w:val="00A469E7"/>
    <w:rsid w:val="00A604A4"/>
    <w:rsid w:val="00A61B7D"/>
    <w:rsid w:val="00A6575D"/>
    <w:rsid w:val="00A6605B"/>
    <w:rsid w:val="00A66ADC"/>
    <w:rsid w:val="00A7147D"/>
    <w:rsid w:val="00A81B15"/>
    <w:rsid w:val="00A837FF"/>
    <w:rsid w:val="00A84DC8"/>
    <w:rsid w:val="00A85DBC"/>
    <w:rsid w:val="00A87FEB"/>
    <w:rsid w:val="00A9065B"/>
    <w:rsid w:val="00A93F9F"/>
    <w:rsid w:val="00A9420E"/>
    <w:rsid w:val="00A97648"/>
    <w:rsid w:val="00AA1CFD"/>
    <w:rsid w:val="00AA2239"/>
    <w:rsid w:val="00AA33D2"/>
    <w:rsid w:val="00AB0C57"/>
    <w:rsid w:val="00AB1195"/>
    <w:rsid w:val="00AB358F"/>
    <w:rsid w:val="00AB4182"/>
    <w:rsid w:val="00AC27DB"/>
    <w:rsid w:val="00AC6D6B"/>
    <w:rsid w:val="00AD7736"/>
    <w:rsid w:val="00AE10CE"/>
    <w:rsid w:val="00AE162F"/>
    <w:rsid w:val="00AE5498"/>
    <w:rsid w:val="00AE70D4"/>
    <w:rsid w:val="00AE7868"/>
    <w:rsid w:val="00AF0407"/>
    <w:rsid w:val="00AF4D8B"/>
    <w:rsid w:val="00B12B26"/>
    <w:rsid w:val="00B163F8"/>
    <w:rsid w:val="00B2472D"/>
    <w:rsid w:val="00B24CA0"/>
    <w:rsid w:val="00B2549F"/>
    <w:rsid w:val="00B340EB"/>
    <w:rsid w:val="00B4108D"/>
    <w:rsid w:val="00B552CF"/>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6E03"/>
    <w:rsid w:val="00BB74FD"/>
    <w:rsid w:val="00BC216B"/>
    <w:rsid w:val="00BC5982"/>
    <w:rsid w:val="00BC60BF"/>
    <w:rsid w:val="00BD2654"/>
    <w:rsid w:val="00BD28BF"/>
    <w:rsid w:val="00BD6404"/>
    <w:rsid w:val="00BE33AE"/>
    <w:rsid w:val="00BF046F"/>
    <w:rsid w:val="00C01D50"/>
    <w:rsid w:val="00C056DC"/>
    <w:rsid w:val="00C0651D"/>
    <w:rsid w:val="00C1329B"/>
    <w:rsid w:val="00C24C05"/>
    <w:rsid w:val="00C24D2F"/>
    <w:rsid w:val="00C26222"/>
    <w:rsid w:val="00C31283"/>
    <w:rsid w:val="00C33C48"/>
    <w:rsid w:val="00C340E5"/>
    <w:rsid w:val="00C35AA7"/>
    <w:rsid w:val="00C422BC"/>
    <w:rsid w:val="00C43BA1"/>
    <w:rsid w:val="00C43DAB"/>
    <w:rsid w:val="00C47F08"/>
    <w:rsid w:val="00C514A6"/>
    <w:rsid w:val="00C5739F"/>
    <w:rsid w:val="00C57CF0"/>
    <w:rsid w:val="00C649BD"/>
    <w:rsid w:val="00C64DF2"/>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25BD"/>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06CC4"/>
    <w:rsid w:val="00D11359"/>
    <w:rsid w:val="00D3188C"/>
    <w:rsid w:val="00D32931"/>
    <w:rsid w:val="00D3475B"/>
    <w:rsid w:val="00D35F9B"/>
    <w:rsid w:val="00D36B69"/>
    <w:rsid w:val="00D408DD"/>
    <w:rsid w:val="00D45D72"/>
    <w:rsid w:val="00D520E4"/>
    <w:rsid w:val="00D53A38"/>
    <w:rsid w:val="00D566C2"/>
    <w:rsid w:val="00D575DD"/>
    <w:rsid w:val="00D57DFA"/>
    <w:rsid w:val="00D66651"/>
    <w:rsid w:val="00D67FCF"/>
    <w:rsid w:val="00D709CE"/>
    <w:rsid w:val="00D71F73"/>
    <w:rsid w:val="00D80786"/>
    <w:rsid w:val="00D81CAB"/>
    <w:rsid w:val="00D82B12"/>
    <w:rsid w:val="00D8576F"/>
    <w:rsid w:val="00D8677F"/>
    <w:rsid w:val="00D97F0C"/>
    <w:rsid w:val="00DA3A86"/>
    <w:rsid w:val="00DC0CAB"/>
    <w:rsid w:val="00DC2500"/>
    <w:rsid w:val="00DC77DC"/>
    <w:rsid w:val="00DD0453"/>
    <w:rsid w:val="00DD0C2C"/>
    <w:rsid w:val="00DD19DE"/>
    <w:rsid w:val="00DD28BC"/>
    <w:rsid w:val="00DE31F0"/>
    <w:rsid w:val="00DE3D1C"/>
    <w:rsid w:val="00DF3FBB"/>
    <w:rsid w:val="00E0227D"/>
    <w:rsid w:val="00E0388D"/>
    <w:rsid w:val="00E043ED"/>
    <w:rsid w:val="00E04B84"/>
    <w:rsid w:val="00E06466"/>
    <w:rsid w:val="00E06FDA"/>
    <w:rsid w:val="00E07D09"/>
    <w:rsid w:val="00E160A5"/>
    <w:rsid w:val="00E1713D"/>
    <w:rsid w:val="00E20A43"/>
    <w:rsid w:val="00E23898"/>
    <w:rsid w:val="00E245D1"/>
    <w:rsid w:val="00E319F1"/>
    <w:rsid w:val="00E33CD2"/>
    <w:rsid w:val="00E35735"/>
    <w:rsid w:val="00E40E90"/>
    <w:rsid w:val="00E45C7E"/>
    <w:rsid w:val="00E531EB"/>
    <w:rsid w:val="00E54874"/>
    <w:rsid w:val="00E54B6F"/>
    <w:rsid w:val="00E55ACA"/>
    <w:rsid w:val="00E57B74"/>
    <w:rsid w:val="00E65BC6"/>
    <w:rsid w:val="00E661FF"/>
    <w:rsid w:val="00E726EB"/>
    <w:rsid w:val="00E74BCB"/>
    <w:rsid w:val="00E80B52"/>
    <w:rsid w:val="00E824C3"/>
    <w:rsid w:val="00E840B3"/>
    <w:rsid w:val="00E84D10"/>
    <w:rsid w:val="00E8629F"/>
    <w:rsid w:val="00E91008"/>
    <w:rsid w:val="00E9374E"/>
    <w:rsid w:val="00E94F54"/>
    <w:rsid w:val="00E97AD5"/>
    <w:rsid w:val="00EA0289"/>
    <w:rsid w:val="00EA1111"/>
    <w:rsid w:val="00EA19CB"/>
    <w:rsid w:val="00EA3B4F"/>
    <w:rsid w:val="00EA3C24"/>
    <w:rsid w:val="00EA73DF"/>
    <w:rsid w:val="00EA75F2"/>
    <w:rsid w:val="00EB61AE"/>
    <w:rsid w:val="00EC15BD"/>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0FB6"/>
    <w:rsid w:val="00F24B8B"/>
    <w:rsid w:val="00F30D2E"/>
    <w:rsid w:val="00F35516"/>
    <w:rsid w:val="00F35790"/>
    <w:rsid w:val="00F4136D"/>
    <w:rsid w:val="00F4212E"/>
    <w:rsid w:val="00F42C20"/>
    <w:rsid w:val="00F43E34"/>
    <w:rsid w:val="00F53053"/>
    <w:rsid w:val="00F53FE2"/>
    <w:rsid w:val="00F575FF"/>
    <w:rsid w:val="00F618EF"/>
    <w:rsid w:val="00F65582"/>
    <w:rsid w:val="00F659CE"/>
    <w:rsid w:val="00F66E75"/>
    <w:rsid w:val="00F72A02"/>
    <w:rsid w:val="00F77EB0"/>
    <w:rsid w:val="00F87CDD"/>
    <w:rsid w:val="00F933F0"/>
    <w:rsid w:val="00F937A3"/>
    <w:rsid w:val="00F94715"/>
    <w:rsid w:val="00F96A3D"/>
    <w:rsid w:val="00FA4718"/>
    <w:rsid w:val="00FA5848"/>
    <w:rsid w:val="00FA6317"/>
    <w:rsid w:val="00FA7F3D"/>
    <w:rsid w:val="00FB38D8"/>
    <w:rsid w:val="00FC051F"/>
    <w:rsid w:val="00FC06FF"/>
    <w:rsid w:val="00FC37FF"/>
    <w:rsid w:val="00FC69B4"/>
    <w:rsid w:val="00FD0694"/>
    <w:rsid w:val="00FD25BE"/>
    <w:rsid w:val="00FD2E70"/>
    <w:rsid w:val="00FD7AA7"/>
    <w:rsid w:val="00FE0D7C"/>
    <w:rsid w:val="00FE1653"/>
    <w:rsid w:val="00FF1FCB"/>
    <w:rsid w:val="00FF5017"/>
    <w:rsid w:val="00FF52D4"/>
    <w:rsid w:val="00FF6AA4"/>
    <w:rsid w:val="00FF6B09"/>
    <w:rsid w:val="012548F2"/>
    <w:rsid w:val="0B22134B"/>
    <w:rsid w:val="0CE677D3"/>
    <w:rsid w:val="3843730C"/>
    <w:rsid w:val="38C37769"/>
    <w:rsid w:val="59E92DEE"/>
    <w:rsid w:val="5C7B4EEA"/>
    <w:rsid w:val="6860420B"/>
    <w:rsid w:val="69D73ABB"/>
    <w:rsid w:val="73CD689E"/>
    <w:rsid w:val="78EB05C2"/>
    <w:rsid w:val="796F655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semiHidden/>
    <w:unhideWhenUsed/>
    <w:qFormat/>
    <w:uiPriority w:val="1"/>
  </w:style>
  <w:style w:type="table" w:default="1" w:styleId="56">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annotation subject"/>
    <w:basedOn w:val="16"/>
    <w:next w:val="16"/>
    <w:link w:val="129"/>
    <w:qFormat/>
    <w:uiPriority w:val="0"/>
    <w:rPr>
      <w:b/>
      <w:bCs/>
    </w:rPr>
  </w:style>
  <w:style w:type="paragraph" w:styleId="16">
    <w:name w:val="annotation text"/>
    <w:basedOn w:val="1"/>
    <w:link w:val="108"/>
    <w:qFormat/>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4">
    <w:name w:val="List Number 2"/>
    <w:basedOn w:val="25"/>
    <w:uiPriority w:val="0"/>
    <w:pPr>
      <w:ind w:left="851"/>
    </w:pPr>
  </w:style>
  <w:style w:type="paragraph" w:styleId="25">
    <w:name w:val="List Number"/>
    <w:basedOn w:val="14"/>
    <w:uiPriority w:val="0"/>
  </w:style>
  <w:style w:type="paragraph" w:styleId="26">
    <w:name w:val="List Bullet 4"/>
    <w:basedOn w:val="27"/>
    <w:uiPriority w:val="0"/>
    <w:pPr>
      <w:ind w:left="1418"/>
    </w:pPr>
  </w:style>
  <w:style w:type="paragraph" w:styleId="27">
    <w:name w:val="List Bullet 3"/>
    <w:basedOn w:val="28"/>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21"/>
    <w:qFormat/>
    <w:uiPriority w:val="0"/>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3"/>
    <w:qFormat/>
    <w:uiPriority w:val="0"/>
  </w:style>
  <w:style w:type="paragraph" w:styleId="33">
    <w:name w:val="Plain Text"/>
    <w:basedOn w:val="1"/>
    <w:link w:val="127"/>
    <w:qFormat/>
    <w:uiPriority w:val="99"/>
    <w:rPr>
      <w:rFonts w:ascii="Courier New" w:hAnsi="Courier New"/>
      <w:lang w:val="nb-NO"/>
    </w:rPr>
  </w:style>
  <w:style w:type="paragraph" w:styleId="34">
    <w:name w:val="List Bullet 5"/>
    <w:basedOn w:val="26"/>
    <w:qFormat/>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3"/>
    <w:qFormat/>
    <w:uiPriority w:val="0"/>
    <w:pPr>
      <w:overflowPunct w:val="0"/>
      <w:autoSpaceDE w:val="0"/>
      <w:autoSpaceDN w:val="0"/>
      <w:adjustRightInd w:val="0"/>
      <w:textAlignment w:val="baseline"/>
    </w:pPr>
    <w:rPr>
      <w:rFonts w:eastAsia="Yu Mincho"/>
    </w:rPr>
  </w:style>
  <w:style w:type="paragraph" w:styleId="38">
    <w:name w:val="Balloon Text"/>
    <w:basedOn w:val="1"/>
    <w:link w:val="111"/>
    <w:qFormat/>
    <w:uiPriority w:val="0"/>
    <w:pPr>
      <w:spacing w:after="0"/>
    </w:pPr>
    <w:rPr>
      <w:sz w:val="18"/>
      <w:szCs w:val="18"/>
    </w:rPr>
  </w:style>
  <w:style w:type="paragraph" w:styleId="39">
    <w:name w:val="footer"/>
    <w:basedOn w:val="40"/>
    <w:link w:val="133"/>
    <w:qFormat/>
    <w:uiPriority w:val="0"/>
    <w:pPr>
      <w:jc w:val="center"/>
    </w:pPr>
    <w:rPr>
      <w:i/>
    </w:rPr>
  </w:style>
  <w:style w:type="paragraph" w:styleId="40">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4"/>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endnote reference"/>
    <w:qFormat/>
    <w:uiPriority w:val="0"/>
    <w:rPr>
      <w:vertAlign w:val="superscript"/>
    </w:rPr>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0"/>
    <w:rPr>
      <w:color w:val="0000FF"/>
      <w:u w:val="single"/>
    </w:rPr>
  </w:style>
  <w:style w:type="character" w:styleId="54">
    <w:name w:val="annotation reference"/>
    <w:semiHidden/>
    <w:qFormat/>
    <w:uiPriority w:val="0"/>
    <w:rPr>
      <w:sz w:val="16"/>
    </w:rPr>
  </w:style>
  <w:style w:type="character" w:styleId="55">
    <w:name w:val="footnote reference"/>
    <w:semiHidden/>
    <w:qFormat/>
    <w:uiPriority w:val="0"/>
    <w:rPr>
      <w:b/>
      <w:position w:val="6"/>
      <w:sz w:val="16"/>
    </w:rPr>
  </w:style>
  <w:style w:type="table" w:styleId="57">
    <w:name w:val="Table Grid"/>
    <w:basedOn w:val="56"/>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4"/>
    <w:qFormat/>
    <w:uiPriority w:val="0"/>
  </w:style>
  <w:style w:type="paragraph" w:customStyle="1" w:styleId="88">
    <w:name w:val="B5"/>
    <w:basedOn w:val="43"/>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标题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标题 1 Char"/>
    <w:link w:val="2"/>
    <w:qFormat/>
    <w:uiPriority w:val="0"/>
    <w:rPr>
      <w:rFonts w:ascii="Arial" w:hAnsi="Arial"/>
      <w:sz w:val="36"/>
      <w:lang w:eastAsia="en-US" w:bidi="ar-SA"/>
    </w:rPr>
  </w:style>
  <w:style w:type="character" w:customStyle="1" w:styleId="107">
    <w:name w:val="页眉 Char"/>
    <w:link w:val="40"/>
    <w:qFormat/>
    <w:uiPriority w:val="0"/>
    <w:rPr>
      <w:rFonts w:ascii="Arial" w:hAnsi="Arial"/>
      <w:b/>
      <w:sz w:val="18"/>
      <w:lang w:val="en-GB" w:bidi="ar-SA"/>
    </w:rPr>
  </w:style>
  <w:style w:type="character" w:customStyle="1" w:styleId="108">
    <w:name w:val="批注文字 Char"/>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批注框文本 Char"/>
    <w:link w:val="38"/>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标题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题注 Char"/>
    <w:link w:val="30"/>
    <w:qFormat/>
    <w:uiPriority w:val="0"/>
    <w:rPr>
      <w:b/>
      <w:lang w:val="en-GB"/>
    </w:rPr>
  </w:style>
  <w:style w:type="character" w:customStyle="1" w:styleId="122">
    <w:name w:val="标题 3 Char"/>
    <w:link w:val="4"/>
    <w:qFormat/>
    <w:uiPriority w:val="0"/>
    <w:rPr>
      <w:rFonts w:ascii="Arial" w:hAnsi="Arial"/>
      <w:sz w:val="28"/>
      <w:lang w:eastAsia="en-US"/>
    </w:rPr>
  </w:style>
  <w:style w:type="character" w:customStyle="1" w:styleId="123">
    <w:name w:val="正文文本 Char"/>
    <w:link w:val="32"/>
    <w:qFormat/>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纯文本 Char"/>
    <w:link w:val="33"/>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批注主题 Char1"/>
    <w:link w:val="15"/>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40"/>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页脚 Char"/>
    <w:link w:val="39"/>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标题 4 Char"/>
    <w:basedOn w:val="49"/>
    <w:link w:val="5"/>
    <w:qFormat/>
    <w:uiPriority w:val="0"/>
    <w:rPr>
      <w:rFonts w:ascii="Arial" w:hAnsi="Arial"/>
      <w:sz w:val="24"/>
      <w:lang w:eastAsia="en-US"/>
    </w:rPr>
  </w:style>
  <w:style w:type="character" w:customStyle="1" w:styleId="136">
    <w:name w:val="标题 5 Char"/>
    <w:basedOn w:val="49"/>
    <w:link w:val="6"/>
    <w:qFormat/>
    <w:uiPriority w:val="0"/>
    <w:rPr>
      <w:rFonts w:ascii="Arial" w:hAnsi="Arial"/>
      <w:sz w:val="22"/>
      <w:lang w:eastAsia="en-US"/>
    </w:rPr>
  </w:style>
  <w:style w:type="character" w:customStyle="1" w:styleId="137">
    <w:name w:val="标题 6 Char"/>
    <w:basedOn w:val="49"/>
    <w:link w:val="7"/>
    <w:qFormat/>
    <w:uiPriority w:val="0"/>
    <w:rPr>
      <w:rFonts w:ascii="Arial" w:hAnsi="Arial"/>
      <w:lang w:eastAsia="en-US"/>
    </w:rPr>
  </w:style>
  <w:style w:type="character" w:customStyle="1" w:styleId="138">
    <w:name w:val="标题 7 Char"/>
    <w:basedOn w:val="49"/>
    <w:link w:val="9"/>
    <w:qFormat/>
    <w:uiPriority w:val="0"/>
    <w:rPr>
      <w:rFonts w:ascii="Arial" w:hAnsi="Arial"/>
      <w:lang w:eastAsia="en-US"/>
    </w:rPr>
  </w:style>
  <w:style w:type="character" w:customStyle="1" w:styleId="139">
    <w:name w:val="标题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正文文本缩进 2 Char"/>
    <w:basedOn w:val="49"/>
    <w:link w:val="36"/>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尾注文本 Char"/>
    <w:basedOn w:val="49"/>
    <w:link w:val="37"/>
    <w:qFormat/>
    <w:uiPriority w:val="0"/>
    <w:rPr>
      <w:rFonts w:eastAsia="Yu Mincho"/>
      <w:lang w:val="en-GB" w:eastAsia="en-US"/>
    </w:rPr>
  </w:style>
  <w:style w:type="character" w:customStyle="1" w:styleId="144">
    <w:name w:val="脚注文本 Char"/>
    <w:basedOn w:val="49"/>
    <w:link w:val="42"/>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列出段落 Char"/>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EC441F-E6C8-4C43-988C-0E50CE3FF914}">
  <ds:schemaRefs/>
</ds:datastoreItem>
</file>

<file path=docProps/app.xml><?xml version="1.0" encoding="utf-8"?>
<Properties xmlns="http://schemas.openxmlformats.org/officeDocument/2006/extended-properties" xmlns:vt="http://schemas.openxmlformats.org/officeDocument/2006/docPropsVTypes">
  <Template>3gpp_70</Template>
  <Pages>11</Pages>
  <Words>2750</Words>
  <Characters>15676</Characters>
  <Lines>130</Lines>
  <Paragraphs>36</Paragraphs>
  <TotalTime>25</TotalTime>
  <ScaleCrop>false</ScaleCrop>
  <LinksUpToDate>false</LinksUpToDate>
  <CharactersWithSpaces>18390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2020-02-26T06:40:00Z</dcterms:created>
  <dc:creator>양윤오/책임연구원/미래기술센터 C&amp;M표준(연)5G무선통신표준Task(yoonoh.yang@lge.com)</dc:creator>
  <cp:lastModifiedBy>xuefei1</cp:lastModifiedBy>
  <cp:lastPrinted>2019-04-25T01:09:00Z</cp:lastPrinted>
  <dcterms:modified xsi:type="dcterms:W3CDTF">2020-02-26T08:18:04Z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2052-10.8.2.6613</vt:lpwstr>
  </property>
  <property fmtid="{D5CDD505-2E9C-101B-9397-08002B2CF9AE}" pid="10" name="_2015_ms_pID_725343">
    <vt:lpwstr>(3)L+Mq/wL4bUHBsH/Gc9RdXQHlIZpCTJ1FLGRmDkQVR5qj1RKF6LabnAJEtD49A4elKYVwJYI4
JnCYScsz3/WxK82VBYVnv1YtoiArm3wi+Q+ptI9LAnSZkCnkBeafGwqUNLBYgOaFItMbEbqm
yFh1FsmAO76uLJ3OO6S48KLt6kleEyyFUNhGx/J7MxxKRihcmBuFyIUzkW+Y1Eei7JZp+D2W
EdBrTZB+xqw7K2b7BP</vt:lpwstr>
  </property>
  <property fmtid="{D5CDD505-2E9C-101B-9397-08002B2CF9AE}" pid="11" name="_2015_ms_pID_7253431">
    <vt:lpwstr>Tif//xtakzOnw0jPG3kvlRZGgWyl/W99p73oe+VcOoDWAvxfp3/7JS
4uBrVLTNKXqnslwr//tgnSbTt0HZHeGJ1oRhih4tSgveRUF51KNsZfUDxoKghDuR/ilQR9v2
oZdXNgPwL+oeo8XnFt4wj2qNtZtMsrMuGeYOvOF/2SWspO40ZwEuEPD9Fqglw68P5VY0cCB3
CacE0kNGG68iGmON9FUPnXdJqcMzc/X1FA/6</vt:lpwstr>
  </property>
  <property fmtid="{D5CDD505-2E9C-101B-9397-08002B2CF9AE}" pid="12" name="_2015_ms_pID_7253432">
    <vt:lpwstr>xme+zmNb/rotfvA++ibGwms=</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1582614576</vt:lpwstr>
  </property>
</Properties>
</file>