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ins w:id="0" w:author="ZTE RZ" w:date="2020-03-02T19:41:35Z">
        <w:r>
          <w:rPr>
            <w:rFonts w:hint="eastAsia" w:ascii="Arial" w:hAnsi="Arial" w:cs="Arial" w:eastAsiaTheme="minorEastAsia"/>
            <w:b/>
            <w:sz w:val="24"/>
            <w:szCs w:val="24"/>
            <w:lang w:val="en-US" w:eastAsia="zh-CN"/>
          </w:rPr>
          <w:t>re</w:t>
        </w:r>
      </w:ins>
      <w:ins w:id="1" w:author="ZTE RZ" w:date="2020-03-02T19:41:36Z">
        <w:r>
          <w:rPr>
            <w:rFonts w:hint="eastAsia" w:ascii="Arial" w:hAnsi="Arial" w:cs="Arial" w:eastAsiaTheme="minorEastAsia"/>
            <w:b/>
            <w:sz w:val="24"/>
            <w:szCs w:val="24"/>
            <w:lang w:val="en-US" w:eastAsia="zh-CN"/>
          </w:rPr>
          <w:t>vis</w:t>
        </w:r>
      </w:ins>
      <w:ins w:id="2" w:author="ZTE RZ" w:date="2020-03-02T19:41:37Z">
        <w:r>
          <w:rPr>
            <w:rFonts w:hint="eastAsia" w:ascii="Arial" w:hAnsi="Arial" w:cs="Arial" w:eastAsiaTheme="minorEastAsia"/>
            <w:b/>
            <w:sz w:val="24"/>
            <w:szCs w:val="24"/>
            <w:lang w:val="en-US" w:eastAsia="zh-CN"/>
          </w:rPr>
          <w:t xml:space="preserve">ed </w:t>
        </w:r>
      </w:ins>
      <w:bookmarkStart w:id="4" w:name="_GoBack"/>
      <w:bookmarkEnd w:id="4"/>
      <w:r>
        <w:rPr>
          <w:rFonts w:hint="eastAsia" w:ascii="Arial" w:hAnsi="Arial" w:cs="Arial" w:eastAsiaTheme="minorEastAsia"/>
          <w:b/>
          <w:sz w:val="24"/>
          <w:szCs w:val="24"/>
          <w:lang w:val="en-US" w:eastAsia="zh-CN"/>
        </w:rPr>
        <w:t>R4-2002369</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6.6,6.9</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color w:val="000000"/>
          <w:sz w:val="22"/>
          <w:lang w:val="en-US" w:eastAsia="zh-CN"/>
        </w:rPr>
        <w:t>Moderator(ZTE)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RAN4#94e_#78_NR_NewRAT_EMC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_NR_NewRAT_EM</w:t>
      </w:r>
      <w:r>
        <w:rPr>
          <w:rFonts w:hint="eastAsia"/>
          <w:lang w:val="en-US" w:eastAsia="zh-CN"/>
        </w:rPr>
        <w:t>C, the main topics are about BS and UE EMC including agenda item 6.6, 6.9 and 8.5.6. The discussion will separate into two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NR EMC for agenda item 6.9</w:t>
      </w:r>
    </w:p>
    <w:p>
      <w:pPr>
        <w:ind w:firstLine="280"/>
        <w:rPr>
          <w:lang w:val="en-US" w:eastAsia="zh-CN"/>
        </w:rPr>
      </w:pPr>
      <w:r>
        <w:rPr>
          <w:rFonts w:hint="eastAsia"/>
          <w:lang w:val="en-US" w:eastAsia="zh-CN"/>
        </w:rPr>
        <w:t xml:space="preserve">Topic #2:  IAB EMC for agenda item 8.5.6.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 xml:space="preserve">Topic #1: </w:t>
      </w:r>
      <w:r>
        <w:rPr>
          <w:rFonts w:hint="eastAsia"/>
          <w:lang w:val="en-US" w:eastAsia="zh-CN"/>
        </w:rPr>
        <w:t>NR EMC</w:t>
      </w:r>
    </w:p>
    <w:p>
      <w:pPr>
        <w:rPr>
          <w:lang w:val="en-US"/>
        </w:rPr>
      </w:pPr>
      <w:r>
        <w:rPr>
          <w:rFonts w:hint="eastAsia"/>
          <w:lang w:val="en-US" w:eastAsia="zh-CN"/>
        </w:rPr>
        <w:t>For agenda item 6.9:</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eastAsia="Yu Mincho"/>
              </w:rPr>
              <w:t>R4-20</w:t>
            </w:r>
            <w:r>
              <w:rPr>
                <w:rFonts w:hint="eastAsia"/>
                <w:lang w:val="en-US" w:eastAsia="zh-CN"/>
              </w:rPr>
              <w:t>01252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NR BS type 1-O. </w:t>
            </w:r>
          </w:p>
          <w:p>
            <w:pPr>
              <w:overflowPunct w:val="0"/>
              <w:autoSpaceDE w:val="0"/>
              <w:autoSpaceDN w:val="0"/>
              <w:adjustRightInd w:val="0"/>
              <w:spacing w:before="120" w:after="120"/>
              <w:textAlignment w:val="baseline"/>
              <w:rPr>
                <w:lang w:val="en-US" w:eastAsia="zh-CN"/>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R4-2001717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OTA AAS BS. </w:t>
            </w:r>
          </w:p>
          <w:p>
            <w:pPr>
              <w:overflowPunct w:val="0"/>
              <w:autoSpaceDE w:val="0"/>
              <w:autoSpaceDN w:val="0"/>
              <w:adjustRightInd w:val="0"/>
              <w:spacing w:before="120" w:after="120"/>
              <w:textAlignment w:val="baseline"/>
              <w:rPr>
                <w:rFonts w:eastAsia="Yu Mincho"/>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Reduction of test configuration for MSR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Add reverberation chamber for RX immunity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textAlignment w:val="baseline"/>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Correspond CR for the Discussion above.</w:t>
            </w:r>
          </w:p>
          <w:p>
            <w:pPr>
              <w:overflowPunct w:val="0"/>
              <w:autoSpaceDE w:val="0"/>
              <w:autoSpaceDN w:val="0"/>
              <w:adjustRightInd w:val="0"/>
              <w:spacing w:before="120" w:after="120"/>
              <w:textAlignment w:val="baseline"/>
              <w:rPr>
                <w:lang w:val="en-US" w:eastAsia="zh-CN"/>
              </w:rPr>
            </w:pPr>
            <w:r>
              <w:rPr>
                <w:rFonts w:hint="eastAsia"/>
                <w:lang w:val="en-US" w:eastAsia="zh-CN"/>
              </w:rPr>
              <w:t>New limit and test method for the field strength metric</w:t>
            </w:r>
          </w:p>
        </w:tc>
      </w:tr>
    </w:tbl>
    <w:p/>
    <w:p>
      <w:pPr>
        <w:pStyle w:val="3"/>
      </w:pPr>
      <w:r>
        <w:rPr>
          <w:rFonts w:hint="eastAsia"/>
        </w:rPr>
        <w:t>Open issues</w:t>
      </w:r>
      <w:r>
        <w:t xml:space="preserve"> summary</w:t>
      </w:r>
    </w:p>
    <w:p>
      <w:pPr>
        <w:pStyle w:val="4"/>
        <w:rPr>
          <w:sz w:val="24"/>
          <w:szCs w:val="16"/>
        </w:rPr>
      </w:pPr>
      <w:r>
        <w:rPr>
          <w:rFonts w:hint="eastAsia"/>
          <w:sz w:val="24"/>
          <w:szCs w:val="16"/>
          <w:lang w:val="en-US"/>
        </w:rPr>
        <w:t>Subtopic 1-1 TX exclusion band:</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Issue 1-</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TX exclusion band value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Use Δf</w:t>
      </w:r>
      <w:r>
        <w:rPr>
          <w:rFonts w:hint="eastAsia" w:eastAsia="宋体"/>
          <w:color w:val="000000" w:themeColor="text1"/>
          <w:szCs w:val="24"/>
          <w:vertAlign w:val="subscript"/>
          <w:lang w:val="en-US" w:eastAsia="zh-CN"/>
          <w14:textFill>
            <w14:solidFill>
              <w14:schemeClr w14:val="tx1"/>
            </w14:solidFill>
          </w14:textFill>
        </w:rPr>
        <w:t>OBUE</w:t>
      </w:r>
      <w:r>
        <w:rPr>
          <w:rFonts w:hint="eastAsia" w:eastAsia="宋体"/>
          <w:color w:val="000000" w:themeColor="text1"/>
          <w:szCs w:val="24"/>
          <w:lang w:val="en-US" w:eastAsia="zh-CN"/>
          <w14:textFill>
            <w14:solidFill>
              <w14:schemeClr w14:val="tx1"/>
            </w14:solidFill>
          </w14:textFill>
        </w:rPr>
        <w:t xml:space="preserve"> as TX exclusion band</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i/>
          <w:color w:val="000000" w:themeColor="text1"/>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overflowPunct/>
        <w:autoSpaceDE/>
        <w:autoSpaceDN/>
        <w:adjustRightInd/>
        <w:spacing w:after="120"/>
        <w:ind w:firstLine="0" w:firstLineChars="0"/>
        <w:textAlignment w:val="auto"/>
        <w:rPr>
          <w:i/>
          <w:color w:val="000000" w:themeColor="text1"/>
          <w:lang w:eastAsia="zh-CN"/>
          <w14:textFill>
            <w14:solidFill>
              <w14:schemeClr w14:val="tx1"/>
            </w14:solidFill>
          </w14:textFill>
        </w:rPr>
      </w:pPr>
    </w:p>
    <w:p>
      <w:pPr>
        <w:pStyle w:val="4"/>
        <w:rPr>
          <w:sz w:val="24"/>
          <w:szCs w:val="16"/>
        </w:rPr>
      </w:pPr>
      <w:r>
        <w:rPr>
          <w:rFonts w:hint="eastAsia"/>
          <w:sz w:val="24"/>
          <w:szCs w:val="16"/>
          <w:lang w:val="en-US"/>
        </w:rPr>
        <w:t>Subtopic 1-2 Reduction of test configuration for MSR BS</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 xml:space="preserve">How to treat the test result covering issue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NB-IoT cover GSM</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LTE cover WCDMA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NR cover LTE/WCDMA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More technical reason analysis is needed before the reduction</w:t>
      </w:r>
    </w:p>
    <w:p>
      <w:pPr>
        <w:pStyle w:val="4"/>
        <w:numPr>
          <w:ilvl w:val="2"/>
          <w:numId w:val="0"/>
        </w:numPr>
        <w:rPr>
          <w:sz w:val="24"/>
          <w:szCs w:val="16"/>
        </w:rPr>
      </w:pPr>
    </w:p>
    <w:p>
      <w:pPr>
        <w:pStyle w:val="4"/>
        <w:rPr>
          <w:sz w:val="24"/>
          <w:szCs w:val="16"/>
        </w:rPr>
      </w:pPr>
      <w:r>
        <w:rPr>
          <w:rFonts w:hint="eastAsia"/>
          <w:sz w:val="24"/>
          <w:szCs w:val="16"/>
          <w:lang w:val="en-US"/>
        </w:rPr>
        <w:t>Subtopic 1-3 Field strength measurement for radiated emission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Add as one optional test method </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new test method is provided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pStyle w:val="4"/>
        <w:rPr>
          <w:sz w:val="24"/>
          <w:szCs w:val="16"/>
        </w:rPr>
      </w:pPr>
      <w:r>
        <w:rPr>
          <w:rFonts w:hint="eastAsia"/>
          <w:sz w:val="24"/>
          <w:szCs w:val="16"/>
          <w:lang w:val="en-US"/>
        </w:rPr>
        <w:t>Subtopic 1-</w:t>
      </w:r>
      <w:r>
        <w:rPr>
          <w:rFonts w:hint="eastAsia"/>
          <w:sz w:val="24"/>
          <w:szCs w:val="16"/>
          <w:lang w:val="en-US" w:eastAsia="zh-CN"/>
        </w:rPr>
        <w:t>4</w:t>
      </w:r>
      <w:r>
        <w:rPr>
          <w:rFonts w:hint="eastAsia"/>
          <w:sz w:val="24"/>
          <w:szCs w:val="16"/>
          <w:lang w:val="en-US"/>
        </w:rPr>
        <w:t xml:space="preserve"> </w:t>
      </w:r>
      <w:r>
        <w:rPr>
          <w:rFonts w:hint="eastAsia"/>
          <w:sz w:val="24"/>
          <w:szCs w:val="16"/>
          <w:lang w:val="en-US" w:eastAsia="zh-CN"/>
        </w:rPr>
        <w:t>Reverbation chamber for RI test</w:t>
      </w:r>
    </w:p>
    <w:p>
      <w:pPr>
        <w:overflowPunct w:val="0"/>
        <w:autoSpaceDE w:val="0"/>
        <w:autoSpaceDN w:val="0"/>
        <w:adjustRightInd w:val="0"/>
        <w:spacing w:before="120" w:after="120"/>
        <w:textAlignment w:val="baseline"/>
        <w:rPr>
          <w:sz w:val="21"/>
          <w:szCs w:val="22"/>
          <w:lang w:val="en-US" w:eastAsia="zh-CN"/>
        </w:rPr>
      </w:pPr>
      <w:r>
        <w:rPr>
          <w:color w:val="000000" w:themeColor="text1"/>
          <w:sz w:val="22"/>
          <w:szCs w:val="22"/>
          <w14:textFill>
            <w14:solidFill>
              <w14:schemeClr w14:val="tx1"/>
            </w14:solidFill>
          </w14:textFill>
        </w:rPr>
        <w:t>Agree on the introduction of reverberation chamber as an alternative test method for receiver immunity across the BS EMC specifications</w:t>
      </w:r>
      <w:r>
        <w:rPr>
          <w:rFonts w:hint="eastAsia"/>
          <w:sz w:val="21"/>
          <w:szCs w:val="22"/>
          <w:lang w:val="en-US" w:eastAsia="zh-CN"/>
        </w:rPr>
        <w: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4</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Correspond CR to be submitted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Further clarifications on the strategy used to reduce the number of test configurations in the ppt slides. How do you select 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From R4-2001832, </w:t>
            </w:r>
          </w:p>
          <w:p>
            <w:pPr>
              <w:overflowPunct w:val="0"/>
              <w:autoSpaceDE w:val="0"/>
              <w:autoSpaceDN w:val="0"/>
              <w:adjustRightInd w:val="0"/>
              <w:spacing w:after="120"/>
              <w:textAlignment w:val="baseline"/>
            </w:pPr>
            <w:r>
              <w:rPr>
                <w:rFonts w:eastAsiaTheme="minorEastAsia"/>
                <w:color w:val="0070C0"/>
                <w:lang w:val="en-US" w:eastAsia="zh-CN"/>
              </w:rPr>
              <w:t>“</w:t>
            </w:r>
            <w:r>
              <w:t>The direct radiated field strength measurement is required to be performed on a validated test site in accordance with CISPR 16 [3] or ANSI C63.4 [5]. In addition, according to CISPR 32 [4], tables A.4 and A.5 (taking class B equipment for example), and considering ordinary test setup against BSs in test labs, the direct field strength measurements could be conducted at 3 m or 10 m on an open area test site (OATS) or semi anechoic chamber (SAC) for frequencies up to 1 GHz, or at 3 m on a free space open area test site (FSOATS) for frequencies above 1 GHz.”</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30 MHz to 1GHz are: Open Area Test Site (OATS) or Semi Anechoic Chamber (SAC) of Fully Anechoic Room (FAR). One of these or the other can be used and the only requirement is that the test site complies to the Normalized Site Attenuation defined in CISPR 16-1-4 clause 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above 1 GHz is: Free Space Open Area Test Site (FSOATS). This should include a Semi Anechoic Chamber (SAC) with RF absorbers on the floor or a Fully Anechoic Room (FAR) that meet the VSWR requirement of CISPR 16-1-4, clause 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Tables A.4 and A.5 of CISPR 32 are related to Class B limits but the table for the test sites is Table A.1 of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agree but needs alignment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w:t>
            </w:r>
          </w:p>
          <w:p>
            <w:pPr>
              <w:overflowPunct w:val="0"/>
              <w:autoSpaceDE w:val="0"/>
              <w:autoSpaceDN w:val="0"/>
              <w:adjustRightInd w:val="0"/>
              <w:spacing w:after="120"/>
              <w:textAlignment w:val="baseline"/>
            </w:pPr>
            <w:r>
              <w:rPr>
                <w:rFonts w:eastAsiaTheme="minorEastAsia"/>
                <w:color w:val="0070C0"/>
                <w:lang w:val="en-US" w:eastAsia="zh-CN"/>
              </w:rPr>
              <w:t>Issue 3-1:</w:t>
            </w:r>
            <w: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use EM field strength measurement as an alternative to substitution method is a commonly used praxis today (test labs, ANSI)</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Substitution is used in cases of measurements close to limit.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Calculation of limits is done for radiation from a tuned dipole. Proposed levels shall be checked if correct, they look be correct.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 we might should support this proposal with following comments: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1.</w:t>
            </w:r>
            <w:r>
              <w:rPr>
                <w:rFonts w:eastAsiaTheme="minorEastAsia"/>
                <w:color w:val="0070C0"/>
                <w:lang w:val="en-US" w:eastAsia="zh-CN"/>
              </w:rPr>
              <w:tab/>
            </w:r>
            <w:r>
              <w:rPr>
                <w:rFonts w:eastAsiaTheme="minorEastAsia"/>
                <w:color w:val="0070C0"/>
                <w:lang w:val="en-US" w:eastAsia="zh-CN"/>
              </w:rPr>
              <w:t>As I write above, if measurements close to limit, say 3 dB, substitution method shall be used on this frequencies.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w:t>
            </w:r>
            <w:r>
              <w:rPr>
                <w:rFonts w:eastAsiaTheme="minorEastAsia"/>
                <w:color w:val="0070C0"/>
                <w:lang w:val="en-US" w:eastAsia="zh-CN"/>
              </w:rPr>
              <w:tab/>
            </w:r>
            <w:r>
              <w:rPr>
                <w:rFonts w:eastAsiaTheme="minorEastAsia"/>
                <w:color w:val="0070C0"/>
                <w:lang w:val="en-US" w:eastAsia="zh-CN"/>
              </w:rPr>
              <w:t>Limits below 1 GHz shall apply for quasi-peak detector / 120 kHz as according to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3.</w:t>
            </w:r>
            <w:r>
              <w:rPr>
                <w:rFonts w:eastAsiaTheme="minorEastAsia"/>
                <w:color w:val="0070C0"/>
                <w:lang w:val="en-US" w:eastAsia="zh-CN"/>
              </w:rPr>
              <w:tab/>
            </w:r>
            <w:r>
              <w:rPr>
                <w:rFonts w:eastAsiaTheme="minorEastAsia"/>
                <w:color w:val="0070C0"/>
                <w:lang w:val="en-US" w:eastAsia="zh-CN"/>
              </w:rPr>
              <w:t>Limits above 1 GHz shall apply for average detector / 1 MHz as according to CISPR 32.</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Looks OK for Ericsson and Nokia.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We have agreed the motivation of reducing the TC. However, it seems a little fast for make decision now. For example, weather the test result of NB-IoT can cover GSM or vice versa has not been discussed yet. It is recommended that further technical discussion about the reduction can be provided. My suggestion is we have a WF in this meeting and try to have conclusion in April meeting.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3:</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The radiated emisison of 113 series has been referred to SM.329 since the UTRA spec. Corresponding note as </w:t>
            </w:r>
            <w:r>
              <w:rPr>
                <w:rFonts w:eastAsiaTheme="minorEastAsia"/>
                <w:color w:val="0070C0"/>
                <w:lang w:val="en-US" w:eastAsia="zh-CN"/>
              </w:rPr>
              <w:t>“</w:t>
            </w:r>
            <w:r>
              <w:rPr>
                <w:rFonts w:hint="eastAsia" w:eastAsiaTheme="minorEastAsia"/>
                <w:color w:val="0070C0"/>
                <w:lang w:val="en-US" w:eastAsia="zh-CN"/>
              </w:rPr>
              <w:t>this is the radiated spurious emission requirement of base station enclosure</w:t>
            </w:r>
            <w:r>
              <w:rPr>
                <w:rFonts w:eastAsiaTheme="minorEastAsia"/>
                <w:color w:val="0070C0"/>
                <w:lang w:val="en-US" w:eastAsia="zh-CN"/>
              </w:rPr>
              <w:t>”</w:t>
            </w:r>
            <w:r>
              <w:rPr>
                <w:rFonts w:hint="eastAsia" w:eastAsiaTheme="minorEastAsia"/>
                <w:color w:val="0070C0"/>
                <w:lang w:val="en-US" w:eastAsia="zh-CN"/>
              </w:rPr>
              <w:t xml:space="preserve"> hence the EIRP level are used. For field strength method, currently it is used as catogery Z in SM.329 and it applies only to unintentional radiator, say the switch or gateway who doesn</w:t>
            </w:r>
            <w:r>
              <w:rPr>
                <w:rFonts w:eastAsiaTheme="minorEastAsia"/>
                <w:color w:val="0070C0"/>
                <w:lang w:val="en-US" w:eastAsia="zh-CN"/>
              </w:rPr>
              <w:t>’</w:t>
            </w:r>
            <w:r>
              <w:rPr>
                <w:rFonts w:hint="eastAsia" w:eastAsiaTheme="minorEastAsia"/>
                <w:color w:val="0070C0"/>
                <w:lang w:val="en-US" w:eastAsia="zh-CN"/>
              </w:rPr>
              <w:t>t have RF parts in it. So we think this two test although have similar test setup, they are testing different emissions. In this case, the field strength test is not a simple calculation with metric change, but internally the test is different. So we dont</w:t>
            </w:r>
            <w:r>
              <w:rPr>
                <w:rFonts w:eastAsiaTheme="minorEastAsia"/>
                <w:color w:val="0070C0"/>
                <w:lang w:val="en-US" w:eastAsia="zh-CN"/>
              </w:rPr>
              <w:t>’</w:t>
            </w:r>
            <w:r>
              <w:rPr>
                <w:rFonts w:hint="eastAsia" w:eastAsiaTheme="minorEastAsia"/>
                <w:color w:val="0070C0"/>
                <w:lang w:val="en-US" w:eastAsia="zh-CN"/>
              </w:rPr>
              <w:t>t agree to add this test into 38.113 spec.</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r>
              <w:rPr>
                <w:rFonts w:eastAsiaTheme="minorEastAsia"/>
                <w:color w:val="0070C0"/>
                <w:lang w:val="en-US" w:eastAsia="zh-CN"/>
              </w:rPr>
              <w:t xml:space="preserve"> this topic was discussed but I don’t think that formally the approach was agreed.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There are a lot of open issues. First of all, we are not sure how we can simplify the testing for unwanted emissions/EMC – for the proposal, there are some assumption on the internal BS architecture which are not expresses, e.g. the exact same RF chain used for certain RATs.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This requires more study.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requires some systemized study first. </w:t>
            </w:r>
            <w:r>
              <w:rPr>
                <w:rFonts w:eastAsiaTheme="minorEastAsia"/>
                <w:color w:val="0070C0"/>
                <w:lang w:val="en-US" w:eastAsia="zh-CN"/>
              </w:rPr>
              <w:br w:type="textWrapping"/>
            </w:r>
            <w:r>
              <w:rPr>
                <w:rFonts w:eastAsiaTheme="minorEastAsia"/>
                <w:color w:val="0070C0"/>
                <w:lang w:val="en-US" w:eastAsia="zh-CN"/>
              </w:rPr>
              <w:t>- Testing simplification would be nice to achieve, as long as test coverage is not limited. Still, in case of EMC (or in case of unwanted emissions) it is hard to judge that, i.e. how can we reassure that harmful EMC emissions are not occurring in case of certain RAT combinations? This depends on the internal BS design (HW components, RF chains design, etc.), e.g. what if the simplified testing framework will allow that certain RF chains are not active during testing?</w:t>
            </w:r>
            <w:r>
              <w:rPr>
                <w:rFonts w:eastAsiaTheme="minorEastAsia"/>
                <w:color w:val="0070C0"/>
                <w:lang w:val="en-US" w:eastAsia="zh-CN"/>
              </w:rPr>
              <w:br w:type="textWrapping"/>
            </w:r>
            <w:r>
              <w:rPr>
                <w:rFonts w:eastAsiaTheme="minorEastAsia"/>
                <w:color w:val="0070C0"/>
                <w:lang w:val="en-US" w:eastAsia="zh-CN"/>
              </w:rPr>
              <w:t xml:space="preserve">- This framework would impact both high-end and low-end device, so the internal RF integration levels would vary. We need to reassure that test framework simplification would not reduce the test scope for the BS product. </w:t>
            </w:r>
            <w:r>
              <w:rPr>
                <w:rFonts w:eastAsiaTheme="minorEastAsia"/>
                <w:color w:val="0070C0"/>
                <w:lang w:val="en-US" w:eastAsia="zh-CN"/>
              </w:rPr>
              <w:br w:type="textWrapping"/>
            </w:r>
            <w:r>
              <w:rPr>
                <w:rFonts w:eastAsiaTheme="minorEastAsia"/>
                <w:color w:val="0070C0"/>
                <w:lang w:val="en-US" w:eastAsia="zh-CN"/>
              </w:rPr>
              <w:t xml:space="preserve">-  we need to clarify the assumptions which were used for derivation of results presented in this contribution, e.g. MSR BS (non-AAS and AAS), single-band case, etc. </w:t>
            </w:r>
            <w:r>
              <w:rPr>
                <w:rFonts w:eastAsiaTheme="minorEastAsia"/>
                <w:color w:val="0070C0"/>
                <w:lang w:val="en-US" w:eastAsia="zh-CN"/>
              </w:rPr>
              <w:br w:type="textWrapping"/>
            </w:r>
            <w:r>
              <w:rPr>
                <w:rFonts w:eastAsiaTheme="minorEastAsia"/>
                <w:color w:val="0070C0"/>
                <w:lang w:val="en-US" w:eastAsia="zh-CN"/>
              </w:rPr>
              <w:t xml:space="preserve">- which EMC requirement is actually aimed by this optimization proposal as this is not clear? </w:t>
            </w:r>
            <w:r>
              <w:rPr>
                <w:rFonts w:eastAsiaTheme="minorEastAsia"/>
                <w:color w:val="0070C0"/>
                <w:lang w:val="en-US" w:eastAsia="zh-CN"/>
              </w:rPr>
              <w:br w:type="textWrapping"/>
            </w:r>
            <w:r>
              <w:rPr>
                <w:rFonts w:eastAsiaTheme="minorEastAsia"/>
                <w:color w:val="0070C0"/>
                <w:lang w:val="en-US" w:eastAsia="zh-CN"/>
              </w:rPr>
              <w:t xml:space="preserve">- For the conducted immunity: agree that tests such as ESD, EFT, Voltage dips and surges shall be sufficient to be tested once for MSR BS, irrespective of the RAT's used. </w:t>
            </w:r>
            <w:r>
              <w:rPr>
                <w:rFonts w:eastAsiaTheme="minorEastAsia"/>
                <w:color w:val="0070C0"/>
                <w:lang w:val="en-US" w:eastAsia="zh-CN"/>
              </w:rPr>
              <w:br w:type="textWrapping"/>
            </w:r>
            <w:r>
              <w:rPr>
                <w:rFonts w:eastAsiaTheme="minorEastAsia"/>
                <w:color w:val="0070C0"/>
                <w:lang w:val="en-US" w:eastAsia="zh-CN"/>
              </w:rPr>
              <w:t xml:space="preserve">- Observations 1, 2, 3 in this contribution are not obvious and not precise enough to be concluded at this point of time; those require further study and discussion. </w:t>
            </w:r>
            <w:r>
              <w:rPr>
                <w:rFonts w:eastAsiaTheme="minorEastAsia"/>
                <w:color w:val="0070C0"/>
                <w:lang w:val="en-US" w:eastAsia="zh-CN"/>
              </w:rPr>
              <w:br w:type="textWrapping"/>
            </w:r>
            <w:r>
              <w:rPr>
                <w:rFonts w:eastAsiaTheme="minorEastAsia"/>
                <w:color w:val="0070C0"/>
                <w:lang w:val="en-US" w:eastAsia="zh-CN"/>
              </w:rPr>
              <w:t>- If we would like to develop a framework for the MSR BS testing simplification, we shall aim at RAT-agnostic analysis. Otherwise we would need to re-do the same exercise at the time new/modified RAT is introduced.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would like to keep the discussion open during this e-meeting to better understand concerns from other companies.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Sub-topic 1-4: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hint="default"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21" w:type="dxa"/>
            <w:gridSpan w:val="2"/>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Sub-topic 1-1: For Huawei</w:t>
            </w:r>
            <w:r>
              <w:rPr>
                <w:rFonts w:hint="default" w:eastAsiaTheme="minorEastAsia"/>
                <w:color w:val="0070C0"/>
                <w:lang w:val="en-US" w:eastAsia="zh-CN"/>
              </w:rPr>
              <w:t>’</w:t>
            </w:r>
            <w:r>
              <w:rPr>
                <w:rFonts w:hint="eastAsia" w:eastAsiaTheme="minorEastAsia"/>
                <w:color w:val="0070C0"/>
                <w:lang w:val="en-US" w:eastAsia="zh-CN"/>
              </w:rPr>
              <w:t xml:space="preserve">s comment, I agree taht the decision of TX exclusion band is needed for OTA AAS BS has not been made. However, we have consencus during the offline meeting. The only issue left is the value of the TX exclusion band. We are open to the discussion that company can provide there values to this topic. </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Sub-topic 1-4: For the RX RI test, currently the test method refers to IEC 61000-4-3 which has a very clear explaination including calibration, test uncertainty and other required information for current chamber test method. However, the reverb chamber test method is not included. So I recommend not to capture this in 3GPP spec. </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text is not aligned with the Rx exclusion, there is no motivation for the use of Tx exclusion band (refer to the first sentence of the Rx exclusion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same as for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similar as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This is neither a CR nor a TP!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Moderator: This will be removed, sorry for the mistake.</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Moderator: I will mark void for this section. Company please provide feed back on sub topic 1-4 of this paper. I have merged HW</w:t>
            </w:r>
            <w:r>
              <w:rPr>
                <w:rFonts w:hint="default" w:eastAsiaTheme="minorEastAsia"/>
                <w:color w:val="0070C0"/>
                <w:lang w:val="en-US" w:eastAsia="zh-CN"/>
              </w:rPr>
              <w:t>’</w:t>
            </w:r>
            <w:r>
              <w:rPr>
                <w:rFonts w:hint="eastAsia" w:eastAsiaTheme="minorEastAsia"/>
                <w:color w:val="0070C0"/>
                <w:lang w:val="en-US" w:eastAsia="zh-CN"/>
              </w:rPr>
              <w:t>s comments to subclause 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this shall be a discussion topic.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Nokia, Nokia Shanghai Bell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4 in Table 8.2.1.3-1 is not technically correct. 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5: “Though options …” -&gt; “Two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for now. See comments on 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Not agree, see comments on 1832</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TX exclusion band can be agreed, however, the value and wording of corresponding CR can be revised.Candidate options:.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round:Need to discuss the value and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Sub-topic#2</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clarification on the strategy of reducing TCs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Sub-topic#3</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feedback from Huawei to answer the concern raised by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Sub-topic#4</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feedback from Ericsson to answer the concern raised by other companies. </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del w:id="3" w:author="ZTE RZ" w:date="2020-03-02T19:22:30Z">
              <w:r>
                <w:rPr>
                  <w:rFonts w:hint="default" w:eastAsiaTheme="minorEastAsia"/>
                  <w:color w:val="0070C0"/>
                  <w:lang w:val="en-US" w:eastAsia="zh-CN"/>
                </w:rPr>
                <w:delText>Revision needed to capture the value and wording improvement.</w:delText>
              </w:r>
            </w:del>
            <w:ins w:id="4" w:author="ZTE RZ" w:date="2020-03-02T19:22:30Z">
              <w:r>
                <w:rPr>
                  <w:rFonts w:hint="eastAsia" w:eastAsiaTheme="minorEastAsia"/>
                  <w:color w:val="0070C0"/>
                  <w:lang w:val="en-US" w:eastAsia="zh-CN"/>
                </w:rPr>
                <w:t>R</w:t>
              </w:r>
            </w:ins>
            <w:ins w:id="5" w:author="ZTE RZ" w:date="2020-03-02T19:22:31Z">
              <w:r>
                <w:rPr>
                  <w:rFonts w:hint="eastAsia" w:eastAsiaTheme="minorEastAsia"/>
                  <w:color w:val="0070C0"/>
                  <w:lang w:val="en-US" w:eastAsia="zh-CN"/>
                </w:rPr>
                <w:t>evised</w:t>
              </w:r>
            </w:ins>
            <w:ins w:id="6" w:author="ZTE RZ" w:date="2020-03-02T19:22:32Z">
              <w:r>
                <w:rPr>
                  <w:rFonts w:hint="eastAsia" w:eastAsiaTheme="minorEastAsia"/>
                  <w:color w:val="0070C0"/>
                  <w:lang w:val="en-US" w:eastAsia="zh-CN"/>
                </w:rPr>
                <w:t xml:space="preserve"> to R</w:t>
              </w:r>
            </w:ins>
            <w:ins w:id="7" w:author="ZTE RZ" w:date="2020-03-02T19:22:33Z">
              <w:r>
                <w:rPr>
                  <w:rFonts w:hint="eastAsia" w:eastAsiaTheme="minorEastAsia"/>
                  <w:color w:val="0070C0"/>
                  <w:lang w:val="en-US" w:eastAsia="zh-CN"/>
                </w:rPr>
                <w:t>4-2</w:t>
              </w:r>
            </w:ins>
            <w:ins w:id="8" w:author="ZTE RZ" w:date="2020-03-02T19:22:34Z">
              <w:r>
                <w:rPr>
                  <w:rFonts w:hint="eastAsia" w:eastAsiaTheme="minorEastAsia"/>
                  <w:color w:val="0070C0"/>
                  <w:lang w:val="en-US" w:eastAsia="zh-CN"/>
                </w:rPr>
                <w:t>0024</w:t>
              </w:r>
            </w:ins>
            <w:ins w:id="9" w:author="ZTE RZ" w:date="2020-03-02T19:22:35Z">
              <w:r>
                <w:rPr>
                  <w:rFonts w:hint="eastAsia" w:eastAsiaTheme="minorEastAsia"/>
                  <w:color w:val="0070C0"/>
                  <w:lang w:val="en-US" w:eastAsia="zh-CN"/>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10" w:author="ZTE RZ" w:date="2020-03-02T19:22:47Z">
              <w:r>
                <w:rPr>
                  <w:rFonts w:hint="eastAsia" w:eastAsiaTheme="minorEastAsia"/>
                  <w:color w:val="0070C0"/>
                  <w:lang w:val="en-US" w:eastAsia="zh-CN"/>
                </w:rPr>
                <w:t>Revised to R4-200245</w:t>
              </w:r>
            </w:ins>
            <w:ins w:id="11" w:author="ZTE RZ" w:date="2020-03-02T19:22:50Z">
              <w:r>
                <w:rPr>
                  <w:rFonts w:hint="eastAsia" w:eastAsiaTheme="minorEastAsia"/>
                  <w:color w:val="0070C0"/>
                  <w:lang w:val="en-US" w:eastAsia="zh-CN"/>
                </w:rPr>
                <w:t>1</w:t>
              </w:r>
            </w:ins>
            <w:del w:id="12" w:author="ZTE RZ" w:date="2020-03-02T19:22:47Z">
              <w:r>
                <w:rPr>
                  <w:rFonts w:hint="eastAsia" w:eastAsiaTheme="minorEastAsia"/>
                  <w:color w:val="0070C0"/>
                  <w:lang w:val="en-US" w:eastAsia="zh-CN"/>
                </w:rPr>
                <w:delText>Revision needed to capture the value and wording improvement.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del w:id="13" w:author="ZTE RZ" w:date="2020-03-02T19:23:04Z">
              <w:r>
                <w:rPr>
                  <w:rFonts w:hint="default" w:eastAsiaTheme="minorEastAsia"/>
                  <w:color w:val="0070C0"/>
                  <w:lang w:val="en-US" w:eastAsia="zh-CN"/>
                </w:rPr>
                <w:delText>Need to finalize sub-topic 1-3 first.</w:delText>
              </w:r>
            </w:del>
            <w:ins w:id="14" w:author="ZTE RZ" w:date="2020-03-02T19:23:04Z">
              <w:r>
                <w:rPr>
                  <w:rFonts w:hint="eastAsia" w:eastAsiaTheme="minorEastAsia"/>
                  <w:color w:val="0070C0"/>
                  <w:lang w:val="en-US" w:eastAsia="zh-CN"/>
                </w:rPr>
                <w:t>R</w:t>
              </w:r>
            </w:ins>
            <w:ins w:id="15" w:author="ZTE RZ" w:date="2020-03-02T19:23:05Z">
              <w:r>
                <w:rPr>
                  <w:rFonts w:hint="eastAsia" w:eastAsiaTheme="minorEastAsia"/>
                  <w:color w:val="0070C0"/>
                  <w:lang w:val="en-US" w:eastAsia="zh-CN"/>
                </w:rPr>
                <w:t>etu</w:t>
              </w:r>
            </w:ins>
            <w:ins w:id="16" w:author="ZTE RZ" w:date="2020-03-02T19:23:06Z">
              <w:r>
                <w:rPr>
                  <w:rFonts w:hint="eastAsia" w:eastAsiaTheme="minorEastAsia"/>
                  <w:color w:val="0070C0"/>
                  <w:lang w:val="en-US" w:eastAsia="zh-CN"/>
                </w:rPr>
                <w:t>rn to</w:t>
              </w:r>
            </w:ins>
          </w:p>
        </w:tc>
      </w:tr>
    </w:tbl>
    <w:p>
      <w:pPr>
        <w:rPr>
          <w:color w:val="0070C0"/>
          <w:lang w:val="en-US" w:eastAsia="zh-CN"/>
        </w:rPr>
      </w:pPr>
    </w:p>
    <w:p>
      <w:pPr>
        <w:pStyle w:val="3"/>
      </w:pPr>
      <w:r>
        <w:rPr>
          <w:rFonts w:hint="eastAsia"/>
        </w:rPr>
        <w:t>Discussion on 2nd round</w:t>
      </w:r>
      <w: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 w:author="ZTE RZ" w:date="2020-03-02T19:33:39Z"/>
        </w:trPr>
        <w:tc>
          <w:tcPr>
            <w:tcW w:w="1231" w:type="dxa"/>
          </w:tcPr>
          <w:p>
            <w:pPr>
              <w:overflowPunct w:val="0"/>
              <w:autoSpaceDE w:val="0"/>
              <w:autoSpaceDN w:val="0"/>
              <w:adjustRightInd w:val="0"/>
              <w:textAlignment w:val="baseline"/>
              <w:rPr>
                <w:ins w:id="18" w:author="ZTE RZ" w:date="2020-03-02T19:33:39Z"/>
                <w:rFonts w:hint="default" w:eastAsiaTheme="minorEastAsia"/>
                <w:b/>
                <w:bCs/>
                <w:color w:val="0070C0"/>
                <w:lang w:val="en-US" w:eastAsia="zh-CN"/>
              </w:rPr>
            </w:pPr>
            <w:ins w:id="19" w:author="ZTE RZ" w:date="2020-03-02T19:33:43Z">
              <w:r>
                <w:rPr>
                  <w:rFonts w:hint="eastAsia" w:eastAsiaTheme="minorEastAsia"/>
                  <w:b/>
                  <w:bCs/>
                  <w:color w:val="0070C0"/>
                  <w:lang w:val="en-US" w:eastAsia="zh-CN"/>
                </w:rPr>
                <w:t>C</w:t>
              </w:r>
            </w:ins>
            <w:ins w:id="20" w:author="ZTE RZ" w:date="2020-03-02T19:33:44Z">
              <w:r>
                <w:rPr>
                  <w:rFonts w:hint="eastAsia" w:eastAsiaTheme="minorEastAsia"/>
                  <w:b/>
                  <w:bCs/>
                  <w:color w:val="0070C0"/>
                  <w:lang w:val="en-US" w:eastAsia="zh-CN"/>
                </w:rPr>
                <w:t xml:space="preserve">R </w:t>
              </w:r>
            </w:ins>
            <w:ins w:id="21" w:author="ZTE RZ" w:date="2020-03-02T19:33:45Z">
              <w:r>
                <w:rPr>
                  <w:rFonts w:hint="eastAsia" w:eastAsiaTheme="minorEastAsia"/>
                  <w:b/>
                  <w:bCs/>
                  <w:color w:val="0070C0"/>
                  <w:lang w:val="en-US" w:eastAsia="zh-CN"/>
                </w:rPr>
                <w:t>number</w:t>
              </w:r>
            </w:ins>
          </w:p>
        </w:tc>
        <w:tc>
          <w:tcPr>
            <w:tcW w:w="8626" w:type="dxa"/>
            <w:gridSpan w:val="2"/>
          </w:tcPr>
          <w:p>
            <w:pPr>
              <w:overflowPunct w:val="0"/>
              <w:autoSpaceDE w:val="0"/>
              <w:autoSpaceDN w:val="0"/>
              <w:adjustRightInd w:val="0"/>
              <w:textAlignment w:val="baseline"/>
              <w:rPr>
                <w:ins w:id="22" w:author="ZTE RZ" w:date="2020-03-02T19:33:39Z"/>
                <w:rFonts w:hint="default" w:eastAsia="MS Mincho"/>
                <w:b/>
                <w:bCs/>
                <w:color w:val="0070C0"/>
                <w:lang w:val="en-US" w:eastAsia="zh-CN"/>
              </w:rPr>
            </w:pPr>
            <w:ins w:id="23" w:author="ZTE RZ" w:date="2020-03-02T19:33:39Z">
              <w:r>
                <w:rPr>
                  <w:rFonts w:hint="eastAsia" w:eastAsia="MS Mincho"/>
                  <w:b/>
                  <w:bCs/>
                  <w:color w:val="0070C0"/>
                  <w:lang w:val="en-US" w:eastAsia="zh-CN"/>
                </w:rPr>
                <w:t>Companies</w:t>
              </w:r>
            </w:ins>
            <w:ins w:id="24" w:author="ZTE RZ" w:date="2020-03-02T19:33:39Z">
              <w:r>
                <w:rPr>
                  <w:rFonts w:hint="default" w:eastAsia="MS Mincho"/>
                  <w:b/>
                  <w:bCs/>
                  <w:color w:val="0070C0"/>
                  <w:lang w:val="en-US" w:eastAsia="zh-CN"/>
                </w:rPr>
                <w:t>’</w:t>
              </w:r>
            </w:ins>
            <w:ins w:id="25" w:author="ZTE RZ" w:date="2020-03-02T19:33:39Z">
              <w:r>
                <w:rPr>
                  <w:rFonts w:hint="eastAsia" w:eastAsia="MS Mincho"/>
                  <w:b/>
                  <w:bCs/>
                  <w:color w:val="0070C0"/>
                  <w:lang w:val="en-US" w:eastAsia="zh-CN"/>
                </w:rPr>
                <w:t xml:space="preserve">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26" w:author="ZTE RZ" w:date="2020-03-02T19:33:39Z"/>
        </w:trPr>
        <w:tc>
          <w:tcPr>
            <w:tcW w:w="1242" w:type="dxa"/>
            <w:gridSpan w:val="2"/>
            <w:vMerge w:val="restart"/>
          </w:tcPr>
          <w:p>
            <w:pPr>
              <w:overflowPunct w:val="0"/>
              <w:autoSpaceDE w:val="0"/>
              <w:autoSpaceDN w:val="0"/>
              <w:adjustRightInd w:val="0"/>
              <w:spacing w:after="120"/>
              <w:textAlignment w:val="baseline"/>
              <w:rPr>
                <w:ins w:id="27" w:author="ZTE RZ" w:date="2020-03-02T19:33:39Z"/>
                <w:rFonts w:hint="default" w:eastAsiaTheme="minorEastAsia"/>
                <w:color w:val="0070C0"/>
                <w:lang w:val="en-US" w:eastAsia="zh-CN"/>
              </w:rPr>
            </w:pPr>
            <w:ins w:id="28" w:author="ZTE RZ" w:date="2020-03-02T19:33:39Z">
              <w:r>
                <w:rPr>
                  <w:rFonts w:eastAsia="Yu Mincho"/>
                </w:rPr>
                <w:t>R4-20</w:t>
              </w:r>
            </w:ins>
            <w:ins w:id="29" w:author="ZTE RZ" w:date="2020-03-02T19:33:39Z">
              <w:r>
                <w:rPr>
                  <w:rFonts w:hint="eastAsia"/>
                  <w:lang w:val="en-US" w:eastAsia="zh-CN"/>
                </w:rPr>
                <w:t>0245</w:t>
              </w:r>
            </w:ins>
            <w:ins w:id="30" w:author="ZTE RZ" w:date="2020-03-02T19:33:53Z">
              <w:r>
                <w:rPr>
                  <w:rFonts w:hint="eastAsia"/>
                  <w:lang w:val="en-US" w:eastAsia="zh-CN"/>
                </w:rPr>
                <w:t>0</w:t>
              </w:r>
            </w:ins>
          </w:p>
        </w:tc>
        <w:tc>
          <w:tcPr>
            <w:tcW w:w="8615" w:type="dxa"/>
          </w:tcPr>
          <w:p>
            <w:pPr>
              <w:overflowPunct w:val="0"/>
              <w:autoSpaceDE w:val="0"/>
              <w:autoSpaceDN w:val="0"/>
              <w:adjustRightInd w:val="0"/>
              <w:spacing w:after="120"/>
              <w:textAlignment w:val="baseline"/>
              <w:rPr>
                <w:ins w:id="31" w:author="ZTE RZ" w:date="2020-03-02T19:33:39Z"/>
                <w:rFonts w:hint="default" w:eastAsiaTheme="minorEastAsia"/>
                <w:color w:val="0070C0"/>
                <w:lang w:val="en-US" w:eastAsia="zh-CN"/>
              </w:rPr>
            </w:pPr>
            <w:ins w:id="32" w:author="ZTE RZ" w:date="2020-03-02T19:33:39Z">
              <w:r>
                <w:rPr>
                  <w:rFonts w:hint="eastAsia" w:eastAsiaTheme="minorEastAsia"/>
                  <w:color w:val="0070C0"/>
                  <w:lang w:val="en-US" w:eastAsia="zh-CN"/>
                </w:rPr>
                <w:t>Company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33" w:author="ZTE RZ" w:date="2020-03-02T19:33:39Z"/>
        </w:trPr>
        <w:tc>
          <w:tcPr>
            <w:tcW w:w="1242" w:type="dxa"/>
            <w:gridSpan w:val="2"/>
            <w:vMerge w:val="continue"/>
          </w:tcPr>
          <w:p>
            <w:pPr>
              <w:overflowPunct w:val="0"/>
              <w:autoSpaceDE w:val="0"/>
              <w:autoSpaceDN w:val="0"/>
              <w:adjustRightInd w:val="0"/>
              <w:spacing w:after="120"/>
              <w:textAlignment w:val="baseline"/>
              <w:rPr>
                <w:ins w:id="34" w:author="ZTE RZ" w:date="2020-03-02T19:33:39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35" w:author="ZTE RZ" w:date="2020-03-02T19:33:39Z"/>
                <w:rFonts w:hint="default" w:eastAsiaTheme="minorEastAsia"/>
                <w:color w:val="0070C0"/>
                <w:lang w:val="en-US" w:eastAsia="zh-CN"/>
              </w:rPr>
            </w:pPr>
            <w:ins w:id="36" w:author="ZTE RZ" w:date="2020-03-02T19:33:39Z">
              <w:r>
                <w:rPr>
                  <w:rFonts w:hint="eastAsia" w:eastAsiaTheme="minorEastAsia"/>
                  <w:color w:val="0070C0"/>
                  <w:lang w:val="en-US" w:eastAsia="zh-CN"/>
                </w:rPr>
                <w:t>Company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ins w:id="37" w:author="ZTE RZ" w:date="2020-03-02T19:33:39Z"/>
        </w:trPr>
        <w:tc>
          <w:tcPr>
            <w:tcW w:w="1242" w:type="dxa"/>
            <w:gridSpan w:val="2"/>
            <w:vMerge w:val="continue"/>
          </w:tcPr>
          <w:p>
            <w:pPr>
              <w:overflowPunct w:val="0"/>
              <w:autoSpaceDE w:val="0"/>
              <w:autoSpaceDN w:val="0"/>
              <w:adjustRightInd w:val="0"/>
              <w:spacing w:after="120"/>
              <w:textAlignment w:val="baseline"/>
              <w:rPr>
                <w:ins w:id="38" w:author="ZTE RZ" w:date="2020-03-02T19:33:39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39" w:author="ZTE RZ" w:date="2020-03-02T19:33:39Z"/>
                <w:rFonts w:hint="default"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40" w:author="ZTE RZ" w:date="2020-03-02T19:33:59Z"/>
        </w:trPr>
        <w:tc>
          <w:tcPr>
            <w:tcW w:w="1242" w:type="dxa"/>
            <w:gridSpan w:val="2"/>
            <w:vMerge w:val="restart"/>
          </w:tcPr>
          <w:p>
            <w:pPr>
              <w:overflowPunct w:val="0"/>
              <w:autoSpaceDE w:val="0"/>
              <w:autoSpaceDN w:val="0"/>
              <w:adjustRightInd w:val="0"/>
              <w:spacing w:after="120"/>
              <w:textAlignment w:val="baseline"/>
              <w:rPr>
                <w:ins w:id="41" w:author="ZTE RZ" w:date="2020-03-02T19:33:59Z"/>
                <w:rFonts w:hint="default" w:eastAsiaTheme="minorEastAsia"/>
                <w:color w:val="0070C0"/>
                <w:lang w:val="en-US" w:eastAsia="zh-CN"/>
              </w:rPr>
            </w:pPr>
            <w:ins w:id="42" w:author="ZTE RZ" w:date="2020-03-02T19:33:59Z">
              <w:r>
                <w:rPr>
                  <w:rFonts w:eastAsia="Yu Mincho"/>
                </w:rPr>
                <w:t>R4-20</w:t>
              </w:r>
            </w:ins>
            <w:ins w:id="43" w:author="ZTE RZ" w:date="2020-03-02T19:33:59Z">
              <w:r>
                <w:rPr>
                  <w:rFonts w:hint="eastAsia"/>
                  <w:lang w:val="en-US" w:eastAsia="zh-CN"/>
                </w:rPr>
                <w:t>0245</w:t>
              </w:r>
            </w:ins>
            <w:ins w:id="44" w:author="ZTE RZ" w:date="2020-03-02T19:34:05Z">
              <w:r>
                <w:rPr>
                  <w:rFonts w:hint="eastAsia"/>
                  <w:lang w:val="en-US" w:eastAsia="zh-CN"/>
                </w:rPr>
                <w:t>1</w:t>
              </w:r>
            </w:ins>
          </w:p>
        </w:tc>
        <w:tc>
          <w:tcPr>
            <w:tcW w:w="8615" w:type="dxa"/>
          </w:tcPr>
          <w:p>
            <w:pPr>
              <w:overflowPunct w:val="0"/>
              <w:autoSpaceDE w:val="0"/>
              <w:autoSpaceDN w:val="0"/>
              <w:adjustRightInd w:val="0"/>
              <w:spacing w:after="120"/>
              <w:textAlignment w:val="baseline"/>
              <w:rPr>
                <w:ins w:id="45" w:author="ZTE RZ" w:date="2020-03-02T19:33:59Z"/>
                <w:rFonts w:hint="default" w:eastAsiaTheme="minorEastAsia"/>
                <w:color w:val="0070C0"/>
                <w:lang w:val="en-US" w:eastAsia="zh-CN"/>
              </w:rPr>
            </w:pPr>
            <w:ins w:id="46" w:author="ZTE RZ" w:date="2020-03-02T19:33:59Z">
              <w:r>
                <w:rPr>
                  <w:rFonts w:hint="eastAsia" w:eastAsiaTheme="minorEastAsia"/>
                  <w:color w:val="0070C0"/>
                  <w:lang w:val="en-US" w:eastAsia="zh-CN"/>
                </w:rPr>
                <w:t>Company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47" w:author="ZTE RZ" w:date="2020-03-02T19:33:59Z"/>
        </w:trPr>
        <w:tc>
          <w:tcPr>
            <w:tcW w:w="1242" w:type="dxa"/>
            <w:gridSpan w:val="2"/>
            <w:vMerge w:val="continue"/>
          </w:tcPr>
          <w:p>
            <w:pPr>
              <w:overflowPunct w:val="0"/>
              <w:autoSpaceDE w:val="0"/>
              <w:autoSpaceDN w:val="0"/>
              <w:adjustRightInd w:val="0"/>
              <w:spacing w:after="120"/>
              <w:textAlignment w:val="baseline"/>
              <w:rPr>
                <w:ins w:id="48" w:author="ZTE RZ" w:date="2020-03-02T19:33:59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49" w:author="ZTE RZ" w:date="2020-03-02T19:33:59Z"/>
                <w:rFonts w:hint="default" w:eastAsiaTheme="minorEastAsia"/>
                <w:color w:val="0070C0"/>
                <w:lang w:val="en-US" w:eastAsia="zh-CN"/>
              </w:rPr>
            </w:pPr>
            <w:ins w:id="50" w:author="ZTE RZ" w:date="2020-03-02T19:33:59Z">
              <w:r>
                <w:rPr>
                  <w:rFonts w:hint="eastAsia" w:eastAsiaTheme="minorEastAsia"/>
                  <w:color w:val="0070C0"/>
                  <w:lang w:val="en-US" w:eastAsia="zh-CN"/>
                </w:rPr>
                <w:t>Company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ins w:id="51" w:author="ZTE RZ" w:date="2020-03-02T19:33:59Z"/>
        </w:trPr>
        <w:tc>
          <w:tcPr>
            <w:tcW w:w="1242" w:type="dxa"/>
            <w:gridSpan w:val="2"/>
            <w:vMerge w:val="continue"/>
          </w:tcPr>
          <w:p>
            <w:pPr>
              <w:overflowPunct w:val="0"/>
              <w:autoSpaceDE w:val="0"/>
              <w:autoSpaceDN w:val="0"/>
              <w:adjustRightInd w:val="0"/>
              <w:spacing w:after="120"/>
              <w:textAlignment w:val="baseline"/>
              <w:rPr>
                <w:ins w:id="52" w:author="ZTE RZ" w:date="2020-03-02T19:33:59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53" w:author="ZTE RZ" w:date="2020-03-02T19:33:59Z"/>
                <w:rFonts w:hint="default" w:eastAsiaTheme="minorEastAsia"/>
                <w:color w:val="0070C0"/>
                <w:lang w:val="en-US" w:eastAsia="zh-CN"/>
              </w:rPr>
            </w:pPr>
          </w:p>
        </w:tc>
      </w:tr>
    </w:tbl>
    <w:p>
      <w:pPr>
        <w:rPr>
          <w:ins w:id="54" w:author="ZTE RZ" w:date="2020-03-02T19:34:26Z"/>
          <w:lang w:val="sv-SE" w:eastAsia="zh-CN"/>
        </w:rPr>
      </w:pPr>
    </w:p>
    <w:p>
      <w:pPr>
        <w:rPr>
          <w:ins w:id="55" w:author="ZTE RZ" w:date="2020-03-02T19:35:53Z"/>
          <w:rFonts w:hint="eastAsia"/>
          <w:lang w:val="en-US" w:eastAsia="zh-CN"/>
        </w:rPr>
      </w:pPr>
      <w:ins w:id="56" w:author="ZTE RZ" w:date="2020-03-02T19:34:27Z">
        <w:r>
          <w:rPr>
            <w:rFonts w:hint="eastAsia"/>
            <w:lang w:val="en-US" w:eastAsia="zh-CN"/>
          </w:rPr>
          <w:t>Other o</w:t>
        </w:r>
      </w:ins>
      <w:ins w:id="57" w:author="ZTE RZ" w:date="2020-03-02T19:34:28Z">
        <w:r>
          <w:rPr>
            <w:rFonts w:hint="eastAsia"/>
            <w:lang w:val="en-US" w:eastAsia="zh-CN"/>
          </w:rPr>
          <w:t xml:space="preserve">pen </w:t>
        </w:r>
      </w:ins>
      <w:ins w:id="58" w:author="ZTE RZ" w:date="2020-03-02T19:34:29Z">
        <w:r>
          <w:rPr>
            <w:rFonts w:hint="eastAsia"/>
            <w:lang w:val="en-US" w:eastAsia="zh-CN"/>
          </w:rPr>
          <w:t xml:space="preserve">issue </w:t>
        </w:r>
      </w:ins>
      <w:ins w:id="59" w:author="ZTE RZ" w:date="2020-03-02T19:34:30Z">
        <w:r>
          <w:rPr>
            <w:rFonts w:hint="eastAsia"/>
            <w:lang w:val="en-US" w:eastAsia="zh-CN"/>
          </w:rPr>
          <w:t xml:space="preserve">left </w:t>
        </w:r>
      </w:ins>
      <w:ins w:id="60" w:author="ZTE RZ" w:date="2020-03-02T19:34:31Z">
        <w:r>
          <w:rPr>
            <w:rFonts w:hint="eastAsia"/>
            <w:lang w:val="en-US" w:eastAsia="zh-CN"/>
          </w:rPr>
          <w:t>as</w:t>
        </w:r>
      </w:ins>
      <w:ins w:id="61" w:author="ZTE RZ" w:date="2020-03-02T19:34:32Z">
        <w:r>
          <w:rPr>
            <w:rFonts w:hint="eastAsia"/>
            <w:lang w:val="en-US" w:eastAsia="zh-CN"/>
          </w:rPr>
          <w:t xml:space="preserve"> the </w:t>
        </w:r>
      </w:ins>
      <w:ins w:id="62" w:author="ZTE RZ" w:date="2020-03-02T19:34:35Z">
        <w:r>
          <w:rPr>
            <w:rFonts w:hint="eastAsia"/>
            <w:lang w:val="en-US" w:eastAsia="zh-CN"/>
          </w:rPr>
          <w:t>sub-</w:t>
        </w:r>
      </w:ins>
      <w:ins w:id="63" w:author="ZTE RZ" w:date="2020-03-02T19:34:36Z">
        <w:r>
          <w:rPr>
            <w:rFonts w:hint="eastAsia"/>
            <w:lang w:val="en-US" w:eastAsia="zh-CN"/>
          </w:rPr>
          <w:t>topi</w:t>
        </w:r>
      </w:ins>
      <w:ins w:id="64" w:author="ZTE RZ" w:date="2020-03-02T19:34:37Z">
        <w:r>
          <w:rPr>
            <w:rFonts w:hint="eastAsia"/>
            <w:lang w:val="en-US" w:eastAsia="zh-CN"/>
          </w:rPr>
          <w:t xml:space="preserve">c </w:t>
        </w:r>
      </w:ins>
      <w:ins w:id="65" w:author="ZTE RZ" w:date="2020-03-02T19:34:42Z">
        <w:r>
          <w:rPr>
            <w:rFonts w:hint="eastAsia"/>
            <w:lang w:val="en-US" w:eastAsia="zh-CN"/>
          </w:rPr>
          <w:t>1</w:t>
        </w:r>
      </w:ins>
      <w:ins w:id="66" w:author="ZTE RZ" w:date="2020-03-02T19:34:43Z">
        <w:r>
          <w:rPr>
            <w:rFonts w:hint="eastAsia"/>
            <w:lang w:val="en-US" w:eastAsia="zh-CN"/>
          </w:rPr>
          <w:t>-2</w:t>
        </w:r>
      </w:ins>
      <w:ins w:id="67" w:author="ZTE RZ" w:date="2020-03-02T19:34:46Z">
        <w:r>
          <w:rPr>
            <w:rFonts w:hint="eastAsia"/>
            <w:lang w:val="en-US" w:eastAsia="zh-CN"/>
          </w:rPr>
          <w:t>,</w:t>
        </w:r>
      </w:ins>
      <w:ins w:id="68" w:author="ZTE RZ" w:date="2020-03-02T19:34:47Z">
        <w:r>
          <w:rPr>
            <w:rFonts w:hint="eastAsia"/>
            <w:lang w:val="en-US" w:eastAsia="zh-CN"/>
          </w:rPr>
          <w:t>1-3</w:t>
        </w:r>
      </w:ins>
      <w:ins w:id="69" w:author="ZTE RZ" w:date="2020-03-02T19:34:48Z">
        <w:r>
          <w:rPr>
            <w:rFonts w:hint="eastAsia"/>
            <w:lang w:val="en-US" w:eastAsia="zh-CN"/>
          </w:rPr>
          <w:t xml:space="preserve"> and 1</w:t>
        </w:r>
      </w:ins>
      <w:ins w:id="70" w:author="ZTE RZ" w:date="2020-03-02T19:34:49Z">
        <w:r>
          <w:rPr>
            <w:rFonts w:hint="eastAsia"/>
            <w:lang w:val="en-US" w:eastAsia="zh-CN"/>
          </w:rPr>
          <w:t>-4</w:t>
        </w:r>
      </w:ins>
      <w:ins w:id="71" w:author="ZTE RZ" w:date="2020-03-02T19:34:50Z">
        <w:r>
          <w:rPr>
            <w:rFonts w:hint="eastAsia"/>
            <w:lang w:val="en-US" w:eastAsia="zh-CN"/>
          </w:rPr>
          <w:t xml:space="preserve"> </w:t>
        </w:r>
      </w:ins>
      <w:ins w:id="72" w:author="ZTE RZ" w:date="2020-03-02T19:34:51Z">
        <w:r>
          <w:rPr>
            <w:rFonts w:hint="eastAsia"/>
            <w:lang w:val="en-US" w:eastAsia="zh-CN"/>
          </w:rPr>
          <w:t xml:space="preserve">can </w:t>
        </w:r>
      </w:ins>
      <w:ins w:id="73" w:author="ZTE RZ" w:date="2020-03-02T19:34:52Z">
        <w:r>
          <w:rPr>
            <w:rFonts w:hint="eastAsia"/>
            <w:lang w:val="en-US" w:eastAsia="zh-CN"/>
          </w:rPr>
          <w:t xml:space="preserve">still </w:t>
        </w:r>
      </w:ins>
      <w:ins w:id="74" w:author="ZTE RZ" w:date="2020-03-02T19:34:53Z">
        <w:r>
          <w:rPr>
            <w:rFonts w:hint="eastAsia"/>
            <w:lang w:val="en-US" w:eastAsia="zh-CN"/>
          </w:rPr>
          <w:t xml:space="preserve">be </w:t>
        </w:r>
      </w:ins>
      <w:ins w:id="75" w:author="ZTE RZ" w:date="2020-03-02T19:34:54Z">
        <w:r>
          <w:rPr>
            <w:rFonts w:hint="eastAsia"/>
            <w:lang w:val="en-US" w:eastAsia="zh-CN"/>
          </w:rPr>
          <w:t>disc</w:t>
        </w:r>
      </w:ins>
      <w:ins w:id="76" w:author="ZTE RZ" w:date="2020-03-02T19:34:55Z">
        <w:r>
          <w:rPr>
            <w:rFonts w:hint="eastAsia"/>
            <w:lang w:val="en-US" w:eastAsia="zh-CN"/>
          </w:rPr>
          <w:t xml:space="preserve">ussed </w:t>
        </w:r>
      </w:ins>
      <w:ins w:id="77" w:author="ZTE RZ" w:date="2020-03-02T19:34:57Z">
        <w:r>
          <w:rPr>
            <w:rFonts w:hint="eastAsia"/>
            <w:lang w:val="en-US" w:eastAsia="zh-CN"/>
          </w:rPr>
          <w:t xml:space="preserve">I </w:t>
        </w:r>
      </w:ins>
      <w:ins w:id="78" w:author="ZTE RZ" w:date="2020-03-02T19:34:58Z">
        <w:r>
          <w:rPr>
            <w:rFonts w:hint="eastAsia"/>
            <w:lang w:val="en-US" w:eastAsia="zh-CN"/>
          </w:rPr>
          <w:t>be</w:t>
        </w:r>
      </w:ins>
      <w:ins w:id="79" w:author="ZTE RZ" w:date="2020-03-02T19:34:59Z">
        <w:r>
          <w:rPr>
            <w:rFonts w:hint="eastAsia"/>
            <w:lang w:val="en-US" w:eastAsia="zh-CN"/>
          </w:rPr>
          <w:t>liev</w:t>
        </w:r>
      </w:ins>
      <w:ins w:id="80" w:author="ZTE RZ" w:date="2020-03-02T19:35:00Z">
        <w:r>
          <w:rPr>
            <w:rFonts w:hint="eastAsia"/>
            <w:lang w:val="en-US" w:eastAsia="zh-CN"/>
          </w:rPr>
          <w:t xml:space="preserve">e, </w:t>
        </w:r>
      </w:ins>
      <w:ins w:id="81" w:author="ZTE RZ" w:date="2020-03-02T19:35:01Z">
        <w:r>
          <w:rPr>
            <w:rFonts w:hint="eastAsia"/>
            <w:lang w:val="en-US" w:eastAsia="zh-CN"/>
          </w:rPr>
          <w:t>e</w:t>
        </w:r>
      </w:ins>
      <w:ins w:id="82" w:author="ZTE RZ" w:date="2020-03-02T19:35:02Z">
        <w:r>
          <w:rPr>
            <w:rFonts w:hint="eastAsia"/>
            <w:lang w:val="en-US" w:eastAsia="zh-CN"/>
          </w:rPr>
          <w:t>spe</w:t>
        </w:r>
      </w:ins>
      <w:ins w:id="83" w:author="ZTE RZ" w:date="2020-03-02T19:35:03Z">
        <w:r>
          <w:rPr>
            <w:rFonts w:hint="eastAsia"/>
            <w:lang w:val="en-US" w:eastAsia="zh-CN"/>
          </w:rPr>
          <w:t>ciall</w:t>
        </w:r>
      </w:ins>
      <w:ins w:id="84" w:author="ZTE RZ" w:date="2020-03-02T19:35:04Z">
        <w:r>
          <w:rPr>
            <w:rFonts w:hint="eastAsia"/>
            <w:lang w:val="en-US" w:eastAsia="zh-CN"/>
          </w:rPr>
          <w:t>y fo</w:t>
        </w:r>
      </w:ins>
      <w:ins w:id="85" w:author="ZTE RZ" w:date="2020-03-02T19:35:05Z">
        <w:r>
          <w:rPr>
            <w:rFonts w:hint="eastAsia"/>
            <w:lang w:val="en-US" w:eastAsia="zh-CN"/>
          </w:rPr>
          <w:t>r co</w:t>
        </w:r>
      </w:ins>
      <w:ins w:id="86" w:author="ZTE RZ" w:date="2020-03-02T19:35:06Z">
        <w:r>
          <w:rPr>
            <w:rFonts w:hint="eastAsia"/>
            <w:lang w:val="en-US" w:eastAsia="zh-CN"/>
          </w:rPr>
          <w:t>mp</w:t>
        </w:r>
      </w:ins>
      <w:ins w:id="87" w:author="ZTE RZ" w:date="2020-03-02T19:35:10Z">
        <w:r>
          <w:rPr>
            <w:rFonts w:hint="eastAsia"/>
            <w:lang w:val="en-US" w:eastAsia="zh-CN"/>
          </w:rPr>
          <w:t>ani</w:t>
        </w:r>
      </w:ins>
      <w:ins w:id="88" w:author="ZTE RZ" w:date="2020-03-02T19:35:11Z">
        <w:r>
          <w:rPr>
            <w:rFonts w:hint="eastAsia"/>
            <w:lang w:val="en-US" w:eastAsia="zh-CN"/>
          </w:rPr>
          <w:t xml:space="preserve">es </w:t>
        </w:r>
      </w:ins>
      <w:ins w:id="89" w:author="ZTE RZ" w:date="2020-03-02T19:35:16Z">
        <w:r>
          <w:rPr>
            <w:rFonts w:hint="eastAsia"/>
            <w:lang w:val="en-US" w:eastAsia="zh-CN"/>
          </w:rPr>
          <w:t>who h</w:t>
        </w:r>
      </w:ins>
      <w:ins w:id="90" w:author="ZTE RZ" w:date="2020-03-02T19:35:17Z">
        <w:r>
          <w:rPr>
            <w:rFonts w:hint="eastAsia"/>
            <w:lang w:val="en-US" w:eastAsia="zh-CN"/>
          </w:rPr>
          <w:t>as</w:t>
        </w:r>
      </w:ins>
      <w:ins w:id="91" w:author="ZTE RZ" w:date="2020-03-02T19:35:19Z">
        <w:r>
          <w:rPr>
            <w:rFonts w:hint="eastAsia"/>
            <w:lang w:val="en-US" w:eastAsia="zh-CN"/>
          </w:rPr>
          <w:t>n</w:t>
        </w:r>
      </w:ins>
      <w:ins w:id="92" w:author="ZTE RZ" w:date="2020-03-02T19:35:19Z">
        <w:r>
          <w:rPr>
            <w:rFonts w:hint="default"/>
            <w:lang w:val="en-US" w:eastAsia="zh-CN"/>
          </w:rPr>
          <w:t>’</w:t>
        </w:r>
      </w:ins>
      <w:ins w:id="93" w:author="ZTE RZ" w:date="2020-03-02T19:35:20Z">
        <w:r>
          <w:rPr>
            <w:rFonts w:hint="eastAsia"/>
            <w:lang w:val="en-US" w:eastAsia="zh-CN"/>
          </w:rPr>
          <w:t xml:space="preserve">t </w:t>
        </w:r>
      </w:ins>
      <w:ins w:id="94" w:author="ZTE RZ" w:date="2020-03-02T19:35:24Z">
        <w:r>
          <w:rPr>
            <w:rFonts w:hint="eastAsia"/>
            <w:lang w:val="en-US" w:eastAsia="zh-CN"/>
          </w:rPr>
          <w:t>provid</w:t>
        </w:r>
      </w:ins>
      <w:ins w:id="95" w:author="ZTE RZ" w:date="2020-03-02T19:35:25Z">
        <w:r>
          <w:rPr>
            <w:rFonts w:hint="eastAsia"/>
            <w:lang w:val="en-US" w:eastAsia="zh-CN"/>
          </w:rPr>
          <w:t xml:space="preserve">ed </w:t>
        </w:r>
      </w:ins>
      <w:ins w:id="96" w:author="ZTE RZ" w:date="2020-03-02T19:35:26Z">
        <w:r>
          <w:rPr>
            <w:rFonts w:hint="eastAsia"/>
            <w:lang w:val="en-US" w:eastAsia="zh-CN"/>
          </w:rPr>
          <w:t>respons</w:t>
        </w:r>
      </w:ins>
      <w:ins w:id="97" w:author="ZTE RZ" w:date="2020-03-02T19:35:27Z">
        <w:r>
          <w:rPr>
            <w:rFonts w:hint="eastAsia"/>
            <w:lang w:val="en-US" w:eastAsia="zh-CN"/>
          </w:rPr>
          <w:t>e co</w:t>
        </w:r>
      </w:ins>
      <w:ins w:id="98" w:author="ZTE RZ" w:date="2020-03-02T19:35:28Z">
        <w:r>
          <w:rPr>
            <w:rFonts w:hint="eastAsia"/>
            <w:lang w:val="en-US" w:eastAsia="zh-CN"/>
          </w:rPr>
          <w:t>mments</w:t>
        </w:r>
      </w:ins>
      <w:ins w:id="99" w:author="ZTE RZ" w:date="2020-03-02T19:35:30Z">
        <w:r>
          <w:rPr>
            <w:rFonts w:hint="eastAsia"/>
            <w:lang w:val="en-US" w:eastAsia="zh-CN"/>
          </w:rPr>
          <w:t>.</w:t>
        </w:r>
      </w:ins>
      <w:ins w:id="100" w:author="ZTE RZ" w:date="2020-03-02T19:35:46Z">
        <w:r>
          <w:rPr>
            <w:rFonts w:hint="eastAsia"/>
            <w:lang w:val="en-US" w:eastAsia="zh-CN"/>
          </w:rPr>
          <w:t xml:space="preserve"> C</w:t>
        </w:r>
      </w:ins>
      <w:ins w:id="101" w:author="ZTE RZ" w:date="2020-03-02T19:35:47Z">
        <w:r>
          <w:rPr>
            <w:rFonts w:hint="eastAsia"/>
            <w:lang w:val="en-US" w:eastAsia="zh-CN"/>
          </w:rPr>
          <w:t>omments</w:t>
        </w:r>
      </w:ins>
      <w:ins w:id="102" w:author="ZTE RZ" w:date="2020-03-02T19:35:48Z">
        <w:r>
          <w:rPr>
            <w:rFonts w:hint="eastAsia"/>
            <w:lang w:val="en-US" w:eastAsia="zh-CN"/>
          </w:rPr>
          <w:t xml:space="preserve"> </w:t>
        </w:r>
      </w:ins>
      <w:ins w:id="103" w:author="ZTE RZ" w:date="2020-03-02T19:35:49Z">
        <w:r>
          <w:rPr>
            <w:rFonts w:hint="eastAsia"/>
            <w:lang w:val="en-US" w:eastAsia="zh-CN"/>
          </w:rPr>
          <w:t xml:space="preserve">can be </w:t>
        </w:r>
      </w:ins>
      <w:ins w:id="104" w:author="ZTE RZ" w:date="2020-03-02T19:35:50Z">
        <w:r>
          <w:rPr>
            <w:rFonts w:hint="eastAsia"/>
            <w:lang w:val="en-US" w:eastAsia="zh-CN"/>
          </w:rPr>
          <w:t>added b</w:t>
        </w:r>
      </w:ins>
      <w:ins w:id="105" w:author="ZTE RZ" w:date="2020-03-02T19:35:51Z">
        <w:r>
          <w:rPr>
            <w:rFonts w:hint="eastAsia"/>
            <w:lang w:val="en-US" w:eastAsia="zh-CN"/>
          </w:rPr>
          <w:t>elow</w:t>
        </w:r>
      </w:ins>
      <w:ins w:id="106" w:author="ZTE RZ" w:date="2020-03-02T19:35:52Z">
        <w:r>
          <w:rPr>
            <w:rFonts w:hint="eastAsia"/>
            <w:lang w:val="en-US" w:eastAsia="zh-CN"/>
          </w:rPr>
          <w:t xml:space="preserve"> as</w:t>
        </w:r>
      </w:ins>
      <w:ins w:id="107" w:author="ZTE RZ" w:date="2020-03-02T19:35:53Z">
        <w:r>
          <w:rPr>
            <w:rFonts w:hint="eastAsia"/>
            <w:lang w:val="en-US" w:eastAsia="zh-CN"/>
          </w:rPr>
          <w:t>:</w:t>
        </w:r>
      </w:ins>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 w:author="ZTE RZ" w:date="2020-03-02T19:36:06Z"/>
        </w:trPr>
        <w:tc>
          <w:tcPr>
            <w:tcW w:w="1231" w:type="dxa"/>
          </w:tcPr>
          <w:p>
            <w:pPr>
              <w:overflowPunct w:val="0"/>
              <w:autoSpaceDE w:val="0"/>
              <w:autoSpaceDN w:val="0"/>
              <w:adjustRightInd w:val="0"/>
              <w:textAlignment w:val="baseline"/>
              <w:rPr>
                <w:ins w:id="109" w:author="ZTE RZ" w:date="2020-03-02T19:36:06Z"/>
                <w:rFonts w:hint="default" w:eastAsiaTheme="minorEastAsia"/>
                <w:b/>
                <w:bCs/>
                <w:color w:val="0070C0"/>
                <w:lang w:val="en-US" w:eastAsia="zh-CN"/>
              </w:rPr>
            </w:pPr>
            <w:ins w:id="110" w:author="ZTE RZ" w:date="2020-03-02T19:36:15Z">
              <w:r>
                <w:rPr>
                  <w:rFonts w:hint="eastAsia" w:eastAsiaTheme="minorEastAsia"/>
                  <w:b/>
                  <w:bCs/>
                  <w:color w:val="0070C0"/>
                  <w:lang w:val="en-US" w:eastAsia="zh-CN"/>
                </w:rPr>
                <w:t>Sub-</w:t>
              </w:r>
            </w:ins>
            <w:ins w:id="111" w:author="ZTE RZ" w:date="2020-03-02T19:36:16Z">
              <w:r>
                <w:rPr>
                  <w:rFonts w:hint="eastAsia" w:eastAsiaTheme="minorEastAsia"/>
                  <w:b/>
                  <w:bCs/>
                  <w:color w:val="0070C0"/>
                  <w:lang w:val="en-US" w:eastAsia="zh-CN"/>
                </w:rPr>
                <w:t>topic</w:t>
              </w:r>
            </w:ins>
          </w:p>
        </w:tc>
        <w:tc>
          <w:tcPr>
            <w:tcW w:w="8626" w:type="dxa"/>
            <w:gridSpan w:val="2"/>
          </w:tcPr>
          <w:p>
            <w:pPr>
              <w:overflowPunct w:val="0"/>
              <w:autoSpaceDE w:val="0"/>
              <w:autoSpaceDN w:val="0"/>
              <w:adjustRightInd w:val="0"/>
              <w:textAlignment w:val="baseline"/>
              <w:rPr>
                <w:ins w:id="112" w:author="ZTE RZ" w:date="2020-03-02T19:36:06Z"/>
                <w:rFonts w:hint="default" w:eastAsia="MS Mincho"/>
                <w:b/>
                <w:bCs/>
                <w:color w:val="0070C0"/>
                <w:lang w:val="en-US" w:eastAsia="zh-CN"/>
              </w:rPr>
            </w:pPr>
            <w:ins w:id="113" w:author="ZTE RZ" w:date="2020-03-02T19:36:06Z">
              <w:r>
                <w:rPr>
                  <w:rFonts w:hint="eastAsia" w:eastAsia="MS Mincho"/>
                  <w:b/>
                  <w:bCs/>
                  <w:color w:val="0070C0"/>
                  <w:lang w:val="en-US" w:eastAsia="zh-CN"/>
                </w:rPr>
                <w:t>Companies</w:t>
              </w:r>
            </w:ins>
            <w:ins w:id="114" w:author="ZTE RZ" w:date="2020-03-02T19:36:06Z">
              <w:r>
                <w:rPr>
                  <w:rFonts w:hint="default" w:eastAsia="MS Mincho"/>
                  <w:b/>
                  <w:bCs/>
                  <w:color w:val="0070C0"/>
                  <w:lang w:val="en-US" w:eastAsia="zh-CN"/>
                </w:rPr>
                <w:t>’</w:t>
              </w:r>
            </w:ins>
            <w:ins w:id="115" w:author="ZTE RZ" w:date="2020-03-02T19:36:06Z">
              <w:r>
                <w:rPr>
                  <w:rFonts w:hint="eastAsia" w:eastAsia="MS Mincho"/>
                  <w:b/>
                  <w:bCs/>
                  <w:color w:val="0070C0"/>
                  <w:lang w:val="en-US" w:eastAsia="zh-CN"/>
                </w:rPr>
                <w:t xml:space="preserve">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7" w:hRule="atLeast"/>
          <w:ins w:id="116" w:author="ZTE RZ" w:date="2020-03-02T19:36:06Z"/>
        </w:trPr>
        <w:tc>
          <w:tcPr>
            <w:tcW w:w="1242" w:type="dxa"/>
            <w:gridSpan w:val="2"/>
            <w:vMerge w:val="restart"/>
          </w:tcPr>
          <w:p>
            <w:pPr>
              <w:overflowPunct w:val="0"/>
              <w:autoSpaceDE w:val="0"/>
              <w:autoSpaceDN w:val="0"/>
              <w:adjustRightInd w:val="0"/>
              <w:spacing w:after="120"/>
              <w:textAlignment w:val="baseline"/>
              <w:rPr>
                <w:ins w:id="117" w:author="ZTE RZ" w:date="2020-03-02T19:36:06Z"/>
                <w:rFonts w:hint="default" w:eastAsiaTheme="minorEastAsia"/>
                <w:color w:val="0070C0"/>
                <w:lang w:val="en-US" w:eastAsia="zh-CN"/>
              </w:rPr>
            </w:pPr>
          </w:p>
        </w:tc>
        <w:tc>
          <w:tcPr>
            <w:tcW w:w="8615" w:type="dxa"/>
          </w:tcPr>
          <w:p>
            <w:pPr>
              <w:overflowPunct w:val="0"/>
              <w:autoSpaceDE w:val="0"/>
              <w:autoSpaceDN w:val="0"/>
              <w:adjustRightInd w:val="0"/>
              <w:spacing w:after="120"/>
              <w:textAlignment w:val="baseline"/>
              <w:rPr>
                <w:ins w:id="118" w:author="ZTE RZ" w:date="2020-03-02T19:36:06Z"/>
                <w:rFonts w:hint="default" w:eastAsiaTheme="minorEastAsia"/>
                <w:color w:val="0070C0"/>
                <w:lang w:val="en-US" w:eastAsia="zh-CN"/>
              </w:rPr>
            </w:pPr>
            <w:ins w:id="119" w:author="ZTE RZ" w:date="2020-03-02T19:36:06Z">
              <w:r>
                <w:rPr>
                  <w:rFonts w:hint="eastAsia" w:eastAsiaTheme="minorEastAsia"/>
                  <w:color w:val="0070C0"/>
                  <w:lang w:val="en-US" w:eastAsia="zh-CN"/>
                </w:rPr>
                <w:t>Company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120" w:author="ZTE RZ" w:date="2020-03-02T19:36:06Z"/>
        </w:trPr>
        <w:tc>
          <w:tcPr>
            <w:tcW w:w="1242" w:type="dxa"/>
            <w:gridSpan w:val="2"/>
            <w:vMerge w:val="continue"/>
          </w:tcPr>
          <w:p>
            <w:pPr>
              <w:overflowPunct w:val="0"/>
              <w:autoSpaceDE w:val="0"/>
              <w:autoSpaceDN w:val="0"/>
              <w:adjustRightInd w:val="0"/>
              <w:spacing w:after="120"/>
              <w:textAlignment w:val="baseline"/>
              <w:rPr>
                <w:ins w:id="121" w:author="ZTE RZ" w:date="2020-03-02T19:36:06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122" w:author="ZTE RZ" w:date="2020-03-02T19:36:06Z"/>
                <w:rFonts w:hint="default" w:eastAsiaTheme="minorEastAsia"/>
                <w:color w:val="0070C0"/>
                <w:lang w:val="en-US" w:eastAsia="zh-CN"/>
              </w:rPr>
            </w:pPr>
            <w:ins w:id="123" w:author="ZTE RZ" w:date="2020-03-02T19:36:06Z">
              <w:r>
                <w:rPr>
                  <w:rFonts w:hint="eastAsia" w:eastAsiaTheme="minorEastAsia"/>
                  <w:color w:val="0070C0"/>
                  <w:lang w:val="en-US" w:eastAsia="zh-CN"/>
                </w:rPr>
                <w:t>Company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ins w:id="124" w:author="ZTE RZ" w:date="2020-03-02T19:36:06Z"/>
        </w:trPr>
        <w:tc>
          <w:tcPr>
            <w:tcW w:w="1242" w:type="dxa"/>
            <w:gridSpan w:val="2"/>
            <w:vMerge w:val="continue"/>
          </w:tcPr>
          <w:p>
            <w:pPr>
              <w:overflowPunct w:val="0"/>
              <w:autoSpaceDE w:val="0"/>
              <w:autoSpaceDN w:val="0"/>
              <w:adjustRightInd w:val="0"/>
              <w:spacing w:after="120"/>
              <w:textAlignment w:val="baseline"/>
              <w:rPr>
                <w:ins w:id="125" w:author="ZTE RZ" w:date="2020-03-02T19:36:06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126" w:author="ZTE RZ" w:date="2020-03-02T19:36:06Z"/>
                <w:rFonts w:hint="default" w:eastAsiaTheme="minorEastAsia"/>
                <w:color w:val="0070C0"/>
                <w:lang w:val="en-US" w:eastAsia="zh-CN"/>
              </w:rPr>
            </w:pPr>
          </w:p>
        </w:tc>
      </w:tr>
    </w:tbl>
    <w:p>
      <w:pPr>
        <w:rPr>
          <w:rFonts w:hint="default"/>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w:t>
      </w:r>
      <w:r>
        <w:rPr>
          <w:rFonts w:hint="eastAsia"/>
          <w:lang w:val="en-US" w:eastAsia="zh-CN"/>
        </w:rPr>
        <w:t>IAB EMC</w:t>
      </w:r>
    </w:p>
    <w:p>
      <w:r>
        <w:rPr>
          <w:rFonts w:hint="eastAsia"/>
          <w:lang w:val="en-US" w:eastAsia="zh-CN"/>
        </w:rPr>
        <w:t>The IAB EMC has been discussed in this topic and to answer the questions from last meeting. Set of core requirements has been discussed.</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2: For TDM IAB-node with only one enclosure, reuse current radiated emission requirement of BS in TS 38.113.</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4: Similar principle of BS EMC spec for the type 1-O and 2-O  BS will be applied to the type 1-O and 2-O TDM IAB-node for radiated emission requirement.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5: For IAB with different enclosure, the conducted emission limit of Class A and Class B applies based on different usage environment.</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Proposal 6: Reuse base station requirement for harmonic current emission and voltage fluctuation and flicker to an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R4-2001254</w:t>
            </w:r>
          </w:p>
        </w:tc>
        <w:tc>
          <w:tcPr>
            <w:tcW w:w="1437" w:type="dxa"/>
          </w:tcPr>
          <w:p>
            <w:pPr>
              <w:overflowPunct w:val="0"/>
              <w:autoSpaceDE w:val="0"/>
              <w:autoSpaceDN w:val="0"/>
              <w:adjustRightInd w:val="0"/>
              <w:spacing w:before="120" w:after="120"/>
              <w:textAlignment w:val="baseline"/>
              <w:rPr>
                <w:lang w:val="en-US" w:eastAsia="zh-CN"/>
              </w:rPr>
            </w:pPr>
            <w:bookmarkStart w:id="2" w:name="OLE_LINK1"/>
            <w:r>
              <w:rPr>
                <w:rFonts w:hint="eastAsia"/>
                <w:lang w:val="en-US" w:eastAsia="zh-CN"/>
              </w:rPr>
              <w:t>ZTE</w:t>
            </w:r>
            <w:bookmarkEnd w:id="2"/>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 different environment.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4: For different enclosure case, the radiated immunity test can be performed for each enclosure as UE requiremaent for MT and BS requirement for DU.</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Observation 5: The easiest way to define radiated immunity test for one enclosure case is test each function separately, but this method cannot test the real case of IAB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emission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immunity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vAlign w:val="center"/>
          </w:tcPr>
          <w:p>
            <w:pPr>
              <w:overflowPunct w:val="0"/>
              <w:autoSpaceDE w:val="0"/>
              <w:autoSpaceDN w:val="0"/>
              <w:adjustRightInd w:val="0"/>
              <w:jc w:val="both"/>
              <w:textAlignment w:val="baseline"/>
              <w:rPr>
                <w:lang w:val="en-US" w:eastAsia="zh-CN"/>
              </w:rPr>
            </w:pPr>
            <w:r>
              <w:rPr>
                <w:rFonts w:hint="eastAsia"/>
                <w:lang w:val="en-US" w:eastAsia="zh-CN"/>
              </w:rPr>
              <w:t>TP to  TR on explain the difference for structure of IAB EMC and RF requirement</w:t>
            </w:r>
          </w:p>
        </w:tc>
      </w:tr>
    </w:tbl>
    <w:p/>
    <w:p>
      <w:pPr>
        <w:pStyle w:val="3"/>
      </w:pPr>
      <w:r>
        <w:rPr>
          <w:rFonts w:hint="eastAsia"/>
        </w:rPr>
        <w:t>Open issues</w:t>
      </w:r>
      <w:r>
        <w:t xml:space="preserve"> summary</w:t>
      </w:r>
    </w:p>
    <w:p>
      <w:pPr>
        <w:rPr>
          <w:lang w:eastAsia="zh-CN"/>
        </w:rPr>
      </w:pPr>
      <w:r>
        <w:rPr>
          <w:rFonts w:hint="eastAsia"/>
          <w:lang w:val="en-US" w:eastAsia="zh-CN"/>
        </w:rPr>
        <w:t>The IAB EMC discussion follows the WF R4-1916077 from RAN4#93, main issues listed in the WF has been discussed</w:t>
      </w:r>
      <w:r>
        <w:rPr>
          <w:rFonts w:hint="eastAsia"/>
        </w:rPr>
        <w:t>.</w:t>
      </w:r>
    </w:p>
    <w:p>
      <w:pPr>
        <w:pStyle w:val="4"/>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-1: </w:t>
      </w:r>
      <w:r>
        <w:rPr>
          <w:rFonts w:hint="eastAsia"/>
          <w:b/>
          <w:color w:val="000000" w:themeColor="text1"/>
          <w:u w:val="single"/>
          <w:lang w:val="en-US" w:eastAsia="zh-CN"/>
          <w14:textFill>
            <w14:solidFill>
              <w14:schemeClr w14:val="tx1"/>
            </w14:solidFill>
          </w14:textFill>
        </w:rPr>
        <w:t>IAB radiated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requirement applies per enclosure</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One enclosure: </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TDM IAB node reuse base station requirement</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FDM and SDM IAB node need 3 test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1-O and 2-O IAB: follow BS principle as radiated spurious emission will cover radiated emission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IAB conducted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Class A and Class B limits to be defined for indoor and outdoor use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Harmonic and current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Reuse bases station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 xml:space="preserve">Sub-topic </w:t>
      </w:r>
      <w:r>
        <w:rPr>
          <w:rFonts w:hint="eastAsia"/>
          <w:sz w:val="24"/>
          <w:szCs w:val="16"/>
          <w:lang w:val="en-US"/>
        </w:rPr>
        <w:t>IAB immunity requirement</w:t>
      </w:r>
    </w:p>
    <w:p>
      <w:pPr>
        <w:rPr>
          <w:lang w:val="en-US" w:eastAsia="zh-CN"/>
        </w:rPr>
      </w:pPr>
      <w:r>
        <w:rPr>
          <w:rFonts w:hint="eastAsia"/>
          <w:lang w:val="en-US" w:eastAsia="zh-CN"/>
        </w:rPr>
        <w:t>For immunity requirement, it is divided into radiated immunity requirement and other immunity requirement: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Radiated immunity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UE requirement apply to MT and BS requirement apply to DU</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One enclosure: Test each function separately. However, more discussion is needed.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Other immunity test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 test methods are similar</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Test levels can be different based on use environment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Comment on 1253: Wrong statement in Introduction about indoor and outdoor BS use. In TS the outdoor term only is used to determine interfaces connected to outdoor lines (immunity consideration only!). There is no difference between indoor and outdoor BS when it comes to regulations.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made out of several separated radios, with different PAs that can be tested separatelly.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Conducted emission: do not agree with proposal. I recomend to follow regulatory considerations expressed in ETSI standards. Try to harmonize, not to differentiate.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Decision about class A or B emission is first regulatory and secondly business consideration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1: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2: agree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3: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4: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5: not agree. It is ok in USA, but not in Europe. In Europe AC port has always clas B requirement, so we cannot choose a certain solution in 3GPP.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6: agree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Comment on 1254: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 agree with description av choice of immunity levels.  We recommend to existing ETSI product standards.  Beyond regulatory requirements, it is up to manufacturer to decided to apply more strength requirement. 3GPP is not regulatory. Immunity requirements are regulatory only in EU and regions accepting EU rules.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sub-topics 2-1: radiated emissions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the proposals seem to be reasonable way forward with the following comments: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Proposal3: this requires clarification, i.e. not to impose redundant testing.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P5: the IAB classification for RF is still somehow unclear (e.g. BS class) so the above proposals shall probably be postponed. Restricting the use of IAB to the residential case is probably not the default deployment type - this needs to be clarified also in the RF room, possibly during the discussion on the BS class for IAB. Does the "residential" case mean the CPE type of product?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 2-2: radiated immunity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O1: "location environment": probably we need to have some declaration saying whether the IAB is intended for outdoor / indoor (residential). There is EMF issue to consider. Tne initial thinking is that the indoor case is not really in the scope, while it may not be specifically excluded. Lets refer to the BS class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O4: we need to clarify whether the multi-hop case is within the scope or not: if yes, then it is not clear if we shall link MT/DU to UE/BS requirements. This may require to have an assumption that a single hop case of tested, only. Motivation for the BS vs UE requirements differentiation is needed obtain proper assumptions for the IAB node requirements.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single / multiple enclosures: this will impact also RF RSE: we shall clarify this in the RF room (how not to limit the architectures, whether or not single/multiple enclosures are considered).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Thanks all for the comments.</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Ericsson,: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Regarding the radiated emission comment:we can agree the choice of test togeter or separately. However, this two cases means different requirements. Imagine when you perform the radiated emission test with both DU and MT transmitting, then there should be at least 3dB reduction to the current limit. I believe this is similar with current decision of spurious emission for BS type 1-H and 1-O.</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Regarding the comment on observation 1: We agree with your argument, however, your argument support the truth that</w:t>
            </w:r>
            <w:r>
              <w:rPr>
                <w:rFonts w:hint="default" w:eastAsiaTheme="minorEastAsia"/>
                <w:color w:val="0070C0"/>
                <w:lang w:val="en-US" w:eastAsia="zh-CN"/>
              </w:rPr>
              <w:t>”</w:t>
            </w:r>
            <w:r>
              <w:rPr>
                <w:rFonts w:hint="eastAsia" w:eastAsiaTheme="minorEastAsia"/>
                <w:color w:val="0070C0"/>
                <w:lang w:val="en-US" w:eastAsia="zh-CN"/>
              </w:rPr>
              <w:t>requirements should be defined for different immplementation</w:t>
            </w:r>
            <w:r>
              <w:rPr>
                <w:rFonts w:hint="default" w:eastAsiaTheme="minorEastAsia"/>
                <w:color w:val="0070C0"/>
                <w:lang w:val="en-US" w:eastAsia="zh-CN"/>
              </w:rPr>
              <w:t>”</w:t>
            </w:r>
            <w:r>
              <w:rPr>
                <w:rFonts w:hint="eastAsia" w:eastAsiaTheme="minorEastAsia"/>
                <w:color w:val="0070C0"/>
                <w:lang w:val="en-US" w:eastAsia="zh-CN"/>
              </w:rPr>
              <w:t xml:space="preserve"> which should not be ture. One way forward maybe we can define the most stringent requirement but obviously this is not a very good choice.</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the Class A and Class B limit, the class B limit is more stringent and if it is acceptable to the group, then we are ok with this.</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Again thank you for accepting most of the proposals, maybe this can be captured in the TR as a baseline and company can provide further discussion.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Huawei;</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proposal 3, the 3 time test can be a starting point, we can try to find a better method.</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For proposal 5, yes, that is what I mean as some cases maybe in FR2, DU is set outside on the roof while MT is set indoor.</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Ericsson: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The question is which product this IAB belongs to? To BS or UE?After this is decided, we ca choose ETIS 3401 489-50 or -52. This is also the reason why we think a new TS is needed for IAB since you cannot agree that this belongs to UE for sure, but hardly you can agree IAB belongs to BS expecially R17 we are condiering moving IAB(We agree this is not considered in R16).</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Huawei:</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O1: We agree with your comments we can wait for more information from RF discussion.</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For O4: We think the multi-hoop must be considered since this is the big difference between EMC test performance criteria and RF test. Also some dicussion on the DU and MT switching time is ongoing and we think this is relative to the two-loop topic.</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 Not support free choice of Class if it differs from regulatory on conducted emission. See other comments on discussion paper in 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completely, see comments to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see comment for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b/>
                <w:bCs/>
                <w:color w:val="0070C0"/>
                <w:lang w:val="en-US" w:eastAsia="zh-CN"/>
              </w:rPr>
              <w:t>Sub-topic#2-1</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Current most proposals in R4-2001253 can be agreed with modification except proposal 5.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round:suggest a WF to capture currently agreed proposals and questions which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Sub-topic#2-2</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Seems no agreement can achieve at this stage.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round:suggest to capture the concern in the WF, companies are still welcome on providing more feedback.</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WF on IAB EMC core requirement</w:t>
            </w:r>
          </w:p>
        </w:tc>
        <w:tc>
          <w:tcPr>
            <w:tcW w:w="2932" w:type="dxa"/>
          </w:tcPr>
          <w:p>
            <w:pPr>
              <w:overflowPunct w:val="0"/>
              <w:autoSpaceDE w:val="0"/>
              <w:autoSpaceDN w:val="0"/>
              <w:adjustRightInd w:val="0"/>
              <w:spacing w:after="0"/>
              <w:textAlignment w:val="baseline"/>
              <w:rPr>
                <w:rFonts w:hint="default" w:eastAsiaTheme="minorEastAsia"/>
                <w:color w:val="0070C0"/>
                <w:lang w:val="en-US" w:eastAsia="zh-CN"/>
              </w:rPr>
            </w:pPr>
            <w:r>
              <w:rPr>
                <w:rFonts w:hint="eastAsia" w:eastAsiaTheme="minorEastAsia"/>
                <w:color w:val="0070C0"/>
                <w:lang w:val="en-US" w:eastAsia="zh-CN"/>
              </w:rPr>
              <w:t>ZTE</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del w:id="127" w:author="ZTE RZ" w:date="2020-03-02T19:23:27Z">
              <w:r>
                <w:rPr>
                  <w:rFonts w:hint="default" w:eastAsiaTheme="minorEastAsia"/>
                  <w:color w:val="0070C0"/>
                  <w:lang w:val="en-US" w:eastAsia="zh-CN"/>
                </w:rPr>
                <w:delText>Need to finalize discussion first. Maybe some agreeable part can be captured within this meeting.</w:delText>
              </w:r>
            </w:del>
            <w:ins w:id="128" w:author="ZTE RZ" w:date="2020-03-02T19:23:27Z">
              <w:bookmarkStart w:id="3" w:name="OLE_LINK2"/>
              <w:r>
                <w:rPr>
                  <w:rFonts w:hint="eastAsia" w:eastAsiaTheme="minorEastAsia"/>
                  <w:color w:val="0070C0"/>
                  <w:lang w:val="en-US" w:eastAsia="zh-CN"/>
                </w:rPr>
                <w:t>N</w:t>
              </w:r>
            </w:ins>
            <w:ins w:id="129" w:author="ZTE RZ" w:date="2020-03-02T19:23:29Z">
              <w:r>
                <w:rPr>
                  <w:rFonts w:hint="eastAsia" w:eastAsiaTheme="minorEastAsia"/>
                  <w:color w:val="0070C0"/>
                  <w:lang w:val="en-US" w:eastAsia="zh-CN"/>
                </w:rPr>
                <w:t>oted</w:t>
              </w:r>
              <w:bookmarkEnd w:id="3"/>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130" w:author="ZTE RZ" w:date="2020-03-02T19:23:37Z">
              <w:r>
                <w:rPr>
                  <w:rFonts w:hint="eastAsia" w:eastAsiaTheme="minorEastAsia"/>
                  <w:color w:val="0070C0"/>
                  <w:lang w:val="en-US" w:eastAsia="zh-CN"/>
                </w:rPr>
                <w:t>Noted</w:t>
              </w:r>
            </w:ins>
            <w:del w:id="131" w:author="ZTE RZ" w:date="2020-03-02T19:23:37Z">
              <w:r>
                <w:rPr>
                  <w:rFonts w:hint="eastAsia" w:eastAsiaTheme="minorEastAsia"/>
                  <w:color w:val="0070C0"/>
                  <w:lang w:val="en-US" w:eastAsia="zh-CN"/>
                </w:rPr>
                <w:delText>Need to finalize discussion first.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132" w:author="ZTE RZ" w:date="2020-03-02T19:23:39Z">
              <w:r>
                <w:rPr>
                  <w:rFonts w:hint="eastAsia" w:eastAsiaTheme="minorEastAsia"/>
                  <w:color w:val="0070C0"/>
                  <w:lang w:val="en-US" w:eastAsia="zh-CN"/>
                </w:rPr>
                <w:t>Noted</w:t>
              </w:r>
            </w:ins>
            <w:del w:id="133" w:author="ZTE RZ" w:date="2020-03-02T19:23:39Z">
              <w:r>
                <w:rPr>
                  <w:rFonts w:hint="eastAsia" w:eastAsiaTheme="minorEastAsia"/>
                  <w:color w:val="0070C0"/>
                  <w:lang w:val="en-US" w:eastAsia="zh-CN"/>
                </w:rPr>
                <w:delText>Need to finalize discussion first.</w:delText>
              </w:r>
            </w:del>
          </w:p>
        </w:tc>
      </w:tr>
    </w:tbl>
    <w:p>
      <w:pPr>
        <w:rPr>
          <w:color w:val="0070C0"/>
          <w:lang w:val="en-US" w:eastAsia="zh-CN"/>
        </w:rPr>
      </w:pPr>
    </w:p>
    <w:p>
      <w:pPr>
        <w:pStyle w:val="3"/>
      </w:pPr>
      <w:r>
        <w:rPr>
          <w:rFonts w:hint="eastAsia"/>
        </w:rPr>
        <w:t>Discussion on 2nd round</w:t>
      </w:r>
      <w:r>
        <w:t xml:space="preserve"> (if applicable)</w:t>
      </w:r>
    </w:p>
    <w:p>
      <w:pPr>
        <w:rPr>
          <w:ins w:id="134" w:author="ZTE RZ" w:date="2020-03-02T19:24:54Z"/>
          <w:rFonts w:hint="eastAsia"/>
          <w:lang w:val="en-US" w:eastAsia="zh-CN"/>
        </w:rPr>
      </w:pPr>
      <w:ins w:id="135" w:author="ZTE RZ" w:date="2020-03-02T19:23:51Z">
        <w:r>
          <w:rPr>
            <w:rFonts w:hint="eastAsia"/>
            <w:lang w:val="en-US" w:eastAsia="zh-CN"/>
          </w:rPr>
          <w:t>It</w:t>
        </w:r>
      </w:ins>
      <w:ins w:id="136" w:author="ZTE RZ" w:date="2020-03-02T19:23:52Z">
        <w:r>
          <w:rPr>
            <w:rFonts w:hint="eastAsia"/>
            <w:lang w:val="en-US" w:eastAsia="zh-CN"/>
          </w:rPr>
          <w:t xml:space="preserve"> is </w:t>
        </w:r>
      </w:ins>
      <w:ins w:id="137" w:author="ZTE RZ" w:date="2020-03-02T19:23:55Z">
        <w:r>
          <w:rPr>
            <w:rFonts w:hint="eastAsia"/>
            <w:lang w:val="en-US" w:eastAsia="zh-CN"/>
          </w:rPr>
          <w:t>d</w:t>
        </w:r>
      </w:ins>
      <w:ins w:id="138" w:author="ZTE RZ" w:date="2020-03-02T19:23:56Z">
        <w:r>
          <w:rPr>
            <w:rFonts w:hint="eastAsia"/>
            <w:lang w:val="en-US" w:eastAsia="zh-CN"/>
          </w:rPr>
          <w:t>ec</w:t>
        </w:r>
      </w:ins>
      <w:ins w:id="139" w:author="ZTE RZ" w:date="2020-03-02T19:23:57Z">
        <w:r>
          <w:rPr>
            <w:rFonts w:hint="eastAsia"/>
            <w:lang w:val="en-US" w:eastAsia="zh-CN"/>
          </w:rPr>
          <w:t>ided to</w:t>
        </w:r>
      </w:ins>
      <w:ins w:id="140" w:author="ZTE RZ" w:date="2020-03-02T19:23:58Z">
        <w:r>
          <w:rPr>
            <w:rFonts w:hint="eastAsia"/>
            <w:lang w:val="en-US" w:eastAsia="zh-CN"/>
          </w:rPr>
          <w:t xml:space="preserve"> </w:t>
        </w:r>
      </w:ins>
      <w:ins w:id="141" w:author="ZTE RZ" w:date="2020-03-02T19:23:59Z">
        <w:r>
          <w:rPr>
            <w:rFonts w:hint="eastAsia"/>
            <w:lang w:val="en-US" w:eastAsia="zh-CN"/>
          </w:rPr>
          <w:t>focu</w:t>
        </w:r>
      </w:ins>
      <w:ins w:id="142" w:author="ZTE RZ" w:date="2020-03-02T19:24:00Z">
        <w:r>
          <w:rPr>
            <w:rFonts w:hint="eastAsia"/>
            <w:lang w:val="en-US" w:eastAsia="zh-CN"/>
          </w:rPr>
          <w:t>s on the</w:t>
        </w:r>
      </w:ins>
      <w:ins w:id="143" w:author="ZTE RZ" w:date="2020-03-02T19:24:01Z">
        <w:r>
          <w:rPr>
            <w:rFonts w:hint="eastAsia"/>
            <w:lang w:val="en-US" w:eastAsia="zh-CN"/>
          </w:rPr>
          <w:t xml:space="preserve"> WF </w:t>
        </w:r>
      </w:ins>
      <w:ins w:id="144" w:author="ZTE RZ" w:date="2020-03-02T19:24:02Z">
        <w:r>
          <w:rPr>
            <w:rFonts w:hint="eastAsia"/>
            <w:lang w:val="en-US" w:eastAsia="zh-CN"/>
          </w:rPr>
          <w:t>on IA</w:t>
        </w:r>
      </w:ins>
      <w:ins w:id="145" w:author="ZTE RZ" w:date="2020-03-02T19:24:03Z">
        <w:r>
          <w:rPr>
            <w:rFonts w:hint="eastAsia"/>
            <w:lang w:val="en-US" w:eastAsia="zh-CN"/>
          </w:rPr>
          <w:t>B EMC</w:t>
        </w:r>
      </w:ins>
      <w:ins w:id="146" w:author="ZTE RZ" w:date="2020-03-02T19:24:04Z">
        <w:r>
          <w:rPr>
            <w:rFonts w:hint="eastAsia"/>
            <w:lang w:val="en-US" w:eastAsia="zh-CN"/>
          </w:rPr>
          <w:t xml:space="preserve"> core</w:t>
        </w:r>
      </w:ins>
      <w:ins w:id="147" w:author="ZTE RZ" w:date="2020-03-02T19:24:05Z">
        <w:r>
          <w:rPr>
            <w:rFonts w:hint="eastAsia"/>
            <w:lang w:val="en-US" w:eastAsia="zh-CN"/>
          </w:rPr>
          <w:t xml:space="preserve"> require</w:t>
        </w:r>
      </w:ins>
      <w:ins w:id="148" w:author="ZTE RZ" w:date="2020-03-02T19:24:06Z">
        <w:r>
          <w:rPr>
            <w:rFonts w:hint="eastAsia"/>
            <w:lang w:val="en-US" w:eastAsia="zh-CN"/>
          </w:rPr>
          <w:t>ments</w:t>
        </w:r>
      </w:ins>
      <w:ins w:id="149" w:author="ZTE RZ" w:date="2020-03-02T19:24:07Z">
        <w:r>
          <w:rPr>
            <w:rFonts w:hint="eastAsia"/>
            <w:lang w:val="en-US" w:eastAsia="zh-CN"/>
          </w:rPr>
          <w:t xml:space="preserve"> </w:t>
        </w:r>
      </w:ins>
      <w:ins w:id="150" w:author="ZTE RZ" w:date="2020-03-02T19:24:12Z">
        <w:r>
          <w:rPr>
            <w:rFonts w:hint="eastAsia"/>
            <w:lang w:val="en-US" w:eastAsia="zh-CN"/>
          </w:rPr>
          <w:t>R4</w:t>
        </w:r>
      </w:ins>
      <w:ins w:id="151" w:author="ZTE RZ" w:date="2020-03-02T19:24:13Z">
        <w:r>
          <w:rPr>
            <w:rFonts w:hint="eastAsia"/>
            <w:lang w:val="en-US" w:eastAsia="zh-CN"/>
          </w:rPr>
          <w:t>-</w:t>
        </w:r>
      </w:ins>
      <w:ins w:id="152" w:author="ZTE RZ" w:date="2020-03-02T19:24:14Z">
        <w:r>
          <w:rPr>
            <w:rFonts w:hint="eastAsia"/>
            <w:lang w:val="en-US" w:eastAsia="zh-CN"/>
          </w:rPr>
          <w:t>200</w:t>
        </w:r>
      </w:ins>
      <w:ins w:id="153" w:author="ZTE RZ" w:date="2020-03-02T19:24:41Z">
        <w:r>
          <w:rPr>
            <w:rFonts w:hint="eastAsia"/>
            <w:lang w:val="en-US" w:eastAsia="zh-CN"/>
          </w:rPr>
          <w:t>24</w:t>
        </w:r>
      </w:ins>
      <w:ins w:id="154" w:author="ZTE RZ" w:date="2020-03-02T19:24:42Z">
        <w:r>
          <w:rPr>
            <w:rFonts w:hint="eastAsia"/>
            <w:lang w:val="en-US" w:eastAsia="zh-CN"/>
          </w:rPr>
          <w:t>52</w:t>
        </w:r>
      </w:ins>
      <w:ins w:id="155" w:author="ZTE RZ" w:date="2020-03-02T19:24:46Z">
        <w:r>
          <w:rPr>
            <w:rFonts w:hint="eastAsia"/>
            <w:lang w:val="en-US" w:eastAsia="zh-CN"/>
          </w:rPr>
          <w:t xml:space="preserve">. </w:t>
        </w:r>
      </w:ins>
      <w:ins w:id="156" w:author="ZTE RZ" w:date="2020-03-02T19:24:47Z">
        <w:r>
          <w:rPr>
            <w:rFonts w:hint="eastAsia"/>
            <w:lang w:val="en-US" w:eastAsia="zh-CN"/>
          </w:rPr>
          <w:t>Comme</w:t>
        </w:r>
      </w:ins>
      <w:ins w:id="157" w:author="ZTE RZ" w:date="2020-03-02T19:24:48Z">
        <w:r>
          <w:rPr>
            <w:rFonts w:hint="eastAsia"/>
            <w:lang w:val="en-US" w:eastAsia="zh-CN"/>
          </w:rPr>
          <w:t>nts can</w:t>
        </w:r>
      </w:ins>
      <w:ins w:id="158" w:author="ZTE RZ" w:date="2020-03-02T19:24:49Z">
        <w:r>
          <w:rPr>
            <w:rFonts w:hint="eastAsia"/>
            <w:lang w:val="en-US" w:eastAsia="zh-CN"/>
          </w:rPr>
          <w:t xml:space="preserve"> be p</w:t>
        </w:r>
      </w:ins>
      <w:ins w:id="159" w:author="ZTE RZ" w:date="2020-03-02T19:24:50Z">
        <w:r>
          <w:rPr>
            <w:rFonts w:hint="eastAsia"/>
            <w:lang w:val="en-US" w:eastAsia="zh-CN"/>
          </w:rPr>
          <w:t>rovided</w:t>
        </w:r>
      </w:ins>
      <w:ins w:id="160" w:author="ZTE RZ" w:date="2020-03-02T19:24:51Z">
        <w:r>
          <w:rPr>
            <w:rFonts w:hint="eastAsia"/>
            <w:lang w:val="en-US" w:eastAsia="zh-CN"/>
          </w:rPr>
          <w:t xml:space="preserve"> </w:t>
        </w:r>
      </w:ins>
      <w:ins w:id="161" w:author="ZTE RZ" w:date="2020-03-02T19:24:52Z">
        <w:r>
          <w:rPr>
            <w:rFonts w:hint="eastAsia"/>
            <w:lang w:val="en-US" w:eastAsia="zh-CN"/>
          </w:rPr>
          <w:t>belo</w:t>
        </w:r>
      </w:ins>
      <w:ins w:id="162" w:author="ZTE RZ" w:date="2020-03-02T19:24:53Z">
        <w:r>
          <w:rPr>
            <w:rFonts w:hint="eastAsia"/>
            <w:lang w:val="en-US" w:eastAsia="zh-CN"/>
          </w:rPr>
          <w:t>w:</w:t>
        </w:r>
      </w:ins>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3" w:author="ZTE RZ" w:date="2020-03-02T19:25:02Z"/>
        </w:trPr>
        <w:tc>
          <w:tcPr>
            <w:tcW w:w="1231" w:type="dxa"/>
          </w:tcPr>
          <w:p>
            <w:pPr>
              <w:overflowPunct w:val="0"/>
              <w:autoSpaceDE w:val="0"/>
              <w:autoSpaceDN w:val="0"/>
              <w:adjustRightInd w:val="0"/>
              <w:textAlignment w:val="baseline"/>
              <w:rPr>
                <w:ins w:id="164" w:author="ZTE RZ" w:date="2020-03-02T19:25:02Z"/>
                <w:rFonts w:eastAsiaTheme="minorEastAsia"/>
                <w:b/>
                <w:bCs/>
                <w:color w:val="0070C0"/>
                <w:lang w:val="en-US" w:eastAsia="zh-CN"/>
              </w:rPr>
            </w:pPr>
            <w:ins w:id="165" w:author="ZTE RZ" w:date="2020-03-02T19:25:07Z">
              <w:r>
                <w:rPr>
                  <w:rFonts w:hint="eastAsia" w:eastAsiaTheme="minorEastAsia"/>
                  <w:b/>
                  <w:bCs/>
                  <w:color w:val="0070C0"/>
                  <w:lang w:val="en-US" w:eastAsia="zh-CN"/>
                </w:rPr>
                <w:t>WF</w:t>
              </w:r>
            </w:ins>
            <w:ins w:id="166" w:author="ZTE RZ" w:date="2020-03-02T19:25:02Z">
              <w:r>
                <w:rPr>
                  <w:rFonts w:eastAsiaTheme="minorEastAsia"/>
                  <w:b/>
                  <w:bCs/>
                  <w:color w:val="0070C0"/>
                  <w:lang w:val="en-US" w:eastAsia="zh-CN"/>
                </w:rPr>
                <w:t xml:space="preserve"> number</w:t>
              </w:r>
            </w:ins>
          </w:p>
        </w:tc>
        <w:tc>
          <w:tcPr>
            <w:tcW w:w="8626" w:type="dxa"/>
            <w:gridSpan w:val="2"/>
          </w:tcPr>
          <w:p>
            <w:pPr>
              <w:overflowPunct w:val="0"/>
              <w:autoSpaceDE w:val="0"/>
              <w:autoSpaceDN w:val="0"/>
              <w:adjustRightInd w:val="0"/>
              <w:textAlignment w:val="baseline"/>
              <w:rPr>
                <w:ins w:id="167" w:author="ZTE RZ" w:date="2020-03-02T19:25:02Z"/>
                <w:rFonts w:hint="default" w:eastAsia="MS Mincho"/>
                <w:b/>
                <w:bCs/>
                <w:color w:val="0070C0"/>
                <w:lang w:val="en-US" w:eastAsia="zh-CN"/>
              </w:rPr>
            </w:pPr>
            <w:ins w:id="168" w:author="ZTE RZ" w:date="2020-03-02T19:25:15Z">
              <w:r>
                <w:rPr>
                  <w:rFonts w:hint="eastAsia" w:eastAsia="MS Mincho"/>
                  <w:b/>
                  <w:bCs/>
                  <w:color w:val="0070C0"/>
                  <w:lang w:val="en-US" w:eastAsia="zh-CN"/>
                </w:rPr>
                <w:t>Compa</w:t>
              </w:r>
            </w:ins>
            <w:ins w:id="169" w:author="ZTE RZ" w:date="2020-03-02T19:25:16Z">
              <w:r>
                <w:rPr>
                  <w:rFonts w:hint="eastAsia" w:eastAsia="MS Mincho"/>
                  <w:b/>
                  <w:bCs/>
                  <w:color w:val="0070C0"/>
                  <w:lang w:val="en-US" w:eastAsia="zh-CN"/>
                </w:rPr>
                <w:t>ni</w:t>
              </w:r>
            </w:ins>
            <w:ins w:id="170" w:author="ZTE RZ" w:date="2020-03-02T19:25:17Z">
              <w:r>
                <w:rPr>
                  <w:rFonts w:hint="eastAsia" w:eastAsia="MS Mincho"/>
                  <w:b/>
                  <w:bCs/>
                  <w:color w:val="0070C0"/>
                  <w:lang w:val="en-US" w:eastAsia="zh-CN"/>
                </w:rPr>
                <w:t>es</w:t>
              </w:r>
            </w:ins>
            <w:ins w:id="171" w:author="ZTE RZ" w:date="2020-03-02T19:26:16Z">
              <w:r>
                <w:rPr>
                  <w:rFonts w:hint="default" w:eastAsia="MS Mincho"/>
                  <w:b/>
                  <w:bCs/>
                  <w:color w:val="0070C0"/>
                  <w:lang w:val="en-US" w:eastAsia="zh-CN"/>
                </w:rPr>
                <w:t>’</w:t>
              </w:r>
            </w:ins>
            <w:ins w:id="172" w:author="ZTE RZ" w:date="2020-03-02T19:26:16Z">
              <w:r>
                <w:rPr>
                  <w:rFonts w:hint="eastAsia" w:eastAsia="MS Mincho"/>
                  <w:b/>
                  <w:bCs/>
                  <w:color w:val="0070C0"/>
                  <w:lang w:val="en-US" w:eastAsia="zh-CN"/>
                </w:rPr>
                <w:t xml:space="preserve"> </w:t>
              </w:r>
            </w:ins>
            <w:ins w:id="173" w:author="ZTE RZ" w:date="2020-03-02T19:26:17Z">
              <w:r>
                <w:rPr>
                  <w:rFonts w:hint="eastAsia" w:eastAsia="MS Mincho"/>
                  <w:b/>
                  <w:bCs/>
                  <w:color w:val="0070C0"/>
                  <w:lang w:val="en-US" w:eastAsia="zh-CN"/>
                </w:rPr>
                <w:t>commen</w:t>
              </w:r>
            </w:ins>
            <w:ins w:id="174" w:author="ZTE RZ" w:date="2020-03-02T19:26:18Z">
              <w:r>
                <w:rPr>
                  <w:rFonts w:hint="eastAsia" w:eastAsia="MS Mincho"/>
                  <w:b/>
                  <w:bCs/>
                  <w:color w:val="0070C0"/>
                  <w:lang w:val="en-US" w:eastAsia="zh-CN"/>
                </w:rPr>
                <w:t>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175" w:author="ZTE RZ" w:date="2020-03-02T19:25:02Z"/>
        </w:trPr>
        <w:tc>
          <w:tcPr>
            <w:tcW w:w="1242" w:type="dxa"/>
            <w:gridSpan w:val="2"/>
            <w:vMerge w:val="restart"/>
          </w:tcPr>
          <w:p>
            <w:pPr>
              <w:overflowPunct w:val="0"/>
              <w:autoSpaceDE w:val="0"/>
              <w:autoSpaceDN w:val="0"/>
              <w:adjustRightInd w:val="0"/>
              <w:spacing w:after="120"/>
              <w:textAlignment w:val="baseline"/>
              <w:rPr>
                <w:ins w:id="176" w:author="ZTE RZ" w:date="2020-03-02T19:25:02Z"/>
                <w:rFonts w:hint="default" w:eastAsiaTheme="minorEastAsia"/>
                <w:color w:val="0070C0"/>
                <w:lang w:val="en-US" w:eastAsia="zh-CN"/>
              </w:rPr>
            </w:pPr>
            <w:ins w:id="177" w:author="ZTE RZ" w:date="2020-03-02T19:25:02Z">
              <w:r>
                <w:rPr>
                  <w:rFonts w:eastAsia="Yu Mincho"/>
                </w:rPr>
                <w:t>R4-20</w:t>
              </w:r>
            </w:ins>
            <w:ins w:id="178" w:author="ZTE RZ" w:date="2020-03-02T19:25:02Z">
              <w:r>
                <w:rPr>
                  <w:rFonts w:hint="eastAsia"/>
                  <w:lang w:val="en-US" w:eastAsia="zh-CN"/>
                </w:rPr>
                <w:t>0</w:t>
              </w:r>
            </w:ins>
            <w:ins w:id="179" w:author="ZTE RZ" w:date="2020-03-02T19:25:55Z">
              <w:r>
                <w:rPr>
                  <w:rFonts w:hint="eastAsia"/>
                  <w:lang w:val="en-US" w:eastAsia="zh-CN"/>
                </w:rPr>
                <w:t>24</w:t>
              </w:r>
            </w:ins>
            <w:ins w:id="180" w:author="ZTE RZ" w:date="2020-03-02T19:25:56Z">
              <w:r>
                <w:rPr>
                  <w:rFonts w:hint="eastAsia"/>
                  <w:lang w:val="en-US" w:eastAsia="zh-CN"/>
                </w:rPr>
                <w:t>52</w:t>
              </w:r>
            </w:ins>
          </w:p>
        </w:tc>
        <w:tc>
          <w:tcPr>
            <w:tcW w:w="8615" w:type="dxa"/>
          </w:tcPr>
          <w:p>
            <w:pPr>
              <w:overflowPunct w:val="0"/>
              <w:autoSpaceDE w:val="0"/>
              <w:autoSpaceDN w:val="0"/>
              <w:adjustRightInd w:val="0"/>
              <w:spacing w:after="120"/>
              <w:textAlignment w:val="baseline"/>
              <w:rPr>
                <w:ins w:id="181" w:author="ZTE RZ" w:date="2020-03-02T19:25:02Z"/>
                <w:rFonts w:hint="default" w:eastAsiaTheme="minorEastAsia"/>
                <w:color w:val="0070C0"/>
                <w:lang w:val="en-US" w:eastAsia="zh-CN"/>
              </w:rPr>
            </w:pPr>
            <w:ins w:id="182" w:author="ZTE RZ" w:date="2020-03-02T19:26:32Z">
              <w:r>
                <w:rPr>
                  <w:rFonts w:hint="eastAsia" w:eastAsiaTheme="minorEastAsia"/>
                  <w:color w:val="0070C0"/>
                  <w:lang w:val="en-US" w:eastAsia="zh-CN"/>
                </w:rPr>
                <w:t>Com</w:t>
              </w:r>
            </w:ins>
            <w:ins w:id="183" w:author="ZTE RZ" w:date="2020-03-02T19:26:34Z">
              <w:r>
                <w:rPr>
                  <w:rFonts w:hint="eastAsia" w:eastAsiaTheme="minorEastAsia"/>
                  <w:color w:val="0070C0"/>
                  <w:lang w:val="en-US" w:eastAsia="zh-CN"/>
                </w:rPr>
                <w:t>p</w:t>
              </w:r>
            </w:ins>
            <w:ins w:id="184" w:author="ZTE RZ" w:date="2020-03-02T19:26:35Z">
              <w:r>
                <w:rPr>
                  <w:rFonts w:hint="eastAsia" w:eastAsiaTheme="minorEastAsia"/>
                  <w:color w:val="0070C0"/>
                  <w:lang w:val="en-US" w:eastAsia="zh-CN"/>
                </w:rPr>
                <w:t xml:space="preserve">any </w:t>
              </w:r>
            </w:ins>
            <w:ins w:id="185" w:author="ZTE RZ" w:date="2020-03-02T19:26:36Z">
              <w:r>
                <w:rPr>
                  <w:rFonts w:hint="eastAsia" w:eastAsiaTheme="minorEastAsia"/>
                  <w:color w:val="0070C0"/>
                  <w:lang w:val="en-US" w:eastAsia="zh-CN"/>
                </w:rPr>
                <w: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ins w:id="186" w:author="ZTE RZ" w:date="2020-03-02T19:25:02Z"/>
        </w:trPr>
        <w:tc>
          <w:tcPr>
            <w:tcW w:w="1242" w:type="dxa"/>
            <w:gridSpan w:val="2"/>
            <w:vMerge w:val="continue"/>
          </w:tcPr>
          <w:p>
            <w:pPr>
              <w:overflowPunct w:val="0"/>
              <w:autoSpaceDE w:val="0"/>
              <w:autoSpaceDN w:val="0"/>
              <w:adjustRightInd w:val="0"/>
              <w:spacing w:after="120"/>
              <w:textAlignment w:val="baseline"/>
              <w:rPr>
                <w:ins w:id="187" w:author="ZTE RZ" w:date="2020-03-02T19:25:02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188" w:author="ZTE RZ" w:date="2020-03-02T19:25:02Z"/>
                <w:rFonts w:hint="default" w:eastAsiaTheme="minorEastAsia"/>
                <w:color w:val="0070C0"/>
                <w:lang w:val="en-US" w:eastAsia="zh-CN"/>
              </w:rPr>
            </w:pPr>
            <w:ins w:id="189" w:author="ZTE RZ" w:date="2020-03-02T19:26:42Z">
              <w:r>
                <w:rPr>
                  <w:rFonts w:hint="eastAsia" w:eastAsiaTheme="minorEastAsia"/>
                  <w:color w:val="0070C0"/>
                  <w:lang w:val="en-US" w:eastAsia="zh-CN"/>
                </w:rPr>
                <w:t>C</w:t>
              </w:r>
            </w:ins>
            <w:ins w:id="190" w:author="ZTE RZ" w:date="2020-03-02T19:26:43Z">
              <w:r>
                <w:rPr>
                  <w:rFonts w:hint="eastAsia" w:eastAsiaTheme="minorEastAsia"/>
                  <w:color w:val="0070C0"/>
                  <w:lang w:val="en-US" w:eastAsia="zh-CN"/>
                </w:rPr>
                <w:t>ompany</w:t>
              </w:r>
            </w:ins>
            <w:ins w:id="191" w:author="ZTE RZ" w:date="2020-03-02T19:26:44Z">
              <w:r>
                <w:rPr>
                  <w:rFonts w:hint="eastAsia" w:eastAsiaTheme="minorEastAsia"/>
                  <w:color w:val="0070C0"/>
                  <w:lang w:val="en-US" w:eastAsia="zh-CN"/>
                </w:rPr>
                <w:t xml:space="preserve">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ins w:id="192" w:author="ZTE RZ" w:date="2020-03-02T19:25:02Z"/>
        </w:trPr>
        <w:tc>
          <w:tcPr>
            <w:tcW w:w="1242" w:type="dxa"/>
            <w:gridSpan w:val="2"/>
            <w:vMerge w:val="continue"/>
          </w:tcPr>
          <w:p>
            <w:pPr>
              <w:overflowPunct w:val="0"/>
              <w:autoSpaceDE w:val="0"/>
              <w:autoSpaceDN w:val="0"/>
              <w:adjustRightInd w:val="0"/>
              <w:spacing w:after="120"/>
              <w:textAlignment w:val="baseline"/>
              <w:rPr>
                <w:ins w:id="193" w:author="ZTE RZ" w:date="2020-03-02T19:25:02Z"/>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ins w:id="194" w:author="ZTE RZ" w:date="2020-03-02T19:25:02Z"/>
                <w:rFonts w:hint="default" w:eastAsiaTheme="minorEastAsia"/>
                <w:color w:val="0070C0"/>
                <w:lang w:val="en-US" w:eastAsia="zh-CN"/>
              </w:rPr>
            </w:pPr>
          </w:p>
        </w:tc>
      </w:tr>
    </w:tbl>
    <w:p>
      <w:pPr>
        <w:rPr>
          <w:rFonts w:hint="default"/>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C4"/>
    <w:rsid w:val="00004165"/>
    <w:rsid w:val="00006C81"/>
    <w:rsid w:val="00020C56"/>
    <w:rsid w:val="000248AD"/>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605"/>
    <w:rsid w:val="000D09FD"/>
    <w:rsid w:val="000D44FB"/>
    <w:rsid w:val="000D574B"/>
    <w:rsid w:val="000D6CFC"/>
    <w:rsid w:val="000E537B"/>
    <w:rsid w:val="000E57D0"/>
    <w:rsid w:val="000E7858"/>
    <w:rsid w:val="000F19C7"/>
    <w:rsid w:val="00107927"/>
    <w:rsid w:val="00110E26"/>
    <w:rsid w:val="00111321"/>
    <w:rsid w:val="00117BD6"/>
    <w:rsid w:val="001206C2"/>
    <w:rsid w:val="00121978"/>
    <w:rsid w:val="00123422"/>
    <w:rsid w:val="00124B6A"/>
    <w:rsid w:val="00136D4C"/>
    <w:rsid w:val="00142BB9"/>
    <w:rsid w:val="00144F96"/>
    <w:rsid w:val="00150C4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21D"/>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784"/>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2F5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8FD"/>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DD4"/>
    <w:rsid w:val="004C7DC8"/>
    <w:rsid w:val="004D723E"/>
    <w:rsid w:val="004E2659"/>
    <w:rsid w:val="004E39EE"/>
    <w:rsid w:val="004E475C"/>
    <w:rsid w:val="004E56E0"/>
    <w:rsid w:val="004E7329"/>
    <w:rsid w:val="004F2CB0"/>
    <w:rsid w:val="005017F7"/>
    <w:rsid w:val="00501FA7"/>
    <w:rsid w:val="005034DC"/>
    <w:rsid w:val="005045B3"/>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87AF5"/>
    <w:rsid w:val="00590DAB"/>
    <w:rsid w:val="0059149A"/>
    <w:rsid w:val="005956EE"/>
    <w:rsid w:val="005A083E"/>
    <w:rsid w:val="005B4802"/>
    <w:rsid w:val="005C1EA6"/>
    <w:rsid w:val="005C2C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3B72"/>
    <w:rsid w:val="00692A68"/>
    <w:rsid w:val="00695D85"/>
    <w:rsid w:val="006A30A2"/>
    <w:rsid w:val="006A6D23"/>
    <w:rsid w:val="006B25DE"/>
    <w:rsid w:val="006C1C3B"/>
    <w:rsid w:val="006C4E43"/>
    <w:rsid w:val="006C643E"/>
    <w:rsid w:val="006D0776"/>
    <w:rsid w:val="006D2932"/>
    <w:rsid w:val="006D3671"/>
    <w:rsid w:val="006E0A73"/>
    <w:rsid w:val="006E0FEE"/>
    <w:rsid w:val="006E13F0"/>
    <w:rsid w:val="006E6C11"/>
    <w:rsid w:val="006F7C0C"/>
    <w:rsid w:val="007001B1"/>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1BA2"/>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11F"/>
    <w:rsid w:val="00972911"/>
    <w:rsid w:val="0097408E"/>
    <w:rsid w:val="00974BB2"/>
    <w:rsid w:val="00974FA7"/>
    <w:rsid w:val="009756E5"/>
    <w:rsid w:val="00977A8C"/>
    <w:rsid w:val="00983910"/>
    <w:rsid w:val="009932AC"/>
    <w:rsid w:val="00994351"/>
    <w:rsid w:val="00996A8F"/>
    <w:rsid w:val="009A1DBF"/>
    <w:rsid w:val="009A68E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322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EDB"/>
    <w:rsid w:val="00AA1CFD"/>
    <w:rsid w:val="00AA2239"/>
    <w:rsid w:val="00AA33D2"/>
    <w:rsid w:val="00AB00FF"/>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250"/>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C97"/>
    <w:rsid w:val="00DC2500"/>
    <w:rsid w:val="00DC363F"/>
    <w:rsid w:val="00DC77DC"/>
    <w:rsid w:val="00DD0453"/>
    <w:rsid w:val="00DD0C2C"/>
    <w:rsid w:val="00DD19DE"/>
    <w:rsid w:val="00DD28BC"/>
    <w:rsid w:val="00DE0D78"/>
    <w:rsid w:val="00DE31F0"/>
    <w:rsid w:val="00DE3D1C"/>
    <w:rsid w:val="00DE5FD5"/>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6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8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03AB"/>
    <w:rsid w:val="00FB1EC1"/>
    <w:rsid w:val="00FB38D8"/>
    <w:rsid w:val="00FC051F"/>
    <w:rsid w:val="00FC06FF"/>
    <w:rsid w:val="00FC69B4"/>
    <w:rsid w:val="00FC7E0C"/>
    <w:rsid w:val="00FD0694"/>
    <w:rsid w:val="00FD25BE"/>
    <w:rsid w:val="00FD2E70"/>
    <w:rsid w:val="00FD7AA7"/>
    <w:rsid w:val="00FF1FCB"/>
    <w:rsid w:val="00FF52D4"/>
    <w:rsid w:val="00FF6AA4"/>
    <w:rsid w:val="00FF6B09"/>
    <w:rsid w:val="0D363D39"/>
    <w:rsid w:val="1BC32290"/>
    <w:rsid w:val="1D093B5B"/>
    <w:rsid w:val="231555E0"/>
    <w:rsid w:val="24F84BD8"/>
    <w:rsid w:val="323E0634"/>
    <w:rsid w:val="32FD68DA"/>
    <w:rsid w:val="35224C68"/>
    <w:rsid w:val="371373FA"/>
    <w:rsid w:val="3EDC7C6F"/>
    <w:rsid w:val="4F431232"/>
    <w:rsid w:val="50392513"/>
    <w:rsid w:val="5B766E25"/>
    <w:rsid w:val="5FED3440"/>
    <w:rsid w:val="6A722783"/>
    <w:rsid w:val="6BF21BA0"/>
    <w:rsid w:val="6C3B65A5"/>
    <w:rsid w:val="7224235D"/>
    <w:rsid w:val="78AD5D41"/>
    <w:rsid w:val="7D9223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147C6-84BE-4733-A138-1CD64246C4F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12</Pages>
  <Words>2976</Words>
  <Characters>16965</Characters>
  <Lines>141</Lines>
  <Paragraphs>39</Paragraphs>
  <TotalTime>1</TotalTime>
  <ScaleCrop>false</ScaleCrop>
  <LinksUpToDate>false</LinksUpToDate>
  <CharactersWithSpaces>19902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2020-02-26T07:33:00Z</dcterms:created>
  <dc:creator>양윤오/책임연구원/미래기술센터 C&amp;M표준(연)5G무선통신표준Task(yoonoh.yang@lge.com)</dc:creator>
  <cp:lastModifiedBy>ZTE RZ</cp:lastModifiedBy>
  <cp:lastPrinted>2019-04-25T01:09:00Z</cp:lastPrinted>
  <dcterms:modified xsi:type="dcterms:W3CDTF">2020-03-02T11:41:38Z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1582671863</vt:lpwstr>
  </property>
</Properties>
</file>