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50" w:rsidRDefault="00EE180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362F50" w:rsidRDefault="00EE180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362F50" w:rsidRDefault="00362F50">
      <w:pPr>
        <w:spacing w:after="120"/>
        <w:ind w:left="1985" w:hanging="1985"/>
        <w:rPr>
          <w:rFonts w:ascii="Arial" w:eastAsia="MS Mincho" w:hAnsi="Arial" w:cs="Arial"/>
          <w:b/>
          <w:sz w:val="22"/>
        </w:rPr>
      </w:pPr>
    </w:p>
    <w:p w:rsidR="00362F50" w:rsidRDefault="00EE18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6.6,6.9</w:t>
      </w:r>
    </w:p>
    <w:p w:rsidR="00362F50" w:rsidRDefault="00EE180B">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proofErr w:type="gramStart"/>
      <w:r>
        <w:rPr>
          <w:rFonts w:ascii="Arial" w:hAnsi="Arial" w:cs="Arial" w:hint="eastAsia"/>
          <w:color w:val="000000"/>
          <w:sz w:val="22"/>
          <w:lang w:val="en-US" w:eastAsia="zh-CN"/>
        </w:rPr>
        <w:t>Moderator(</w:t>
      </w:r>
      <w:proofErr w:type="gramEnd"/>
      <w:r>
        <w:rPr>
          <w:rFonts w:ascii="Arial" w:hAnsi="Arial" w:cs="Arial" w:hint="eastAsia"/>
          <w:color w:val="000000"/>
          <w:sz w:val="22"/>
          <w:lang w:val="en-US" w:eastAsia="zh-CN"/>
        </w:rPr>
        <w:t>ZTE)</w:t>
      </w:r>
    </w:p>
    <w:p w:rsidR="00362F50" w:rsidRDefault="00EE18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RAN4#94e_#78_NR_NewRAT_EMC  </w:t>
      </w:r>
    </w:p>
    <w:p w:rsidR="00362F50" w:rsidRDefault="00EE18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362F50" w:rsidRDefault="00EE180B">
      <w:pPr>
        <w:pStyle w:val="Heading1"/>
        <w:rPr>
          <w:rFonts w:eastAsiaTheme="minorEastAsia"/>
          <w:lang w:eastAsia="zh-CN"/>
        </w:rPr>
      </w:pPr>
      <w:r>
        <w:rPr>
          <w:rFonts w:hint="eastAsia"/>
          <w:lang w:eastAsia="ja-JP"/>
        </w:rPr>
        <w:t>Introduction</w:t>
      </w:r>
    </w:p>
    <w:p w:rsidR="00362F50" w:rsidRDefault="00EE180B">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w:t>
      </w:r>
      <w:proofErr w:type="spellStart"/>
      <w:r>
        <w:rPr>
          <w:rFonts w:hint="eastAsia"/>
          <w:lang w:eastAsia="zh-CN"/>
        </w:rPr>
        <w:t>NR_NewRAT_EM</w:t>
      </w:r>
      <w:proofErr w:type="spellEnd"/>
      <w:r>
        <w:rPr>
          <w:rFonts w:hint="eastAsia"/>
          <w:lang w:val="en-US" w:eastAsia="zh-CN"/>
        </w:rPr>
        <w:t>C, the main topics are about BS and UE EMC including agenda item 6.6, 6.9 and 8.5.6. The discussion will separate into two parts:</w:t>
      </w:r>
    </w:p>
    <w:p w:rsidR="00362F50" w:rsidRDefault="00EE180B">
      <w:pPr>
        <w:rPr>
          <w:lang w:val="en-US" w:eastAsia="zh-CN"/>
        </w:rPr>
      </w:pPr>
      <w:r>
        <w:rPr>
          <w:rFonts w:hint="eastAsia"/>
          <w:lang w:val="en-US" w:eastAsia="zh-CN"/>
        </w:rPr>
        <w:t xml:space="preserve"> </w:t>
      </w:r>
      <w:r>
        <w:rPr>
          <w:rFonts w:hint="eastAsia"/>
          <w:lang w:val="en-US" w:eastAsia="zh-CN"/>
        </w:rPr>
        <w:tab/>
        <w:t>Topic #1: NR EMC for agenda item 6.9</w:t>
      </w:r>
    </w:p>
    <w:p w:rsidR="00362F50" w:rsidRDefault="00EE180B">
      <w:pPr>
        <w:ind w:firstLine="280"/>
        <w:rPr>
          <w:lang w:val="en-US" w:eastAsia="zh-CN"/>
        </w:rPr>
      </w:pPr>
      <w:r>
        <w:rPr>
          <w:rFonts w:hint="eastAsia"/>
          <w:lang w:val="en-US" w:eastAsia="zh-CN"/>
        </w:rPr>
        <w:t xml:space="preserve">Topic #2:  IAB EMC for agenda item 8.5.6. </w:t>
      </w:r>
    </w:p>
    <w:p w:rsidR="00362F50" w:rsidRDefault="00EE180B">
      <w:pPr>
        <w:rPr>
          <w:i/>
          <w:color w:val="0070C0"/>
          <w:lang w:eastAsia="zh-CN"/>
        </w:rPr>
      </w:pPr>
      <w:r>
        <w:rPr>
          <w:rFonts w:hint="eastAsia"/>
          <w:i/>
          <w:color w:val="0070C0"/>
          <w:lang w:eastAsia="zh-CN"/>
        </w:rPr>
        <w:t xml:space="preserve">List of candidate target of </w:t>
      </w:r>
      <w:r>
        <w:rPr>
          <w:rFonts w:hint="eastAsia"/>
          <w:i/>
          <w:color w:val="0070C0"/>
          <w:lang w:eastAsia="zh-CN"/>
        </w:rPr>
        <w:t>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62F50" w:rsidRDefault="00EE180B">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362F50" w:rsidRDefault="00EE180B">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362F50" w:rsidRDefault="00362F50">
      <w:pPr>
        <w:rPr>
          <w:color w:val="0070C0"/>
          <w:lang w:eastAsia="zh-CN"/>
        </w:rPr>
      </w:pPr>
    </w:p>
    <w:p w:rsidR="00362F50" w:rsidRDefault="00EE180B">
      <w:pPr>
        <w:pStyle w:val="Heading1"/>
        <w:rPr>
          <w:lang w:eastAsia="ja-JP"/>
        </w:rPr>
      </w:pPr>
      <w:r>
        <w:rPr>
          <w:lang w:eastAsia="ja-JP"/>
        </w:rPr>
        <w:t xml:space="preserve">Topic #1: </w:t>
      </w:r>
      <w:r>
        <w:rPr>
          <w:rFonts w:hint="eastAsia"/>
          <w:lang w:val="en-US" w:eastAsia="zh-CN"/>
        </w:rPr>
        <w:t>NR EMC</w:t>
      </w:r>
    </w:p>
    <w:p w:rsidR="00362F50" w:rsidRDefault="00EE180B">
      <w:pPr>
        <w:rPr>
          <w:lang w:val="en-US"/>
        </w:rPr>
      </w:pPr>
      <w:r>
        <w:rPr>
          <w:rFonts w:hint="eastAsia"/>
          <w:lang w:val="en-US" w:eastAsia="zh-CN"/>
        </w:rPr>
        <w:t>For agenda item 6.9:</w:t>
      </w:r>
    </w:p>
    <w:p w:rsidR="00362F50" w:rsidRDefault="00EE180B">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362F50">
        <w:trPr>
          <w:trHeight w:val="468"/>
        </w:trPr>
        <w:tc>
          <w:tcPr>
            <w:tcW w:w="1648" w:type="dxa"/>
            <w:vAlign w:val="center"/>
          </w:tcPr>
          <w:p w:rsidR="00362F50" w:rsidRDefault="00EE180B">
            <w:pPr>
              <w:spacing w:before="120" w:after="120"/>
              <w:rPr>
                <w:rFonts w:eastAsia="Yu Mincho"/>
                <w:b/>
                <w:bCs/>
              </w:rPr>
            </w:pPr>
            <w:r>
              <w:rPr>
                <w:rFonts w:eastAsia="Yu Mincho"/>
                <w:b/>
                <w:bCs/>
              </w:rPr>
              <w:t>T-doc number</w:t>
            </w:r>
          </w:p>
        </w:tc>
        <w:tc>
          <w:tcPr>
            <w:tcW w:w="1437" w:type="dxa"/>
            <w:vAlign w:val="center"/>
          </w:tcPr>
          <w:p w:rsidR="00362F50" w:rsidRDefault="00EE180B">
            <w:pPr>
              <w:spacing w:before="120" w:after="120"/>
              <w:rPr>
                <w:rFonts w:eastAsia="Yu Mincho"/>
                <w:b/>
                <w:bCs/>
              </w:rPr>
            </w:pPr>
            <w:r>
              <w:rPr>
                <w:rFonts w:eastAsia="Yu Mincho"/>
                <w:b/>
                <w:bCs/>
              </w:rPr>
              <w:t>Company</w:t>
            </w:r>
          </w:p>
        </w:tc>
        <w:tc>
          <w:tcPr>
            <w:tcW w:w="6772" w:type="dxa"/>
            <w:vAlign w:val="center"/>
          </w:tcPr>
          <w:p w:rsidR="00362F50" w:rsidRDefault="00EE180B">
            <w:pPr>
              <w:spacing w:before="120" w:after="120"/>
              <w:rPr>
                <w:rFonts w:eastAsia="Yu Mincho"/>
                <w:b/>
                <w:bCs/>
              </w:rPr>
            </w:pPr>
            <w:r>
              <w:rPr>
                <w:rFonts w:eastAsia="Yu Mincho"/>
                <w:b/>
                <w:bCs/>
              </w:rPr>
              <w:t>Proposals / Observations</w:t>
            </w:r>
          </w:p>
        </w:tc>
      </w:tr>
      <w:tr w:rsidR="00362F50">
        <w:trPr>
          <w:trHeight w:val="468"/>
        </w:trPr>
        <w:tc>
          <w:tcPr>
            <w:tcW w:w="1648" w:type="dxa"/>
          </w:tcPr>
          <w:p w:rsidR="00362F50" w:rsidRDefault="00EE180B">
            <w:pPr>
              <w:spacing w:before="120" w:after="120"/>
              <w:rPr>
                <w:lang w:val="en-US" w:eastAsia="zh-CN"/>
              </w:rPr>
            </w:pPr>
            <w:r>
              <w:rPr>
                <w:rFonts w:eastAsia="Yu Mincho"/>
              </w:rPr>
              <w:t>R4-20</w:t>
            </w:r>
            <w:r>
              <w:rPr>
                <w:rFonts w:hint="eastAsia"/>
                <w:lang w:val="en-US" w:eastAsia="zh-CN"/>
              </w:rPr>
              <w:t>01252</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tcPr>
          <w:p w:rsidR="00362F50" w:rsidRDefault="00EE180B">
            <w:pPr>
              <w:spacing w:before="120" w:after="120"/>
              <w:rPr>
                <w:lang w:val="en-US" w:eastAsia="zh-CN"/>
              </w:rPr>
            </w:pPr>
            <w:r>
              <w:rPr>
                <w:rFonts w:hint="eastAsia"/>
                <w:lang w:val="en-US" w:eastAsia="zh-CN"/>
              </w:rPr>
              <w:t xml:space="preserve">To add TX exclusion band for NR BS type 1-O. </w:t>
            </w:r>
          </w:p>
          <w:p w:rsidR="00362F50" w:rsidRDefault="00EE180B">
            <w:pPr>
              <w:spacing w:before="120" w:after="120"/>
              <w:rPr>
                <w:lang w:val="en-US" w:eastAsia="zh-CN"/>
              </w:rPr>
            </w:pPr>
            <w:r>
              <w:rPr>
                <w:rFonts w:hint="eastAsia"/>
                <w:lang w:val="en-US" w:eastAsia="zh-CN"/>
              </w:rPr>
              <w:t xml:space="preserve">The exclusion band is </w:t>
            </w:r>
            <w:r>
              <w:rPr>
                <w:rFonts w:hint="eastAsia"/>
                <w:lang w:val="en-US" w:eastAsia="zh-CN"/>
              </w:rPr>
              <w:t>Δ</w:t>
            </w:r>
            <w:proofErr w:type="spellStart"/>
            <w:r>
              <w:rPr>
                <w:rFonts w:hint="eastAsia"/>
                <w:lang w:val="en-US" w:eastAsia="zh-CN"/>
              </w:rPr>
              <w:t>f</w:t>
            </w:r>
            <w:r>
              <w:rPr>
                <w:rFonts w:hint="eastAsia"/>
                <w:vertAlign w:val="subscript"/>
                <w:lang w:val="en-US" w:eastAsia="zh-CN"/>
              </w:rPr>
              <w:t>OBUE</w:t>
            </w:r>
            <w:proofErr w:type="spellEnd"/>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R4-2001717</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tcPr>
          <w:p w:rsidR="00362F50" w:rsidRDefault="00EE180B">
            <w:pPr>
              <w:spacing w:before="120" w:after="120"/>
              <w:rPr>
                <w:lang w:val="en-US" w:eastAsia="zh-CN"/>
              </w:rPr>
            </w:pPr>
            <w:r>
              <w:rPr>
                <w:rFonts w:hint="eastAsia"/>
                <w:lang w:val="en-US" w:eastAsia="zh-CN"/>
              </w:rPr>
              <w:t xml:space="preserve">To add TX exclusion band for OTA AAS BS. </w:t>
            </w:r>
          </w:p>
          <w:p w:rsidR="00362F50" w:rsidRDefault="00EE180B">
            <w:pPr>
              <w:spacing w:before="120" w:after="120"/>
              <w:rPr>
                <w:rFonts w:eastAsia="Yu Mincho"/>
              </w:rPr>
            </w:pPr>
            <w:r>
              <w:rPr>
                <w:rFonts w:hint="eastAsia"/>
                <w:lang w:val="en-US" w:eastAsia="zh-CN"/>
              </w:rPr>
              <w:t xml:space="preserve">The exclusion band is </w:t>
            </w:r>
            <w:r>
              <w:rPr>
                <w:rFonts w:hint="eastAsia"/>
                <w:lang w:val="en-US" w:eastAsia="zh-CN"/>
              </w:rPr>
              <w:t>Δ</w:t>
            </w:r>
            <w:proofErr w:type="spellStart"/>
            <w:r>
              <w:rPr>
                <w:rFonts w:hint="eastAsia"/>
                <w:lang w:val="en-US" w:eastAsia="zh-CN"/>
              </w:rPr>
              <w:t>f</w:t>
            </w:r>
            <w:r>
              <w:rPr>
                <w:rFonts w:hint="eastAsia"/>
                <w:vertAlign w:val="subscript"/>
                <w:lang w:val="en-US" w:eastAsia="zh-CN"/>
              </w:rPr>
              <w:t>OBUE</w:t>
            </w:r>
            <w:proofErr w:type="spellEnd"/>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R4-2001905</w:t>
            </w:r>
          </w:p>
        </w:tc>
        <w:tc>
          <w:tcPr>
            <w:tcW w:w="1437" w:type="dxa"/>
          </w:tcPr>
          <w:p w:rsidR="00362F50" w:rsidRDefault="00EE180B">
            <w:pPr>
              <w:spacing w:before="120" w:after="120"/>
              <w:rPr>
                <w:lang w:val="en-US" w:eastAsia="zh-CN"/>
              </w:rPr>
            </w:pPr>
            <w:r>
              <w:rPr>
                <w:rFonts w:hint="eastAsia"/>
                <w:lang w:val="en-US" w:eastAsia="zh-CN"/>
              </w:rPr>
              <w:t>Ericsson</w:t>
            </w:r>
          </w:p>
        </w:tc>
        <w:tc>
          <w:tcPr>
            <w:tcW w:w="6772" w:type="dxa"/>
          </w:tcPr>
          <w:p w:rsidR="00362F50" w:rsidRDefault="00EE180B">
            <w:pPr>
              <w:spacing w:before="120" w:after="120"/>
              <w:rPr>
                <w:lang w:val="en-US" w:eastAsia="zh-CN"/>
              </w:rPr>
            </w:pPr>
            <w:r>
              <w:rPr>
                <w:rFonts w:hint="eastAsia"/>
                <w:lang w:val="en-US" w:eastAsia="zh-CN"/>
              </w:rPr>
              <w:t xml:space="preserve">Reduction of test configuration for MSR </w:t>
            </w:r>
            <w:proofErr w:type="spellStart"/>
            <w:r>
              <w:rPr>
                <w:rFonts w:hint="eastAsia"/>
                <w:lang w:val="en-US" w:eastAsia="zh-CN"/>
              </w:rPr>
              <w:t>bs</w:t>
            </w:r>
            <w:proofErr w:type="spellEnd"/>
          </w:p>
        </w:tc>
      </w:tr>
      <w:tr w:rsidR="00362F50">
        <w:trPr>
          <w:trHeight w:val="448"/>
        </w:trPr>
        <w:tc>
          <w:tcPr>
            <w:tcW w:w="1648" w:type="dxa"/>
          </w:tcPr>
          <w:p w:rsidR="00362F50" w:rsidRDefault="00EE180B">
            <w:pPr>
              <w:spacing w:before="120" w:after="120"/>
              <w:rPr>
                <w:lang w:val="en-US" w:eastAsia="zh-CN"/>
              </w:rPr>
            </w:pPr>
            <w:r>
              <w:rPr>
                <w:rFonts w:hint="eastAsia"/>
                <w:lang w:val="en-US" w:eastAsia="zh-CN"/>
              </w:rPr>
              <w:t>R4-2001906</w:t>
            </w:r>
          </w:p>
        </w:tc>
        <w:tc>
          <w:tcPr>
            <w:tcW w:w="1437" w:type="dxa"/>
          </w:tcPr>
          <w:p w:rsidR="00362F50" w:rsidRDefault="00EE180B">
            <w:pPr>
              <w:spacing w:before="120" w:after="120"/>
              <w:rPr>
                <w:lang w:val="en-US" w:eastAsia="zh-CN"/>
              </w:rPr>
            </w:pPr>
            <w:r>
              <w:rPr>
                <w:rFonts w:hint="eastAsia"/>
                <w:lang w:val="en-US" w:eastAsia="zh-CN"/>
              </w:rPr>
              <w:t>Ericsson</w:t>
            </w:r>
          </w:p>
        </w:tc>
        <w:tc>
          <w:tcPr>
            <w:tcW w:w="6772" w:type="dxa"/>
          </w:tcPr>
          <w:p w:rsidR="00362F50" w:rsidRDefault="00EE180B">
            <w:pPr>
              <w:spacing w:before="120" w:after="120"/>
              <w:rPr>
                <w:lang w:val="en-US" w:eastAsia="zh-CN"/>
              </w:rPr>
            </w:pPr>
            <w:r>
              <w:rPr>
                <w:rFonts w:hint="eastAsia"/>
                <w:lang w:val="en-US" w:eastAsia="zh-CN"/>
              </w:rPr>
              <w:t>Add reverberation chamber for RX immunity test.</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R4-2001832</w:t>
            </w:r>
          </w:p>
        </w:tc>
        <w:tc>
          <w:tcPr>
            <w:tcW w:w="1437" w:type="dxa"/>
          </w:tcPr>
          <w:p w:rsidR="00362F50" w:rsidRDefault="00EE180B">
            <w:pPr>
              <w:spacing w:before="120" w:after="120"/>
              <w:rPr>
                <w:lang w:val="en-US" w:eastAsia="zh-CN"/>
              </w:rPr>
            </w:pPr>
            <w:r>
              <w:rPr>
                <w:rFonts w:hint="eastAsia"/>
                <w:lang w:val="en-US" w:eastAsia="zh-CN"/>
              </w:rPr>
              <w:t>Huawei</w:t>
            </w:r>
          </w:p>
        </w:tc>
        <w:tc>
          <w:tcPr>
            <w:tcW w:w="6772" w:type="dxa"/>
          </w:tcPr>
          <w:p w:rsidR="00362F50" w:rsidRDefault="00EE180B">
            <w:pPr>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R4-2001833</w:t>
            </w:r>
          </w:p>
        </w:tc>
        <w:tc>
          <w:tcPr>
            <w:tcW w:w="1437" w:type="dxa"/>
          </w:tcPr>
          <w:p w:rsidR="00362F50" w:rsidRDefault="00EE180B">
            <w:pPr>
              <w:spacing w:before="120" w:after="120"/>
              <w:rPr>
                <w:lang w:val="en-US" w:eastAsia="zh-CN"/>
              </w:rPr>
            </w:pPr>
            <w:r>
              <w:rPr>
                <w:rFonts w:hint="eastAsia"/>
                <w:lang w:val="en-US" w:eastAsia="zh-CN"/>
              </w:rPr>
              <w:t>Huawei</w:t>
            </w:r>
          </w:p>
        </w:tc>
        <w:tc>
          <w:tcPr>
            <w:tcW w:w="6772" w:type="dxa"/>
          </w:tcPr>
          <w:p w:rsidR="00362F50" w:rsidRDefault="00EE180B">
            <w:pPr>
              <w:spacing w:before="120" w:after="120"/>
              <w:rPr>
                <w:lang w:val="en-US" w:eastAsia="zh-CN"/>
              </w:rPr>
            </w:pPr>
            <w:r>
              <w:rPr>
                <w:rFonts w:hint="eastAsia"/>
                <w:lang w:val="en-US" w:eastAsia="zh-CN"/>
              </w:rPr>
              <w:t>Correspond CR for the Discussion a</w:t>
            </w:r>
            <w:r>
              <w:rPr>
                <w:rFonts w:hint="eastAsia"/>
                <w:lang w:val="en-US" w:eastAsia="zh-CN"/>
              </w:rPr>
              <w:t>bove.</w:t>
            </w:r>
          </w:p>
          <w:p w:rsidR="00362F50" w:rsidRDefault="00EE180B">
            <w:pPr>
              <w:spacing w:before="120" w:after="120"/>
              <w:rPr>
                <w:lang w:val="en-US" w:eastAsia="zh-CN"/>
              </w:rPr>
            </w:pPr>
            <w:r>
              <w:rPr>
                <w:rFonts w:hint="eastAsia"/>
                <w:lang w:val="en-US" w:eastAsia="zh-CN"/>
              </w:rPr>
              <w:lastRenderedPageBreak/>
              <w:t>New limit and test method for the field strength metric</w:t>
            </w:r>
          </w:p>
        </w:tc>
      </w:tr>
    </w:tbl>
    <w:p w:rsidR="00362F50" w:rsidRDefault="00362F50"/>
    <w:p w:rsidR="00362F50" w:rsidRDefault="00EE180B">
      <w:pPr>
        <w:pStyle w:val="Heading2"/>
      </w:pPr>
      <w:r>
        <w:rPr>
          <w:rFonts w:hint="eastAsia"/>
        </w:rPr>
        <w:t>Open issues</w:t>
      </w:r>
      <w:r>
        <w:t xml:space="preserve"> summary</w:t>
      </w:r>
    </w:p>
    <w:p w:rsidR="00362F50" w:rsidRDefault="00EE180B">
      <w:pPr>
        <w:pStyle w:val="Heading3"/>
        <w:rPr>
          <w:sz w:val="24"/>
          <w:szCs w:val="16"/>
        </w:rPr>
      </w:pPr>
      <w:r>
        <w:rPr>
          <w:rFonts w:hint="eastAsia"/>
          <w:sz w:val="24"/>
          <w:szCs w:val="16"/>
          <w:lang w:val="en-US"/>
        </w:rPr>
        <w:t xml:space="preserve">Subtopic 1-1 </w:t>
      </w:r>
      <w:r>
        <w:rPr>
          <w:rFonts w:hint="eastAsia"/>
          <w:sz w:val="24"/>
          <w:szCs w:val="16"/>
          <w:lang w:val="en-US"/>
        </w:rPr>
        <w:t>TX exclusion band:</w:t>
      </w:r>
    </w:p>
    <w:p w:rsidR="00362F50" w:rsidRDefault="00EE180B">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rsidR="00362F50" w:rsidRDefault="00EE180B">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TX exclusion band value</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Use </w:t>
      </w:r>
      <w:r>
        <w:rPr>
          <w:rFonts w:eastAsia="SimSun" w:hint="eastAsia"/>
          <w:color w:val="000000" w:themeColor="text1"/>
          <w:szCs w:val="24"/>
          <w:lang w:val="en-US" w:eastAsia="zh-CN"/>
        </w:rPr>
        <w:t>Δ</w:t>
      </w:r>
      <w:proofErr w:type="spellStart"/>
      <w:r>
        <w:rPr>
          <w:rFonts w:eastAsia="SimSun" w:hint="eastAsia"/>
          <w:color w:val="000000" w:themeColor="text1"/>
          <w:szCs w:val="24"/>
          <w:lang w:val="en-US" w:eastAsia="zh-CN"/>
        </w:rPr>
        <w:t>f</w:t>
      </w:r>
      <w:r>
        <w:rPr>
          <w:rFonts w:eastAsia="SimSun" w:hint="eastAsia"/>
          <w:color w:val="000000" w:themeColor="text1"/>
          <w:szCs w:val="24"/>
          <w:vertAlign w:val="subscript"/>
          <w:lang w:val="en-US" w:eastAsia="zh-CN"/>
        </w:rPr>
        <w:t>OBUE</w:t>
      </w:r>
      <w:proofErr w:type="spellEnd"/>
      <w:r>
        <w:rPr>
          <w:rFonts w:eastAsia="SimSun" w:hint="eastAsia"/>
          <w:color w:val="000000" w:themeColor="text1"/>
          <w:szCs w:val="24"/>
          <w:lang w:val="en-US" w:eastAsia="zh-CN"/>
        </w:rPr>
        <w:t xml:space="preserve"> as TX exclusion band</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i/>
          <w:color w:val="000000" w:themeColor="text1"/>
          <w:lang w:eastAsia="zh-CN"/>
        </w:rPr>
      </w:pPr>
      <w:r>
        <w:rPr>
          <w:rFonts w:eastAsia="SimSun"/>
          <w:color w:val="000000" w:themeColor="text1"/>
          <w:szCs w:val="24"/>
          <w:lang w:eastAsia="zh-CN"/>
        </w:rPr>
        <w:t>TBA</w:t>
      </w:r>
    </w:p>
    <w:p w:rsidR="00362F50" w:rsidRDefault="00362F50">
      <w:pPr>
        <w:pStyle w:val="ListParagraph"/>
        <w:overflowPunct/>
        <w:autoSpaceDE/>
        <w:autoSpaceDN/>
        <w:adjustRightInd/>
        <w:spacing w:after="120"/>
        <w:ind w:firstLineChars="0" w:firstLine="0"/>
        <w:textAlignment w:val="auto"/>
        <w:rPr>
          <w:i/>
          <w:color w:val="000000" w:themeColor="text1"/>
          <w:lang w:eastAsia="zh-CN"/>
        </w:rPr>
      </w:pPr>
    </w:p>
    <w:p w:rsidR="00362F50" w:rsidRDefault="00EE180B">
      <w:pPr>
        <w:pStyle w:val="Heading3"/>
        <w:rPr>
          <w:sz w:val="24"/>
          <w:szCs w:val="16"/>
        </w:rPr>
      </w:pPr>
      <w:r>
        <w:rPr>
          <w:rFonts w:hint="eastAsia"/>
          <w:sz w:val="24"/>
          <w:szCs w:val="16"/>
          <w:lang w:val="en-US"/>
        </w:rPr>
        <w:t xml:space="preserve">Subtopic 1-2 </w:t>
      </w:r>
      <w:r>
        <w:rPr>
          <w:rFonts w:hint="eastAsia"/>
          <w:sz w:val="24"/>
          <w:szCs w:val="16"/>
          <w:lang w:val="en-US"/>
        </w:rPr>
        <w:t>Reduction of test configuration for MSR BS</w:t>
      </w:r>
    </w:p>
    <w:p w:rsidR="00362F50" w:rsidRDefault="00EE180B">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 xml:space="preserve">How to treat the test result covering issue  </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NB-</w:t>
      </w:r>
      <w:proofErr w:type="spellStart"/>
      <w:r>
        <w:rPr>
          <w:rFonts w:eastAsia="SimSun" w:hint="eastAsia"/>
          <w:color w:val="000000" w:themeColor="text1"/>
          <w:szCs w:val="24"/>
          <w:lang w:val="en-US" w:eastAsia="zh-CN"/>
        </w:rPr>
        <w:t>IoT</w:t>
      </w:r>
      <w:proofErr w:type="spellEnd"/>
      <w:r>
        <w:rPr>
          <w:rFonts w:eastAsia="SimSun" w:hint="eastAsia"/>
          <w:color w:val="000000" w:themeColor="text1"/>
          <w:szCs w:val="24"/>
          <w:lang w:val="en-US" w:eastAsia="zh-CN"/>
        </w:rPr>
        <w:t xml:space="preserve"> cover GSM</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LTE cover WCDMA</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NR cover LTE/WCDMA</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More technical reason analysis is needed before the reduction</w:t>
      </w:r>
    </w:p>
    <w:p w:rsidR="00362F50" w:rsidRDefault="00362F50">
      <w:pPr>
        <w:pStyle w:val="Heading3"/>
        <w:numPr>
          <w:ilvl w:val="2"/>
          <w:numId w:val="0"/>
        </w:numPr>
        <w:rPr>
          <w:sz w:val="24"/>
          <w:szCs w:val="16"/>
        </w:rPr>
      </w:pPr>
    </w:p>
    <w:p w:rsidR="00362F50" w:rsidRDefault="00EE180B">
      <w:pPr>
        <w:pStyle w:val="Heading3"/>
        <w:rPr>
          <w:sz w:val="24"/>
          <w:szCs w:val="16"/>
        </w:rPr>
      </w:pPr>
      <w:r>
        <w:rPr>
          <w:rFonts w:hint="eastAsia"/>
          <w:sz w:val="24"/>
          <w:szCs w:val="16"/>
          <w:lang w:val="en-US"/>
        </w:rPr>
        <w:t xml:space="preserve">Subtopic 1-3 </w:t>
      </w:r>
      <w:r>
        <w:rPr>
          <w:rFonts w:hint="eastAsia"/>
          <w:sz w:val="24"/>
          <w:szCs w:val="16"/>
          <w:lang w:val="en-US"/>
        </w:rPr>
        <w:t xml:space="preserve">Field strength measurement for radiated </w:t>
      </w:r>
      <w:r>
        <w:rPr>
          <w:rFonts w:hint="eastAsia"/>
          <w:sz w:val="24"/>
          <w:szCs w:val="16"/>
          <w:lang w:val="en-US"/>
        </w:rPr>
        <w:t>emission</w:t>
      </w:r>
    </w:p>
    <w:p w:rsidR="00362F50" w:rsidRDefault="00EE180B">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3</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New metric for radiated emission</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Add as one optional test method </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new test method is provided</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362F50">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rsidR="00362F50" w:rsidRDefault="00362F5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p>
    <w:p w:rsidR="00362F50" w:rsidRDefault="00362F50">
      <w:pPr>
        <w:rPr>
          <w:color w:val="0070C0"/>
          <w:lang w:val="en-US" w:eastAsia="zh-CN"/>
        </w:rPr>
      </w:pPr>
    </w:p>
    <w:p w:rsidR="00362F50" w:rsidRDefault="00EE180B">
      <w:pPr>
        <w:pStyle w:val="Heading2"/>
      </w:pPr>
      <w:r>
        <w:lastRenderedPageBreak/>
        <w:t>Companies</w:t>
      </w:r>
      <w:r>
        <w:rPr>
          <w:rFonts w:hint="eastAsia"/>
        </w:rPr>
        <w:t xml:space="preserve"> views</w:t>
      </w:r>
      <w:r>
        <w:t>’</w:t>
      </w:r>
      <w:r>
        <w:rPr>
          <w:rFonts w:hint="eastAsia"/>
        </w:rPr>
        <w:t xml:space="preserve"> collection for 1st round </w:t>
      </w:r>
    </w:p>
    <w:p w:rsidR="00362F50" w:rsidRDefault="00EE180B">
      <w:pPr>
        <w:pStyle w:val="Heading3"/>
        <w:rPr>
          <w:sz w:val="24"/>
          <w:szCs w:val="16"/>
        </w:rPr>
      </w:pPr>
      <w:r>
        <w:rPr>
          <w:sz w:val="24"/>
          <w:szCs w:val="16"/>
        </w:rPr>
        <w:t xml:space="preserve">Open issues </w:t>
      </w:r>
    </w:p>
    <w:tbl>
      <w:tblPr>
        <w:tblStyle w:val="TableGrid"/>
        <w:tblW w:w="9863" w:type="dxa"/>
        <w:tblLayout w:type="fixed"/>
        <w:tblLook w:val="04A0" w:firstRow="1" w:lastRow="0" w:firstColumn="1" w:lastColumn="0" w:noHBand="0" w:noVBand="1"/>
      </w:tblPr>
      <w:tblGrid>
        <w:gridCol w:w="1236"/>
        <w:gridCol w:w="6"/>
        <w:gridCol w:w="8615"/>
        <w:gridCol w:w="6"/>
      </w:tblGrid>
      <w:tr w:rsidR="00362F50">
        <w:trPr>
          <w:gridAfter w:val="1"/>
          <w:wAfter w:w="6" w:type="dxa"/>
        </w:trPr>
        <w:tc>
          <w:tcPr>
            <w:tcW w:w="1236" w:type="dxa"/>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Comments</w:t>
            </w:r>
          </w:p>
        </w:tc>
      </w:tr>
      <w:tr w:rsidR="00362F50">
        <w:trPr>
          <w:gridAfter w:val="1"/>
          <w:wAfter w:w="6" w:type="dxa"/>
        </w:trPr>
        <w:tc>
          <w:tcPr>
            <w:tcW w:w="1236" w:type="dxa"/>
          </w:tcPr>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Nokia, Nokia Shanghai Bell</w:t>
            </w:r>
          </w:p>
        </w:tc>
        <w:tc>
          <w:tcPr>
            <w:tcW w:w="8621" w:type="dxa"/>
            <w:gridSpan w:val="2"/>
          </w:tcPr>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Further clarifications on the strategy used to reduce the number of test configurations in the </w:t>
            </w:r>
            <w:proofErr w:type="spellStart"/>
            <w:r>
              <w:rPr>
                <w:rFonts w:eastAsiaTheme="minorEastAsia"/>
                <w:color w:val="0070C0"/>
                <w:lang w:val="en-US" w:eastAsia="zh-CN"/>
              </w:rPr>
              <w:t>ppt</w:t>
            </w:r>
            <w:proofErr w:type="spellEnd"/>
            <w:r>
              <w:rPr>
                <w:rFonts w:eastAsiaTheme="minorEastAsia"/>
                <w:color w:val="0070C0"/>
                <w:lang w:val="en-US" w:eastAsia="zh-CN"/>
              </w:rPr>
              <w:t xml:space="preserve"> slides. How do you select CS?</w:t>
            </w:r>
          </w:p>
          <w:p w:rsidR="00362F50" w:rsidRDefault="00EE180B">
            <w:pPr>
              <w:spacing w:after="120"/>
              <w:rPr>
                <w:rFonts w:eastAsiaTheme="minorEastAsia"/>
                <w:color w:val="0070C0"/>
                <w:lang w:val="en-US" w:eastAsia="zh-CN"/>
              </w:rPr>
            </w:pPr>
            <w:r>
              <w:rPr>
                <w:rFonts w:eastAsiaTheme="minorEastAsia"/>
                <w:color w:val="0070C0"/>
                <w:lang w:val="en-US" w:eastAsia="zh-CN"/>
              </w:rPr>
              <w:t xml:space="preserve">Sub-topic 1-3: From R4-2001832, </w:t>
            </w:r>
          </w:p>
          <w:p w:rsidR="00362F50" w:rsidRDefault="00EE180B">
            <w:pPr>
              <w:spacing w:after="120"/>
            </w:pPr>
            <w:r>
              <w:rPr>
                <w:rFonts w:eastAsiaTheme="minorEastAsia"/>
                <w:color w:val="0070C0"/>
                <w:lang w:val="en-US" w:eastAsia="zh-CN"/>
              </w:rPr>
              <w:t>“</w:t>
            </w:r>
            <w:r>
              <w:t xml:space="preserve">The direct radiated field strength measurement is required to be performed on a validated test site in accordance with CISPR 16 [3] or ANSI C63.4 [5]. In addition, according to CISPR 32 [4], tables A.4 and A.5 (taking </w:t>
            </w:r>
            <w:r>
              <w:t>class B equipment for example), and considering ordinary test setup against BSs in test labs, the direct field strength measurements could be conducted at 3 m or 10 m on an open area test site (OATS) or semi anechoic chamber (SAC) for frequencies up to 1 G</w:t>
            </w:r>
            <w:r>
              <w:t>Hz, or at 3 m on a free space open area test site (FSOATS) for frequencies above 1 GHz.”</w:t>
            </w:r>
          </w:p>
          <w:p w:rsidR="00362F50" w:rsidRDefault="00EE180B">
            <w:pPr>
              <w:spacing w:after="120"/>
              <w:rPr>
                <w:rFonts w:eastAsiaTheme="minorEastAsia"/>
                <w:color w:val="0070C0"/>
                <w:lang w:val="en-US" w:eastAsia="zh-CN"/>
              </w:rPr>
            </w:pPr>
            <w:r>
              <w:rPr>
                <w:rFonts w:eastAsiaTheme="minorEastAsia"/>
                <w:color w:val="0070C0"/>
                <w:lang w:val="en-US" w:eastAsia="zh-CN"/>
              </w:rPr>
              <w:t>In CISPR 32 the test sites in the frequency range 30 MHz to 1GHz are: Open Area Test Site (OATS) or Semi Anechoic Chamber (SAC) of Fully Anechoic Room (FAR). One of th</w:t>
            </w:r>
            <w:r>
              <w:rPr>
                <w:rFonts w:eastAsiaTheme="minorEastAsia"/>
                <w:color w:val="0070C0"/>
                <w:lang w:val="en-US" w:eastAsia="zh-CN"/>
              </w:rPr>
              <w:t xml:space="preserve">ese or the other can be used and the only requirement is that the test site complies </w:t>
            </w:r>
            <w:proofErr w:type="gramStart"/>
            <w:r>
              <w:rPr>
                <w:rFonts w:eastAsiaTheme="minorEastAsia"/>
                <w:color w:val="0070C0"/>
                <w:lang w:val="en-US" w:eastAsia="zh-CN"/>
              </w:rPr>
              <w:t>to</w:t>
            </w:r>
            <w:proofErr w:type="gramEnd"/>
            <w:r>
              <w:rPr>
                <w:rFonts w:eastAsiaTheme="minorEastAsia"/>
                <w:color w:val="0070C0"/>
                <w:lang w:val="en-US" w:eastAsia="zh-CN"/>
              </w:rPr>
              <w:t xml:space="preserve"> the Normalized Site Attenuation defined in CISPR 16-1-4 clause 6.</w:t>
            </w:r>
          </w:p>
          <w:p w:rsidR="00362F50" w:rsidRDefault="00EE180B">
            <w:pPr>
              <w:spacing w:after="120"/>
              <w:rPr>
                <w:rFonts w:eastAsiaTheme="minorEastAsia"/>
                <w:color w:val="0070C0"/>
                <w:lang w:val="en-US" w:eastAsia="zh-CN"/>
              </w:rPr>
            </w:pPr>
            <w:r>
              <w:rPr>
                <w:rFonts w:eastAsiaTheme="minorEastAsia"/>
                <w:color w:val="0070C0"/>
                <w:lang w:val="en-US" w:eastAsia="zh-CN"/>
              </w:rPr>
              <w:t>In CISPR 32 the test sites in the frequency range above 1 GHz is: Free Space Open Area Test Site (FSOA</w:t>
            </w:r>
            <w:r>
              <w:rPr>
                <w:rFonts w:eastAsiaTheme="minorEastAsia"/>
                <w:color w:val="0070C0"/>
                <w:lang w:val="en-US" w:eastAsia="zh-CN"/>
              </w:rPr>
              <w:t>TS). This should include a Semi Anechoic Chamber (SAC) with RF absorbers on the floor or a Fully Anechoic Room (FAR) that meet the VSWR requirement of CISPR 16-1-4, clause 7.</w:t>
            </w:r>
          </w:p>
          <w:p w:rsidR="00362F50" w:rsidRDefault="00EE180B">
            <w:pPr>
              <w:spacing w:after="120"/>
              <w:rPr>
                <w:rFonts w:eastAsiaTheme="minorEastAsia"/>
                <w:color w:val="0070C0"/>
                <w:lang w:val="en-US" w:eastAsia="zh-CN"/>
              </w:rPr>
            </w:pPr>
            <w:r>
              <w:rPr>
                <w:rFonts w:eastAsiaTheme="minorEastAsia"/>
                <w:color w:val="0070C0"/>
                <w:lang w:val="en-US" w:eastAsia="zh-CN"/>
              </w:rPr>
              <w:t>Tables A.4 and A.5 of CISPR 32 are related to Class B limits but the table for th</w:t>
            </w:r>
            <w:r>
              <w:rPr>
                <w:rFonts w:eastAsiaTheme="minorEastAsia"/>
                <w:color w:val="0070C0"/>
                <w:lang w:val="en-US" w:eastAsia="zh-CN"/>
              </w:rPr>
              <w:t>e test sites is Table A.1 of CISPR 32.</w:t>
            </w:r>
          </w:p>
          <w:p w:rsidR="00362F50" w:rsidRDefault="00EE180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62F50" w:rsidRDefault="00EE180B">
            <w:pPr>
              <w:spacing w:after="120"/>
              <w:rPr>
                <w:rFonts w:eastAsiaTheme="minorEastAsia"/>
                <w:color w:val="0070C0"/>
                <w:lang w:val="en-US" w:eastAsia="zh-CN"/>
              </w:rPr>
            </w:pPr>
            <w:r>
              <w:rPr>
                <w:rFonts w:eastAsiaTheme="minorEastAsia" w:hint="eastAsia"/>
                <w:color w:val="0070C0"/>
                <w:lang w:val="en-US" w:eastAsia="zh-CN"/>
              </w:rPr>
              <w:t>Others:</w:t>
            </w:r>
          </w:p>
        </w:tc>
      </w:tr>
      <w:tr w:rsidR="00362F50">
        <w:trPr>
          <w:gridAfter w:val="1"/>
          <w:wAfter w:w="6" w:type="dxa"/>
        </w:trPr>
        <w:tc>
          <w:tcPr>
            <w:tcW w:w="1242" w:type="dxa"/>
            <w:gridSpan w:val="2"/>
          </w:tcPr>
          <w:p w:rsidR="00362F50" w:rsidRDefault="00EE180B">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Issue 1-1: agree but needs alignment</w:t>
            </w:r>
          </w:p>
          <w:p w:rsidR="00362F50" w:rsidRDefault="00EE180B">
            <w:pPr>
              <w:spacing w:after="120"/>
              <w:rPr>
                <w:rFonts w:eastAsiaTheme="minorEastAsia"/>
                <w:color w:val="0070C0"/>
                <w:lang w:val="en-US" w:eastAsia="zh-CN"/>
              </w:rPr>
            </w:pPr>
            <w:r>
              <w:rPr>
                <w:rFonts w:eastAsiaTheme="minorEastAsia"/>
                <w:color w:val="0070C0"/>
                <w:lang w:val="en-US" w:eastAsia="zh-CN"/>
              </w:rPr>
              <w:t>Issue 2-1:</w:t>
            </w:r>
          </w:p>
          <w:p w:rsidR="00362F50" w:rsidRDefault="00EE180B">
            <w:pPr>
              <w:spacing w:after="120"/>
            </w:pPr>
            <w:r>
              <w:rPr>
                <w:rFonts w:eastAsiaTheme="minorEastAsia"/>
                <w:color w:val="0070C0"/>
                <w:lang w:val="en-US" w:eastAsia="zh-CN"/>
              </w:rPr>
              <w:t>Issue 3-1:</w:t>
            </w:r>
            <w:r>
              <w:t xml:space="preserve"> </w:t>
            </w:r>
          </w:p>
          <w:p w:rsidR="00362F50" w:rsidRDefault="00EE180B">
            <w:pPr>
              <w:spacing w:after="120"/>
              <w:rPr>
                <w:rFonts w:eastAsiaTheme="minorEastAsia"/>
                <w:color w:val="0070C0"/>
                <w:lang w:val="en-US" w:eastAsia="zh-CN"/>
              </w:rPr>
            </w:pPr>
            <w:r>
              <w:rPr>
                <w:rFonts w:eastAsiaTheme="minorEastAsia"/>
                <w:color w:val="0070C0"/>
                <w:lang w:val="en-US" w:eastAsia="zh-CN"/>
              </w:rPr>
              <w:t>To use EM field strength measurement as an alternative to substitution method is a commonly used praxis today (test labs, ANSI)</w:t>
            </w:r>
          </w:p>
          <w:p w:rsidR="00362F50" w:rsidRDefault="00EE180B">
            <w:pPr>
              <w:spacing w:after="120"/>
              <w:rPr>
                <w:rFonts w:eastAsiaTheme="minorEastAsia"/>
                <w:color w:val="0070C0"/>
                <w:lang w:val="en-US" w:eastAsia="zh-CN"/>
              </w:rPr>
            </w:pPr>
            <w:r>
              <w:rPr>
                <w:rFonts w:eastAsiaTheme="minorEastAsia"/>
                <w:color w:val="0070C0"/>
                <w:lang w:val="en-US" w:eastAsia="zh-CN"/>
              </w:rPr>
              <w:t>Substitu</w:t>
            </w:r>
            <w:r>
              <w:rPr>
                <w:rFonts w:eastAsiaTheme="minorEastAsia"/>
                <w:color w:val="0070C0"/>
                <w:lang w:val="en-US" w:eastAsia="zh-CN"/>
              </w:rPr>
              <w:t>tion is used in cases of measurements close to limit.</w:t>
            </w:r>
          </w:p>
          <w:p w:rsidR="00362F50" w:rsidRDefault="00EE180B">
            <w:pPr>
              <w:spacing w:after="120"/>
              <w:rPr>
                <w:rFonts w:eastAsiaTheme="minorEastAsia"/>
                <w:color w:val="0070C0"/>
                <w:lang w:val="en-US" w:eastAsia="zh-CN"/>
              </w:rPr>
            </w:pPr>
            <w:r>
              <w:rPr>
                <w:rFonts w:eastAsiaTheme="minorEastAsia"/>
                <w:color w:val="0070C0"/>
                <w:lang w:val="en-US" w:eastAsia="zh-CN"/>
              </w:rPr>
              <w:t>Calculation of limits is done for radiation from a tuned dipole. Proposed levels shall be checked if correct, they look be correct.</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So we might should support this proposal with following comments:</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1.</w:t>
            </w:r>
            <w:r>
              <w:rPr>
                <w:rFonts w:eastAsiaTheme="minorEastAsia"/>
                <w:color w:val="0070C0"/>
                <w:lang w:val="en-US" w:eastAsia="zh-CN"/>
              </w:rPr>
              <w:tab/>
              <w:t>As I write above, if measurements close to limit, say 3 dB, substitution method shall be used on this frequencies.</w:t>
            </w:r>
          </w:p>
          <w:p w:rsidR="00362F50" w:rsidRDefault="00EE180B">
            <w:pPr>
              <w:spacing w:after="120"/>
              <w:rPr>
                <w:rFonts w:eastAsiaTheme="minorEastAsia"/>
                <w:color w:val="0070C0"/>
                <w:lang w:val="en-US" w:eastAsia="zh-CN"/>
              </w:rPr>
            </w:pPr>
            <w:r>
              <w:rPr>
                <w:rFonts w:eastAsiaTheme="minorEastAsia"/>
                <w:color w:val="0070C0"/>
                <w:lang w:val="en-US" w:eastAsia="zh-CN"/>
              </w:rPr>
              <w:t>2.</w:t>
            </w:r>
            <w:r>
              <w:rPr>
                <w:rFonts w:eastAsiaTheme="minorEastAsia"/>
                <w:color w:val="0070C0"/>
                <w:lang w:val="en-US" w:eastAsia="zh-CN"/>
              </w:rPr>
              <w:tab/>
              <w:t>Limits below 1 GHz shall apply for quasi-peak detector / 120 kHz as according to CISPR 32.</w:t>
            </w:r>
          </w:p>
          <w:p w:rsidR="00362F50" w:rsidRDefault="00EE180B">
            <w:pPr>
              <w:spacing w:after="120"/>
              <w:rPr>
                <w:rFonts w:eastAsiaTheme="minorEastAsia"/>
                <w:color w:val="0070C0"/>
                <w:lang w:val="en-US" w:eastAsia="zh-CN"/>
              </w:rPr>
            </w:pPr>
            <w:r>
              <w:rPr>
                <w:rFonts w:eastAsiaTheme="minorEastAsia"/>
                <w:color w:val="0070C0"/>
                <w:lang w:val="en-US" w:eastAsia="zh-CN"/>
              </w:rPr>
              <w:t>3.</w:t>
            </w:r>
            <w:r>
              <w:rPr>
                <w:rFonts w:eastAsiaTheme="minorEastAsia"/>
                <w:color w:val="0070C0"/>
                <w:lang w:val="en-US" w:eastAsia="zh-CN"/>
              </w:rPr>
              <w:tab/>
              <w:t xml:space="preserve">Limits above 1 GHz shall apply for average </w:t>
            </w:r>
            <w:r>
              <w:rPr>
                <w:rFonts w:eastAsiaTheme="minorEastAsia"/>
                <w:color w:val="0070C0"/>
                <w:lang w:val="en-US" w:eastAsia="zh-CN"/>
              </w:rPr>
              <w:t>detector / 1 MHz as according to CISPR 32.</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62F50" w:rsidRDefault="00EE180B">
            <w:pPr>
              <w:spacing w:after="120"/>
              <w:rPr>
                <w:rFonts w:eastAsiaTheme="minorEastAsia"/>
                <w:color w:val="0070C0"/>
                <w:lang w:val="en-US" w:eastAsia="zh-CN"/>
              </w:rPr>
            </w:pPr>
            <w:r>
              <w:rPr>
                <w:rFonts w:eastAsiaTheme="minorEastAsia" w:hint="eastAsia"/>
                <w:color w:val="0070C0"/>
                <w:lang w:val="en-US" w:eastAsia="zh-CN"/>
              </w:rPr>
              <w:t>Others:</w:t>
            </w:r>
          </w:p>
        </w:tc>
      </w:tr>
      <w:tr w:rsidR="00362F50">
        <w:tc>
          <w:tcPr>
            <w:tcW w:w="1242" w:type="dxa"/>
            <w:gridSpan w:val="2"/>
          </w:tcPr>
          <w:p w:rsidR="00362F50" w:rsidRDefault="00EE180B">
            <w:pPr>
              <w:spacing w:after="120"/>
              <w:rPr>
                <w:rFonts w:eastAsiaTheme="minorEastAsia"/>
                <w:color w:val="0070C0"/>
                <w:lang w:val="en-US" w:eastAsia="zh-CN"/>
              </w:rPr>
            </w:pPr>
            <w:del w:id="2" w:author="ZTE RZ" w:date="2020-02-26T11:25:00Z">
              <w:r>
                <w:rPr>
                  <w:rFonts w:eastAsiaTheme="minorEastAsia"/>
                  <w:color w:val="0070C0"/>
                  <w:lang w:val="en-US" w:eastAsia="zh-CN"/>
                </w:rPr>
                <w:lastRenderedPageBreak/>
                <w:delText>ZZZ</w:delText>
              </w:r>
            </w:del>
            <w:ins w:id="3" w:author="ZTE RZ" w:date="2020-02-26T11:25:00Z">
              <w:r>
                <w:rPr>
                  <w:rFonts w:eastAsiaTheme="minorEastAsia" w:hint="eastAsia"/>
                  <w:color w:val="0070C0"/>
                  <w:lang w:val="en-US" w:eastAsia="zh-CN"/>
                </w:rPr>
                <w:t>ZTE</w:t>
              </w:r>
            </w:ins>
          </w:p>
        </w:tc>
        <w:tc>
          <w:tcPr>
            <w:tcW w:w="8621" w:type="dxa"/>
            <w:gridSpan w:val="2"/>
          </w:tcPr>
          <w:p w:rsidR="00362F50" w:rsidRDefault="00EE180B">
            <w:pPr>
              <w:spacing w:after="120"/>
              <w:rPr>
                <w:ins w:id="4" w:author="ZTE RZ" w:date="2020-02-26T11:33:00Z"/>
                <w:rFonts w:eastAsiaTheme="minorEastAsia"/>
                <w:color w:val="0070C0"/>
                <w:lang w:val="en-US" w:eastAsia="zh-CN"/>
              </w:rPr>
            </w:pPr>
            <w:ins w:id="5" w:author="ZTE RZ" w:date="2020-02-26T11: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362F50" w:rsidRDefault="00EE180B">
            <w:pPr>
              <w:spacing w:after="120"/>
              <w:rPr>
                <w:ins w:id="6" w:author="ZTE RZ" w:date="2020-02-26T11:33:00Z"/>
                <w:rFonts w:eastAsiaTheme="minorEastAsia"/>
                <w:color w:val="0070C0"/>
                <w:lang w:val="en-US" w:eastAsia="zh-CN"/>
              </w:rPr>
            </w:pPr>
            <w:ins w:id="7" w:author="ZTE RZ" w:date="2020-02-26T11:33:00Z">
              <w:r>
                <w:rPr>
                  <w:rFonts w:eastAsiaTheme="minorEastAsia" w:hint="eastAsia"/>
                  <w:color w:val="0070C0"/>
                  <w:lang w:val="en-US" w:eastAsia="zh-CN"/>
                </w:rPr>
                <w:t xml:space="preserve">Looks OK for Ericsson and Nokia. </w:t>
              </w:r>
            </w:ins>
          </w:p>
          <w:p w:rsidR="00362F50" w:rsidRDefault="00EE180B">
            <w:pPr>
              <w:spacing w:after="120"/>
              <w:rPr>
                <w:ins w:id="8" w:author="ZTE RZ" w:date="2020-02-26T11:33:00Z"/>
                <w:rFonts w:eastAsiaTheme="minorEastAsia"/>
                <w:color w:val="0070C0"/>
                <w:lang w:val="en-US" w:eastAsia="zh-CN"/>
              </w:rPr>
            </w:pPr>
            <w:ins w:id="9" w:author="ZTE RZ" w:date="2020-02-26T11: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rsidR="00362F50" w:rsidRDefault="00EE180B">
            <w:pPr>
              <w:spacing w:after="120"/>
              <w:rPr>
                <w:ins w:id="10" w:author="ZTE RZ" w:date="2020-02-26T11:33:00Z"/>
                <w:rFonts w:eastAsiaTheme="minorEastAsia"/>
                <w:color w:val="0070C0"/>
                <w:lang w:val="en-US" w:eastAsia="zh-CN"/>
              </w:rPr>
            </w:pPr>
            <w:ins w:id="11" w:author="ZTE RZ" w:date="2020-02-26T11:33:00Z">
              <w:r>
                <w:rPr>
                  <w:rFonts w:eastAsiaTheme="minorEastAsia" w:hint="eastAsia"/>
                  <w:color w:val="0070C0"/>
                  <w:lang w:val="en-US" w:eastAsia="zh-CN"/>
                </w:rPr>
                <w:t xml:space="preserve">We have agreed the motivation of reducing the TC. However, it seems a little fast for make decision now. For example, weather </w:t>
              </w:r>
              <w:r>
                <w:rPr>
                  <w:rFonts w:eastAsiaTheme="minorEastAsia" w:hint="eastAsia"/>
                  <w:color w:val="0070C0"/>
                  <w:lang w:val="en-US" w:eastAsia="zh-CN"/>
                </w:rPr>
                <w:t>the test result of NB-</w:t>
              </w:r>
              <w:proofErr w:type="spellStart"/>
              <w:r>
                <w:rPr>
                  <w:rFonts w:eastAsiaTheme="minorEastAsia" w:hint="eastAsia"/>
                  <w:color w:val="0070C0"/>
                  <w:lang w:val="en-US" w:eastAsia="zh-CN"/>
                </w:rPr>
                <w:t>IoT</w:t>
              </w:r>
              <w:proofErr w:type="spellEnd"/>
              <w:r>
                <w:rPr>
                  <w:rFonts w:eastAsiaTheme="minorEastAsia" w:hint="eastAsia"/>
                  <w:color w:val="0070C0"/>
                  <w:lang w:val="en-US" w:eastAsia="zh-CN"/>
                </w:rPr>
                <w:t xml:space="preserve"> can cover GSM or vice versa has not been discussed yet. It is recommended that further technical discussion about the reduction can be provided. My suggestion is we have a WF in this meeting and try to have conclusion in April mee</w:t>
              </w:r>
              <w:r>
                <w:rPr>
                  <w:rFonts w:eastAsiaTheme="minorEastAsia" w:hint="eastAsia"/>
                  <w:color w:val="0070C0"/>
                  <w:lang w:val="en-US" w:eastAsia="zh-CN"/>
                </w:rPr>
                <w:t>ting.</w:t>
              </w:r>
            </w:ins>
          </w:p>
          <w:p w:rsidR="00362F50" w:rsidRDefault="00EE180B">
            <w:pPr>
              <w:spacing w:after="120"/>
              <w:rPr>
                <w:ins w:id="12" w:author="ZTE RZ" w:date="2020-02-26T11:33:00Z"/>
                <w:rFonts w:eastAsiaTheme="minorEastAsia"/>
                <w:color w:val="0070C0"/>
                <w:lang w:val="en-US" w:eastAsia="zh-CN"/>
              </w:rPr>
            </w:pPr>
            <w:ins w:id="13" w:author="ZTE RZ" w:date="2020-02-26T11: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p>
          <w:p w:rsidR="00362F50" w:rsidRDefault="00EE180B">
            <w:pPr>
              <w:spacing w:after="120"/>
              <w:rPr>
                <w:ins w:id="14" w:author="ZTE RZ" w:date="2020-02-26T11:33:00Z"/>
                <w:rFonts w:eastAsiaTheme="minorEastAsia"/>
                <w:color w:val="0070C0"/>
                <w:lang w:val="en-US" w:eastAsia="zh-CN"/>
              </w:rPr>
            </w:pPr>
            <w:ins w:id="15" w:author="ZTE RZ" w:date="2020-02-26T11:33:00Z">
              <w:r>
                <w:rPr>
                  <w:rFonts w:eastAsiaTheme="minorEastAsia" w:hint="eastAsia"/>
                  <w:color w:val="0070C0"/>
                  <w:lang w:val="en-US" w:eastAsia="zh-CN"/>
                </w:rPr>
                <w:t xml:space="preserve">The radiated </w:t>
              </w:r>
              <w:proofErr w:type="spellStart"/>
              <w:r>
                <w:rPr>
                  <w:rFonts w:eastAsiaTheme="minorEastAsia" w:hint="eastAsia"/>
                  <w:color w:val="0070C0"/>
                  <w:lang w:val="en-US" w:eastAsia="zh-CN"/>
                </w:rPr>
                <w:t>emisison</w:t>
              </w:r>
              <w:proofErr w:type="spellEnd"/>
              <w:r>
                <w:rPr>
                  <w:rFonts w:eastAsiaTheme="minorEastAsia" w:hint="eastAsia"/>
                  <w:color w:val="0070C0"/>
                  <w:lang w:val="en-US" w:eastAsia="zh-CN"/>
                </w:rPr>
                <w:t xml:space="preserve"> of 113 series has been referred to SM.329 since the UTRA spec. Corresponding note as </w:t>
              </w:r>
              <w:r>
                <w:rPr>
                  <w:rFonts w:eastAsiaTheme="minorEastAsia"/>
                  <w:color w:val="0070C0"/>
                  <w:lang w:val="en-US" w:eastAsia="zh-CN"/>
                </w:rPr>
                <w:t>“</w:t>
              </w:r>
              <w:r>
                <w:rPr>
                  <w:rFonts w:eastAsiaTheme="minorEastAsia" w:hint="eastAsia"/>
                  <w:color w:val="0070C0"/>
                  <w:lang w:val="en-US" w:eastAsia="zh-CN"/>
                </w:rPr>
                <w:t>this is the radiated spurious emission requirement of base station enclosure</w:t>
              </w:r>
              <w:r>
                <w:rPr>
                  <w:rFonts w:eastAsiaTheme="minorEastAsia"/>
                  <w:color w:val="0070C0"/>
                  <w:lang w:val="en-US" w:eastAsia="zh-CN"/>
                </w:rPr>
                <w:t>”</w:t>
              </w:r>
              <w:r>
                <w:rPr>
                  <w:rFonts w:eastAsiaTheme="minorEastAsia" w:hint="eastAsia"/>
                  <w:color w:val="0070C0"/>
                  <w:lang w:val="en-US" w:eastAsia="zh-CN"/>
                </w:rPr>
                <w:t xml:space="preserve"> hence the EIRP level are used. For field strength</w:t>
              </w:r>
              <w:r>
                <w:rPr>
                  <w:rFonts w:eastAsiaTheme="minorEastAsia" w:hint="eastAsia"/>
                  <w:color w:val="0070C0"/>
                  <w:lang w:val="en-US" w:eastAsia="zh-CN"/>
                </w:rPr>
                <w:t xml:space="preserve"> method, currently it is used as </w:t>
              </w:r>
              <w:proofErr w:type="spellStart"/>
              <w:r>
                <w:rPr>
                  <w:rFonts w:eastAsiaTheme="minorEastAsia" w:hint="eastAsia"/>
                  <w:color w:val="0070C0"/>
                  <w:lang w:val="en-US" w:eastAsia="zh-CN"/>
                </w:rPr>
                <w:t>catogery</w:t>
              </w:r>
              <w:proofErr w:type="spellEnd"/>
              <w:r>
                <w:rPr>
                  <w:rFonts w:eastAsiaTheme="minorEastAsia" w:hint="eastAsia"/>
                  <w:color w:val="0070C0"/>
                  <w:lang w:val="en-US" w:eastAsia="zh-CN"/>
                </w:rPr>
                <w:t xml:space="preserve"> Z in SM.329 and it applies only to unintentional radiator, say the switch or gateway who doesn</w:t>
              </w:r>
              <w:r>
                <w:rPr>
                  <w:rFonts w:eastAsiaTheme="minorEastAsia"/>
                  <w:color w:val="0070C0"/>
                  <w:lang w:val="en-US" w:eastAsia="zh-CN"/>
                </w:rPr>
                <w:t>’</w:t>
              </w:r>
              <w:r>
                <w:rPr>
                  <w:rFonts w:eastAsiaTheme="minorEastAsia" w:hint="eastAsia"/>
                  <w:color w:val="0070C0"/>
                  <w:lang w:val="en-US" w:eastAsia="zh-CN"/>
                </w:rPr>
                <w:t>t have RF parts in it. So we think this two test although have similar test setup, they are testing different emissions</w:t>
              </w:r>
              <w:r>
                <w:rPr>
                  <w:rFonts w:eastAsiaTheme="minorEastAsia" w:hint="eastAsia"/>
                  <w:color w:val="0070C0"/>
                  <w:lang w:val="en-US" w:eastAsia="zh-CN"/>
                </w:rPr>
                <w:t xml:space="preserve">. In this case, the field strength test is not a simple calculation with metric change, but internally the test is different. So we </w:t>
              </w:r>
              <w:proofErr w:type="spellStart"/>
              <w:r>
                <w:rPr>
                  <w:rFonts w:eastAsiaTheme="minorEastAsia" w:hint="eastAsia"/>
                  <w:color w:val="0070C0"/>
                  <w:lang w:val="en-US" w:eastAsia="zh-CN"/>
                </w:rPr>
                <w:t>dont</w:t>
              </w:r>
              <w:r>
                <w:rPr>
                  <w:rFonts w:eastAsiaTheme="minorEastAsia"/>
                  <w:color w:val="0070C0"/>
                  <w:lang w:val="en-US" w:eastAsia="zh-CN"/>
                </w:rPr>
                <w:t>’</w:t>
              </w:r>
              <w:r>
                <w:rPr>
                  <w:rFonts w:eastAsiaTheme="minorEastAsia" w:hint="eastAsia"/>
                  <w:color w:val="0070C0"/>
                  <w:lang w:val="en-US" w:eastAsia="zh-CN"/>
                </w:rPr>
                <w:t>t</w:t>
              </w:r>
              <w:proofErr w:type="spellEnd"/>
              <w:r>
                <w:rPr>
                  <w:rFonts w:eastAsiaTheme="minorEastAsia" w:hint="eastAsia"/>
                  <w:color w:val="0070C0"/>
                  <w:lang w:val="en-US" w:eastAsia="zh-CN"/>
                </w:rPr>
                <w:t xml:space="preserve"> agree to add this test into 38.113 spec.</w:t>
              </w:r>
            </w:ins>
          </w:p>
          <w:p w:rsidR="00362F50" w:rsidRDefault="00EE180B">
            <w:pPr>
              <w:spacing w:after="120"/>
              <w:rPr>
                <w:rFonts w:eastAsiaTheme="minorEastAsia"/>
                <w:color w:val="0070C0"/>
                <w:lang w:val="en-US" w:eastAsia="zh-CN"/>
              </w:rPr>
            </w:pPr>
            <w:r>
              <w:rPr>
                <w:rFonts w:eastAsiaTheme="minorEastAsia" w:hint="eastAsia"/>
                <w:color w:val="0070C0"/>
                <w:lang w:val="en-US" w:eastAsia="zh-CN"/>
              </w:rPr>
              <w:t>Others:</w:t>
            </w:r>
          </w:p>
        </w:tc>
      </w:tr>
      <w:tr w:rsidR="006D0776">
        <w:trPr>
          <w:ins w:id="16" w:author="Huawei" w:date="2020-02-26T08:22:00Z"/>
        </w:trPr>
        <w:tc>
          <w:tcPr>
            <w:tcW w:w="1242" w:type="dxa"/>
            <w:gridSpan w:val="2"/>
          </w:tcPr>
          <w:p w:rsidR="006D0776" w:rsidRDefault="006D0776">
            <w:pPr>
              <w:spacing w:after="120"/>
              <w:rPr>
                <w:ins w:id="17" w:author="Huawei" w:date="2020-02-26T08:22:00Z"/>
                <w:rFonts w:eastAsiaTheme="minorEastAsia"/>
                <w:color w:val="0070C0"/>
                <w:lang w:val="en-US" w:eastAsia="zh-CN"/>
              </w:rPr>
            </w:pPr>
            <w:ins w:id="18" w:author="Huawei" w:date="2020-02-26T08:22:00Z">
              <w:r>
                <w:rPr>
                  <w:rFonts w:eastAsiaTheme="minorEastAsia"/>
                  <w:color w:val="0070C0"/>
                  <w:lang w:val="en-US" w:eastAsia="zh-CN"/>
                </w:rPr>
                <w:t>Huawei</w:t>
              </w:r>
            </w:ins>
          </w:p>
        </w:tc>
        <w:tc>
          <w:tcPr>
            <w:tcW w:w="8621" w:type="dxa"/>
            <w:gridSpan w:val="2"/>
          </w:tcPr>
          <w:p w:rsidR="006D0776" w:rsidRDefault="006D0776" w:rsidP="006D0776">
            <w:pPr>
              <w:spacing w:after="120"/>
              <w:rPr>
                <w:ins w:id="19" w:author="Huawei" w:date="2020-02-26T08:28:00Z"/>
                <w:rFonts w:eastAsiaTheme="minorEastAsia"/>
                <w:color w:val="0070C0"/>
                <w:lang w:val="en-US" w:eastAsia="zh-CN"/>
              </w:rPr>
            </w:pPr>
            <w:ins w:id="20" w:author="Huawei" w:date="2020-02-26T08:2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this topic was discussed but I don’t think that formally the approach was agreed. </w:t>
              </w:r>
            </w:ins>
          </w:p>
          <w:p w:rsidR="006D0776" w:rsidRDefault="006D0776" w:rsidP="006D0776">
            <w:pPr>
              <w:spacing w:after="120"/>
              <w:rPr>
                <w:ins w:id="21" w:author="Huawei" w:date="2020-02-26T08:22:00Z"/>
                <w:rFonts w:eastAsiaTheme="minorEastAsia"/>
                <w:color w:val="0070C0"/>
                <w:lang w:val="en-US" w:eastAsia="zh-CN"/>
              </w:rPr>
            </w:pPr>
            <w:ins w:id="22" w:author="Huawei" w:date="2020-02-26T08:2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rsidR="006D0776" w:rsidRDefault="006D0776">
            <w:pPr>
              <w:spacing w:after="120"/>
              <w:rPr>
                <w:ins w:id="23" w:author="Huawei" w:date="2020-02-26T08:23:00Z"/>
                <w:rFonts w:eastAsiaTheme="minorEastAsia"/>
                <w:color w:val="0070C0"/>
                <w:lang w:val="en-US" w:eastAsia="zh-CN"/>
              </w:rPr>
            </w:pPr>
            <w:ins w:id="24" w:author="Huawei" w:date="2020-02-26T08:22:00Z">
              <w:r>
                <w:rPr>
                  <w:rFonts w:eastAsiaTheme="minorEastAsia"/>
                  <w:color w:val="0070C0"/>
                  <w:lang w:val="en-US" w:eastAsia="zh-CN"/>
                </w:rPr>
                <w:t xml:space="preserve">There are a lot of open issues. </w:t>
              </w:r>
            </w:ins>
            <w:ins w:id="25" w:author="Huawei" w:date="2020-02-26T08:23:00Z">
              <w:r>
                <w:rPr>
                  <w:rFonts w:eastAsiaTheme="minorEastAsia"/>
                  <w:color w:val="0070C0"/>
                  <w:lang w:val="en-US" w:eastAsia="zh-CN"/>
                </w:rPr>
                <w:t xml:space="preserve">First of all, we are not sure how we can simplify the testing for unwanted </w:t>
              </w:r>
            </w:ins>
            <w:ins w:id="26" w:author="Huawei" w:date="2020-02-26T08:24:00Z">
              <w:r>
                <w:rPr>
                  <w:rFonts w:eastAsiaTheme="minorEastAsia"/>
                  <w:color w:val="0070C0"/>
                  <w:lang w:val="en-US" w:eastAsia="zh-CN"/>
                </w:rPr>
                <w:t>emissions</w:t>
              </w:r>
            </w:ins>
            <w:ins w:id="27" w:author="Huawei" w:date="2020-02-26T08:23:00Z">
              <w:r>
                <w:rPr>
                  <w:rFonts w:eastAsiaTheme="minorEastAsia"/>
                  <w:color w:val="0070C0"/>
                  <w:lang w:val="en-US" w:eastAsia="zh-CN"/>
                </w:rPr>
                <w:t xml:space="preserve">/EMC – for the proposal, there are some assumption on the internal BS architecture which are not expresses, e.g. </w:t>
              </w:r>
            </w:ins>
            <w:ins w:id="28" w:author="Huawei" w:date="2020-02-26T08:24:00Z">
              <w:r>
                <w:rPr>
                  <w:rFonts w:eastAsiaTheme="minorEastAsia"/>
                  <w:color w:val="0070C0"/>
                  <w:lang w:val="en-US" w:eastAsia="zh-CN"/>
                </w:rPr>
                <w:t xml:space="preserve">the exact same RF chain used for certain RATs. </w:t>
              </w:r>
            </w:ins>
          </w:p>
          <w:p w:rsidR="006D0776" w:rsidRDefault="006D0776">
            <w:pPr>
              <w:spacing w:after="120"/>
              <w:rPr>
                <w:ins w:id="29" w:author="Huawei" w:date="2020-02-26T08:25:00Z"/>
                <w:rFonts w:eastAsiaTheme="minorEastAsia"/>
                <w:color w:val="0070C0"/>
                <w:lang w:val="en-US" w:eastAsia="zh-CN"/>
              </w:rPr>
            </w:pPr>
            <w:ins w:id="30" w:author="Huawei" w:date="2020-02-26T08:24:00Z">
              <w:r>
                <w:rPr>
                  <w:rFonts w:eastAsiaTheme="minorEastAsia"/>
                  <w:color w:val="0070C0"/>
                  <w:lang w:val="en-US" w:eastAsia="zh-CN"/>
                </w:rPr>
                <w:t>This requires more study.</w:t>
              </w:r>
            </w:ins>
          </w:p>
          <w:p w:rsidR="006D0776" w:rsidRDefault="006D0776">
            <w:pPr>
              <w:spacing w:after="120"/>
              <w:rPr>
                <w:ins w:id="31" w:author="Huawei" w:date="2020-02-26T08:41:00Z"/>
                <w:rFonts w:eastAsiaTheme="minorEastAsia"/>
                <w:color w:val="0070C0"/>
                <w:lang w:val="en-US" w:eastAsia="zh-CN"/>
              </w:rPr>
            </w:pPr>
            <w:ins w:id="32" w:author="Huawei" w:date="2020-02-26T08:26:00Z">
              <w:r w:rsidRPr="000248AD">
                <w:rPr>
                  <w:rFonts w:eastAsiaTheme="minorEastAsia"/>
                  <w:color w:val="0070C0"/>
                  <w:lang w:val="en-US" w:eastAsia="zh-CN"/>
                </w:rPr>
                <w:t xml:space="preserve">- This requires some systemized study first. </w:t>
              </w:r>
              <w:r w:rsidRPr="000248AD">
                <w:rPr>
                  <w:rFonts w:eastAsiaTheme="minorEastAsia"/>
                  <w:color w:val="0070C0"/>
                  <w:lang w:val="en-US" w:eastAsia="zh-CN"/>
                </w:rPr>
                <w:br/>
                <w:t>- Testing simplification would be nice to achieve, as long as test coverage is not limited. Still, in case of EMC (or in case of unwanted emissions) it is hard to judge that, i.e. how can we reassure that harmful EMC emissions are not occurring in case of certain RAT combinations? This depends on the internal BS design (HW components, RF chains design, etc.), e.g. what if the simplified testing framework will allow that certain RF chains are not active during testing?</w:t>
              </w:r>
              <w:r w:rsidRPr="000248AD">
                <w:rPr>
                  <w:rFonts w:eastAsiaTheme="minorEastAsia"/>
                  <w:color w:val="0070C0"/>
                  <w:lang w:val="en-US" w:eastAsia="zh-CN"/>
                </w:rPr>
                <w:br/>
                <w:t xml:space="preserve">- This framework would impact both high-end and low-end device, so the internal RF integration levels would vary. We need to reassure that test framework simplification would not reduce the test scope for the BS product. </w:t>
              </w:r>
              <w:r w:rsidRPr="000248AD">
                <w:rPr>
                  <w:rFonts w:eastAsiaTheme="minorEastAsia"/>
                  <w:color w:val="0070C0"/>
                  <w:lang w:val="en-US" w:eastAsia="zh-CN"/>
                </w:rPr>
                <w:br/>
                <w:t xml:space="preserve">-  we need to clarify the assumptions which were used for derivation of results presented in this contribution, e.g. MSR BS (non-AAS and AAS), single-band case, etc. </w:t>
              </w:r>
              <w:r w:rsidRPr="000248AD">
                <w:rPr>
                  <w:rFonts w:eastAsiaTheme="minorEastAsia"/>
                  <w:color w:val="0070C0"/>
                  <w:lang w:val="en-US" w:eastAsia="zh-CN"/>
                </w:rPr>
                <w:br/>
                <w:t xml:space="preserve">- which EMC requirement is actually aimed by this optimization proposal as this is not clear? </w:t>
              </w:r>
              <w:r w:rsidRPr="000248AD">
                <w:rPr>
                  <w:rFonts w:eastAsiaTheme="minorEastAsia"/>
                  <w:color w:val="0070C0"/>
                  <w:lang w:val="en-US" w:eastAsia="zh-CN"/>
                </w:rPr>
                <w:br/>
                <w:t xml:space="preserve">- For the conducted immunity: agree that tests such as ESD, EFT, Voltage dips and surges shall be sufficient to be tested once for MSR BS, irrespective of the RAT's used. </w:t>
              </w:r>
              <w:r w:rsidRPr="000248AD">
                <w:rPr>
                  <w:rFonts w:eastAsiaTheme="minorEastAsia"/>
                  <w:color w:val="0070C0"/>
                  <w:lang w:val="en-US" w:eastAsia="zh-CN"/>
                </w:rPr>
                <w:br/>
                <w:t xml:space="preserve">- Observations 1, 2, 3 in this contribution are not obvious and not precise enough to be concluded at this point of time; those require further study and discussion. </w:t>
              </w:r>
              <w:r w:rsidRPr="000248AD">
                <w:rPr>
                  <w:rFonts w:eastAsiaTheme="minorEastAsia"/>
                  <w:color w:val="0070C0"/>
                  <w:lang w:val="en-US" w:eastAsia="zh-CN"/>
                </w:rPr>
                <w:br/>
                <w:t>- If we would like to develop a framework for the MSR BS testing simplification, we shall aim at RAT-agnostic analysis. Otherwise we would need to re-do the same exercise at the time new/modified RAT is introduced.</w:t>
              </w:r>
            </w:ins>
          </w:p>
          <w:p w:rsidR="00EE180B" w:rsidRDefault="00EE180B">
            <w:pPr>
              <w:spacing w:after="120"/>
              <w:rPr>
                <w:ins w:id="33" w:author="Huawei" w:date="2020-02-26T08:41:00Z"/>
                <w:rFonts w:eastAsiaTheme="minorEastAsia"/>
                <w:color w:val="0070C0"/>
                <w:lang w:val="en-US" w:eastAsia="zh-CN"/>
              </w:rPr>
            </w:pPr>
            <w:ins w:id="34" w:author="Huawei" w:date="2020-02-26T08:41:00Z">
              <w:r>
                <w:rPr>
                  <w:rFonts w:eastAsiaTheme="minorEastAsia"/>
                  <w:color w:val="0070C0"/>
                  <w:lang w:val="en-US" w:eastAsia="zh-CN"/>
                </w:rPr>
                <w:t xml:space="preserve">Sub-topic 1-3: </w:t>
              </w:r>
            </w:ins>
          </w:p>
          <w:p w:rsidR="00EE180B" w:rsidRDefault="00EE180B">
            <w:pPr>
              <w:spacing w:after="120"/>
              <w:rPr>
                <w:ins w:id="35" w:author="Huawei" w:date="2020-02-26T08:22:00Z"/>
                <w:rFonts w:eastAsiaTheme="minorEastAsia" w:hint="eastAsia"/>
                <w:color w:val="0070C0"/>
                <w:lang w:val="en-US" w:eastAsia="zh-CN"/>
              </w:rPr>
            </w:pPr>
            <w:ins w:id="36" w:author="Huawei" w:date="2020-02-26T08:41:00Z">
              <w:r>
                <w:rPr>
                  <w:rFonts w:eastAsiaTheme="minorEastAsia"/>
                  <w:color w:val="0070C0"/>
                  <w:lang w:val="en-US" w:eastAsia="zh-CN"/>
                </w:rPr>
                <w:t xml:space="preserve">We would like to keep the discussion open during this e-meeting </w:t>
              </w:r>
              <w:bookmarkStart w:id="37" w:name="_GoBack"/>
              <w:bookmarkEnd w:id="37"/>
              <w:r>
                <w:rPr>
                  <w:rFonts w:eastAsiaTheme="minorEastAsia"/>
                  <w:color w:val="0070C0"/>
                  <w:lang w:val="en-US" w:eastAsia="zh-CN"/>
                </w:rPr>
                <w:t xml:space="preserve">to better understand concerns from other companies. </w:t>
              </w:r>
            </w:ins>
          </w:p>
        </w:tc>
      </w:tr>
    </w:tbl>
    <w:p w:rsidR="00362F50" w:rsidRDefault="00362F50">
      <w:pPr>
        <w:rPr>
          <w:color w:val="0070C0"/>
          <w:lang w:val="en-US" w:eastAsia="zh-CN"/>
        </w:rPr>
      </w:pPr>
    </w:p>
    <w:p w:rsidR="00362F50" w:rsidRDefault="00EE180B">
      <w:pPr>
        <w:pStyle w:val="Heading3"/>
        <w:rPr>
          <w:sz w:val="24"/>
          <w:szCs w:val="16"/>
        </w:rPr>
      </w:pPr>
      <w:r>
        <w:rPr>
          <w:sz w:val="24"/>
          <w:szCs w:val="16"/>
        </w:rPr>
        <w:t>CRs/TPs comments collection</w:t>
      </w:r>
    </w:p>
    <w:p w:rsidR="00362F50" w:rsidRDefault="00EE180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362F50">
        <w:tc>
          <w:tcPr>
            <w:tcW w:w="1232" w:type="dxa"/>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25" w:type="dxa"/>
            <w:gridSpan w:val="2"/>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Nokia, Nokia Shanghai Bell</w:t>
            </w:r>
          </w:p>
          <w:p w:rsidR="00362F50" w:rsidRDefault="00EE180B">
            <w:pPr>
              <w:spacing w:after="120"/>
              <w:rPr>
                <w:rFonts w:eastAsiaTheme="minorEastAsia"/>
                <w:color w:val="0070C0"/>
                <w:lang w:val="en-US" w:eastAsia="zh-CN"/>
              </w:rPr>
            </w:pPr>
            <w:r>
              <w:rPr>
                <w:rFonts w:eastAsiaTheme="minorEastAsia"/>
                <w:color w:val="0070C0"/>
                <w:lang w:val="en-US" w:eastAsia="zh-CN"/>
              </w:rPr>
              <w:t>OK</w:t>
            </w:r>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color w:val="0070C0"/>
                <w:lang w:val="en-US" w:eastAsia="zh-CN"/>
              </w:rPr>
              <w:t>agree</w:t>
            </w:r>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6D0776">
            <w:pPr>
              <w:spacing w:after="120"/>
              <w:rPr>
                <w:rFonts w:eastAsiaTheme="minorEastAsia"/>
                <w:color w:val="0070C0"/>
                <w:lang w:val="en-US" w:eastAsia="zh-CN"/>
              </w:rPr>
            </w:pPr>
            <w:ins w:id="38" w:author="Huawei" w:date="2020-02-26T08:29:00Z">
              <w:r>
                <w:rPr>
                  <w:rFonts w:eastAsiaTheme="minorEastAsia"/>
                  <w:color w:val="0070C0"/>
                  <w:lang w:val="en-US" w:eastAsia="zh-CN"/>
                </w:rPr>
                <w:t xml:space="preserve">Huawei: text is not aligned with the Rx exclusion, there is no motivation for </w:t>
              </w:r>
            </w:ins>
            <w:ins w:id="39" w:author="Huawei" w:date="2020-02-26T08:30:00Z">
              <w:r>
                <w:rPr>
                  <w:rFonts w:eastAsiaTheme="minorEastAsia"/>
                  <w:color w:val="0070C0"/>
                  <w:lang w:val="en-US" w:eastAsia="zh-CN"/>
                </w:rPr>
                <w:t>the</w:t>
              </w:r>
            </w:ins>
            <w:ins w:id="40" w:author="Huawei" w:date="2020-02-26T08:29:00Z">
              <w:r>
                <w:rPr>
                  <w:rFonts w:eastAsiaTheme="minorEastAsia"/>
                  <w:color w:val="0070C0"/>
                  <w:lang w:val="en-US" w:eastAsia="zh-CN"/>
                </w:rPr>
                <w:t xml:space="preserve"> </w:t>
              </w:r>
            </w:ins>
            <w:ins w:id="41" w:author="Huawei" w:date="2020-02-26T08:30:00Z">
              <w:r>
                <w:rPr>
                  <w:rFonts w:eastAsiaTheme="minorEastAsia"/>
                  <w:color w:val="0070C0"/>
                  <w:lang w:val="en-US" w:eastAsia="zh-CN"/>
                </w:rPr>
                <w:t xml:space="preserve">use of </w:t>
              </w:r>
              <w:proofErr w:type="spellStart"/>
              <w:r>
                <w:rPr>
                  <w:rFonts w:eastAsiaTheme="minorEastAsia"/>
                  <w:color w:val="0070C0"/>
                  <w:lang w:val="en-US" w:eastAsia="zh-CN"/>
                </w:rPr>
                <w:t>Tx</w:t>
              </w:r>
              <w:proofErr w:type="spellEnd"/>
              <w:r>
                <w:rPr>
                  <w:rFonts w:eastAsiaTheme="minorEastAsia"/>
                  <w:color w:val="0070C0"/>
                  <w:lang w:val="en-US" w:eastAsia="zh-CN"/>
                </w:rPr>
                <w:t xml:space="preserve"> exclusion band (refer to the first sentence of the Rx exclusion band).</w:t>
              </w:r>
            </w:ins>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hint="eastAsia"/>
                <w:lang w:val="en-US" w:eastAsia="zh-CN"/>
              </w:rPr>
              <w:t>R4-2001717</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Nokia, Nokia Shanghai Bell</w:t>
            </w:r>
          </w:p>
          <w:p w:rsidR="00362F50" w:rsidRDefault="00EE180B">
            <w:pPr>
              <w:spacing w:after="120"/>
              <w:rPr>
                <w:rFonts w:eastAsiaTheme="minorEastAsia"/>
                <w:color w:val="0070C0"/>
                <w:lang w:val="en-US" w:eastAsia="zh-CN"/>
              </w:rPr>
            </w:pPr>
            <w:r>
              <w:rPr>
                <w:rFonts w:eastAsiaTheme="minorEastAsia"/>
                <w:color w:val="0070C0"/>
                <w:lang w:val="en-US" w:eastAsia="zh-CN"/>
              </w:rPr>
              <w:t>OK</w:t>
            </w:r>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Ericsson: same as for 1252</w:t>
            </w:r>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6D0776">
            <w:pPr>
              <w:spacing w:after="120"/>
              <w:rPr>
                <w:rFonts w:eastAsiaTheme="minorEastAsia"/>
                <w:color w:val="0070C0"/>
                <w:lang w:val="en-US" w:eastAsia="zh-CN"/>
              </w:rPr>
            </w:pPr>
            <w:ins w:id="42" w:author="Huawei" w:date="2020-02-26T08:32:00Z">
              <w:r>
                <w:rPr>
                  <w:rFonts w:eastAsiaTheme="minorEastAsia"/>
                  <w:color w:val="0070C0"/>
                  <w:lang w:val="en-US" w:eastAsia="zh-CN"/>
                </w:rPr>
                <w:t>Huawei: similar as 1252</w:t>
              </w:r>
            </w:ins>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hint="eastAsia"/>
                <w:lang w:val="en-US" w:eastAsia="zh-CN"/>
              </w:rPr>
              <w:t>R4-2001906</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Nokia, Nokia Shanghai Bell</w:t>
            </w:r>
          </w:p>
          <w:p w:rsidR="00362F50" w:rsidRDefault="00EE180B">
            <w:pPr>
              <w:spacing w:after="120"/>
              <w:rPr>
                <w:ins w:id="43" w:author="ZTE RZ" w:date="2020-02-26T11:34:00Z"/>
                <w:rFonts w:eastAsiaTheme="minorEastAsia"/>
                <w:color w:val="0070C0"/>
                <w:lang w:val="en-US" w:eastAsia="zh-CN"/>
              </w:rPr>
            </w:pPr>
            <w:r>
              <w:rPr>
                <w:rFonts w:eastAsiaTheme="minorEastAsia"/>
                <w:color w:val="0070C0"/>
                <w:lang w:val="en-US" w:eastAsia="zh-CN"/>
              </w:rPr>
              <w:t xml:space="preserve">This is neither a CR nor a TP! </w:t>
            </w:r>
          </w:p>
          <w:p w:rsidR="00362F50" w:rsidRDefault="00EE180B">
            <w:pPr>
              <w:spacing w:after="120"/>
              <w:rPr>
                <w:rFonts w:eastAsiaTheme="minorEastAsia"/>
                <w:color w:val="0070C0"/>
                <w:lang w:val="en-US" w:eastAsia="zh-CN"/>
              </w:rPr>
            </w:pPr>
            <w:ins w:id="44" w:author="ZTE RZ" w:date="2020-02-26T11:34:00Z">
              <w:r>
                <w:rPr>
                  <w:rFonts w:eastAsiaTheme="minorEastAsia" w:hint="eastAsia"/>
                  <w:color w:val="0070C0"/>
                  <w:lang w:val="en-US" w:eastAsia="zh-CN"/>
                </w:rPr>
                <w:t>Moderator: This will be removed, sorry for the mistake.</w:t>
              </w:r>
            </w:ins>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0248AD">
            <w:pPr>
              <w:spacing w:after="120"/>
              <w:rPr>
                <w:ins w:id="45" w:author="Huawei" w:date="2020-02-26T08:33:00Z"/>
                <w:rFonts w:eastAsiaTheme="minorEastAsia"/>
                <w:color w:val="0070C0"/>
                <w:lang w:val="en-US" w:eastAsia="zh-CN"/>
              </w:rPr>
            </w:pPr>
            <w:ins w:id="46" w:author="Huawei" w:date="2020-02-26T08:32:00Z">
              <w:r>
                <w:rPr>
                  <w:rFonts w:eastAsiaTheme="minorEastAsia"/>
                  <w:color w:val="0070C0"/>
                  <w:lang w:val="en-US" w:eastAsia="zh-CN"/>
                </w:rPr>
                <w:t xml:space="preserve">Huawei: this shall be a discussion topic. </w:t>
              </w:r>
            </w:ins>
          </w:p>
          <w:p w:rsidR="000248AD" w:rsidRPr="000248AD" w:rsidRDefault="000248AD" w:rsidP="000248AD">
            <w:pPr>
              <w:spacing w:after="120"/>
              <w:rPr>
                <w:ins w:id="47" w:author="Huawei" w:date="2020-02-26T08:33:00Z"/>
                <w:rFonts w:eastAsiaTheme="minorEastAsia"/>
                <w:color w:val="0070C0"/>
                <w:lang w:val="en-US" w:eastAsia="zh-CN"/>
              </w:rPr>
            </w:pPr>
            <w:ins w:id="48" w:author="Huawei" w:date="2020-02-26T08:33:00Z">
              <w:r w:rsidRPr="000248AD">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ins>
          </w:p>
          <w:p w:rsidR="000248AD" w:rsidRDefault="000248AD" w:rsidP="000248AD">
            <w:pPr>
              <w:spacing w:after="120"/>
              <w:rPr>
                <w:rFonts w:eastAsiaTheme="minorEastAsia"/>
                <w:color w:val="0070C0"/>
                <w:lang w:val="en-US" w:eastAsia="zh-CN"/>
              </w:rPr>
            </w:pPr>
            <w:ins w:id="49" w:author="Huawei" w:date="2020-02-26T08:33:00Z">
              <w:r w:rsidRPr="000248AD">
                <w:rPr>
                  <w:rFonts w:eastAsiaTheme="minorEastAsia"/>
                  <w:color w:val="0070C0"/>
                  <w:lang w:val="en-US" w:eastAsia="zh-CN"/>
                </w:rPr>
                <w:t xml:space="preserve">- </w:t>
              </w:r>
              <w:proofErr w:type="gramStart"/>
              <w:r w:rsidRPr="000248AD">
                <w:rPr>
                  <w:rFonts w:eastAsiaTheme="minorEastAsia"/>
                  <w:color w:val="0070C0"/>
                  <w:lang w:val="en-US" w:eastAsia="zh-CN"/>
                </w:rPr>
                <w:t>it</w:t>
              </w:r>
              <w:proofErr w:type="gramEnd"/>
              <w:r w:rsidRPr="000248AD">
                <w:rPr>
                  <w:rFonts w:eastAsiaTheme="minorEastAsia"/>
                  <w:color w:val="0070C0"/>
                  <w:lang w:val="en-US" w:eastAsia="zh-CN"/>
                </w:rPr>
                <w:t xml:space="preserve"> shall be clarified if test method specific aspects shall/shall not be captured in the EMC specifications. Refer to the BS RF approach: TS is OTA chamber agnostic, with all the OTA chamber details captured in (new) TR 37.941.</w:t>
              </w:r>
            </w:ins>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hint="eastAsia"/>
                <w:lang w:val="en-US" w:eastAsia="zh-CN"/>
              </w:rPr>
              <w:t>R4-2001833</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 xml:space="preserve">Nokia, Nokia Shanghai Bell </w:t>
            </w:r>
          </w:p>
          <w:p w:rsidR="00362F50" w:rsidRDefault="00EE180B">
            <w:pPr>
              <w:spacing w:after="120"/>
              <w:rPr>
                <w:rFonts w:eastAsiaTheme="minorEastAsia"/>
                <w:color w:val="0070C0"/>
                <w:lang w:val="en-US" w:eastAsia="zh-CN"/>
              </w:rPr>
            </w:pPr>
            <w:r>
              <w:rPr>
                <w:rFonts w:eastAsiaTheme="minorEastAsia"/>
                <w:color w:val="0070C0"/>
                <w:lang w:val="en-US" w:eastAsia="zh-CN"/>
              </w:rPr>
              <w:t>NOTE 4 in Table 8.2.1.3-1 is not technically correct. See comments above.</w:t>
            </w:r>
          </w:p>
          <w:p w:rsidR="00362F50" w:rsidRDefault="00EE180B">
            <w:pPr>
              <w:spacing w:after="120"/>
              <w:rPr>
                <w:rFonts w:eastAsiaTheme="minorEastAsia"/>
                <w:color w:val="0070C0"/>
                <w:lang w:val="en-US" w:eastAsia="zh-CN"/>
              </w:rPr>
            </w:pPr>
            <w:r>
              <w:rPr>
                <w:rFonts w:eastAsiaTheme="minorEastAsia"/>
                <w:color w:val="0070C0"/>
                <w:lang w:val="en-US" w:eastAsia="zh-CN"/>
              </w:rPr>
              <w:t>NOTE 5: “Though options …” -&gt; “Two options …”</w:t>
            </w:r>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Ericsson: not agree for now. See comments on 1832</w:t>
            </w:r>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rFonts w:eastAsiaTheme="minorEastAsia"/>
                <w:color w:val="0070C0"/>
                <w:lang w:val="en-US" w:eastAsia="zh-CN"/>
              </w:rPr>
            </w:pPr>
            <w:ins w:id="50" w:author="ZTE RZ" w:date="2020-02-26T11:35:00Z">
              <w:r>
                <w:rPr>
                  <w:rFonts w:eastAsiaTheme="minorEastAsia" w:hint="eastAsia"/>
                  <w:color w:val="0070C0"/>
                  <w:lang w:val="en-US" w:eastAsia="zh-CN"/>
                </w:rPr>
                <w:t>ZTE: Not agree, see comments on 1832</w:t>
              </w:r>
            </w:ins>
          </w:p>
        </w:tc>
      </w:tr>
    </w:tbl>
    <w:p w:rsidR="00362F50" w:rsidRDefault="00362F50">
      <w:pPr>
        <w:rPr>
          <w:color w:val="0070C0"/>
          <w:lang w:val="en-US" w:eastAsia="zh-CN"/>
        </w:rPr>
      </w:pPr>
    </w:p>
    <w:p w:rsidR="00362F50" w:rsidRDefault="00EE180B">
      <w:pPr>
        <w:pStyle w:val="Heading2"/>
      </w:pPr>
      <w:r>
        <w:t>Summary</w:t>
      </w:r>
      <w:r>
        <w:rPr>
          <w:rFonts w:hint="eastAsia"/>
        </w:rPr>
        <w:t xml:space="preserve"> for 1st round </w:t>
      </w:r>
    </w:p>
    <w:p w:rsidR="00362F50" w:rsidRDefault="00EE180B">
      <w:pPr>
        <w:pStyle w:val="Heading3"/>
        <w:rPr>
          <w:sz w:val="24"/>
          <w:szCs w:val="16"/>
        </w:rPr>
      </w:pPr>
      <w:r>
        <w:rPr>
          <w:sz w:val="24"/>
          <w:szCs w:val="16"/>
        </w:rPr>
        <w:t xml:space="preserve">Open issues </w:t>
      </w:r>
    </w:p>
    <w:p w:rsidR="00362F50" w:rsidRDefault="00EE180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362F50">
        <w:tc>
          <w:tcPr>
            <w:tcW w:w="1230" w:type="dxa"/>
          </w:tcPr>
          <w:p w:rsidR="00362F50" w:rsidRDefault="00362F50">
            <w:pPr>
              <w:rPr>
                <w:rFonts w:eastAsiaTheme="minorEastAsia"/>
                <w:b/>
                <w:bCs/>
                <w:color w:val="0070C0"/>
                <w:lang w:val="en-US" w:eastAsia="zh-CN"/>
              </w:rPr>
            </w:pPr>
          </w:p>
        </w:tc>
        <w:tc>
          <w:tcPr>
            <w:tcW w:w="8401" w:type="dxa"/>
          </w:tcPr>
          <w:p w:rsidR="00362F50" w:rsidRDefault="00EE180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62F50">
        <w:tc>
          <w:tcPr>
            <w:tcW w:w="1230" w:type="dxa"/>
          </w:tcPr>
          <w:p w:rsidR="00362F50" w:rsidRDefault="00EE180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62F50" w:rsidRDefault="00EE180B">
            <w:pPr>
              <w:rPr>
                <w:rFonts w:eastAsiaTheme="minorEastAsia"/>
                <w:i/>
                <w:color w:val="0070C0"/>
                <w:lang w:val="en-US" w:eastAsia="zh-CN"/>
              </w:rPr>
            </w:pPr>
            <w:r>
              <w:rPr>
                <w:rFonts w:eastAsiaTheme="minorEastAsia" w:hint="eastAsia"/>
                <w:i/>
                <w:color w:val="0070C0"/>
                <w:lang w:val="en-US" w:eastAsia="zh-CN"/>
              </w:rPr>
              <w:t>Tentative agreements:</w:t>
            </w:r>
          </w:p>
          <w:p w:rsidR="00362F50" w:rsidRDefault="00EE180B">
            <w:pPr>
              <w:rPr>
                <w:rFonts w:eastAsiaTheme="minorEastAsia"/>
                <w:i/>
                <w:color w:val="0070C0"/>
                <w:lang w:val="en-US" w:eastAsia="zh-CN"/>
              </w:rPr>
            </w:pPr>
            <w:r>
              <w:rPr>
                <w:rFonts w:eastAsiaTheme="minorEastAsia" w:hint="eastAsia"/>
                <w:i/>
                <w:color w:val="0070C0"/>
                <w:lang w:val="en-US" w:eastAsia="zh-CN"/>
              </w:rPr>
              <w:t>Candidate options:</w:t>
            </w:r>
          </w:p>
          <w:p w:rsidR="00362F50" w:rsidRDefault="00EE180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62F50" w:rsidRDefault="00362F50">
      <w:pPr>
        <w:rPr>
          <w:i/>
          <w:color w:val="0070C0"/>
          <w:lang w:val="en-US" w:eastAsia="zh-CN"/>
        </w:rPr>
      </w:pPr>
    </w:p>
    <w:p w:rsidR="00362F50" w:rsidRDefault="00EE180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362F50">
        <w:trPr>
          <w:trHeight w:val="744"/>
        </w:trPr>
        <w:tc>
          <w:tcPr>
            <w:tcW w:w="1395" w:type="dxa"/>
          </w:tcPr>
          <w:p w:rsidR="00362F50" w:rsidRDefault="00362F50">
            <w:pPr>
              <w:rPr>
                <w:rFonts w:eastAsiaTheme="minorEastAsia"/>
                <w:b/>
                <w:bCs/>
                <w:color w:val="0070C0"/>
                <w:lang w:val="en-US" w:eastAsia="zh-CN"/>
              </w:rPr>
            </w:pPr>
          </w:p>
        </w:tc>
        <w:tc>
          <w:tcPr>
            <w:tcW w:w="4554" w:type="dxa"/>
          </w:tcPr>
          <w:p w:rsidR="00362F50" w:rsidRDefault="00EE18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62F50" w:rsidRDefault="00EE180B">
            <w:pPr>
              <w:rPr>
                <w:rFonts w:eastAsiaTheme="minorEastAsia"/>
                <w:b/>
                <w:bCs/>
                <w:color w:val="0070C0"/>
                <w:lang w:val="en-US" w:eastAsia="zh-CN"/>
              </w:rPr>
            </w:pPr>
            <w:r>
              <w:rPr>
                <w:rFonts w:eastAsiaTheme="minorEastAsia" w:hint="eastAsia"/>
                <w:b/>
                <w:bCs/>
                <w:color w:val="0070C0"/>
                <w:lang w:val="en-US" w:eastAsia="zh-CN"/>
              </w:rPr>
              <w:t>Assigned Company,</w:t>
            </w:r>
          </w:p>
          <w:p w:rsidR="00362F50" w:rsidRDefault="00EE180B">
            <w:pPr>
              <w:rPr>
                <w:rFonts w:eastAsiaTheme="minorEastAsia"/>
                <w:b/>
                <w:bCs/>
                <w:color w:val="0070C0"/>
                <w:lang w:val="en-US" w:eastAsia="zh-CN"/>
              </w:rPr>
            </w:pPr>
            <w:r>
              <w:rPr>
                <w:rFonts w:eastAsiaTheme="minorEastAsia" w:hint="eastAsia"/>
                <w:b/>
                <w:bCs/>
                <w:color w:val="0070C0"/>
                <w:lang w:val="en-US" w:eastAsia="zh-CN"/>
              </w:rPr>
              <w:t>WF or LS lead</w:t>
            </w:r>
          </w:p>
        </w:tc>
      </w:tr>
      <w:tr w:rsidR="00362F50">
        <w:trPr>
          <w:trHeight w:val="358"/>
        </w:trPr>
        <w:tc>
          <w:tcPr>
            <w:tcW w:w="1395" w:type="dxa"/>
          </w:tcPr>
          <w:p w:rsidR="00362F50" w:rsidRDefault="00EE18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362F50" w:rsidRDefault="00362F50">
            <w:pPr>
              <w:rPr>
                <w:rFonts w:eastAsiaTheme="minorEastAsia"/>
                <w:color w:val="0070C0"/>
                <w:lang w:val="en-US" w:eastAsia="zh-CN"/>
              </w:rPr>
            </w:pPr>
          </w:p>
        </w:tc>
        <w:tc>
          <w:tcPr>
            <w:tcW w:w="2932" w:type="dxa"/>
          </w:tcPr>
          <w:p w:rsidR="00362F50" w:rsidRDefault="00362F50">
            <w:pPr>
              <w:spacing w:after="0"/>
              <w:rPr>
                <w:rFonts w:eastAsiaTheme="minorEastAsia"/>
                <w:color w:val="0070C0"/>
                <w:lang w:val="en-US" w:eastAsia="zh-CN"/>
              </w:rPr>
            </w:pPr>
          </w:p>
          <w:p w:rsidR="00362F50" w:rsidRDefault="00362F50">
            <w:pPr>
              <w:spacing w:after="0"/>
              <w:rPr>
                <w:rFonts w:eastAsiaTheme="minorEastAsia"/>
                <w:color w:val="0070C0"/>
                <w:lang w:val="en-US" w:eastAsia="zh-CN"/>
              </w:rPr>
            </w:pPr>
          </w:p>
          <w:p w:rsidR="00362F50" w:rsidRDefault="00362F50">
            <w:pPr>
              <w:rPr>
                <w:rFonts w:eastAsiaTheme="minorEastAsia"/>
                <w:color w:val="0070C0"/>
                <w:lang w:val="en-US" w:eastAsia="zh-CN"/>
              </w:rPr>
            </w:pPr>
          </w:p>
        </w:tc>
      </w:tr>
    </w:tbl>
    <w:p w:rsidR="00362F50" w:rsidRDefault="00362F50">
      <w:pPr>
        <w:rPr>
          <w:i/>
          <w:color w:val="0070C0"/>
          <w:lang w:eastAsia="zh-CN"/>
        </w:rPr>
      </w:pPr>
    </w:p>
    <w:p w:rsidR="00362F50" w:rsidRDefault="00EE180B">
      <w:pPr>
        <w:pStyle w:val="Heading3"/>
        <w:rPr>
          <w:sz w:val="24"/>
          <w:szCs w:val="16"/>
        </w:rPr>
      </w:pPr>
      <w:r>
        <w:rPr>
          <w:sz w:val="24"/>
          <w:szCs w:val="16"/>
        </w:rPr>
        <w:t>CRs/TPs</w:t>
      </w:r>
    </w:p>
    <w:p w:rsidR="00362F50" w:rsidRDefault="00EE180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31"/>
        <w:gridCol w:w="11"/>
        <w:gridCol w:w="8615"/>
      </w:tblGrid>
      <w:tr w:rsidR="00362F50">
        <w:tc>
          <w:tcPr>
            <w:tcW w:w="1231" w:type="dxa"/>
          </w:tcPr>
          <w:p w:rsidR="00362F50" w:rsidRDefault="00EE180B">
            <w:pPr>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rsidR="00362F50" w:rsidRDefault="00EE180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rsidR="00362F50" w:rsidRDefault="00362F50">
            <w:pPr>
              <w:spacing w:after="120"/>
              <w:rPr>
                <w:rFonts w:eastAsiaTheme="minorEastAsia"/>
                <w:color w:val="0070C0"/>
                <w:lang w:val="en-US" w:eastAsia="zh-CN"/>
              </w:rPr>
            </w:pP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hint="eastAsia"/>
                <w:lang w:val="en-US" w:eastAsia="zh-CN"/>
              </w:rPr>
              <w:t>R4-2001717</w:t>
            </w:r>
          </w:p>
        </w:tc>
        <w:tc>
          <w:tcPr>
            <w:tcW w:w="8615" w:type="dxa"/>
          </w:tcPr>
          <w:p w:rsidR="00362F50" w:rsidRDefault="00362F50">
            <w:pPr>
              <w:spacing w:after="120"/>
              <w:rPr>
                <w:rFonts w:eastAsiaTheme="minorEastAsia"/>
                <w:color w:val="0070C0"/>
                <w:lang w:val="en-US" w:eastAsia="zh-CN"/>
              </w:rPr>
            </w:pP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hint="eastAsia"/>
                <w:lang w:val="en-US" w:eastAsia="zh-CN"/>
              </w:rPr>
              <w:t>R4-2001906</w:t>
            </w:r>
          </w:p>
        </w:tc>
        <w:tc>
          <w:tcPr>
            <w:tcW w:w="8615" w:type="dxa"/>
          </w:tcPr>
          <w:p w:rsidR="00362F50" w:rsidRDefault="00362F50">
            <w:pPr>
              <w:spacing w:after="120"/>
              <w:rPr>
                <w:rFonts w:eastAsiaTheme="minorEastAsia"/>
                <w:color w:val="0070C0"/>
                <w:lang w:val="en-US" w:eastAsia="zh-CN"/>
              </w:rPr>
            </w:pP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hint="eastAsia"/>
                <w:lang w:val="en-US" w:eastAsia="zh-CN"/>
              </w:rPr>
              <w:t>R4-2001833</w:t>
            </w:r>
          </w:p>
        </w:tc>
        <w:tc>
          <w:tcPr>
            <w:tcW w:w="8615" w:type="dxa"/>
          </w:tcPr>
          <w:p w:rsidR="00362F50" w:rsidRDefault="00362F50">
            <w:pPr>
              <w:spacing w:after="120"/>
              <w:rPr>
                <w:rFonts w:eastAsiaTheme="minorEastAsia"/>
                <w:color w:val="0070C0"/>
                <w:lang w:val="en-US" w:eastAsia="zh-CN"/>
              </w:rPr>
            </w:pPr>
          </w:p>
        </w:tc>
      </w:tr>
    </w:tbl>
    <w:p w:rsidR="00362F50" w:rsidRDefault="00362F50">
      <w:pPr>
        <w:rPr>
          <w:color w:val="0070C0"/>
          <w:lang w:val="en-US" w:eastAsia="zh-CN"/>
        </w:rPr>
      </w:pPr>
    </w:p>
    <w:p w:rsidR="00362F50" w:rsidRDefault="00EE180B">
      <w:pPr>
        <w:pStyle w:val="Heading2"/>
      </w:pPr>
      <w:r>
        <w:rPr>
          <w:rFonts w:hint="eastAsia"/>
        </w:rPr>
        <w:t>Discussion on 2nd round</w:t>
      </w:r>
      <w:r>
        <w:t xml:space="preserve"> (if applicable)</w:t>
      </w:r>
    </w:p>
    <w:p w:rsidR="00362F50" w:rsidRDefault="00362F50">
      <w:pPr>
        <w:rPr>
          <w:lang w:val="sv-SE" w:eastAsia="zh-CN"/>
        </w:rPr>
      </w:pPr>
    </w:p>
    <w:p w:rsidR="00362F50" w:rsidRDefault="00EE180B">
      <w:pPr>
        <w:pStyle w:val="Heading2"/>
      </w:pPr>
      <w:r>
        <w:rPr>
          <w:rFonts w:hint="eastAsia"/>
        </w:rPr>
        <w:t>Summary on 2nd round</w:t>
      </w:r>
      <w:r>
        <w:t xml:space="preserve"> (if applicable)</w:t>
      </w:r>
    </w:p>
    <w:p w:rsidR="00362F50" w:rsidRDefault="00EE180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362F50">
        <w:tc>
          <w:tcPr>
            <w:tcW w:w="1494" w:type="dxa"/>
          </w:tcPr>
          <w:p w:rsidR="00362F50" w:rsidRDefault="00EE18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62F50" w:rsidRDefault="00EE180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62F50">
        <w:tc>
          <w:tcPr>
            <w:tcW w:w="1494" w:type="dxa"/>
          </w:tcPr>
          <w:p w:rsidR="00362F50" w:rsidRDefault="00EE180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62F50" w:rsidRDefault="00EE180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362F50" w:rsidRDefault="00362F50"/>
    <w:p w:rsidR="00362F50" w:rsidRDefault="00EE180B">
      <w:pPr>
        <w:pStyle w:val="Heading1"/>
        <w:rPr>
          <w:lang w:eastAsia="ja-JP"/>
        </w:rPr>
      </w:pPr>
      <w:r>
        <w:rPr>
          <w:lang w:eastAsia="ja-JP"/>
        </w:rPr>
        <w:t xml:space="preserve">Topic #2: </w:t>
      </w:r>
      <w:r>
        <w:rPr>
          <w:rFonts w:hint="eastAsia"/>
          <w:lang w:val="en-US" w:eastAsia="zh-CN"/>
        </w:rPr>
        <w:t>IAB EMC</w:t>
      </w:r>
    </w:p>
    <w:p w:rsidR="00362F50" w:rsidRDefault="00EE180B">
      <w:r>
        <w:rPr>
          <w:rFonts w:hint="eastAsia"/>
          <w:lang w:val="en-US" w:eastAsia="zh-CN"/>
        </w:rPr>
        <w:t>The IAB EMC has been discussed in this topic and to answer the questions from last meeting. Set of core requirements has been discussed.</w:t>
      </w:r>
    </w:p>
    <w:p w:rsidR="00362F50" w:rsidRDefault="00EE180B">
      <w:pPr>
        <w:pStyle w:val="Heading2"/>
      </w:pPr>
      <w:r>
        <w:rPr>
          <w:rFonts w:hint="eastAsia"/>
        </w:rPr>
        <w:lastRenderedPageBreak/>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362F50">
        <w:trPr>
          <w:trHeight w:val="468"/>
        </w:trPr>
        <w:tc>
          <w:tcPr>
            <w:tcW w:w="1648" w:type="dxa"/>
            <w:vAlign w:val="center"/>
          </w:tcPr>
          <w:p w:rsidR="00362F50" w:rsidRDefault="00EE180B">
            <w:pPr>
              <w:spacing w:before="120" w:after="120"/>
              <w:rPr>
                <w:rFonts w:eastAsia="Yu Mincho"/>
                <w:b/>
                <w:bCs/>
              </w:rPr>
            </w:pPr>
            <w:r>
              <w:rPr>
                <w:rFonts w:eastAsia="Yu Mincho"/>
                <w:b/>
                <w:bCs/>
              </w:rPr>
              <w:t>T-doc number</w:t>
            </w:r>
          </w:p>
        </w:tc>
        <w:tc>
          <w:tcPr>
            <w:tcW w:w="1437" w:type="dxa"/>
            <w:vAlign w:val="center"/>
          </w:tcPr>
          <w:p w:rsidR="00362F50" w:rsidRDefault="00EE180B">
            <w:pPr>
              <w:spacing w:before="120" w:after="120"/>
              <w:rPr>
                <w:rFonts w:eastAsia="Yu Mincho"/>
                <w:b/>
                <w:bCs/>
              </w:rPr>
            </w:pPr>
            <w:r>
              <w:rPr>
                <w:rFonts w:eastAsia="Yu Mincho"/>
                <w:b/>
                <w:bCs/>
              </w:rPr>
              <w:t>Company</w:t>
            </w:r>
          </w:p>
        </w:tc>
        <w:tc>
          <w:tcPr>
            <w:tcW w:w="6772" w:type="dxa"/>
            <w:vAlign w:val="center"/>
          </w:tcPr>
          <w:p w:rsidR="00362F50" w:rsidRDefault="00EE180B">
            <w:pPr>
              <w:spacing w:before="120" w:after="120"/>
              <w:rPr>
                <w:rFonts w:eastAsia="Yu Mincho"/>
                <w:b/>
                <w:bCs/>
              </w:rPr>
            </w:pPr>
            <w:r>
              <w:rPr>
                <w:rFonts w:eastAsia="Yu Mincho"/>
                <w:b/>
                <w:bCs/>
              </w:rPr>
              <w:t>Proposals / Observations</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R4-2001253</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tcPr>
          <w:p w:rsidR="00362F50" w:rsidRDefault="00EE180B">
            <w:pPr>
              <w:spacing w:before="120" w:after="120"/>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rsidR="00362F50" w:rsidRDefault="00EE180B">
            <w:pPr>
              <w:spacing w:before="120" w:after="120"/>
              <w:rPr>
                <w:sz w:val="21"/>
                <w:szCs w:val="22"/>
                <w:lang w:val="en-US" w:eastAsia="zh-CN"/>
              </w:rPr>
            </w:pPr>
            <w:r>
              <w:rPr>
                <w:rFonts w:hint="eastAsia"/>
                <w:sz w:val="21"/>
                <w:szCs w:val="22"/>
                <w:lang w:val="en-US" w:eastAsia="zh-CN"/>
              </w:rPr>
              <w:t xml:space="preserve">Proposal 2: For TDM IAB-node with only one enclosure, reuse current </w:t>
            </w:r>
            <w:r>
              <w:rPr>
                <w:rFonts w:hint="eastAsia"/>
                <w:sz w:val="21"/>
                <w:szCs w:val="22"/>
                <w:lang w:val="en-US" w:eastAsia="zh-CN"/>
              </w:rPr>
              <w:t>radiated emission requirement of BS in TS 38.113.</w:t>
            </w:r>
          </w:p>
          <w:p w:rsidR="00362F50" w:rsidRDefault="00EE180B">
            <w:pPr>
              <w:spacing w:before="120" w:after="120"/>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rsidR="00362F50" w:rsidRDefault="00EE180B">
            <w:pPr>
              <w:spacing w:before="120" w:after="120"/>
              <w:rPr>
                <w:sz w:val="21"/>
                <w:szCs w:val="22"/>
                <w:lang w:val="en-US" w:eastAsia="zh-CN"/>
              </w:rPr>
            </w:pPr>
            <w:r>
              <w:rPr>
                <w:rFonts w:hint="eastAsia"/>
                <w:sz w:val="21"/>
                <w:szCs w:val="22"/>
                <w:lang w:val="en-US" w:eastAsia="zh-CN"/>
              </w:rPr>
              <w:t>Proposal 4: Similar principle of BS EMC spec for the type 1-O and 2-</w:t>
            </w:r>
            <w:proofErr w:type="gramStart"/>
            <w:r>
              <w:rPr>
                <w:rFonts w:hint="eastAsia"/>
                <w:sz w:val="21"/>
                <w:szCs w:val="22"/>
                <w:lang w:val="en-US" w:eastAsia="zh-CN"/>
              </w:rPr>
              <w:t>O  BS</w:t>
            </w:r>
            <w:proofErr w:type="gramEnd"/>
            <w:r>
              <w:rPr>
                <w:rFonts w:hint="eastAsia"/>
                <w:sz w:val="21"/>
                <w:szCs w:val="22"/>
                <w:lang w:val="en-US" w:eastAsia="zh-CN"/>
              </w:rPr>
              <w:t xml:space="preserve"> wi</w:t>
            </w:r>
            <w:r>
              <w:rPr>
                <w:rFonts w:hint="eastAsia"/>
                <w:sz w:val="21"/>
                <w:szCs w:val="22"/>
                <w:lang w:val="en-US" w:eastAsia="zh-CN"/>
              </w:rPr>
              <w:t>ll be applied to the type 1-O and 2-O TDM IAB-node for radiated emission requirement.</w:t>
            </w:r>
          </w:p>
          <w:p w:rsidR="00362F50" w:rsidRDefault="00EE180B">
            <w:pPr>
              <w:spacing w:before="120" w:after="120"/>
              <w:rPr>
                <w:sz w:val="21"/>
                <w:szCs w:val="22"/>
                <w:lang w:val="en-US" w:eastAsia="zh-CN"/>
              </w:rPr>
            </w:pPr>
            <w:r>
              <w:rPr>
                <w:rFonts w:hint="eastAsia"/>
                <w:sz w:val="21"/>
                <w:szCs w:val="22"/>
                <w:lang w:val="en-US" w:eastAsia="zh-CN"/>
              </w:rPr>
              <w:t>Proposal 5: For IAB with different enclosure, the conducted emission limit of Class A and Class B applies based on different usage environment.</w:t>
            </w:r>
          </w:p>
          <w:p w:rsidR="00362F50" w:rsidRDefault="00EE180B">
            <w:pPr>
              <w:spacing w:before="120" w:after="120"/>
              <w:rPr>
                <w:lang w:val="en-US" w:eastAsia="zh-CN"/>
              </w:rPr>
            </w:pPr>
            <w:r>
              <w:rPr>
                <w:rFonts w:hint="eastAsia"/>
                <w:sz w:val="21"/>
                <w:szCs w:val="22"/>
                <w:lang w:val="en-US" w:eastAsia="zh-CN"/>
              </w:rPr>
              <w:t>Proposal 6: Reuse base sta</w:t>
            </w:r>
            <w:r>
              <w:rPr>
                <w:rFonts w:hint="eastAsia"/>
                <w:sz w:val="21"/>
                <w:szCs w:val="22"/>
                <w:lang w:val="en-US" w:eastAsia="zh-CN"/>
              </w:rPr>
              <w:t>tion requirement for harmonic current emission and voltage fluctuation and flicker to an IAB-node.</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R4-2001254</w:t>
            </w:r>
          </w:p>
        </w:tc>
        <w:tc>
          <w:tcPr>
            <w:tcW w:w="1437" w:type="dxa"/>
          </w:tcPr>
          <w:p w:rsidR="00362F50" w:rsidRDefault="00EE180B">
            <w:pPr>
              <w:spacing w:before="120" w:after="120"/>
              <w:rPr>
                <w:lang w:val="en-US" w:eastAsia="zh-CN"/>
              </w:rPr>
            </w:pPr>
            <w:bookmarkStart w:id="51" w:name="OLE_LINK1"/>
            <w:r>
              <w:rPr>
                <w:rFonts w:hint="eastAsia"/>
                <w:lang w:val="en-US" w:eastAsia="zh-CN"/>
              </w:rPr>
              <w:t>ZTE</w:t>
            </w:r>
            <w:bookmarkEnd w:id="51"/>
          </w:p>
        </w:tc>
        <w:tc>
          <w:tcPr>
            <w:tcW w:w="6772" w:type="dxa"/>
          </w:tcPr>
          <w:p w:rsidR="00362F50" w:rsidRDefault="00EE180B">
            <w:pPr>
              <w:spacing w:before="120" w:after="120"/>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rsidR="00362F50" w:rsidRDefault="00EE180B">
            <w:pPr>
              <w:spacing w:before="120" w:after="120"/>
              <w:rPr>
                <w:sz w:val="21"/>
                <w:szCs w:val="22"/>
                <w:lang w:val="en-US" w:eastAsia="zh-CN"/>
              </w:rPr>
            </w:pPr>
            <w:r>
              <w:rPr>
                <w:rFonts w:hint="eastAsia"/>
                <w:sz w:val="21"/>
                <w:szCs w:val="22"/>
                <w:lang w:val="en-US" w:eastAsia="zh-CN"/>
              </w:rPr>
              <w:t>Observation 2: The immunity test which a</w:t>
            </w:r>
            <w:r>
              <w:rPr>
                <w:rFonts w:hint="eastAsia"/>
                <w:sz w:val="21"/>
                <w:szCs w:val="22"/>
                <w:lang w:val="en-US" w:eastAsia="zh-CN"/>
              </w:rPr>
              <w:t>re based on IEC 61000 series will be similar for DU and MT, however, the test level can be different.</w:t>
            </w:r>
          </w:p>
          <w:p w:rsidR="00362F50" w:rsidRDefault="00EE180B">
            <w:pPr>
              <w:spacing w:before="120" w:after="120"/>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w:t>
            </w:r>
            <w:r>
              <w:rPr>
                <w:rFonts w:hint="eastAsia"/>
                <w:sz w:val="21"/>
                <w:szCs w:val="22"/>
                <w:lang w:val="en-US" w:eastAsia="zh-CN"/>
              </w:rPr>
              <w:t xml:space="preserve"> different environment.</w:t>
            </w:r>
          </w:p>
          <w:p w:rsidR="00362F50" w:rsidRDefault="00EE180B">
            <w:pPr>
              <w:spacing w:before="120" w:after="120"/>
              <w:rPr>
                <w:sz w:val="21"/>
                <w:szCs w:val="22"/>
                <w:lang w:val="en-US" w:eastAsia="zh-CN"/>
              </w:rPr>
            </w:pPr>
            <w:r>
              <w:rPr>
                <w:rFonts w:hint="eastAsia"/>
                <w:sz w:val="21"/>
                <w:szCs w:val="22"/>
                <w:lang w:val="en-US" w:eastAsia="zh-CN"/>
              </w:rPr>
              <w:t xml:space="preserve">Observation 4: For different enclosure case, the radiated immunity test can be performed for each enclosure as UE </w:t>
            </w:r>
            <w:proofErr w:type="spellStart"/>
            <w:r>
              <w:rPr>
                <w:rFonts w:hint="eastAsia"/>
                <w:sz w:val="21"/>
                <w:szCs w:val="22"/>
                <w:lang w:val="en-US" w:eastAsia="zh-CN"/>
              </w:rPr>
              <w:t>requiremaent</w:t>
            </w:r>
            <w:proofErr w:type="spellEnd"/>
            <w:r>
              <w:rPr>
                <w:rFonts w:hint="eastAsia"/>
                <w:sz w:val="21"/>
                <w:szCs w:val="22"/>
                <w:lang w:val="en-US" w:eastAsia="zh-CN"/>
              </w:rPr>
              <w:t xml:space="preserve"> for MT and BS requirement for DU.</w:t>
            </w:r>
          </w:p>
          <w:p w:rsidR="00362F50" w:rsidRDefault="00EE180B">
            <w:pPr>
              <w:spacing w:before="120" w:after="120"/>
              <w:rPr>
                <w:lang w:val="en-US" w:eastAsia="zh-CN"/>
              </w:rPr>
            </w:pPr>
            <w:r>
              <w:rPr>
                <w:rFonts w:hint="eastAsia"/>
                <w:sz w:val="21"/>
                <w:szCs w:val="22"/>
                <w:lang w:val="en-US" w:eastAsia="zh-CN"/>
              </w:rPr>
              <w:t>Observation 5: The easiest way to define radiated immunity test for one</w:t>
            </w:r>
            <w:r>
              <w:rPr>
                <w:rFonts w:hint="eastAsia"/>
                <w:sz w:val="21"/>
                <w:szCs w:val="22"/>
                <w:lang w:val="en-US" w:eastAsia="zh-CN"/>
              </w:rPr>
              <w:t xml:space="preserve"> enclosure case is test each function separately, but this method cannot test the real case of IAB function.</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R4-2001255</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tcPr>
          <w:p w:rsidR="00362F50" w:rsidRDefault="00EE180B">
            <w:pPr>
              <w:spacing w:before="120" w:after="120"/>
              <w:rPr>
                <w:lang w:val="en-US" w:eastAsia="zh-CN"/>
              </w:rPr>
            </w:pPr>
            <w:r>
              <w:rPr>
                <w:rFonts w:hint="eastAsia"/>
                <w:lang w:val="en-US" w:eastAsia="zh-CN"/>
              </w:rPr>
              <w:t>TP to TR on IAB EMC emission requirements</w:t>
            </w:r>
          </w:p>
        </w:tc>
      </w:tr>
      <w:tr w:rsidR="00362F50">
        <w:trPr>
          <w:trHeight w:val="448"/>
        </w:trPr>
        <w:tc>
          <w:tcPr>
            <w:tcW w:w="1648" w:type="dxa"/>
          </w:tcPr>
          <w:p w:rsidR="00362F50" w:rsidRDefault="00EE180B">
            <w:pPr>
              <w:spacing w:before="120" w:after="120"/>
              <w:rPr>
                <w:lang w:val="en-US" w:eastAsia="zh-CN"/>
              </w:rPr>
            </w:pPr>
            <w:r>
              <w:rPr>
                <w:rFonts w:hint="eastAsia"/>
                <w:lang w:val="en-US" w:eastAsia="zh-CN"/>
              </w:rPr>
              <w:t>R4-2001256</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tcPr>
          <w:p w:rsidR="00362F50" w:rsidRDefault="00EE180B">
            <w:pPr>
              <w:spacing w:before="120" w:after="120"/>
              <w:rPr>
                <w:lang w:val="en-US" w:eastAsia="zh-CN"/>
              </w:rPr>
            </w:pPr>
            <w:r>
              <w:rPr>
                <w:rFonts w:hint="eastAsia"/>
                <w:lang w:val="en-US" w:eastAsia="zh-CN"/>
              </w:rPr>
              <w:t>TP to TR on IAB EMC immunity requirements</w:t>
            </w:r>
          </w:p>
        </w:tc>
      </w:tr>
      <w:tr w:rsidR="00362F50">
        <w:trPr>
          <w:trHeight w:val="468"/>
        </w:trPr>
        <w:tc>
          <w:tcPr>
            <w:tcW w:w="1648" w:type="dxa"/>
          </w:tcPr>
          <w:p w:rsidR="00362F50" w:rsidRDefault="00EE180B">
            <w:pPr>
              <w:spacing w:before="120" w:after="120"/>
              <w:rPr>
                <w:lang w:val="en-US" w:eastAsia="zh-CN"/>
              </w:rPr>
            </w:pPr>
            <w:r>
              <w:rPr>
                <w:rFonts w:hint="eastAsia"/>
                <w:lang w:val="en-US" w:eastAsia="zh-CN"/>
              </w:rPr>
              <w:t>R4-2001257</w:t>
            </w:r>
          </w:p>
        </w:tc>
        <w:tc>
          <w:tcPr>
            <w:tcW w:w="1437" w:type="dxa"/>
          </w:tcPr>
          <w:p w:rsidR="00362F50" w:rsidRDefault="00EE180B">
            <w:pPr>
              <w:spacing w:before="120" w:after="120"/>
              <w:rPr>
                <w:lang w:val="en-US" w:eastAsia="zh-CN"/>
              </w:rPr>
            </w:pPr>
            <w:r>
              <w:rPr>
                <w:rFonts w:hint="eastAsia"/>
                <w:lang w:val="en-US" w:eastAsia="zh-CN"/>
              </w:rPr>
              <w:t>ZTE</w:t>
            </w:r>
          </w:p>
        </w:tc>
        <w:tc>
          <w:tcPr>
            <w:tcW w:w="6772" w:type="dxa"/>
            <w:vAlign w:val="center"/>
          </w:tcPr>
          <w:p w:rsidR="00362F50" w:rsidRDefault="00EE180B">
            <w:pPr>
              <w:jc w:val="both"/>
              <w:rPr>
                <w:lang w:val="en-US" w:eastAsia="zh-CN"/>
              </w:rPr>
            </w:pPr>
            <w:r>
              <w:rPr>
                <w:rFonts w:hint="eastAsia"/>
                <w:lang w:val="en-US" w:eastAsia="zh-CN"/>
              </w:rPr>
              <w:t xml:space="preserve">TP to  TR on </w:t>
            </w:r>
            <w:r>
              <w:rPr>
                <w:rFonts w:hint="eastAsia"/>
                <w:lang w:val="en-US" w:eastAsia="zh-CN"/>
              </w:rPr>
              <w:t>explain the difference for structure of IAB EMC and RF requirement</w:t>
            </w:r>
          </w:p>
        </w:tc>
      </w:tr>
    </w:tbl>
    <w:p w:rsidR="00362F50" w:rsidRDefault="00362F50"/>
    <w:p w:rsidR="00362F50" w:rsidRDefault="00EE180B">
      <w:pPr>
        <w:pStyle w:val="Heading2"/>
      </w:pPr>
      <w:r>
        <w:rPr>
          <w:rFonts w:hint="eastAsia"/>
        </w:rPr>
        <w:t>Open issues</w:t>
      </w:r>
      <w:r>
        <w:t xml:space="preserve"> summary</w:t>
      </w:r>
    </w:p>
    <w:p w:rsidR="00362F50" w:rsidRDefault="00EE180B">
      <w:pPr>
        <w:rPr>
          <w:lang w:eastAsia="zh-CN"/>
        </w:rPr>
      </w:pPr>
      <w:r>
        <w:rPr>
          <w:rFonts w:hint="eastAsia"/>
          <w:lang w:val="en-US" w:eastAsia="zh-CN"/>
        </w:rPr>
        <w:t>The IAB EMC discussion follows the WF R4-1916077 from RAN4#93, main issues listed in the WF has been discussed</w:t>
      </w:r>
      <w:r>
        <w:rPr>
          <w:rFonts w:hint="eastAsia"/>
        </w:rPr>
        <w:t>.</w:t>
      </w:r>
    </w:p>
    <w:p w:rsidR="00362F50" w:rsidRDefault="00EE180B">
      <w:pPr>
        <w:pStyle w:val="Heading3"/>
        <w:rPr>
          <w:sz w:val="24"/>
          <w:szCs w:val="16"/>
        </w:rPr>
      </w:pPr>
      <w:r>
        <w:rPr>
          <w:sz w:val="24"/>
          <w:szCs w:val="16"/>
        </w:rPr>
        <w:lastRenderedPageBreak/>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rsidR="00362F50" w:rsidRDefault="00EE180B">
      <w:pPr>
        <w:rPr>
          <w:lang w:val="en-US" w:eastAsia="zh-CN"/>
        </w:rPr>
      </w:pPr>
      <w:r>
        <w:rPr>
          <w:rFonts w:hint="eastAsia"/>
          <w:lang w:val="en-US" w:eastAsia="zh-CN"/>
        </w:rPr>
        <w:t xml:space="preserve">The emission </w:t>
      </w:r>
      <w:r>
        <w:rPr>
          <w:rFonts w:hint="eastAsia"/>
          <w:lang w:val="en-US" w:eastAsia="zh-CN"/>
        </w:rPr>
        <w:t>requirement has been separated into radiated emission and other emission requirement. For radiated emission, detail discussion based on enclosure and multiplex mode has been provided.</w:t>
      </w: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 xml:space="preserve">-1: </w:t>
      </w:r>
      <w:r>
        <w:rPr>
          <w:rFonts w:hint="eastAsia"/>
          <w:b/>
          <w:color w:val="000000" w:themeColor="text1"/>
          <w:u w:val="single"/>
          <w:lang w:val="en-US" w:eastAsia="zh-CN"/>
        </w:rPr>
        <w:t>IAB radiated emission requirement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Different </w:t>
      </w:r>
      <w:r>
        <w:rPr>
          <w:rFonts w:eastAsia="SimSun" w:hint="eastAsia"/>
          <w:color w:val="000000" w:themeColor="text1"/>
          <w:szCs w:val="24"/>
          <w:lang w:val="en-US" w:eastAsia="zh-CN"/>
        </w:rPr>
        <w:t>enclosure: requirement applies per enclosure</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One enclosure: </w:t>
      </w:r>
    </w:p>
    <w:p w:rsidR="00362F50" w:rsidRDefault="00EE180B">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TDM IAB node reuse base station requirement</w:t>
      </w:r>
    </w:p>
    <w:p w:rsidR="00362F50" w:rsidRDefault="00EE180B">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FDM and SDM IAB node need 3 test cases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1-O and 2-O IAB: follow BS principle as radiated spurious emission will cover radiated emission </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362F50" w:rsidRDefault="00362F50">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IAB conducted emission requirement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Class A and Class B limits to be defined for indoor and outdoor use</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362F50" w:rsidRDefault="00362F50">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3</w:t>
      </w:r>
      <w:r>
        <w:rPr>
          <w:b/>
          <w:color w:val="000000" w:themeColor="text1"/>
          <w:u w:val="single"/>
          <w:lang w:eastAsia="ko-KR"/>
        </w:rPr>
        <w:t xml:space="preserve">: </w:t>
      </w:r>
      <w:r>
        <w:rPr>
          <w:rFonts w:hint="eastAsia"/>
          <w:b/>
          <w:color w:val="000000" w:themeColor="text1"/>
          <w:u w:val="single"/>
          <w:lang w:val="en-US" w:eastAsia="zh-CN"/>
        </w:rPr>
        <w:t>Harmonic and current requirement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Reuse bases station requirement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362F50" w:rsidRDefault="00362F50">
      <w:pPr>
        <w:rPr>
          <w:i/>
          <w:color w:val="0070C0"/>
          <w:lang w:eastAsia="zh-CN"/>
        </w:rPr>
      </w:pPr>
    </w:p>
    <w:p w:rsidR="00362F50" w:rsidRDefault="00EE180B">
      <w:pPr>
        <w:pStyle w:val="Heading3"/>
        <w:rPr>
          <w:sz w:val="24"/>
          <w:szCs w:val="16"/>
        </w:rPr>
      </w:pPr>
      <w:r>
        <w:rPr>
          <w:sz w:val="24"/>
          <w:szCs w:val="16"/>
        </w:rPr>
        <w:t xml:space="preserve">Sub-topic </w:t>
      </w:r>
      <w:r>
        <w:rPr>
          <w:rFonts w:hint="eastAsia"/>
          <w:sz w:val="24"/>
          <w:szCs w:val="16"/>
          <w:lang w:val="en-US"/>
        </w:rPr>
        <w:t>IAB immunity requirement</w:t>
      </w:r>
    </w:p>
    <w:p w:rsidR="00362F50" w:rsidRDefault="00EE180B">
      <w:pPr>
        <w:rPr>
          <w:lang w:val="en-US" w:eastAsia="zh-CN"/>
        </w:rPr>
      </w:pPr>
      <w:r>
        <w:rPr>
          <w:rFonts w:hint="eastAsia"/>
          <w:lang w:val="en-US" w:eastAsia="zh-CN"/>
        </w:rPr>
        <w:t>For immunity requirement, it is divided into radiated immunity requirement and other immunity requirement:</w:t>
      </w: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Radiated immunity requirement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Different enclosure: UE requirement apply to MT and BS </w:t>
      </w:r>
      <w:r>
        <w:rPr>
          <w:rFonts w:eastAsia="SimSun" w:hint="eastAsia"/>
          <w:color w:val="000000" w:themeColor="text1"/>
          <w:szCs w:val="24"/>
          <w:lang w:val="en-US" w:eastAsia="zh-CN"/>
        </w:rPr>
        <w:t>requirement apply to DU</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One enclosure: Test each function separately. However, more discussion is needed.</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362F50" w:rsidRDefault="00EE180B">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Other immunity test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Different enclosure:</w:t>
      </w:r>
    </w:p>
    <w:p w:rsidR="00362F50" w:rsidRDefault="00EE180B">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lastRenderedPageBreak/>
        <w:t xml:space="preserve"> test methods are similar</w:t>
      </w:r>
    </w:p>
    <w:p w:rsidR="00362F50" w:rsidRDefault="00EE180B">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Test levels can be different based on use </w:t>
      </w:r>
      <w:r>
        <w:rPr>
          <w:rFonts w:eastAsia="SimSun" w:hint="eastAsia"/>
          <w:color w:val="000000" w:themeColor="text1"/>
          <w:szCs w:val="24"/>
          <w:lang w:val="en-US" w:eastAsia="zh-CN"/>
        </w:rPr>
        <w:t>environment</w:t>
      </w:r>
    </w:p>
    <w:p w:rsidR="00362F50" w:rsidRDefault="00EE180B">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362F50" w:rsidRDefault="00EE180B">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362F50" w:rsidRDefault="00362F50">
      <w:pPr>
        <w:rPr>
          <w:color w:val="0070C0"/>
          <w:lang w:val="en-US" w:eastAsia="zh-CN"/>
        </w:rPr>
      </w:pPr>
    </w:p>
    <w:p w:rsidR="00362F50" w:rsidRDefault="00EE180B">
      <w:pPr>
        <w:pStyle w:val="Heading2"/>
      </w:pPr>
      <w:r>
        <w:t>Companies</w:t>
      </w:r>
      <w:r>
        <w:rPr>
          <w:rFonts w:hint="eastAsia"/>
        </w:rPr>
        <w:t xml:space="preserve"> views</w:t>
      </w:r>
      <w:r>
        <w:t>’</w:t>
      </w:r>
      <w:r>
        <w:rPr>
          <w:rFonts w:hint="eastAsia"/>
        </w:rPr>
        <w:t xml:space="preserve"> collection for 1st round </w:t>
      </w:r>
    </w:p>
    <w:p w:rsidR="00362F50" w:rsidRDefault="00EE180B">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36"/>
        <w:gridCol w:w="6"/>
        <w:gridCol w:w="8615"/>
      </w:tblGrid>
      <w:tr w:rsidR="00362F50">
        <w:tc>
          <w:tcPr>
            <w:tcW w:w="1236" w:type="dxa"/>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Comments</w:t>
            </w:r>
          </w:p>
        </w:tc>
      </w:tr>
      <w:tr w:rsidR="00362F50">
        <w:tc>
          <w:tcPr>
            <w:tcW w:w="1236" w:type="dxa"/>
          </w:tcPr>
          <w:p w:rsidR="00362F50" w:rsidRDefault="00EE180B">
            <w:pPr>
              <w:spacing w:after="120"/>
              <w:rPr>
                <w:rFonts w:eastAsiaTheme="minorEastAsia"/>
                <w:color w:val="0070C0"/>
                <w:lang w:val="en-US" w:eastAsia="zh-CN"/>
              </w:rPr>
            </w:pPr>
            <w:r>
              <w:rPr>
                <w:rFonts w:eastAsiaTheme="minorEastAsia"/>
                <w:color w:val="0070C0"/>
                <w:lang w:val="en-US" w:eastAsia="zh-CN"/>
              </w:rPr>
              <w:t>Ericsson</w:t>
            </w:r>
          </w:p>
        </w:tc>
        <w:tc>
          <w:tcPr>
            <w:tcW w:w="8621" w:type="dxa"/>
            <w:gridSpan w:val="2"/>
          </w:tcPr>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362F50" w:rsidRDefault="00EE180B">
            <w:pPr>
              <w:spacing w:after="120"/>
              <w:rPr>
                <w:rFonts w:eastAsiaTheme="minorEastAsia"/>
                <w:color w:val="0070C0"/>
                <w:lang w:val="en-US" w:eastAsia="zh-CN"/>
              </w:rPr>
            </w:pPr>
            <w:r>
              <w:rPr>
                <w:rFonts w:eastAsiaTheme="minorEastAsia"/>
                <w:color w:val="0070C0"/>
                <w:lang w:val="en-US" w:eastAsia="zh-CN"/>
              </w:rPr>
              <w:t>Comment on 1253: Wrong statement in Introduction about indoor and outdoor BS use. In TS the outdoor term only is used to determine interfaces connected to outdoor lines (immunity consideration only!). There is no difference between indoor and outdoor BS wh</w:t>
            </w:r>
            <w:r>
              <w:rPr>
                <w:rFonts w:eastAsiaTheme="minorEastAsia"/>
                <w:color w:val="0070C0"/>
                <w:lang w:val="en-US" w:eastAsia="zh-CN"/>
              </w:rPr>
              <w:t xml:space="preserve">en it comes to regulations. </w:t>
            </w:r>
          </w:p>
          <w:p w:rsidR="00362F50" w:rsidRDefault="00EE180B">
            <w:pPr>
              <w:spacing w:after="120"/>
              <w:rPr>
                <w:rFonts w:eastAsiaTheme="minorEastAsia"/>
                <w:color w:val="0070C0"/>
                <w:lang w:val="en-US" w:eastAsia="zh-CN"/>
              </w:rPr>
            </w:pPr>
            <w:r>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rsidR="00362F50" w:rsidRDefault="00EE180B">
            <w:pPr>
              <w:spacing w:after="120"/>
              <w:rPr>
                <w:rFonts w:eastAsiaTheme="minorEastAsia"/>
                <w:color w:val="0070C0"/>
                <w:lang w:val="en-US" w:eastAsia="zh-CN"/>
              </w:rPr>
            </w:pPr>
            <w:r>
              <w:rPr>
                <w:rFonts w:eastAsiaTheme="minorEastAsia"/>
                <w:color w:val="0070C0"/>
                <w:lang w:val="en-US" w:eastAsia="zh-CN"/>
              </w:rPr>
              <w:t>Wrong assumption</w:t>
            </w:r>
            <w:r>
              <w:rPr>
                <w:rFonts w:eastAsiaTheme="minorEastAsia"/>
                <w:color w:val="0070C0"/>
                <w:lang w:val="en-US" w:eastAsia="zh-CN"/>
              </w:rPr>
              <w:t xml:space="preserve"> in Discussion about MSR equal to multi radio BS. It gives wrong conclusions. MSR is supposed to have common active components for all supported RATs. An MSR BS cannot be made out of several separated radios, with different PAs that can be tested </w:t>
            </w:r>
            <w:proofErr w:type="spellStart"/>
            <w:r>
              <w:rPr>
                <w:rFonts w:eastAsiaTheme="minorEastAsia"/>
                <w:color w:val="0070C0"/>
                <w:lang w:val="en-US" w:eastAsia="zh-CN"/>
              </w:rPr>
              <w:t>separatel</w:t>
            </w:r>
            <w:r>
              <w:rPr>
                <w:rFonts w:eastAsiaTheme="minorEastAsia"/>
                <w:color w:val="0070C0"/>
                <w:lang w:val="en-US" w:eastAsia="zh-CN"/>
              </w:rPr>
              <w:t>ly</w:t>
            </w:r>
            <w:proofErr w:type="spellEnd"/>
            <w:r>
              <w:rPr>
                <w:rFonts w:eastAsiaTheme="minorEastAsia"/>
                <w:color w:val="0070C0"/>
                <w:lang w:val="en-US" w:eastAsia="zh-CN"/>
              </w:rPr>
              <w:t xml:space="preserve">. </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 xml:space="preserve">Conducted emission: </w:t>
            </w:r>
            <w:r>
              <w:rPr>
                <w:rFonts w:eastAsiaTheme="minorEastAsia"/>
                <w:color w:val="0070C0"/>
                <w:lang w:val="en-US" w:eastAsia="zh-CN"/>
              </w:rPr>
              <w:t xml:space="preserve">do not agree with proposal. I </w:t>
            </w:r>
            <w:proofErr w:type="spellStart"/>
            <w:r>
              <w:rPr>
                <w:rFonts w:eastAsiaTheme="minorEastAsia"/>
                <w:color w:val="0070C0"/>
                <w:lang w:val="en-US" w:eastAsia="zh-CN"/>
              </w:rPr>
              <w:t>recomend</w:t>
            </w:r>
            <w:proofErr w:type="spellEnd"/>
            <w:r>
              <w:rPr>
                <w:rFonts w:eastAsiaTheme="minorEastAsia"/>
                <w:color w:val="0070C0"/>
                <w:lang w:val="en-US" w:eastAsia="zh-CN"/>
              </w:rPr>
              <w:t xml:space="preserve"> to follow regulatory considerations expressed in ETSI standards. Try to harmonize, not to differentiate.</w:t>
            </w:r>
          </w:p>
          <w:p w:rsidR="00362F50" w:rsidRDefault="00EE180B">
            <w:pPr>
              <w:spacing w:after="120"/>
              <w:rPr>
                <w:rFonts w:eastAsiaTheme="minorEastAsia"/>
                <w:color w:val="0070C0"/>
                <w:lang w:val="en-US" w:eastAsia="zh-CN"/>
              </w:rPr>
            </w:pPr>
            <w:r>
              <w:rPr>
                <w:rFonts w:eastAsiaTheme="minorEastAsia"/>
                <w:color w:val="0070C0"/>
                <w:lang w:val="en-US" w:eastAsia="zh-CN"/>
              </w:rPr>
              <w:t>Decision about class A or B emission is first regulatory and secondly business consideration</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color w:val="0070C0"/>
                <w:lang w:val="en-US" w:eastAsia="zh-CN"/>
              </w:rPr>
              <w:t>Proposal 1: agree</w:t>
            </w:r>
          </w:p>
          <w:p w:rsidR="00362F50" w:rsidRDefault="00EE180B">
            <w:pPr>
              <w:spacing w:after="120"/>
              <w:rPr>
                <w:rFonts w:eastAsiaTheme="minorEastAsia"/>
                <w:color w:val="0070C0"/>
                <w:lang w:val="en-US" w:eastAsia="zh-CN"/>
              </w:rPr>
            </w:pPr>
            <w:r>
              <w:rPr>
                <w:rFonts w:eastAsiaTheme="minorEastAsia"/>
                <w:color w:val="0070C0"/>
                <w:lang w:val="en-US" w:eastAsia="zh-CN"/>
              </w:rPr>
              <w:t xml:space="preserve">Proposal 2: agree </w:t>
            </w:r>
          </w:p>
          <w:p w:rsidR="00362F50" w:rsidRDefault="00EE180B">
            <w:pPr>
              <w:spacing w:after="120"/>
              <w:rPr>
                <w:rFonts w:eastAsiaTheme="minorEastAsia"/>
                <w:color w:val="0070C0"/>
                <w:lang w:val="en-US" w:eastAsia="zh-CN"/>
              </w:rPr>
            </w:pPr>
            <w:r>
              <w:rPr>
                <w:rFonts w:eastAsiaTheme="minorEastAsia"/>
                <w:color w:val="0070C0"/>
                <w:lang w:val="en-US" w:eastAsia="zh-CN"/>
              </w:rPr>
              <w:t>Proposal 3: agree</w:t>
            </w:r>
          </w:p>
          <w:p w:rsidR="00362F50" w:rsidRDefault="00EE180B">
            <w:pPr>
              <w:spacing w:after="120"/>
              <w:rPr>
                <w:rFonts w:eastAsiaTheme="minorEastAsia"/>
                <w:color w:val="0070C0"/>
                <w:lang w:val="en-US" w:eastAsia="zh-CN"/>
              </w:rPr>
            </w:pPr>
            <w:r>
              <w:rPr>
                <w:rFonts w:eastAsiaTheme="minorEastAsia"/>
                <w:color w:val="0070C0"/>
                <w:lang w:val="en-US" w:eastAsia="zh-CN"/>
              </w:rPr>
              <w:t>Proposal 4: agree</w:t>
            </w:r>
          </w:p>
          <w:p w:rsidR="00362F50" w:rsidRDefault="00EE180B">
            <w:pPr>
              <w:spacing w:after="120"/>
              <w:rPr>
                <w:rFonts w:eastAsiaTheme="minorEastAsia"/>
                <w:color w:val="0070C0"/>
                <w:lang w:val="en-US" w:eastAsia="zh-CN"/>
              </w:rPr>
            </w:pPr>
            <w:r>
              <w:rPr>
                <w:rFonts w:eastAsiaTheme="minorEastAsia"/>
                <w:color w:val="0070C0"/>
                <w:lang w:val="en-US" w:eastAsia="zh-CN"/>
              </w:rPr>
              <w:t xml:space="preserve">Proposal 5: not agree. It is ok in USA, but not in Europe. In Europe AC port has always </w:t>
            </w:r>
            <w:proofErr w:type="spellStart"/>
            <w:r>
              <w:rPr>
                <w:rFonts w:eastAsiaTheme="minorEastAsia"/>
                <w:color w:val="0070C0"/>
                <w:lang w:val="en-US" w:eastAsia="zh-CN"/>
              </w:rPr>
              <w:t>clas</w:t>
            </w:r>
            <w:proofErr w:type="spellEnd"/>
            <w:r>
              <w:rPr>
                <w:rFonts w:eastAsiaTheme="minorEastAsia"/>
                <w:color w:val="0070C0"/>
                <w:lang w:val="en-US" w:eastAsia="zh-CN"/>
              </w:rPr>
              <w:t xml:space="preserve"> B requirement, so we cannot choose a certain solution in 3GPP. </w:t>
            </w:r>
          </w:p>
          <w:p w:rsidR="00362F50" w:rsidRDefault="00EE180B">
            <w:pPr>
              <w:spacing w:after="120"/>
              <w:rPr>
                <w:rFonts w:eastAsiaTheme="minorEastAsia"/>
                <w:color w:val="0070C0"/>
                <w:lang w:val="en-US" w:eastAsia="zh-CN"/>
              </w:rPr>
            </w:pPr>
            <w:r>
              <w:rPr>
                <w:rFonts w:eastAsiaTheme="minorEastAsia"/>
                <w:color w:val="0070C0"/>
                <w:lang w:val="en-US" w:eastAsia="zh-CN"/>
              </w:rPr>
              <w:t>Proposal 6: agree</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362F50" w:rsidRDefault="00EE180B">
            <w:pPr>
              <w:spacing w:after="120"/>
              <w:rPr>
                <w:rFonts w:eastAsiaTheme="minorEastAsia"/>
                <w:color w:val="0070C0"/>
                <w:lang w:val="en-US" w:eastAsia="zh-CN"/>
              </w:rPr>
            </w:pPr>
            <w:r>
              <w:rPr>
                <w:rFonts w:eastAsiaTheme="minorEastAsia"/>
                <w:color w:val="0070C0"/>
                <w:lang w:val="en-US" w:eastAsia="zh-CN"/>
              </w:rPr>
              <w:t>Comment on</w:t>
            </w:r>
            <w:r>
              <w:rPr>
                <w:rFonts w:eastAsiaTheme="minorEastAsia"/>
                <w:color w:val="0070C0"/>
                <w:lang w:val="en-US" w:eastAsia="zh-CN"/>
              </w:rPr>
              <w:t xml:space="preserve"> 1254:</w:t>
            </w:r>
          </w:p>
          <w:p w:rsidR="00362F50" w:rsidRDefault="00EE180B">
            <w:pPr>
              <w:spacing w:after="120"/>
              <w:rPr>
                <w:rFonts w:eastAsiaTheme="minorEastAsia"/>
                <w:color w:val="0070C0"/>
                <w:lang w:val="en-US" w:eastAsia="zh-CN"/>
              </w:rPr>
            </w:pPr>
            <w:r>
              <w:rPr>
                <w:rFonts w:eastAsiaTheme="minorEastAsia"/>
                <w:color w:val="0070C0"/>
                <w:lang w:val="en-US" w:eastAsia="zh-CN"/>
              </w:rPr>
              <w:t xml:space="preserve">Not agree with description </w:t>
            </w:r>
            <w:proofErr w:type="spellStart"/>
            <w:r>
              <w:rPr>
                <w:rFonts w:eastAsiaTheme="minorEastAsia"/>
                <w:color w:val="0070C0"/>
                <w:lang w:val="en-US" w:eastAsia="zh-CN"/>
              </w:rPr>
              <w:t>av</w:t>
            </w:r>
            <w:proofErr w:type="spellEnd"/>
            <w:r>
              <w:rPr>
                <w:rFonts w:eastAsiaTheme="minorEastAsia"/>
                <w:color w:val="0070C0"/>
                <w:lang w:val="en-US" w:eastAsia="zh-CN"/>
              </w:rPr>
              <w:t xml:space="preserve"> choice of immunity levels.  We recommend to existing ETSI product standards.  Beyond regulatory requirements, it is up to manufacturer to </w:t>
            </w:r>
            <w:proofErr w:type="spellStart"/>
            <w:proofErr w:type="gramStart"/>
            <w:r>
              <w:rPr>
                <w:rFonts w:eastAsiaTheme="minorEastAsia"/>
                <w:color w:val="0070C0"/>
                <w:lang w:val="en-US" w:eastAsia="zh-CN"/>
              </w:rPr>
              <w:t>decided</w:t>
            </w:r>
            <w:proofErr w:type="spellEnd"/>
            <w:proofErr w:type="gramEnd"/>
            <w:r>
              <w:rPr>
                <w:rFonts w:eastAsiaTheme="minorEastAsia"/>
                <w:color w:val="0070C0"/>
                <w:lang w:val="en-US" w:eastAsia="zh-CN"/>
              </w:rPr>
              <w:t xml:space="preserve"> to apply more strength requirement. 3GPP is not regulatory. Immunity requ</w:t>
            </w:r>
            <w:r>
              <w:rPr>
                <w:rFonts w:eastAsiaTheme="minorEastAsia"/>
                <w:color w:val="0070C0"/>
                <w:lang w:val="en-US" w:eastAsia="zh-CN"/>
              </w:rPr>
              <w:t>irements are regulatory only in EU and regions accepting EU rules.</w:t>
            </w:r>
          </w:p>
          <w:p w:rsidR="00362F50" w:rsidRDefault="00362F50">
            <w:pPr>
              <w:spacing w:after="120"/>
              <w:rPr>
                <w:rFonts w:eastAsiaTheme="minorEastAsia"/>
                <w:color w:val="0070C0"/>
                <w:lang w:val="en-US" w:eastAsia="zh-CN"/>
              </w:rPr>
            </w:pPr>
          </w:p>
          <w:p w:rsidR="00362F50" w:rsidRDefault="00EE180B">
            <w:pPr>
              <w:spacing w:after="120"/>
              <w:rPr>
                <w:rFonts w:eastAsiaTheme="minorEastAsia"/>
                <w:color w:val="0070C0"/>
                <w:lang w:val="en-US" w:eastAsia="zh-CN"/>
              </w:rPr>
            </w:pPr>
            <w:r>
              <w:rPr>
                <w:rFonts w:eastAsiaTheme="minorEastAsia" w:hint="eastAsia"/>
                <w:color w:val="0070C0"/>
                <w:lang w:val="en-US" w:eastAsia="zh-CN"/>
              </w:rPr>
              <w:t>Others:</w:t>
            </w:r>
          </w:p>
        </w:tc>
      </w:tr>
      <w:tr w:rsidR="00362F50">
        <w:tc>
          <w:tcPr>
            <w:tcW w:w="1242" w:type="dxa"/>
            <w:gridSpan w:val="2"/>
          </w:tcPr>
          <w:p w:rsidR="00362F50" w:rsidRDefault="00EE180B">
            <w:pPr>
              <w:spacing w:after="120"/>
              <w:rPr>
                <w:rFonts w:eastAsiaTheme="minorEastAsia"/>
                <w:color w:val="0070C0"/>
                <w:lang w:val="en-US" w:eastAsia="zh-CN"/>
              </w:rPr>
            </w:pPr>
            <w:ins w:id="52" w:author="Huawei" w:date="2020-02-26T08:36:00Z">
              <w:r>
                <w:rPr>
                  <w:rFonts w:eastAsiaTheme="minorEastAsia"/>
                  <w:color w:val="0070C0"/>
                  <w:lang w:val="en-US" w:eastAsia="zh-CN"/>
                </w:rPr>
                <w:lastRenderedPageBreak/>
                <w:t>Huawei</w:t>
              </w:r>
            </w:ins>
            <w:del w:id="53" w:author="Huawei" w:date="2020-02-26T08:36:00Z">
              <w:r w:rsidDel="00EE180B">
                <w:rPr>
                  <w:rFonts w:eastAsiaTheme="minorEastAsia" w:hint="eastAsia"/>
                  <w:color w:val="0070C0"/>
                  <w:lang w:val="en-US" w:eastAsia="zh-CN"/>
                </w:rPr>
                <w:delText>YYY</w:delText>
              </w:r>
            </w:del>
          </w:p>
        </w:tc>
        <w:tc>
          <w:tcPr>
            <w:tcW w:w="8615" w:type="dxa"/>
          </w:tcPr>
          <w:p w:rsidR="00362F50" w:rsidDel="00EE180B" w:rsidRDefault="00EE180B">
            <w:pPr>
              <w:spacing w:after="120"/>
              <w:rPr>
                <w:del w:id="54" w:author="Huawei" w:date="2020-02-26T08:36:00Z"/>
                <w:rFonts w:eastAsiaTheme="minorEastAsia"/>
                <w:color w:val="0070C0"/>
                <w:lang w:val="en-US" w:eastAsia="zh-CN"/>
              </w:rPr>
            </w:pPr>
            <w:del w:id="55" w:author="Huawei" w:date="2020-02-26T08:36:00Z">
              <w:r w:rsidDel="00EE180B">
                <w:rPr>
                  <w:rFonts w:eastAsiaTheme="minorEastAsia" w:hint="eastAsia"/>
                  <w:color w:val="0070C0"/>
                  <w:lang w:val="en-US" w:eastAsia="zh-CN"/>
                </w:rPr>
                <w:delText xml:space="preserve">Sub topic </w:delText>
              </w:r>
              <w:r w:rsidDel="00EE180B">
                <w:rPr>
                  <w:rFonts w:eastAsiaTheme="minorEastAsia"/>
                  <w:color w:val="0070C0"/>
                  <w:lang w:val="en-US" w:eastAsia="zh-CN"/>
                </w:rPr>
                <w:delText>1-</w:delText>
              </w:r>
              <w:r w:rsidDel="00EE180B">
                <w:rPr>
                  <w:rFonts w:eastAsiaTheme="minorEastAsia" w:hint="eastAsia"/>
                  <w:color w:val="0070C0"/>
                  <w:lang w:val="en-US" w:eastAsia="zh-CN"/>
                </w:rPr>
                <w:delText xml:space="preserve">1: </w:delText>
              </w:r>
            </w:del>
          </w:p>
          <w:p w:rsidR="00362F50" w:rsidDel="00EE180B" w:rsidRDefault="00EE180B">
            <w:pPr>
              <w:spacing w:after="120"/>
              <w:rPr>
                <w:del w:id="56" w:author="Huawei" w:date="2020-02-26T08:36:00Z"/>
                <w:rFonts w:eastAsiaTheme="minorEastAsia"/>
                <w:color w:val="0070C0"/>
                <w:lang w:val="en-US" w:eastAsia="zh-CN"/>
              </w:rPr>
            </w:pPr>
            <w:del w:id="57" w:author="Huawei" w:date="2020-02-26T08:36:00Z">
              <w:r w:rsidDel="00EE180B">
                <w:rPr>
                  <w:rFonts w:eastAsiaTheme="minorEastAsia" w:hint="eastAsia"/>
                  <w:color w:val="0070C0"/>
                  <w:lang w:val="en-US" w:eastAsia="zh-CN"/>
                </w:rPr>
                <w:delText xml:space="preserve">Sub topic </w:delText>
              </w:r>
              <w:r w:rsidDel="00EE180B">
                <w:rPr>
                  <w:rFonts w:eastAsiaTheme="minorEastAsia"/>
                  <w:color w:val="0070C0"/>
                  <w:lang w:val="en-US" w:eastAsia="zh-CN"/>
                </w:rPr>
                <w:delText>1-</w:delText>
              </w:r>
              <w:r w:rsidDel="00EE180B">
                <w:rPr>
                  <w:rFonts w:eastAsiaTheme="minorEastAsia" w:hint="eastAsia"/>
                  <w:color w:val="0070C0"/>
                  <w:lang w:val="en-US" w:eastAsia="zh-CN"/>
                </w:rPr>
                <w:delText>2:</w:delText>
              </w:r>
            </w:del>
          </w:p>
          <w:p w:rsidR="00362F50" w:rsidDel="00EE180B" w:rsidRDefault="00EE180B">
            <w:pPr>
              <w:spacing w:after="120"/>
              <w:rPr>
                <w:del w:id="58" w:author="Huawei" w:date="2020-02-26T08:36:00Z"/>
                <w:rFonts w:eastAsiaTheme="minorEastAsia"/>
                <w:color w:val="0070C0"/>
                <w:lang w:val="en-US" w:eastAsia="zh-CN"/>
              </w:rPr>
            </w:pPr>
            <w:del w:id="59" w:author="Huawei" w:date="2020-02-26T08:36:00Z">
              <w:r w:rsidDel="00EE180B">
                <w:rPr>
                  <w:rFonts w:eastAsiaTheme="minorEastAsia"/>
                  <w:color w:val="0070C0"/>
                  <w:lang w:val="en-US" w:eastAsia="zh-CN"/>
                </w:rPr>
                <w:delText>…</w:delText>
              </w:r>
              <w:r w:rsidDel="00EE180B">
                <w:rPr>
                  <w:rFonts w:eastAsiaTheme="minorEastAsia" w:hint="eastAsia"/>
                  <w:color w:val="0070C0"/>
                  <w:lang w:val="en-US" w:eastAsia="zh-CN"/>
                </w:rPr>
                <w:delText>.</w:delText>
              </w:r>
            </w:del>
          </w:p>
          <w:p w:rsidR="00362F50" w:rsidRDefault="00EE180B">
            <w:pPr>
              <w:spacing w:after="120"/>
              <w:rPr>
                <w:ins w:id="60" w:author="Huawei" w:date="2020-02-26T08:38:00Z"/>
                <w:rFonts w:eastAsiaTheme="minorEastAsia"/>
                <w:color w:val="0070C0"/>
                <w:lang w:val="en-US" w:eastAsia="zh-CN"/>
              </w:rPr>
            </w:pPr>
            <w:del w:id="61" w:author="Huawei" w:date="2020-02-26T08:36:00Z">
              <w:r w:rsidDel="00EE180B">
                <w:rPr>
                  <w:rFonts w:eastAsiaTheme="minorEastAsia" w:hint="eastAsia"/>
                  <w:color w:val="0070C0"/>
                  <w:lang w:val="en-US" w:eastAsia="zh-CN"/>
                </w:rPr>
                <w:delText>Others:</w:delText>
              </w:r>
            </w:del>
          </w:p>
          <w:p w:rsidR="00EE180B" w:rsidRDefault="00EE180B">
            <w:pPr>
              <w:spacing w:after="120"/>
              <w:rPr>
                <w:ins w:id="62" w:author="Huawei" w:date="2020-02-26T08:36:00Z"/>
                <w:rFonts w:eastAsiaTheme="minorEastAsia"/>
                <w:color w:val="0070C0"/>
                <w:lang w:val="en-US" w:eastAsia="zh-CN"/>
              </w:rPr>
            </w:pPr>
            <w:ins w:id="63" w:author="Huawei" w:date="2020-02-26T08:38:00Z">
              <w:r>
                <w:rPr>
                  <w:rFonts w:eastAsiaTheme="minorEastAsia"/>
                  <w:color w:val="0070C0"/>
                  <w:lang w:val="en-US" w:eastAsia="zh-CN"/>
                </w:rPr>
                <w:t>sub-topics 2-1</w:t>
              </w:r>
            </w:ins>
            <w:ins w:id="64" w:author="Huawei" w:date="2020-02-26T08:39:00Z">
              <w:r>
                <w:rPr>
                  <w:rFonts w:eastAsiaTheme="minorEastAsia"/>
                  <w:color w:val="0070C0"/>
                  <w:lang w:val="en-US" w:eastAsia="zh-CN"/>
                </w:rPr>
                <w:t>: radiated emissions</w:t>
              </w:r>
            </w:ins>
          </w:p>
          <w:p w:rsidR="00EE180B" w:rsidRPr="00EE180B" w:rsidRDefault="00EE180B" w:rsidP="00EE180B">
            <w:pPr>
              <w:spacing w:after="120"/>
              <w:rPr>
                <w:ins w:id="65" w:author="Huawei" w:date="2020-02-26T08:36:00Z"/>
                <w:rFonts w:eastAsiaTheme="minorEastAsia"/>
                <w:color w:val="0070C0"/>
                <w:lang w:val="en-US" w:eastAsia="zh-CN"/>
              </w:rPr>
            </w:pPr>
            <w:ins w:id="66" w:author="Huawei" w:date="2020-02-26T08:36:00Z">
              <w:r w:rsidRPr="00EE180B">
                <w:rPr>
                  <w:rFonts w:eastAsiaTheme="minorEastAsia"/>
                  <w:color w:val="0070C0"/>
                  <w:lang w:val="en-US" w:eastAsia="zh-CN"/>
                </w:rPr>
                <w:t xml:space="preserve">- the proposals seem to be reasonable way forward with the following comments: </w:t>
              </w:r>
            </w:ins>
          </w:p>
          <w:p w:rsidR="00EE180B" w:rsidRPr="00EE180B" w:rsidRDefault="00EE180B" w:rsidP="00EE180B">
            <w:pPr>
              <w:spacing w:after="120"/>
              <w:rPr>
                <w:ins w:id="67" w:author="Huawei" w:date="2020-02-26T08:36:00Z"/>
                <w:rFonts w:eastAsiaTheme="minorEastAsia"/>
                <w:color w:val="0070C0"/>
                <w:lang w:val="en-US" w:eastAsia="zh-CN"/>
              </w:rPr>
            </w:pPr>
            <w:ins w:id="68" w:author="Huawei" w:date="2020-02-26T08:36:00Z">
              <w:r w:rsidRPr="00EE180B">
                <w:rPr>
                  <w:rFonts w:eastAsiaTheme="minorEastAsia"/>
                  <w:color w:val="0070C0"/>
                  <w:lang w:val="en-US" w:eastAsia="zh-CN"/>
                </w:rPr>
                <w:t xml:space="preserve">- Proposal3: this requires clarification, i.e. not to impose redundant testing. </w:t>
              </w:r>
            </w:ins>
          </w:p>
          <w:p w:rsidR="00EE180B" w:rsidRDefault="00EE180B" w:rsidP="00EE180B">
            <w:pPr>
              <w:spacing w:after="120"/>
              <w:rPr>
                <w:ins w:id="69" w:author="Huawei" w:date="2020-02-26T08:39:00Z"/>
                <w:rFonts w:eastAsiaTheme="minorEastAsia"/>
                <w:color w:val="0070C0"/>
                <w:lang w:val="en-US" w:eastAsia="zh-CN"/>
              </w:rPr>
            </w:pPr>
            <w:ins w:id="70" w:author="Huawei" w:date="2020-02-26T08:36:00Z">
              <w:r w:rsidRPr="00EE180B">
                <w:rPr>
                  <w:rFonts w:eastAsiaTheme="minorEastAsia"/>
                  <w:color w:val="0070C0"/>
                  <w:lang w:val="en-US" w:eastAsia="zh-CN"/>
                </w:rPr>
                <w:t>- P5: the IAB classification for RF is still somehow unclear (e.g. BS class) so the above proposals shall probably be postponed. Restricting the use of IAB to the residential case is probably not the default deployment type - this needs to be clarified also in the RF room, possibly during the discussion on the BS class for IAB. Does the "residential" case mean the CPE type of product?</w:t>
              </w:r>
            </w:ins>
          </w:p>
          <w:p w:rsidR="00EE180B" w:rsidRDefault="00EE180B" w:rsidP="00EE180B">
            <w:pPr>
              <w:spacing w:after="120"/>
              <w:rPr>
                <w:ins w:id="71" w:author="Huawei" w:date="2020-02-26T08:39:00Z"/>
                <w:rFonts w:eastAsiaTheme="minorEastAsia"/>
                <w:color w:val="0070C0"/>
                <w:lang w:val="en-US" w:eastAsia="zh-CN"/>
              </w:rPr>
            </w:pPr>
          </w:p>
          <w:p w:rsidR="00EE180B" w:rsidRDefault="00EE180B" w:rsidP="00EE180B">
            <w:pPr>
              <w:spacing w:after="120"/>
              <w:rPr>
                <w:ins w:id="72" w:author="Huawei" w:date="2020-02-26T08:39:00Z"/>
                <w:rFonts w:eastAsiaTheme="minorEastAsia"/>
                <w:color w:val="0070C0"/>
                <w:lang w:val="en-US" w:eastAsia="zh-CN"/>
              </w:rPr>
            </w:pPr>
            <w:ins w:id="73" w:author="Huawei" w:date="2020-02-26T08:39:00Z">
              <w:r>
                <w:rPr>
                  <w:rFonts w:eastAsiaTheme="minorEastAsia"/>
                  <w:color w:val="0070C0"/>
                  <w:lang w:val="en-US" w:eastAsia="zh-CN"/>
                </w:rPr>
                <w:t>Sub-topic 2-2: radiated immunity</w:t>
              </w:r>
            </w:ins>
          </w:p>
          <w:p w:rsidR="00EE180B" w:rsidRPr="00EE180B" w:rsidRDefault="00EE180B" w:rsidP="00EE180B">
            <w:pPr>
              <w:spacing w:after="120"/>
              <w:rPr>
                <w:ins w:id="74" w:author="Huawei" w:date="2020-02-26T08:39:00Z"/>
                <w:rFonts w:eastAsiaTheme="minorEastAsia"/>
                <w:color w:val="0070C0"/>
                <w:lang w:val="en-US" w:eastAsia="zh-CN"/>
              </w:rPr>
            </w:pPr>
            <w:ins w:id="75" w:author="Huawei" w:date="2020-02-26T08:39:00Z">
              <w:r w:rsidRPr="00EE180B">
                <w:rPr>
                  <w:rFonts w:eastAsiaTheme="minorEastAsia"/>
                  <w:color w:val="0070C0"/>
                  <w:lang w:val="en-US" w:eastAsia="zh-CN"/>
                </w:rPr>
                <w:t xml:space="preserve">- O1: "location environment": probably we need to have some declaration saying whether the IAB is intended for outdoor / indoor (residential). There is EMF issue to consider. </w:t>
              </w:r>
              <w:proofErr w:type="spellStart"/>
              <w:r w:rsidRPr="00EE180B">
                <w:rPr>
                  <w:rFonts w:eastAsiaTheme="minorEastAsia"/>
                  <w:color w:val="0070C0"/>
                  <w:lang w:val="en-US" w:eastAsia="zh-CN"/>
                </w:rPr>
                <w:t>Tne</w:t>
              </w:r>
              <w:proofErr w:type="spellEnd"/>
              <w:r w:rsidRPr="00EE180B">
                <w:rPr>
                  <w:rFonts w:eastAsiaTheme="minorEastAsia"/>
                  <w:color w:val="0070C0"/>
                  <w:lang w:val="en-US" w:eastAsia="zh-CN"/>
                </w:rPr>
                <w:t xml:space="preserve"> initial thinking is that the indoor case is not really in the scope, while it may not be specifically excluded. </w:t>
              </w:r>
              <w:proofErr w:type="spellStart"/>
              <w:r w:rsidRPr="00EE180B">
                <w:rPr>
                  <w:rFonts w:eastAsiaTheme="minorEastAsia"/>
                  <w:color w:val="0070C0"/>
                  <w:lang w:val="en-US" w:eastAsia="zh-CN"/>
                </w:rPr>
                <w:t>Lets</w:t>
              </w:r>
              <w:proofErr w:type="spellEnd"/>
              <w:r w:rsidRPr="00EE180B">
                <w:rPr>
                  <w:rFonts w:eastAsiaTheme="minorEastAsia"/>
                  <w:color w:val="0070C0"/>
                  <w:lang w:val="en-US" w:eastAsia="zh-CN"/>
                </w:rPr>
                <w:t xml:space="preserve"> refer to the BS class </w:t>
              </w:r>
            </w:ins>
          </w:p>
          <w:p w:rsidR="00EE180B" w:rsidRPr="00EE180B" w:rsidRDefault="00EE180B" w:rsidP="00EE180B">
            <w:pPr>
              <w:spacing w:after="120"/>
              <w:rPr>
                <w:ins w:id="76" w:author="Huawei" w:date="2020-02-26T08:39:00Z"/>
                <w:rFonts w:eastAsiaTheme="minorEastAsia"/>
                <w:color w:val="0070C0"/>
                <w:lang w:val="en-US" w:eastAsia="zh-CN"/>
              </w:rPr>
            </w:pPr>
            <w:ins w:id="77" w:author="Huawei" w:date="2020-02-26T08:39:00Z">
              <w:r w:rsidRPr="00EE180B">
                <w:rPr>
                  <w:rFonts w:eastAsiaTheme="minorEastAsia"/>
                  <w:color w:val="0070C0"/>
                  <w:lang w:val="en-US" w:eastAsia="zh-CN"/>
                </w:rPr>
                <w:t xml:space="preserve">- O4: we need to clarify whether the multi-hop case is within the scope or not: if yes, then it is not clear if we shall link MT/DU to UE/BS requirements. This may require to have an assumption that a single hop case of tested, only. Motivation for the BS vs UE requirements differentiation is needed obtain proper assumptions for the IAB node requirements.  </w:t>
              </w:r>
            </w:ins>
          </w:p>
          <w:p w:rsidR="00EE180B" w:rsidRDefault="00EE180B" w:rsidP="00EE180B">
            <w:pPr>
              <w:spacing w:after="120"/>
              <w:rPr>
                <w:ins w:id="78" w:author="Huawei" w:date="2020-02-26T08:39:00Z"/>
                <w:rFonts w:eastAsiaTheme="minorEastAsia"/>
                <w:color w:val="0070C0"/>
                <w:lang w:val="en-US" w:eastAsia="zh-CN"/>
              </w:rPr>
            </w:pPr>
            <w:ins w:id="79" w:author="Huawei" w:date="2020-02-26T08:39:00Z">
              <w:r w:rsidRPr="00EE180B">
                <w:rPr>
                  <w:rFonts w:eastAsiaTheme="minorEastAsia"/>
                  <w:color w:val="0070C0"/>
                  <w:lang w:val="en-US" w:eastAsia="zh-CN"/>
                </w:rPr>
                <w:t xml:space="preserve">- </w:t>
              </w:r>
              <w:proofErr w:type="gramStart"/>
              <w:r w:rsidRPr="00EE180B">
                <w:rPr>
                  <w:rFonts w:eastAsiaTheme="minorEastAsia"/>
                  <w:color w:val="0070C0"/>
                  <w:lang w:val="en-US" w:eastAsia="zh-CN"/>
                </w:rPr>
                <w:t>single</w:t>
              </w:r>
              <w:proofErr w:type="gramEnd"/>
              <w:r w:rsidRPr="00EE180B">
                <w:rPr>
                  <w:rFonts w:eastAsiaTheme="minorEastAsia"/>
                  <w:color w:val="0070C0"/>
                  <w:lang w:val="en-US" w:eastAsia="zh-CN"/>
                </w:rPr>
                <w:t xml:space="preserve"> / multiple enclosures: this will impact also RF RSE: we shall clarify this in the RF room (how not to limit the architectures, whether or not single/multiple enclosures are considered).</w:t>
              </w:r>
            </w:ins>
          </w:p>
          <w:p w:rsidR="00EE180B" w:rsidRDefault="00EE180B" w:rsidP="00EE180B">
            <w:pPr>
              <w:spacing w:after="120"/>
              <w:rPr>
                <w:rFonts w:eastAsiaTheme="minorEastAsia"/>
                <w:color w:val="0070C0"/>
                <w:lang w:val="en-US" w:eastAsia="zh-CN"/>
              </w:rPr>
            </w:pPr>
          </w:p>
        </w:tc>
      </w:tr>
      <w:tr w:rsidR="00362F50">
        <w:tc>
          <w:tcPr>
            <w:tcW w:w="1242" w:type="dxa"/>
            <w:gridSpan w:val="2"/>
          </w:tcPr>
          <w:p w:rsidR="00362F50" w:rsidRDefault="00EE180B">
            <w:pPr>
              <w:spacing w:after="120"/>
              <w:rPr>
                <w:rFonts w:eastAsiaTheme="minorEastAsia"/>
                <w:color w:val="0070C0"/>
                <w:lang w:val="en-US" w:eastAsia="zh-CN"/>
              </w:rPr>
            </w:pPr>
            <w:r>
              <w:rPr>
                <w:rFonts w:eastAsiaTheme="minorEastAsia" w:hint="eastAsia"/>
                <w:color w:val="0070C0"/>
                <w:lang w:val="en-US" w:eastAsia="zh-CN"/>
              </w:rPr>
              <w:t>ZZZ</w:t>
            </w:r>
          </w:p>
        </w:tc>
        <w:tc>
          <w:tcPr>
            <w:tcW w:w="8615" w:type="dxa"/>
          </w:tcPr>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362F50" w:rsidRDefault="00EE18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362F50" w:rsidRDefault="00EE180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62F50" w:rsidRDefault="00EE180B">
            <w:pPr>
              <w:spacing w:after="120"/>
              <w:rPr>
                <w:rFonts w:eastAsiaTheme="minorEastAsia"/>
                <w:color w:val="0070C0"/>
                <w:lang w:val="en-US" w:eastAsia="zh-CN"/>
              </w:rPr>
            </w:pPr>
            <w:r>
              <w:rPr>
                <w:rFonts w:eastAsiaTheme="minorEastAsia" w:hint="eastAsia"/>
                <w:color w:val="0070C0"/>
                <w:lang w:val="en-US" w:eastAsia="zh-CN"/>
              </w:rPr>
              <w:t>Others:</w:t>
            </w:r>
          </w:p>
        </w:tc>
      </w:tr>
    </w:tbl>
    <w:p w:rsidR="00362F50" w:rsidRDefault="00362F50">
      <w:pPr>
        <w:rPr>
          <w:color w:val="0070C0"/>
          <w:lang w:val="en-US" w:eastAsia="zh-CN"/>
        </w:rPr>
      </w:pPr>
    </w:p>
    <w:p w:rsidR="00362F50" w:rsidRDefault="00EE180B">
      <w:pPr>
        <w:pStyle w:val="Heading3"/>
        <w:rPr>
          <w:sz w:val="24"/>
          <w:szCs w:val="16"/>
        </w:rPr>
      </w:pPr>
      <w:r>
        <w:rPr>
          <w:sz w:val="24"/>
          <w:szCs w:val="16"/>
        </w:rPr>
        <w:t>CRs/TPs comments collection</w:t>
      </w:r>
    </w:p>
    <w:p w:rsidR="00362F50" w:rsidRDefault="00EE180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362F50">
        <w:tc>
          <w:tcPr>
            <w:tcW w:w="1232" w:type="dxa"/>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rsidR="00362F50" w:rsidRDefault="00EE180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 xml:space="preserve">Ericsson: not agree - Not support free choice of Class if it differs from </w:t>
            </w:r>
            <w:r>
              <w:rPr>
                <w:rFonts w:eastAsiaTheme="minorEastAsia"/>
                <w:color w:val="0070C0"/>
                <w:lang w:val="en-US" w:eastAsia="zh-CN"/>
              </w:rPr>
              <w:t>regulatory on conducted emission. See other comments on discussion paper in 1254</w:t>
            </w:r>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ins w:id="80" w:author="Huawei" w:date="2020-02-26T08:39:00Z"/>
                <w:rFonts w:eastAsiaTheme="minorEastAsia"/>
                <w:color w:val="0070C0"/>
                <w:lang w:val="en-US" w:eastAsia="zh-CN"/>
              </w:rPr>
            </w:pPr>
            <w:del w:id="81" w:author="Huawei" w:date="2020-02-26T08:39:00Z">
              <w:r w:rsidDel="00EE180B">
                <w:rPr>
                  <w:rFonts w:eastAsiaTheme="minorEastAsia" w:hint="eastAsia"/>
                  <w:color w:val="0070C0"/>
                  <w:lang w:val="en-US" w:eastAsia="zh-CN"/>
                </w:rPr>
                <w:delText>Company</w:delText>
              </w:r>
              <w:r w:rsidDel="00EE180B">
                <w:rPr>
                  <w:rFonts w:eastAsiaTheme="minorEastAsia"/>
                  <w:color w:val="0070C0"/>
                  <w:lang w:val="en-US" w:eastAsia="zh-CN"/>
                </w:rPr>
                <w:delText xml:space="preserve"> B</w:delText>
              </w:r>
            </w:del>
            <w:ins w:id="82" w:author="Huawei" w:date="2020-02-26T08:39:00Z">
              <w:r>
                <w:rPr>
                  <w:rFonts w:eastAsiaTheme="minorEastAsia"/>
                  <w:color w:val="0070C0"/>
                  <w:lang w:val="en-US" w:eastAsia="zh-CN"/>
                </w:rPr>
                <w:t xml:space="preserve">Huawei: </w:t>
              </w:r>
            </w:ins>
          </w:p>
          <w:p w:rsidR="00EE180B" w:rsidRPr="00EE180B" w:rsidRDefault="00EE180B" w:rsidP="00EE180B">
            <w:pPr>
              <w:spacing w:after="120"/>
              <w:rPr>
                <w:ins w:id="83" w:author="Huawei" w:date="2020-02-26T08:39:00Z"/>
                <w:rFonts w:eastAsiaTheme="minorEastAsia"/>
                <w:color w:val="0070C0"/>
                <w:lang w:val="en-US" w:eastAsia="zh-CN"/>
              </w:rPr>
            </w:pPr>
            <w:ins w:id="84" w:author="Huawei" w:date="2020-02-26T08:39:00Z">
              <w:r w:rsidRPr="00EE180B">
                <w:rPr>
                  <w:rFonts w:eastAsiaTheme="minorEastAsia"/>
                  <w:color w:val="0070C0"/>
                  <w:lang w:val="en-US" w:eastAsia="zh-CN"/>
                </w:rPr>
                <w:t xml:space="preserve">- </w:t>
              </w:r>
              <w:proofErr w:type="gramStart"/>
              <w:r w:rsidRPr="00EE180B">
                <w:rPr>
                  <w:rFonts w:eastAsiaTheme="minorEastAsia"/>
                  <w:color w:val="0070C0"/>
                  <w:lang w:val="en-US" w:eastAsia="zh-CN"/>
                </w:rPr>
                <w:t>this</w:t>
              </w:r>
              <w:proofErr w:type="gramEnd"/>
              <w:r w:rsidRPr="00EE180B">
                <w:rPr>
                  <w:rFonts w:eastAsiaTheme="minorEastAsia"/>
                  <w:color w:val="0070C0"/>
                  <w:lang w:val="en-US" w:eastAsia="zh-CN"/>
                </w:rPr>
                <w:t xml:space="preserve"> TP is pending the discussion in 1253/1254 as there are multiple open items, also related to the ongoing RF discussions. </w:t>
              </w:r>
            </w:ins>
          </w:p>
          <w:p w:rsidR="00EE180B" w:rsidRDefault="00EE180B" w:rsidP="00EE180B">
            <w:pPr>
              <w:spacing w:after="120"/>
              <w:rPr>
                <w:rFonts w:eastAsiaTheme="minorEastAsia"/>
                <w:color w:val="0070C0"/>
                <w:lang w:val="en-US" w:eastAsia="zh-CN"/>
              </w:rPr>
            </w:pPr>
            <w:ins w:id="85" w:author="Huawei" w:date="2020-02-26T08:39:00Z">
              <w:r w:rsidRPr="00EE180B">
                <w:rPr>
                  <w:rFonts w:eastAsiaTheme="minorEastAsia"/>
                  <w:color w:val="0070C0"/>
                  <w:lang w:val="en-US" w:eastAsia="zh-CN"/>
                </w:rPr>
                <w:lastRenderedPageBreak/>
                <w:t>- For sake of e-meeting progress, probably TP revision is needed - still it is not clear how much can be agreed this e-meeting.</w:t>
              </w:r>
            </w:ins>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362F50">
            <w:pPr>
              <w:spacing w:after="120"/>
              <w:rPr>
                <w:rFonts w:eastAsiaTheme="minorEastAsia"/>
                <w:color w:val="0070C0"/>
                <w:lang w:val="en-US" w:eastAsia="zh-CN"/>
              </w:rPr>
            </w:pPr>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Ericsson: not agree completely, see comments to 1253</w:t>
            </w:r>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ins w:id="86" w:author="Huawei" w:date="2020-02-26T08:40:00Z"/>
                <w:rFonts w:eastAsiaTheme="minorEastAsia"/>
                <w:color w:val="0070C0"/>
                <w:lang w:val="en-US" w:eastAsia="zh-CN"/>
              </w:rPr>
            </w:pPr>
            <w:del w:id="87" w:author="Huawei" w:date="2020-02-26T08:40:00Z">
              <w:r w:rsidDel="00EE180B">
                <w:rPr>
                  <w:rFonts w:eastAsiaTheme="minorEastAsia" w:hint="eastAsia"/>
                  <w:color w:val="0070C0"/>
                  <w:lang w:val="en-US" w:eastAsia="zh-CN"/>
                </w:rPr>
                <w:delText>Company</w:delText>
              </w:r>
              <w:r w:rsidDel="00EE180B">
                <w:rPr>
                  <w:rFonts w:eastAsiaTheme="minorEastAsia"/>
                  <w:color w:val="0070C0"/>
                  <w:lang w:val="en-US" w:eastAsia="zh-CN"/>
                </w:rPr>
                <w:delText xml:space="preserve"> B</w:delText>
              </w:r>
            </w:del>
            <w:ins w:id="88" w:author="Huawei" w:date="2020-02-26T08:40:00Z">
              <w:r>
                <w:rPr>
                  <w:rFonts w:eastAsiaTheme="minorEastAsia"/>
                  <w:color w:val="0070C0"/>
                  <w:lang w:val="en-US" w:eastAsia="zh-CN"/>
                </w:rPr>
                <w:t xml:space="preserve">Huawei: </w:t>
              </w:r>
            </w:ins>
          </w:p>
          <w:p w:rsidR="00EE180B" w:rsidRPr="00EE180B" w:rsidRDefault="00EE180B" w:rsidP="00EE180B">
            <w:pPr>
              <w:spacing w:after="120"/>
              <w:rPr>
                <w:ins w:id="89" w:author="Huawei" w:date="2020-02-26T08:40:00Z"/>
                <w:rFonts w:eastAsiaTheme="minorEastAsia"/>
                <w:color w:val="0070C0"/>
                <w:lang w:val="en-US" w:eastAsia="zh-CN"/>
              </w:rPr>
            </w:pPr>
            <w:ins w:id="90" w:author="Huawei" w:date="2020-02-26T08:40:00Z">
              <w:r w:rsidRPr="00EE180B">
                <w:rPr>
                  <w:rFonts w:eastAsiaTheme="minorEastAsia"/>
                  <w:color w:val="0070C0"/>
                  <w:lang w:val="en-US" w:eastAsia="zh-CN"/>
                </w:rPr>
                <w:t xml:space="preserve">- </w:t>
              </w:r>
              <w:proofErr w:type="gramStart"/>
              <w:r w:rsidRPr="00EE180B">
                <w:rPr>
                  <w:rFonts w:eastAsiaTheme="minorEastAsia"/>
                  <w:color w:val="0070C0"/>
                  <w:lang w:val="en-US" w:eastAsia="zh-CN"/>
                </w:rPr>
                <w:t>this</w:t>
              </w:r>
              <w:proofErr w:type="gramEnd"/>
              <w:r w:rsidRPr="00EE180B">
                <w:rPr>
                  <w:rFonts w:eastAsiaTheme="minorEastAsia"/>
                  <w:color w:val="0070C0"/>
                  <w:lang w:val="en-US" w:eastAsia="zh-CN"/>
                </w:rPr>
                <w:t xml:space="preserve"> TP is pending the discussion in 1253/1254 as there are multiple open items, also related to the ongoing RF discussions. </w:t>
              </w:r>
            </w:ins>
          </w:p>
          <w:p w:rsidR="00EE180B" w:rsidRDefault="00EE180B" w:rsidP="00EE180B">
            <w:pPr>
              <w:spacing w:after="120"/>
              <w:rPr>
                <w:rFonts w:eastAsiaTheme="minorEastAsia"/>
                <w:color w:val="0070C0"/>
                <w:lang w:val="en-US" w:eastAsia="zh-CN"/>
              </w:rPr>
            </w:pPr>
            <w:ins w:id="91" w:author="Huawei" w:date="2020-02-26T08:40:00Z">
              <w:r w:rsidRPr="00EE180B">
                <w:rPr>
                  <w:rFonts w:eastAsiaTheme="minorEastAsia"/>
                  <w:color w:val="0070C0"/>
                  <w:lang w:val="en-US" w:eastAsia="zh-CN"/>
                </w:rPr>
                <w:t>- For sake of e-meeting progress, probably TP revision is needed - still it is not clear how much can be agreed this e-meeting.</w:t>
              </w:r>
            </w:ins>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362F50">
            <w:pPr>
              <w:spacing w:after="120"/>
              <w:rPr>
                <w:rFonts w:eastAsiaTheme="minorEastAsia"/>
                <w:color w:val="0070C0"/>
                <w:lang w:val="en-US" w:eastAsia="zh-CN"/>
              </w:rPr>
            </w:pPr>
          </w:p>
        </w:tc>
      </w:tr>
      <w:tr w:rsidR="00362F50">
        <w:tc>
          <w:tcPr>
            <w:tcW w:w="1242" w:type="dxa"/>
            <w:gridSpan w:val="2"/>
            <w:vMerge w:val="restart"/>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rsidR="00362F50" w:rsidRDefault="00EE180B">
            <w:pPr>
              <w:spacing w:after="120"/>
              <w:rPr>
                <w:rFonts w:eastAsiaTheme="minorEastAsia"/>
                <w:color w:val="0070C0"/>
                <w:lang w:val="en-US" w:eastAsia="zh-CN"/>
              </w:rPr>
            </w:pPr>
            <w:r>
              <w:rPr>
                <w:rFonts w:eastAsiaTheme="minorEastAsia"/>
                <w:color w:val="0070C0"/>
                <w:lang w:val="en-US" w:eastAsia="zh-CN"/>
              </w:rPr>
              <w:t>Ericsson: not agree, see comment for 1253</w:t>
            </w:r>
          </w:p>
        </w:tc>
      </w:tr>
      <w:tr w:rsidR="00362F50">
        <w:trPr>
          <w:trHeight w:val="289"/>
        </w:trPr>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EE180B">
            <w:pPr>
              <w:spacing w:after="120"/>
              <w:rPr>
                <w:ins w:id="92" w:author="Huawei" w:date="2020-02-26T08:40:00Z"/>
                <w:rFonts w:eastAsiaTheme="minorEastAsia"/>
                <w:color w:val="0070C0"/>
                <w:lang w:val="en-US" w:eastAsia="zh-CN"/>
              </w:rPr>
            </w:pPr>
            <w:del w:id="93" w:author="Huawei" w:date="2020-02-26T08:40:00Z">
              <w:r w:rsidDel="00EE180B">
                <w:rPr>
                  <w:rFonts w:eastAsiaTheme="minorEastAsia" w:hint="eastAsia"/>
                  <w:color w:val="0070C0"/>
                  <w:lang w:val="en-US" w:eastAsia="zh-CN"/>
                </w:rPr>
                <w:delText>Company</w:delText>
              </w:r>
              <w:r w:rsidDel="00EE180B">
                <w:rPr>
                  <w:rFonts w:eastAsiaTheme="minorEastAsia"/>
                  <w:color w:val="0070C0"/>
                  <w:lang w:val="en-US" w:eastAsia="zh-CN"/>
                </w:rPr>
                <w:delText xml:space="preserve"> B</w:delText>
              </w:r>
            </w:del>
            <w:ins w:id="94" w:author="Huawei" w:date="2020-02-26T08:40:00Z">
              <w:r>
                <w:rPr>
                  <w:rFonts w:eastAsiaTheme="minorEastAsia"/>
                  <w:color w:val="0070C0"/>
                  <w:lang w:val="en-US" w:eastAsia="zh-CN"/>
                </w:rPr>
                <w:t xml:space="preserve">Huawei: </w:t>
              </w:r>
            </w:ins>
          </w:p>
          <w:p w:rsidR="00EE180B" w:rsidRPr="00EE180B" w:rsidRDefault="00EE180B" w:rsidP="00EE180B">
            <w:pPr>
              <w:spacing w:after="120"/>
              <w:rPr>
                <w:ins w:id="95" w:author="Huawei" w:date="2020-02-26T08:40:00Z"/>
                <w:rFonts w:eastAsiaTheme="minorEastAsia"/>
                <w:color w:val="0070C0"/>
                <w:lang w:val="en-US" w:eastAsia="zh-CN"/>
              </w:rPr>
            </w:pPr>
            <w:ins w:id="96" w:author="Huawei" w:date="2020-02-26T08:40:00Z">
              <w:r w:rsidRPr="00EE180B">
                <w:rPr>
                  <w:rFonts w:eastAsiaTheme="minorEastAsia"/>
                  <w:color w:val="0070C0"/>
                  <w:lang w:val="en-US" w:eastAsia="zh-CN"/>
                </w:rPr>
                <w:t xml:space="preserve">- </w:t>
              </w:r>
              <w:proofErr w:type="gramStart"/>
              <w:r w:rsidRPr="00EE180B">
                <w:rPr>
                  <w:rFonts w:eastAsiaTheme="minorEastAsia"/>
                  <w:color w:val="0070C0"/>
                  <w:lang w:val="en-US" w:eastAsia="zh-CN"/>
                </w:rPr>
                <w:t>this</w:t>
              </w:r>
              <w:proofErr w:type="gramEnd"/>
              <w:r w:rsidRPr="00EE180B">
                <w:rPr>
                  <w:rFonts w:eastAsiaTheme="minorEastAsia"/>
                  <w:color w:val="0070C0"/>
                  <w:lang w:val="en-US" w:eastAsia="zh-CN"/>
                </w:rPr>
                <w:t xml:space="preserve"> TP is pending the discussion in 1253/1254 as there are multiple open items, also related to the ongoing RF discussions. </w:t>
              </w:r>
            </w:ins>
          </w:p>
          <w:p w:rsidR="00EE180B" w:rsidRDefault="00EE180B" w:rsidP="00EE180B">
            <w:pPr>
              <w:spacing w:after="120"/>
              <w:rPr>
                <w:rFonts w:eastAsiaTheme="minorEastAsia"/>
                <w:color w:val="0070C0"/>
                <w:lang w:val="en-US" w:eastAsia="zh-CN"/>
              </w:rPr>
            </w:pPr>
            <w:ins w:id="97" w:author="Huawei" w:date="2020-02-26T08:40:00Z">
              <w:r w:rsidRPr="00EE180B">
                <w:rPr>
                  <w:rFonts w:eastAsiaTheme="minorEastAsia"/>
                  <w:color w:val="0070C0"/>
                  <w:lang w:val="en-US" w:eastAsia="zh-CN"/>
                </w:rPr>
                <w:t>- For sake of e-meeting progress, probably TP revision is needed - still it is not clear how much can be agreed this e-meeting.</w:t>
              </w:r>
            </w:ins>
          </w:p>
        </w:tc>
      </w:tr>
      <w:tr w:rsidR="00362F50">
        <w:tc>
          <w:tcPr>
            <w:tcW w:w="1242" w:type="dxa"/>
            <w:gridSpan w:val="2"/>
            <w:vMerge/>
          </w:tcPr>
          <w:p w:rsidR="00362F50" w:rsidRDefault="00362F50">
            <w:pPr>
              <w:spacing w:after="120"/>
              <w:rPr>
                <w:rFonts w:eastAsiaTheme="minorEastAsia"/>
                <w:color w:val="0070C0"/>
                <w:lang w:val="en-US" w:eastAsia="zh-CN"/>
              </w:rPr>
            </w:pPr>
          </w:p>
        </w:tc>
        <w:tc>
          <w:tcPr>
            <w:tcW w:w="8615" w:type="dxa"/>
          </w:tcPr>
          <w:p w:rsidR="00362F50" w:rsidRDefault="00362F50">
            <w:pPr>
              <w:spacing w:after="120"/>
              <w:rPr>
                <w:rFonts w:eastAsiaTheme="minorEastAsia"/>
                <w:color w:val="0070C0"/>
                <w:lang w:val="en-US" w:eastAsia="zh-CN"/>
              </w:rPr>
            </w:pPr>
          </w:p>
        </w:tc>
      </w:tr>
    </w:tbl>
    <w:p w:rsidR="00362F50" w:rsidRDefault="00362F50">
      <w:pPr>
        <w:rPr>
          <w:color w:val="0070C0"/>
          <w:lang w:val="en-US" w:eastAsia="zh-CN"/>
        </w:rPr>
      </w:pPr>
    </w:p>
    <w:p w:rsidR="00362F50" w:rsidRDefault="00EE180B">
      <w:pPr>
        <w:pStyle w:val="Heading2"/>
      </w:pPr>
      <w:r>
        <w:t>Summary</w:t>
      </w:r>
      <w:r>
        <w:rPr>
          <w:rFonts w:hint="eastAsia"/>
        </w:rPr>
        <w:t xml:space="preserve"> for 1st round </w:t>
      </w:r>
    </w:p>
    <w:p w:rsidR="00362F50" w:rsidRDefault="00EE180B">
      <w:pPr>
        <w:pStyle w:val="Heading3"/>
        <w:rPr>
          <w:sz w:val="24"/>
          <w:szCs w:val="16"/>
        </w:rPr>
      </w:pPr>
      <w:r>
        <w:rPr>
          <w:sz w:val="24"/>
          <w:szCs w:val="16"/>
        </w:rPr>
        <w:t xml:space="preserve">Open issues </w:t>
      </w:r>
    </w:p>
    <w:p w:rsidR="00362F50" w:rsidRDefault="00EE180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362F50">
        <w:tc>
          <w:tcPr>
            <w:tcW w:w="1230" w:type="dxa"/>
          </w:tcPr>
          <w:p w:rsidR="00362F50" w:rsidRDefault="00362F50">
            <w:pPr>
              <w:rPr>
                <w:rFonts w:eastAsiaTheme="minorEastAsia"/>
                <w:b/>
                <w:bCs/>
                <w:color w:val="0070C0"/>
                <w:lang w:val="en-US" w:eastAsia="zh-CN"/>
              </w:rPr>
            </w:pPr>
          </w:p>
        </w:tc>
        <w:tc>
          <w:tcPr>
            <w:tcW w:w="8401" w:type="dxa"/>
          </w:tcPr>
          <w:p w:rsidR="00362F50" w:rsidRDefault="00EE180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62F50">
        <w:tc>
          <w:tcPr>
            <w:tcW w:w="1230" w:type="dxa"/>
          </w:tcPr>
          <w:p w:rsidR="00362F50" w:rsidRDefault="00EE180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62F50" w:rsidRDefault="00EE180B">
            <w:pPr>
              <w:rPr>
                <w:rFonts w:eastAsiaTheme="minorEastAsia"/>
                <w:i/>
                <w:color w:val="0070C0"/>
                <w:lang w:val="en-US" w:eastAsia="zh-CN"/>
              </w:rPr>
            </w:pPr>
            <w:r>
              <w:rPr>
                <w:rFonts w:eastAsiaTheme="minorEastAsia" w:hint="eastAsia"/>
                <w:i/>
                <w:color w:val="0070C0"/>
                <w:lang w:val="en-US" w:eastAsia="zh-CN"/>
              </w:rPr>
              <w:t>Tentative agreements:</w:t>
            </w:r>
          </w:p>
          <w:p w:rsidR="00362F50" w:rsidRDefault="00EE180B">
            <w:pPr>
              <w:rPr>
                <w:rFonts w:eastAsiaTheme="minorEastAsia"/>
                <w:i/>
                <w:color w:val="0070C0"/>
                <w:lang w:val="en-US" w:eastAsia="zh-CN"/>
              </w:rPr>
            </w:pPr>
            <w:r>
              <w:rPr>
                <w:rFonts w:eastAsiaTheme="minorEastAsia" w:hint="eastAsia"/>
                <w:i/>
                <w:color w:val="0070C0"/>
                <w:lang w:val="en-US" w:eastAsia="zh-CN"/>
              </w:rPr>
              <w:t>Candidate options:</w:t>
            </w:r>
          </w:p>
          <w:p w:rsidR="00362F50" w:rsidRDefault="00EE180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62F50" w:rsidRDefault="00362F50">
      <w:pPr>
        <w:rPr>
          <w:i/>
          <w:color w:val="0070C0"/>
          <w:lang w:val="en-US" w:eastAsia="zh-CN"/>
        </w:rPr>
      </w:pPr>
    </w:p>
    <w:p w:rsidR="00362F50" w:rsidRDefault="00EE180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362F50">
        <w:trPr>
          <w:trHeight w:val="744"/>
        </w:trPr>
        <w:tc>
          <w:tcPr>
            <w:tcW w:w="1395" w:type="dxa"/>
          </w:tcPr>
          <w:p w:rsidR="00362F50" w:rsidRDefault="00362F50">
            <w:pPr>
              <w:rPr>
                <w:rFonts w:eastAsiaTheme="minorEastAsia"/>
                <w:b/>
                <w:bCs/>
                <w:color w:val="0070C0"/>
                <w:lang w:val="en-US" w:eastAsia="zh-CN"/>
              </w:rPr>
            </w:pPr>
          </w:p>
        </w:tc>
        <w:tc>
          <w:tcPr>
            <w:tcW w:w="4554" w:type="dxa"/>
          </w:tcPr>
          <w:p w:rsidR="00362F50" w:rsidRDefault="00EE18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62F50" w:rsidRDefault="00EE180B">
            <w:pPr>
              <w:rPr>
                <w:rFonts w:eastAsiaTheme="minorEastAsia"/>
                <w:b/>
                <w:bCs/>
                <w:color w:val="0070C0"/>
                <w:lang w:val="en-US" w:eastAsia="zh-CN"/>
              </w:rPr>
            </w:pPr>
            <w:r>
              <w:rPr>
                <w:rFonts w:eastAsiaTheme="minorEastAsia" w:hint="eastAsia"/>
                <w:b/>
                <w:bCs/>
                <w:color w:val="0070C0"/>
                <w:lang w:val="en-US" w:eastAsia="zh-CN"/>
              </w:rPr>
              <w:t>Assigned Company,</w:t>
            </w:r>
          </w:p>
          <w:p w:rsidR="00362F50" w:rsidRDefault="00EE180B">
            <w:pPr>
              <w:rPr>
                <w:rFonts w:eastAsiaTheme="minorEastAsia"/>
                <w:b/>
                <w:bCs/>
                <w:color w:val="0070C0"/>
                <w:lang w:val="en-US" w:eastAsia="zh-CN"/>
              </w:rPr>
            </w:pPr>
            <w:r>
              <w:rPr>
                <w:rFonts w:eastAsiaTheme="minorEastAsia" w:hint="eastAsia"/>
                <w:b/>
                <w:bCs/>
                <w:color w:val="0070C0"/>
                <w:lang w:val="en-US" w:eastAsia="zh-CN"/>
              </w:rPr>
              <w:t>WF or LS lead</w:t>
            </w:r>
          </w:p>
        </w:tc>
      </w:tr>
      <w:tr w:rsidR="00362F50">
        <w:trPr>
          <w:trHeight w:val="358"/>
        </w:trPr>
        <w:tc>
          <w:tcPr>
            <w:tcW w:w="1395" w:type="dxa"/>
          </w:tcPr>
          <w:p w:rsidR="00362F50" w:rsidRDefault="00EE18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362F50" w:rsidRDefault="00362F50">
            <w:pPr>
              <w:rPr>
                <w:rFonts w:eastAsiaTheme="minorEastAsia"/>
                <w:color w:val="0070C0"/>
                <w:lang w:val="en-US" w:eastAsia="zh-CN"/>
              </w:rPr>
            </w:pPr>
          </w:p>
        </w:tc>
        <w:tc>
          <w:tcPr>
            <w:tcW w:w="2932" w:type="dxa"/>
          </w:tcPr>
          <w:p w:rsidR="00362F50" w:rsidRDefault="00362F50">
            <w:pPr>
              <w:spacing w:after="0"/>
              <w:rPr>
                <w:rFonts w:eastAsiaTheme="minorEastAsia"/>
                <w:color w:val="0070C0"/>
                <w:lang w:val="en-US" w:eastAsia="zh-CN"/>
              </w:rPr>
            </w:pPr>
          </w:p>
          <w:p w:rsidR="00362F50" w:rsidRDefault="00362F50">
            <w:pPr>
              <w:spacing w:after="0"/>
              <w:rPr>
                <w:rFonts w:eastAsiaTheme="minorEastAsia"/>
                <w:color w:val="0070C0"/>
                <w:lang w:val="en-US" w:eastAsia="zh-CN"/>
              </w:rPr>
            </w:pPr>
          </w:p>
          <w:p w:rsidR="00362F50" w:rsidRDefault="00362F50">
            <w:pPr>
              <w:rPr>
                <w:rFonts w:eastAsiaTheme="minorEastAsia"/>
                <w:color w:val="0070C0"/>
                <w:lang w:val="en-US" w:eastAsia="zh-CN"/>
              </w:rPr>
            </w:pPr>
          </w:p>
        </w:tc>
      </w:tr>
    </w:tbl>
    <w:p w:rsidR="00362F50" w:rsidRDefault="00362F50">
      <w:pPr>
        <w:rPr>
          <w:i/>
          <w:color w:val="0070C0"/>
          <w:lang w:val="en-US" w:eastAsia="zh-CN"/>
        </w:rPr>
      </w:pPr>
    </w:p>
    <w:p w:rsidR="00362F50" w:rsidRDefault="00EE180B">
      <w:pPr>
        <w:pStyle w:val="Heading3"/>
        <w:rPr>
          <w:sz w:val="24"/>
          <w:szCs w:val="16"/>
        </w:rPr>
      </w:pPr>
      <w:r>
        <w:rPr>
          <w:sz w:val="24"/>
          <w:szCs w:val="16"/>
        </w:rPr>
        <w:t>CRs/TPs</w:t>
      </w:r>
    </w:p>
    <w:p w:rsidR="00362F50" w:rsidRDefault="00EE180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31"/>
        <w:gridCol w:w="11"/>
        <w:gridCol w:w="8615"/>
      </w:tblGrid>
      <w:tr w:rsidR="00362F50">
        <w:tc>
          <w:tcPr>
            <w:tcW w:w="1231" w:type="dxa"/>
          </w:tcPr>
          <w:p w:rsidR="00362F50" w:rsidRDefault="00EE180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26" w:type="dxa"/>
            <w:gridSpan w:val="2"/>
          </w:tcPr>
          <w:p w:rsidR="00362F50" w:rsidRDefault="00EE180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rsidR="00362F50" w:rsidRDefault="00362F50">
            <w:pPr>
              <w:spacing w:after="120"/>
              <w:rPr>
                <w:rFonts w:eastAsiaTheme="minorEastAsia"/>
                <w:color w:val="0070C0"/>
                <w:lang w:val="en-US" w:eastAsia="zh-CN"/>
              </w:rPr>
            </w:pPr>
          </w:p>
        </w:tc>
      </w:tr>
      <w:tr w:rsidR="00362F50">
        <w:trPr>
          <w:trHeight w:val="1017"/>
        </w:trPr>
        <w:tc>
          <w:tcPr>
            <w:tcW w:w="1242" w:type="dxa"/>
            <w:gridSpan w:val="2"/>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rsidR="00362F50" w:rsidRDefault="00362F50">
            <w:pPr>
              <w:spacing w:after="120"/>
              <w:rPr>
                <w:rFonts w:eastAsiaTheme="minorEastAsia"/>
                <w:color w:val="0070C0"/>
                <w:lang w:val="en-US" w:eastAsia="zh-CN"/>
              </w:rPr>
            </w:pPr>
          </w:p>
        </w:tc>
      </w:tr>
      <w:tr w:rsidR="00362F50">
        <w:trPr>
          <w:trHeight w:val="1027"/>
        </w:trPr>
        <w:tc>
          <w:tcPr>
            <w:tcW w:w="1242" w:type="dxa"/>
            <w:gridSpan w:val="2"/>
          </w:tcPr>
          <w:p w:rsidR="00362F50" w:rsidRDefault="00EE180B">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rsidR="00362F50" w:rsidRDefault="00362F50">
            <w:pPr>
              <w:spacing w:after="120"/>
              <w:rPr>
                <w:rFonts w:eastAsiaTheme="minorEastAsia"/>
                <w:color w:val="0070C0"/>
                <w:lang w:val="en-US" w:eastAsia="zh-CN"/>
              </w:rPr>
            </w:pPr>
          </w:p>
        </w:tc>
      </w:tr>
    </w:tbl>
    <w:p w:rsidR="00362F50" w:rsidRDefault="00362F50">
      <w:pPr>
        <w:rPr>
          <w:color w:val="0070C0"/>
          <w:lang w:val="en-US" w:eastAsia="zh-CN"/>
        </w:rPr>
      </w:pPr>
    </w:p>
    <w:p w:rsidR="00362F50" w:rsidRDefault="00EE180B">
      <w:pPr>
        <w:pStyle w:val="Heading2"/>
      </w:pPr>
      <w:r>
        <w:rPr>
          <w:rFonts w:hint="eastAsia"/>
        </w:rPr>
        <w:t>Discussion on 2nd round</w:t>
      </w:r>
      <w:r>
        <w:t xml:space="preserve"> (if applicable)</w:t>
      </w:r>
    </w:p>
    <w:p w:rsidR="00362F50" w:rsidRDefault="00362F50">
      <w:pPr>
        <w:rPr>
          <w:lang w:val="sv-SE" w:eastAsia="zh-CN"/>
        </w:rPr>
      </w:pPr>
    </w:p>
    <w:p w:rsidR="00362F50" w:rsidRDefault="00EE180B">
      <w:pPr>
        <w:pStyle w:val="Heading2"/>
      </w:pPr>
      <w:r>
        <w:rPr>
          <w:rFonts w:hint="eastAsia"/>
        </w:rPr>
        <w:t>Summary on 2nd round</w:t>
      </w:r>
      <w:r>
        <w:t xml:space="preserve"> (if applicable)</w:t>
      </w:r>
    </w:p>
    <w:p w:rsidR="00362F50" w:rsidRDefault="00EE180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362F50">
        <w:tc>
          <w:tcPr>
            <w:tcW w:w="1494" w:type="dxa"/>
          </w:tcPr>
          <w:p w:rsidR="00362F50" w:rsidRDefault="00EE18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62F50" w:rsidRDefault="00EE180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62F50">
        <w:tc>
          <w:tcPr>
            <w:tcW w:w="1494" w:type="dxa"/>
          </w:tcPr>
          <w:p w:rsidR="00362F50" w:rsidRDefault="00EE180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62F50" w:rsidRDefault="00EE180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362F50" w:rsidRDefault="00362F50">
      <w:pPr>
        <w:rPr>
          <w:i/>
          <w:color w:val="0070C0"/>
          <w:lang w:val="en-US"/>
        </w:rPr>
      </w:pPr>
    </w:p>
    <w:p w:rsidR="00362F50" w:rsidRDefault="00362F50">
      <w:pPr>
        <w:rPr>
          <w:lang w:val="en-US" w:eastAsia="zh-CN"/>
        </w:rPr>
      </w:pPr>
    </w:p>
    <w:p w:rsidR="00362F50" w:rsidRDefault="00362F50">
      <w:pPr>
        <w:rPr>
          <w:lang w:val="sv-SE" w:eastAsia="zh-CN"/>
        </w:rPr>
      </w:pPr>
    </w:p>
    <w:p w:rsidR="00362F50" w:rsidRDefault="00362F50">
      <w:pPr>
        <w:rPr>
          <w:rFonts w:ascii="Arial" w:hAnsi="Arial"/>
          <w:lang w:val="sv-SE" w:eastAsia="zh-CN"/>
        </w:rPr>
      </w:pPr>
    </w:p>
    <w:sectPr w:rsidR="00362F5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等线">
    <w:altName w:val="微软雅黑"/>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RZ">
    <w15:presenceInfo w15:providerId="None" w15:userId="ZTE RZ"/>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C4"/>
    <w:rsid w:val="00004165"/>
    <w:rsid w:val="00006C81"/>
    <w:rsid w:val="00020C56"/>
    <w:rsid w:val="000248AD"/>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605"/>
    <w:rsid w:val="000D09FD"/>
    <w:rsid w:val="000D44FB"/>
    <w:rsid w:val="000D574B"/>
    <w:rsid w:val="000D6CFC"/>
    <w:rsid w:val="000E537B"/>
    <w:rsid w:val="000E57D0"/>
    <w:rsid w:val="000E7858"/>
    <w:rsid w:val="000F19C7"/>
    <w:rsid w:val="00107927"/>
    <w:rsid w:val="00110E26"/>
    <w:rsid w:val="00111321"/>
    <w:rsid w:val="00117BD6"/>
    <w:rsid w:val="001206C2"/>
    <w:rsid w:val="00121978"/>
    <w:rsid w:val="00123422"/>
    <w:rsid w:val="00124B6A"/>
    <w:rsid w:val="00136D4C"/>
    <w:rsid w:val="00142BB9"/>
    <w:rsid w:val="00144F96"/>
    <w:rsid w:val="00150C4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21D"/>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784"/>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2F5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8FD"/>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DD4"/>
    <w:rsid w:val="004C7DC8"/>
    <w:rsid w:val="004D723E"/>
    <w:rsid w:val="004E2659"/>
    <w:rsid w:val="004E39EE"/>
    <w:rsid w:val="004E475C"/>
    <w:rsid w:val="004E56E0"/>
    <w:rsid w:val="004E7329"/>
    <w:rsid w:val="004F2CB0"/>
    <w:rsid w:val="005017F7"/>
    <w:rsid w:val="00501FA7"/>
    <w:rsid w:val="005034DC"/>
    <w:rsid w:val="005045B3"/>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87AF5"/>
    <w:rsid w:val="00590DAB"/>
    <w:rsid w:val="0059149A"/>
    <w:rsid w:val="005956EE"/>
    <w:rsid w:val="005A083E"/>
    <w:rsid w:val="005B4802"/>
    <w:rsid w:val="005C1EA6"/>
    <w:rsid w:val="005C2C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3B72"/>
    <w:rsid w:val="00692A68"/>
    <w:rsid w:val="00695D85"/>
    <w:rsid w:val="006A30A2"/>
    <w:rsid w:val="006A6D23"/>
    <w:rsid w:val="006B25DE"/>
    <w:rsid w:val="006C1C3B"/>
    <w:rsid w:val="006C4E43"/>
    <w:rsid w:val="006C643E"/>
    <w:rsid w:val="006D0776"/>
    <w:rsid w:val="006D2932"/>
    <w:rsid w:val="006D3671"/>
    <w:rsid w:val="006E0A73"/>
    <w:rsid w:val="006E0FEE"/>
    <w:rsid w:val="006E13F0"/>
    <w:rsid w:val="006E6C11"/>
    <w:rsid w:val="006F7C0C"/>
    <w:rsid w:val="007001B1"/>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1BA2"/>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11F"/>
    <w:rsid w:val="00972911"/>
    <w:rsid w:val="0097408E"/>
    <w:rsid w:val="00974BB2"/>
    <w:rsid w:val="00974FA7"/>
    <w:rsid w:val="009756E5"/>
    <w:rsid w:val="00977A8C"/>
    <w:rsid w:val="00983910"/>
    <w:rsid w:val="009932AC"/>
    <w:rsid w:val="00994351"/>
    <w:rsid w:val="00996A8F"/>
    <w:rsid w:val="009A1DBF"/>
    <w:rsid w:val="009A68E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322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EDB"/>
    <w:rsid w:val="00AA1CFD"/>
    <w:rsid w:val="00AA2239"/>
    <w:rsid w:val="00AA33D2"/>
    <w:rsid w:val="00AB00FF"/>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250"/>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C97"/>
    <w:rsid w:val="00DC2500"/>
    <w:rsid w:val="00DC363F"/>
    <w:rsid w:val="00DC77DC"/>
    <w:rsid w:val="00DD0453"/>
    <w:rsid w:val="00DD0C2C"/>
    <w:rsid w:val="00DD19DE"/>
    <w:rsid w:val="00DD28BC"/>
    <w:rsid w:val="00DE0D78"/>
    <w:rsid w:val="00DE31F0"/>
    <w:rsid w:val="00DE3D1C"/>
    <w:rsid w:val="00DE5FD5"/>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6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8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03AB"/>
    <w:rsid w:val="00FB1EC1"/>
    <w:rsid w:val="00FB38D8"/>
    <w:rsid w:val="00FC051F"/>
    <w:rsid w:val="00FC06FF"/>
    <w:rsid w:val="00FC69B4"/>
    <w:rsid w:val="00FC7E0C"/>
    <w:rsid w:val="00FD0694"/>
    <w:rsid w:val="00FD25BE"/>
    <w:rsid w:val="00FD2E70"/>
    <w:rsid w:val="00FD7AA7"/>
    <w:rsid w:val="00FF1FCB"/>
    <w:rsid w:val="00FF52D4"/>
    <w:rsid w:val="00FF6AA4"/>
    <w:rsid w:val="00FF6B09"/>
    <w:rsid w:val="0D363D39"/>
    <w:rsid w:val="24F84BD8"/>
    <w:rsid w:val="323E0634"/>
    <w:rsid w:val="32FD68DA"/>
    <w:rsid w:val="6BF21BA0"/>
    <w:rsid w:val="6C3B65A5"/>
    <w:rsid w:val="78AD5D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E8932A-B756-4188-A61A-B5BC18A7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147C6-84BE-4733-A138-1CD64246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12</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2020-02-26T07:33:00Z</dcterms:created>
  <dcterms:modified xsi:type="dcterms:W3CDTF">2020-02-26T07:42:00Z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1582671863</vt:lpwstr>
  </property>
</Properties>
</file>