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8A17D" w14:textId="6F3A0208" w:rsidR="003D6265" w:rsidRPr="003D6265" w:rsidRDefault="003D6265" w:rsidP="003D6265">
      <w:pPr>
        <w:pStyle w:val="CRCoverPage"/>
        <w:spacing w:after="0"/>
        <w:rPr>
          <w:b/>
          <w:bCs/>
          <w:i/>
          <w:iCs/>
          <w:sz w:val="28"/>
          <w:szCs w:val="28"/>
        </w:rPr>
      </w:pPr>
      <w:r w:rsidRPr="003D6265">
        <w:rPr>
          <w:b/>
          <w:bCs/>
          <w:sz w:val="24"/>
          <w:szCs w:val="24"/>
        </w:rPr>
        <w:t>3GPP TSG-RAN WG4 Meeting #94-e</w:t>
      </w:r>
      <w:r w:rsidRPr="003D6265">
        <w:rPr>
          <w:b/>
          <w:bCs/>
          <w:i/>
          <w:iCs/>
          <w:sz w:val="28"/>
          <w:szCs w:val="28"/>
        </w:rPr>
        <w:t>                                                   R4-</w:t>
      </w:r>
      <w:r w:rsidR="00165AB1" w:rsidRPr="00165AB1">
        <w:rPr>
          <w:b/>
          <w:bCs/>
          <w:i/>
          <w:iCs/>
          <w:sz w:val="28"/>
          <w:szCs w:val="28"/>
        </w:rPr>
        <w:t>20</w:t>
      </w:r>
      <w:r w:rsidR="005E54F4">
        <w:rPr>
          <w:b/>
          <w:bCs/>
          <w:i/>
          <w:iCs/>
          <w:sz w:val="28"/>
          <w:szCs w:val="28"/>
        </w:rPr>
        <w:t>xxxx</w:t>
      </w:r>
    </w:p>
    <w:p w14:paraId="5667FA1F" w14:textId="393AB5A3" w:rsidR="003D6265" w:rsidRDefault="003D6265" w:rsidP="003D6265">
      <w:pPr>
        <w:pStyle w:val="Header"/>
        <w:rPr>
          <w:sz w:val="24"/>
          <w:szCs w:val="24"/>
        </w:rPr>
      </w:pPr>
      <w:r w:rsidRPr="003D6265">
        <w:rPr>
          <w:sz w:val="24"/>
          <w:szCs w:val="24"/>
        </w:rPr>
        <w:t>Electronic Meeting, February 24-March 06, 2020</w:t>
      </w:r>
    </w:p>
    <w:p w14:paraId="1C56F001" w14:textId="77777777" w:rsidR="003D6265" w:rsidRPr="003D6265" w:rsidRDefault="003D6265" w:rsidP="003D6265">
      <w:pPr>
        <w:pStyle w:val="Header"/>
        <w:rPr>
          <w:bCs/>
          <w:sz w:val="24"/>
          <w:szCs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975A19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06CA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05086C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C4933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47F022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4EC24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A0F7E" w14:paraId="7B8950E5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782FB31" w14:textId="77777777" w:rsidR="00AA0F7E" w:rsidRDefault="00AA0F7E" w:rsidP="00AA0F7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6EB8342" w14:textId="6015C0B9" w:rsidR="00AA0F7E" w:rsidRPr="00410371" w:rsidRDefault="00C31FB0" w:rsidP="00AA0F7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Cr#  \* MERGEFORMAT ">
              <w:r w:rsidR="00AA0F7E">
                <w:rPr>
                  <w:b/>
                  <w:noProof/>
                  <w:sz w:val="28"/>
                </w:rPr>
                <w:t>38.141-</w:t>
              </w:r>
              <w:r w:rsidR="003D03BF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709" w:type="dxa"/>
          </w:tcPr>
          <w:p w14:paraId="34174981" w14:textId="77777777" w:rsidR="00AA0F7E" w:rsidRDefault="00AA0F7E" w:rsidP="00AA0F7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C6B9B1F" w14:textId="763459B3" w:rsidR="00AA0F7E" w:rsidRPr="00410371" w:rsidRDefault="00165AB1" w:rsidP="00680CC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0106</w:t>
            </w:r>
          </w:p>
        </w:tc>
        <w:tc>
          <w:tcPr>
            <w:tcW w:w="709" w:type="dxa"/>
          </w:tcPr>
          <w:p w14:paraId="472AFC7B" w14:textId="77777777" w:rsidR="00AA0F7E" w:rsidRDefault="00AA0F7E" w:rsidP="00AA0F7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24DD37" w14:textId="2FF169F6" w:rsidR="00AA0F7E" w:rsidRPr="00410371" w:rsidRDefault="005E54F4" w:rsidP="00AA0F7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C475B5A" w14:textId="77777777" w:rsidR="00AA0F7E" w:rsidRDefault="00AA0F7E" w:rsidP="00AA0F7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8885368" w14:textId="355AA078" w:rsidR="00AA0F7E" w:rsidRPr="00410371" w:rsidRDefault="0032587E" w:rsidP="00AA0F7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BC4F4D">
              <w:rPr>
                <w:b/>
                <w:noProof/>
                <w:sz w:val="28"/>
              </w:rPr>
              <w:t>5</w:t>
            </w:r>
            <w:r w:rsidR="00C329A5">
              <w:rPr>
                <w:b/>
                <w:noProof/>
                <w:sz w:val="28"/>
              </w:rPr>
              <w:t>.</w:t>
            </w:r>
            <w:r w:rsidR="00BC4F4D">
              <w:rPr>
                <w:b/>
                <w:noProof/>
                <w:sz w:val="28"/>
              </w:rPr>
              <w:t>3</w:t>
            </w:r>
            <w:r w:rsidR="00C329A5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0F469BD" w14:textId="77777777" w:rsidR="00AA0F7E" w:rsidRDefault="00AA0F7E" w:rsidP="00AA0F7E">
            <w:pPr>
              <w:pStyle w:val="CRCoverPage"/>
              <w:spacing w:after="0"/>
              <w:rPr>
                <w:noProof/>
              </w:rPr>
            </w:pPr>
          </w:p>
        </w:tc>
      </w:tr>
      <w:tr w:rsidR="00AA0F7E" w14:paraId="121DBB6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F16E34" w14:textId="77777777" w:rsidR="00AA0F7E" w:rsidRDefault="00AA0F7E" w:rsidP="00AA0F7E">
            <w:pPr>
              <w:pStyle w:val="CRCoverPage"/>
              <w:spacing w:after="0"/>
              <w:rPr>
                <w:noProof/>
              </w:rPr>
            </w:pPr>
          </w:p>
        </w:tc>
      </w:tr>
      <w:tr w:rsidR="00AA0F7E" w14:paraId="52C0710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AB1139" w14:textId="77777777" w:rsidR="00AA0F7E" w:rsidRPr="00F25D98" w:rsidRDefault="00AA0F7E" w:rsidP="00AA0F7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A0F7E" w14:paraId="5A8FAB3F" w14:textId="77777777" w:rsidTr="00547111">
        <w:tc>
          <w:tcPr>
            <w:tcW w:w="9641" w:type="dxa"/>
            <w:gridSpan w:val="9"/>
          </w:tcPr>
          <w:p w14:paraId="3BBCF1A9" w14:textId="77777777" w:rsidR="00AA0F7E" w:rsidRDefault="00AA0F7E" w:rsidP="00AA0F7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A97B5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29218D2" w14:textId="77777777" w:rsidTr="00A7671C">
        <w:tc>
          <w:tcPr>
            <w:tcW w:w="2835" w:type="dxa"/>
          </w:tcPr>
          <w:p w14:paraId="04ED57DB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050163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B713B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213294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22D93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7F3DFB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1DA1399" w14:textId="46BFFE95" w:rsidR="00F25D98" w:rsidRDefault="008434D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62E9D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5114A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9CEF51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C32A283" w14:textId="77777777" w:rsidTr="00547111">
        <w:tc>
          <w:tcPr>
            <w:tcW w:w="9640" w:type="dxa"/>
            <w:gridSpan w:val="11"/>
          </w:tcPr>
          <w:p w14:paraId="639CAA0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A720D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D912D4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8273F4" w14:textId="6313B0F1" w:rsidR="001E41F3" w:rsidRDefault="008B5D23" w:rsidP="008B5D23">
            <w:pPr>
              <w:pStyle w:val="CRCoverPage"/>
              <w:spacing w:after="0"/>
              <w:rPr>
                <w:noProof/>
              </w:rPr>
            </w:pPr>
            <w:r>
              <w:t xml:space="preserve"> CR to TS 38.141-</w:t>
            </w:r>
            <w:r w:rsidR="003D03BF">
              <w:t>1</w:t>
            </w:r>
            <w:r>
              <w:t xml:space="preserve">: </w:t>
            </w:r>
            <w:r w:rsidR="009C6A76">
              <w:t>Random data content for NR BS Test Models</w:t>
            </w:r>
          </w:p>
        </w:tc>
      </w:tr>
      <w:tr w:rsidR="001E41F3" w14:paraId="104CBDF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A3EA1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5761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AFC672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B216D3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C671E25" w14:textId="09833C7E" w:rsidR="001E41F3" w:rsidRDefault="00B23216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1D6DE95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00E2AC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A8C8F9B" w14:textId="02993DC5" w:rsidR="001E41F3" w:rsidRDefault="00B2321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6A965EA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9D01F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60973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807D0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B999D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C50766B" w14:textId="733B882A" w:rsidR="001E41F3" w:rsidRDefault="00033DCC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033DCC">
              <w:t>NR_newRAT</w:t>
            </w:r>
            <w:proofErr w:type="spellEnd"/>
            <w:r w:rsidRPr="00033DCC">
              <w:t>-Perf</w:t>
            </w:r>
          </w:p>
        </w:tc>
        <w:tc>
          <w:tcPr>
            <w:tcW w:w="567" w:type="dxa"/>
            <w:tcBorders>
              <w:left w:val="nil"/>
            </w:tcBorders>
          </w:tcPr>
          <w:p w14:paraId="15DBDD7C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ECCA621" w14:textId="77777777" w:rsidR="001E41F3" w:rsidRPr="0093274A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93274A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0E0FC9" w14:textId="24795B18" w:rsidR="0093274A" w:rsidRPr="0093274A" w:rsidRDefault="006D3B8D" w:rsidP="0093274A">
            <w:pPr>
              <w:pStyle w:val="CRCoverPage"/>
              <w:spacing w:after="0"/>
              <w:ind w:left="100"/>
            </w:pPr>
            <w:r>
              <w:t>2020-02-24</w:t>
            </w:r>
          </w:p>
        </w:tc>
      </w:tr>
      <w:tr w:rsidR="001E41F3" w14:paraId="74DC341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48EA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66B619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08AF5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DF288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77394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104849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C799D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A65C991" w14:textId="460F1A02" w:rsidR="001E41F3" w:rsidRDefault="00C329A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DF267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786645E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C54C14" w14:textId="21D8D616" w:rsidR="001E41F3" w:rsidRDefault="009C6A7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</w:t>
            </w:r>
            <w:r w:rsidR="005E54F4">
              <w:rPr>
                <w:noProof/>
              </w:rPr>
              <w:t>-</w:t>
            </w:r>
            <w:r>
              <w:rPr>
                <w:noProof/>
              </w:rPr>
              <w:t>1</w:t>
            </w:r>
            <w:r w:rsidR="00BC4F4D">
              <w:rPr>
                <w:noProof/>
              </w:rPr>
              <w:t>5</w:t>
            </w:r>
          </w:p>
        </w:tc>
      </w:tr>
      <w:tr w:rsidR="001E41F3" w14:paraId="31C31AA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56063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DDE0D7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AB6829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BD2862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66A63BF" w14:textId="77777777" w:rsidTr="00547111">
        <w:tc>
          <w:tcPr>
            <w:tcW w:w="1843" w:type="dxa"/>
          </w:tcPr>
          <w:p w14:paraId="24E27DD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0018C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BE9F0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817D5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B23C44" w14:textId="3EB7FF0E" w:rsidR="001E41F3" w:rsidRDefault="009C6A7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Corresponding discussion paper describing the necessary change </w:t>
            </w:r>
            <w:r w:rsidR="00680CC6" w:rsidRPr="00165AB1">
              <w:rPr>
                <w:noProof/>
              </w:rPr>
              <w:t>R4-</w:t>
            </w:r>
            <w:r w:rsidR="00165AB1">
              <w:t>2001722</w:t>
            </w:r>
          </w:p>
        </w:tc>
      </w:tr>
      <w:tr w:rsidR="001E41F3" w14:paraId="1230DE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E763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F41E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EDB9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C3FEC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510FE04" w14:textId="57F1E216" w:rsidR="00277DC6" w:rsidRDefault="009C6A7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data content of ‘all zero data’ to random data</w:t>
            </w:r>
          </w:p>
        </w:tc>
      </w:tr>
      <w:tr w:rsidR="001E41F3" w14:paraId="59FE127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F003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C93B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790E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1770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4A1941" w14:textId="4BC5EA71" w:rsidR="001E41F3" w:rsidRDefault="009C6A7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NR Test Model data content of physical channels with “random” data in place of "all zero" data to resolve undesirable signal qualities for BS conformance testing.</w:t>
            </w:r>
          </w:p>
        </w:tc>
      </w:tr>
      <w:tr w:rsidR="001E41F3" w14:paraId="3ADACBA1" w14:textId="77777777" w:rsidTr="00547111">
        <w:tc>
          <w:tcPr>
            <w:tcW w:w="2694" w:type="dxa"/>
            <w:gridSpan w:val="2"/>
          </w:tcPr>
          <w:p w14:paraId="7B3DF6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322D8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E04AA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C2A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4589F34" w14:textId="5FFC51BF" w:rsidR="001E41F3" w:rsidRDefault="00165AB1">
            <w:pPr>
              <w:pStyle w:val="CRCoverPage"/>
              <w:spacing w:after="0"/>
              <w:ind w:left="100"/>
              <w:rPr>
                <w:noProof/>
              </w:rPr>
            </w:pPr>
            <w:r w:rsidRPr="004C5EF0">
              <w:t>4.9.2.3.1</w:t>
            </w:r>
            <w:r>
              <w:t>,</w:t>
            </w:r>
            <w:r w:rsidRPr="004C5EF0">
              <w:t xml:space="preserve"> 4.9.2.3.2</w:t>
            </w:r>
          </w:p>
        </w:tc>
      </w:tr>
      <w:tr w:rsidR="001E41F3" w14:paraId="3D168B5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CF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67904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D4DE6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EBA3F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E89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5FA8C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7E5D47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714DFA7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87DD59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654C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3C076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F3EF5B" w14:textId="3BDAB44C" w:rsidR="001E41F3" w:rsidRDefault="00680C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A3224B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B846B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999CB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77C61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F83296" w14:textId="44D7B2B0" w:rsidR="001E41F3" w:rsidRDefault="006D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B9551F" w14:textId="21EEE2CE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8035BA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E0FEBF" w14:textId="61EF413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6D3B8D">
              <w:rPr>
                <w:noProof/>
              </w:rPr>
              <w:t>38.141-2</w:t>
            </w:r>
          </w:p>
        </w:tc>
      </w:tr>
      <w:tr w:rsidR="001E41F3" w14:paraId="22E12EB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29F02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EE972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299998" w14:textId="4EB4FD84" w:rsidR="001E41F3" w:rsidRDefault="00680C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9F641A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423B1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91B876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C991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D8E02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F58E8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25D7A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CEF0B8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2D47CCB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696FB1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5EE97F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72B6A82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4A1D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4121B4" w14:textId="1F47E419" w:rsidR="008863B9" w:rsidRDefault="005E54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R4-2001723</w:t>
            </w:r>
          </w:p>
        </w:tc>
      </w:tr>
    </w:tbl>
    <w:p w14:paraId="645D5E4B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CF74EC4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1779C82" w14:textId="77777777" w:rsidR="00622CCD" w:rsidRPr="003C5595" w:rsidRDefault="00622CCD" w:rsidP="00622CCD">
      <w:pPr>
        <w:pStyle w:val="Heading1"/>
      </w:pPr>
      <w:bookmarkStart w:id="2" w:name="_Toc21099797"/>
      <w:bookmarkStart w:id="3" w:name="_Toc13084367"/>
      <w:r w:rsidRPr="003C5595">
        <w:lastRenderedPageBreak/>
        <w:t>2</w:t>
      </w:r>
      <w:r w:rsidRPr="003C5595">
        <w:tab/>
        <w:t>References</w:t>
      </w:r>
      <w:bookmarkEnd w:id="2"/>
    </w:p>
    <w:p w14:paraId="34BBE0FF" w14:textId="77777777" w:rsidR="00622CCD" w:rsidRPr="003C5595" w:rsidRDefault="00622CCD" w:rsidP="00622CCD">
      <w:r w:rsidRPr="003C5595">
        <w:t>The following documents contain provisions which, through reference in this text, constitute provisions of the present document.</w:t>
      </w:r>
    </w:p>
    <w:p w14:paraId="26B37233" w14:textId="77777777" w:rsidR="00622CCD" w:rsidRPr="003C5595" w:rsidRDefault="00622CCD" w:rsidP="00622CCD">
      <w:bookmarkStart w:id="4" w:name="OLE_LINK2"/>
      <w:bookmarkStart w:id="5" w:name="OLE_LINK3"/>
      <w:bookmarkStart w:id="6" w:name="OLE_LINK4"/>
      <w:r w:rsidRPr="003C5595">
        <w:t>-</w:t>
      </w:r>
      <w:r w:rsidRPr="003C5595">
        <w:tab/>
        <w:t>References are either specific (identified by date of publication, edition number, version number, etc.) or non</w:t>
      </w:r>
      <w:r w:rsidRPr="003C5595">
        <w:noBreakHyphen/>
        <w:t>specific.</w:t>
      </w:r>
    </w:p>
    <w:p w14:paraId="4D30E704" w14:textId="77777777" w:rsidR="00622CCD" w:rsidRPr="003C5595" w:rsidRDefault="00622CCD" w:rsidP="00622CCD">
      <w:r w:rsidRPr="003C5595">
        <w:t>-</w:t>
      </w:r>
      <w:r w:rsidRPr="003C5595">
        <w:tab/>
        <w:t>For a specific reference, subsequent revisions do not apply.</w:t>
      </w:r>
    </w:p>
    <w:p w14:paraId="681B7225" w14:textId="77777777" w:rsidR="00622CCD" w:rsidRPr="003C5595" w:rsidRDefault="00622CCD" w:rsidP="00622CCD">
      <w:r w:rsidRPr="003C5595">
        <w:t>-</w:t>
      </w:r>
      <w:r w:rsidRPr="003C5595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3C5595">
        <w:rPr>
          <w:i/>
        </w:rPr>
        <w:t xml:space="preserve"> in the same Release as the present document</w:t>
      </w:r>
      <w:r w:rsidRPr="003C5595">
        <w:t>.</w:t>
      </w:r>
    </w:p>
    <w:bookmarkEnd w:id="4"/>
    <w:bookmarkEnd w:id="5"/>
    <w:bookmarkEnd w:id="6"/>
    <w:p w14:paraId="7FF6F2A5" w14:textId="77777777" w:rsidR="00622CCD" w:rsidRPr="003C5595" w:rsidRDefault="00622CCD" w:rsidP="00622CCD">
      <w:pPr>
        <w:pStyle w:val="EX"/>
      </w:pPr>
      <w:r w:rsidRPr="003C5595">
        <w:t>[1]</w:t>
      </w:r>
      <w:r w:rsidRPr="003C5595">
        <w:tab/>
        <w:t>3GPP TR 21.905: "Vocabulary for 3GPP Specifications"</w:t>
      </w:r>
    </w:p>
    <w:p w14:paraId="3FC791C9" w14:textId="77777777" w:rsidR="00622CCD" w:rsidRPr="003C5595" w:rsidRDefault="00622CCD" w:rsidP="00622CCD">
      <w:pPr>
        <w:pStyle w:val="EX"/>
      </w:pPr>
      <w:r w:rsidRPr="003C5595">
        <w:t>[2]</w:t>
      </w:r>
      <w:r w:rsidRPr="003C5595">
        <w:tab/>
        <w:t>3GPP TS 38.104: "NR Base Station (BS) radio transmission and reception"</w:t>
      </w:r>
    </w:p>
    <w:p w14:paraId="6630B0F2" w14:textId="77777777" w:rsidR="00622CCD" w:rsidRPr="003C5595" w:rsidRDefault="00622CCD" w:rsidP="00622CCD">
      <w:pPr>
        <w:pStyle w:val="EX"/>
      </w:pPr>
      <w:r w:rsidRPr="003C5595">
        <w:t>[3]</w:t>
      </w:r>
      <w:r w:rsidRPr="003C5595">
        <w:tab/>
        <w:t>3GPP TS 38.141-2: "NR, Base Station (BS) conformance testing, Part 2: Radiated conformance testing"</w:t>
      </w:r>
    </w:p>
    <w:p w14:paraId="75012773" w14:textId="77777777" w:rsidR="00622CCD" w:rsidRPr="003C5595" w:rsidRDefault="00622CCD" w:rsidP="00622CCD">
      <w:pPr>
        <w:pStyle w:val="EX"/>
      </w:pPr>
      <w:r w:rsidRPr="003C5595">
        <w:t>[4]</w:t>
      </w:r>
      <w:r w:rsidRPr="003C5595">
        <w:tab/>
        <w:t>ITU-R Recommendation M.1545, "Measurement uncertainty as it applies to test limits for the terrestrial component of International Mobile Telecommunications-2000"</w:t>
      </w:r>
    </w:p>
    <w:p w14:paraId="48536A6D" w14:textId="77777777" w:rsidR="00622CCD" w:rsidRPr="003C5595" w:rsidRDefault="00622CCD" w:rsidP="00622CCD">
      <w:pPr>
        <w:pStyle w:val="EX"/>
      </w:pPr>
      <w:r w:rsidRPr="003C5595">
        <w:t>[5]</w:t>
      </w:r>
      <w:r w:rsidRPr="003C5595">
        <w:tab/>
        <w:t>ITU-R Recommendation SM.329: "Unwanted emissions in the spurious domain"</w:t>
      </w:r>
    </w:p>
    <w:p w14:paraId="4326B6FB" w14:textId="77777777" w:rsidR="00622CCD" w:rsidRPr="003C5595" w:rsidRDefault="00622CCD" w:rsidP="00622CCD">
      <w:pPr>
        <w:pStyle w:val="EX"/>
      </w:pPr>
      <w:r w:rsidRPr="003C5595">
        <w:t>[6]</w:t>
      </w:r>
      <w:r w:rsidRPr="003C5595">
        <w:tab/>
        <w:t>IEC 60 721-3-3: "Classification of environmental conditions - Part 3-3: Classification of groups of environmental parameters and their severities - Stationary use at weather protected locations"</w:t>
      </w:r>
    </w:p>
    <w:p w14:paraId="3F469DCA" w14:textId="77777777" w:rsidR="00622CCD" w:rsidRPr="003C5595" w:rsidRDefault="00622CCD" w:rsidP="00622CCD">
      <w:pPr>
        <w:pStyle w:val="EX"/>
      </w:pPr>
      <w:r w:rsidRPr="003C5595">
        <w:t>[7]</w:t>
      </w:r>
      <w:r w:rsidRPr="003C5595">
        <w:tab/>
        <w:t>IEC 60 721-3-4: "Classification of environmental conditions - Part 3: Classification of groups of environmental parameters and their severities - Section 4: Stationary use at non-weather protected locations"</w:t>
      </w:r>
    </w:p>
    <w:p w14:paraId="132029B9" w14:textId="77777777" w:rsidR="00622CCD" w:rsidRPr="003C5595" w:rsidRDefault="00622CCD" w:rsidP="00622CCD">
      <w:pPr>
        <w:pStyle w:val="EX"/>
      </w:pPr>
      <w:r w:rsidRPr="003C5595">
        <w:t>[8]</w:t>
      </w:r>
      <w:r w:rsidRPr="003C5595">
        <w:tab/>
        <w:t>IEC 60 721: "Classification of environmental conditions"</w:t>
      </w:r>
    </w:p>
    <w:p w14:paraId="53ED61CB" w14:textId="77777777" w:rsidR="00622CCD" w:rsidRPr="003C5595" w:rsidRDefault="00622CCD" w:rsidP="00622CCD">
      <w:pPr>
        <w:pStyle w:val="EX"/>
      </w:pPr>
      <w:r w:rsidRPr="003C5595">
        <w:t>[9]</w:t>
      </w:r>
      <w:r w:rsidRPr="003C5595">
        <w:tab/>
        <w:t>IEC 60 068-2-1</w:t>
      </w:r>
      <w:r w:rsidRPr="003C5595">
        <w:rPr>
          <w:rFonts w:cs="v4.2.0"/>
        </w:rPr>
        <w:t xml:space="preserve"> (2007): "Environmental testing - Part 2: Tests. Tests A: Cold"</w:t>
      </w:r>
    </w:p>
    <w:p w14:paraId="54CD7C71" w14:textId="77777777" w:rsidR="00622CCD" w:rsidRPr="003C5595" w:rsidRDefault="00622CCD" w:rsidP="00622CCD">
      <w:pPr>
        <w:pStyle w:val="EX"/>
      </w:pPr>
      <w:r w:rsidRPr="003C5595">
        <w:t>[10]</w:t>
      </w:r>
      <w:r w:rsidRPr="003C5595">
        <w:tab/>
        <w:t>IEC 60 068-2-2:</w:t>
      </w:r>
      <w:r w:rsidRPr="003C5595">
        <w:rPr>
          <w:rFonts w:cs="v4.2.0"/>
        </w:rPr>
        <w:t xml:space="preserve"> (2007): "Environmental testing - Part 2: Tests. Tests B: Dry heat"</w:t>
      </w:r>
    </w:p>
    <w:p w14:paraId="6A2BD0C4" w14:textId="77777777" w:rsidR="00622CCD" w:rsidRPr="003C5595" w:rsidRDefault="00622CCD" w:rsidP="00622CCD">
      <w:pPr>
        <w:pStyle w:val="EX"/>
        <w:rPr>
          <w:rFonts w:cs="v4.2.0"/>
        </w:rPr>
      </w:pPr>
      <w:r w:rsidRPr="003C5595">
        <w:t>[11]</w:t>
      </w:r>
      <w:r w:rsidRPr="003C5595">
        <w:tab/>
        <w:t xml:space="preserve">IEC 60 068-2-6: </w:t>
      </w:r>
      <w:r w:rsidRPr="003C5595">
        <w:rPr>
          <w:rFonts w:cs="v4.2.0"/>
        </w:rPr>
        <w:t>(2007): "Environmental testing - Part 2: Tests - Test Fc: Vibration (sinusoidal)"</w:t>
      </w:r>
    </w:p>
    <w:p w14:paraId="2DF4E79D" w14:textId="77777777" w:rsidR="00622CCD" w:rsidRPr="003C5595" w:rsidRDefault="00622CCD" w:rsidP="00622CCD">
      <w:pPr>
        <w:pStyle w:val="EX"/>
      </w:pPr>
      <w:r w:rsidRPr="003C5595">
        <w:t>[12]</w:t>
      </w:r>
      <w:r w:rsidRPr="003C5595">
        <w:tab/>
        <w:t>ITU-R Recommendation SM.328: "Spectra and bandwidth of emissions"</w:t>
      </w:r>
    </w:p>
    <w:p w14:paraId="276647E8" w14:textId="77777777" w:rsidR="00622CCD" w:rsidRPr="003C5595" w:rsidRDefault="00622CCD" w:rsidP="00622CCD">
      <w:pPr>
        <w:pStyle w:val="EX"/>
      </w:pPr>
      <w:r w:rsidRPr="003C5595">
        <w:t>[13]</w:t>
      </w:r>
      <w:r w:rsidRPr="003C5595">
        <w:tab/>
        <w:t>Federal Communications Commission: "Title 47 of the Code of Federal Regulations (CFR) "</w:t>
      </w:r>
    </w:p>
    <w:p w14:paraId="19E148E7" w14:textId="77777777" w:rsidR="00622CCD" w:rsidRPr="003C5595" w:rsidRDefault="00622CCD" w:rsidP="00622CCD">
      <w:pPr>
        <w:pStyle w:val="EX"/>
      </w:pPr>
      <w:r w:rsidRPr="003C5595">
        <w:t>[14]</w:t>
      </w:r>
      <w:r w:rsidRPr="003C5595">
        <w:tab/>
        <w:t>ECC/DEC</w:t>
      </w:r>
      <w:proofErr w:type="gramStart"/>
      <w:r w:rsidRPr="003C5595">
        <w:t>/(</w:t>
      </w:r>
      <w:proofErr w:type="gramEnd"/>
      <w:r w:rsidRPr="003C5595">
        <w:t>17)06: "The harmonised use of the frequency bands 1427-1452 MHz and 1492-1518 MHz for Mobile/Fixed Communications Networks Supplemental Downlink (MFCN SDL)"</w:t>
      </w:r>
    </w:p>
    <w:p w14:paraId="72B6938A" w14:textId="77777777" w:rsidR="00622CCD" w:rsidRPr="003C5595" w:rsidRDefault="00622CCD" w:rsidP="00622CCD">
      <w:pPr>
        <w:pStyle w:val="EX"/>
        <w:rPr>
          <w:rFonts w:cs="v4.2.0"/>
          <w:lang w:val="sv-SE"/>
        </w:rPr>
      </w:pPr>
      <w:r w:rsidRPr="003C5595">
        <w:t>[15]</w:t>
      </w:r>
      <w:r w:rsidRPr="003C5595">
        <w:tab/>
      </w:r>
      <w:r w:rsidRPr="003C5595">
        <w:rPr>
          <w:lang w:val="sv-SE"/>
        </w:rPr>
        <w:t xml:space="preserve">3GPP TR 25.942: </w:t>
      </w:r>
      <w:r w:rsidRPr="003C5595">
        <w:rPr>
          <w:rFonts w:cs="v4.2.0"/>
          <w:lang w:val="sv-SE"/>
        </w:rPr>
        <w:t>"RF system scenarios"</w:t>
      </w:r>
    </w:p>
    <w:p w14:paraId="61471C3A" w14:textId="77777777" w:rsidR="00622CCD" w:rsidRPr="003C5595" w:rsidRDefault="00622CCD" w:rsidP="00622CCD">
      <w:pPr>
        <w:pStyle w:val="EX"/>
      </w:pPr>
      <w:r w:rsidRPr="003C5595">
        <w:rPr>
          <w:rFonts w:hint="eastAsia"/>
          <w:lang w:eastAsia="zh-CN"/>
        </w:rPr>
        <w:t>[16]</w:t>
      </w:r>
      <w:r w:rsidRPr="003C5595">
        <w:tab/>
        <w:t>3GPP T</w:t>
      </w:r>
      <w:r w:rsidRPr="003C5595">
        <w:rPr>
          <w:rFonts w:hint="eastAsia"/>
          <w:lang w:eastAsia="zh-CN"/>
        </w:rPr>
        <w:t>S</w:t>
      </w:r>
      <w:r w:rsidRPr="003C5595">
        <w:t> 38.21</w:t>
      </w:r>
      <w:r w:rsidRPr="003C5595">
        <w:rPr>
          <w:rFonts w:hint="eastAsia"/>
          <w:lang w:eastAsia="zh-CN"/>
        </w:rPr>
        <w:t>2</w:t>
      </w:r>
      <w:r w:rsidRPr="003C5595">
        <w:t>: "NR; Multiplexing and channel coding"</w:t>
      </w:r>
    </w:p>
    <w:p w14:paraId="0012CA18" w14:textId="77777777" w:rsidR="00622CCD" w:rsidRPr="003C5595" w:rsidRDefault="00622CCD" w:rsidP="00622CCD">
      <w:pPr>
        <w:pStyle w:val="EX"/>
      </w:pPr>
      <w:r w:rsidRPr="003C5595">
        <w:t>[17]</w:t>
      </w:r>
      <w:r w:rsidRPr="003C5595">
        <w:tab/>
        <w:t>3GPP TS 38.211: "NR; Physical channels and modulation"</w:t>
      </w:r>
    </w:p>
    <w:p w14:paraId="6BDFB935" w14:textId="77777777" w:rsidR="00622CCD" w:rsidRPr="003C5595" w:rsidRDefault="00622CCD" w:rsidP="00622CCD">
      <w:pPr>
        <w:pStyle w:val="EX"/>
      </w:pPr>
      <w:r w:rsidRPr="003C5595">
        <w:t>[18]</w:t>
      </w:r>
      <w:r w:rsidRPr="003C5595">
        <w:tab/>
        <w:t>3GPP T</w:t>
      </w:r>
      <w:r w:rsidRPr="003C5595">
        <w:rPr>
          <w:rFonts w:hint="eastAsia"/>
          <w:lang w:eastAsia="zh-CN"/>
        </w:rPr>
        <w:t>S</w:t>
      </w:r>
      <w:r w:rsidRPr="003C5595">
        <w:t> 38.21</w:t>
      </w:r>
      <w:r w:rsidRPr="003C5595">
        <w:rPr>
          <w:lang w:eastAsia="zh-CN"/>
        </w:rPr>
        <w:t>4</w:t>
      </w:r>
      <w:r w:rsidRPr="003C5595">
        <w:t>: "NR; Physical layer procedures for data"</w:t>
      </w:r>
    </w:p>
    <w:p w14:paraId="00D112D5" w14:textId="77777777" w:rsidR="00622CCD" w:rsidRPr="003C5595" w:rsidRDefault="00622CCD" w:rsidP="00622CCD">
      <w:pPr>
        <w:pStyle w:val="EX"/>
      </w:pPr>
      <w:r w:rsidRPr="003C5595">
        <w:t>[19]</w:t>
      </w:r>
      <w:r w:rsidRPr="003C5595">
        <w:tab/>
        <w:t>3GPP T</w:t>
      </w:r>
      <w:r w:rsidRPr="003C5595">
        <w:rPr>
          <w:rFonts w:hint="eastAsia"/>
          <w:lang w:eastAsia="zh-CN"/>
        </w:rPr>
        <w:t>S</w:t>
      </w:r>
      <w:r w:rsidRPr="003C5595">
        <w:t> 38.331: "NR; Radio Resource Control (RRC) protocol specification"</w:t>
      </w:r>
    </w:p>
    <w:p w14:paraId="6FCC17C5" w14:textId="77777777" w:rsidR="00622CCD" w:rsidRPr="003C5595" w:rsidRDefault="00622CCD" w:rsidP="00622CCD">
      <w:pPr>
        <w:pStyle w:val="EX"/>
      </w:pPr>
      <w:r w:rsidRPr="003C5595">
        <w:t>[20]</w:t>
      </w:r>
      <w:r w:rsidRPr="003C5595">
        <w:tab/>
        <w:t>3GPP T</w:t>
      </w:r>
      <w:r w:rsidRPr="003C5595">
        <w:rPr>
          <w:lang w:eastAsia="zh-CN"/>
        </w:rPr>
        <w:t>R</w:t>
      </w:r>
      <w:r w:rsidRPr="003C5595">
        <w:t> 38.901: "Study on channel model for frequencies from 0.5 to 100 GHz"</w:t>
      </w:r>
    </w:p>
    <w:p w14:paraId="03B8C8B9" w14:textId="77777777" w:rsidR="00622CCD" w:rsidRPr="003C5595" w:rsidRDefault="00622CCD" w:rsidP="00622CCD">
      <w:pPr>
        <w:pStyle w:val="EX"/>
      </w:pPr>
      <w:r w:rsidRPr="003C5595">
        <w:t>[21]</w:t>
      </w:r>
      <w:r w:rsidRPr="003C5595">
        <w:tab/>
        <w:t>3GPP T</w:t>
      </w:r>
      <w:r w:rsidRPr="003C5595">
        <w:rPr>
          <w:rFonts w:hint="eastAsia"/>
          <w:lang w:eastAsia="zh-CN"/>
        </w:rPr>
        <w:t>S</w:t>
      </w:r>
      <w:r w:rsidRPr="003C5595">
        <w:t> 38.101-1: "NR; User Equipment (UE) radio transmission and reception; Part 1: Range 1 Standalone"</w:t>
      </w:r>
    </w:p>
    <w:p w14:paraId="62F90C4A" w14:textId="65089AAF" w:rsidR="00622CCD" w:rsidRDefault="00622CCD" w:rsidP="00622CCD">
      <w:pPr>
        <w:pStyle w:val="EX"/>
      </w:pPr>
      <w:r w:rsidRPr="003C5595">
        <w:t>[22]</w:t>
      </w:r>
      <w:r w:rsidRPr="003C5595">
        <w:tab/>
        <w:t>3GPP T</w:t>
      </w:r>
      <w:r w:rsidRPr="003C5595">
        <w:rPr>
          <w:rFonts w:hint="eastAsia"/>
          <w:lang w:eastAsia="zh-CN"/>
        </w:rPr>
        <w:t>S</w:t>
      </w:r>
      <w:r w:rsidRPr="003C5595">
        <w:t> 36.104: "Evolved Universal Terrestrial Radio Access (E-UTRA); Base Station (BS) radio transmission and reception"</w:t>
      </w:r>
    </w:p>
    <w:p w14:paraId="1623056B" w14:textId="0A71E4D1" w:rsidR="00622CCD" w:rsidRPr="003C5595" w:rsidRDefault="00622CCD" w:rsidP="00622CCD">
      <w:pPr>
        <w:pStyle w:val="EX"/>
      </w:pPr>
      <w:ins w:id="7" w:author="Author">
        <w:r>
          <w:lastRenderedPageBreak/>
          <w:t>[23]</w:t>
        </w:r>
        <w:r>
          <w:tab/>
          <w:t>ITU-T Recommendation O.150, “Equipment for the measurement of digital and analogue/digital parameters”</w:t>
        </w:r>
      </w:ins>
    </w:p>
    <w:p w14:paraId="6218C722" w14:textId="77777777" w:rsidR="00622CCD" w:rsidRDefault="00622CCD" w:rsidP="00622CCD">
      <w:pPr>
        <w:pStyle w:val="Heading5"/>
        <w:ind w:left="0" w:firstLine="0"/>
        <w:rPr>
          <w:color w:val="FF0000"/>
          <w:sz w:val="28"/>
        </w:rPr>
      </w:pPr>
      <w:r>
        <w:rPr>
          <w:color w:val="FF0000"/>
          <w:sz w:val="28"/>
        </w:rPr>
        <w:t>[Unchanged Sections]</w:t>
      </w:r>
    </w:p>
    <w:p w14:paraId="742A72A0" w14:textId="0EF82E66" w:rsidR="002878C6" w:rsidRPr="00622CCD" w:rsidRDefault="002878C6" w:rsidP="00622CCD">
      <w:pPr>
        <w:pStyle w:val="Heading5"/>
        <w:ind w:left="0" w:firstLine="0"/>
        <w:rPr>
          <w:lang w:eastAsia="zh-CN"/>
        </w:rPr>
      </w:pPr>
      <w:r w:rsidRPr="00622CCD">
        <w:t>4.9.2.3</w:t>
      </w:r>
      <w:r w:rsidRPr="00622CCD">
        <w:tab/>
        <w:t>Data content of Physical channels and Signals</w:t>
      </w:r>
      <w:r w:rsidRPr="00622CCD">
        <w:rPr>
          <w:szCs w:val="28"/>
          <w:lang w:eastAsia="zh-CN"/>
        </w:rPr>
        <w:t xml:space="preserve"> for NR-FR1-TM</w:t>
      </w:r>
      <w:bookmarkEnd w:id="3"/>
    </w:p>
    <w:p w14:paraId="1B7C4888" w14:textId="03D4E734" w:rsidR="002878C6" w:rsidRPr="004C5EF0" w:rsidRDefault="002878C6" w:rsidP="002878C6">
      <w:pPr>
        <w:rPr>
          <w:lang w:eastAsia="ko-KR"/>
        </w:rPr>
      </w:pPr>
      <w:r w:rsidRPr="004C5EF0">
        <w:rPr>
          <w:lang w:eastAsia="ko-KR"/>
        </w:rPr>
        <w:t xml:space="preserve">Randomisation of the data content is obtained by utilizing </w:t>
      </w:r>
      <w:ins w:id="8" w:author="Author">
        <w:r w:rsidR="005A4887">
          <w:rPr>
            <w:lang w:eastAsia="ko-KR"/>
          </w:rPr>
          <w:t xml:space="preserve">a PN sequence generator and </w:t>
        </w:r>
      </w:ins>
      <w:r w:rsidRPr="004C5EF0">
        <w:rPr>
          <w:lang w:eastAsia="ko-KR"/>
        </w:rPr>
        <w:t xml:space="preserve">the length-31 Gold sequence scrambling of TS 38.211 [17], subclause 5.2.1 which is invoked by all physical channels prior to modulation and mapping to the RE grid. </w:t>
      </w:r>
      <w:del w:id="9" w:author="Author">
        <w:r w:rsidRPr="004C5EF0" w:rsidDel="005A4887">
          <w:rPr>
            <w:lang w:eastAsia="ko-KR"/>
          </w:rPr>
          <w:delText xml:space="preserve">An appropriate number of </w:delText>
        </w:r>
        <w:r w:rsidRPr="00D43C65" w:rsidDel="005A4887">
          <w:rPr>
            <w:lang w:eastAsia="ko-KR"/>
          </w:rPr>
          <w:delText>'</w:delText>
        </w:r>
        <w:r w:rsidRPr="00F63D15" w:rsidDel="005A4887">
          <w:rPr>
            <w:lang w:eastAsia="ko-KR"/>
          </w:rPr>
          <w:delText>0</w:delText>
        </w:r>
        <w:r w:rsidRPr="00D43C65" w:rsidDel="005A4887">
          <w:rPr>
            <w:lang w:eastAsia="ko-KR"/>
          </w:rPr>
          <w:delText>'</w:delText>
        </w:r>
        <w:r w:rsidRPr="004C5EF0" w:rsidDel="005A4887">
          <w:rPr>
            <w:lang w:eastAsia="ko-KR"/>
          </w:rPr>
          <w:delText xml:space="preserve"> bits shall be generated prior to the scrambling.</w:delText>
        </w:r>
      </w:del>
    </w:p>
    <w:p w14:paraId="09F74C2C" w14:textId="77777777" w:rsidR="002878C6" w:rsidRPr="004C5EF0" w:rsidRDefault="002878C6" w:rsidP="002878C6">
      <w:pPr>
        <w:rPr>
          <w:lang w:eastAsia="ko-KR"/>
        </w:rPr>
      </w:pPr>
      <w:r w:rsidRPr="004C5EF0">
        <w:rPr>
          <w:lang w:eastAsia="ko-KR"/>
        </w:rPr>
        <w:t>Initialization of the scrambler and RE-mappers as defined in TS 38.211 [17] use the following additional parameters:</w:t>
      </w:r>
    </w:p>
    <w:p w14:paraId="6F31E163" w14:textId="77777777" w:rsidR="002878C6" w:rsidRPr="004C5EF0" w:rsidRDefault="002878C6" w:rsidP="002878C6">
      <w:pPr>
        <w:pStyle w:val="B1"/>
      </w:pPr>
      <w:r w:rsidRPr="004C5EF0">
        <w:t>-</w:t>
      </w:r>
      <w:r w:rsidRPr="004C5EF0">
        <w:tab/>
      </w:r>
      <m:oMath>
        <m:sSubSup>
          <m:sSubSupPr>
            <m:ctrlPr>
              <w:rPr>
                <w:rFonts w:ascii="Cambria Math" w:eastAsia="SimSun" w:hAnsi="Cambria Math"/>
                <w:i/>
                <w:lang w:eastAsia="zh-CN"/>
              </w:rPr>
            </m:ctrlPr>
          </m:sSubSupPr>
          <m:e>
            <m:r>
              <w:rPr>
                <w:rFonts w:ascii="Cambria Math" w:eastAsia="SimSun" w:hAnsi="Cambria Math"/>
                <w:lang w:eastAsia="zh-CN"/>
              </w:rPr>
              <m:t>N</m:t>
            </m:r>
          </m:e>
          <m:sub>
            <m:r>
              <m:rPr>
                <m:nor/>
              </m:rPr>
              <w:rPr>
                <w:rFonts w:ascii="Cambria Math" w:eastAsia="SimSun" w:hAnsi="Cambria Math"/>
                <w:i/>
                <w:lang w:eastAsia="zh-CN"/>
              </w:rPr>
              <m:t>ID</m:t>
            </m:r>
          </m:sub>
          <m:sup>
            <m:r>
              <m:rPr>
                <m:nor/>
              </m:rPr>
              <w:rPr>
                <w:rFonts w:ascii="Cambria Math" w:eastAsia="SimSun" w:hAnsi="Cambria Math"/>
                <w:i/>
                <w:lang w:eastAsia="zh-CN"/>
              </w:rPr>
              <m:t>cell</m:t>
            </m:r>
          </m:sup>
        </m:sSubSup>
        <m:r>
          <w:rPr>
            <w:rFonts w:ascii="Cambria Math" w:eastAsia="SimSun" w:hAnsi="Cambria Math"/>
            <w:lang w:eastAsia="zh-CN"/>
          </w:rPr>
          <m:t>=1</m:t>
        </m:r>
      </m:oMath>
      <w:r w:rsidRPr="00F63D15">
        <w:rPr>
          <w:rFonts w:eastAsia="SimSun" w:hint="eastAsia"/>
          <w:lang w:eastAsia="zh-CN"/>
        </w:rPr>
        <w:t xml:space="preserve"> </w:t>
      </w:r>
      <w:r w:rsidRPr="004C5EF0">
        <w:t xml:space="preserve">for the lowest configured carrier, </w:t>
      </w:r>
      <m:oMath>
        <m:sSubSup>
          <m:sSubSupPr>
            <m:ctrlPr>
              <w:rPr>
                <w:rFonts w:ascii="Cambria Math" w:eastAsia="SimSun" w:hAnsi="Cambria Math"/>
                <w:i/>
                <w:lang w:eastAsia="zh-CN"/>
              </w:rPr>
            </m:ctrlPr>
          </m:sSubSupPr>
          <m:e>
            <m:r>
              <w:rPr>
                <w:rFonts w:ascii="Cambria Math" w:eastAsia="SimSun" w:hAnsi="Cambria Math"/>
                <w:lang w:eastAsia="zh-CN"/>
              </w:rPr>
              <m:t>N</m:t>
            </m:r>
          </m:e>
          <m:sub>
            <m:r>
              <m:rPr>
                <m:nor/>
              </m:rPr>
              <w:rPr>
                <w:rFonts w:ascii="Cambria Math" w:eastAsia="SimSun" w:hAnsi="Cambria Math"/>
                <w:i/>
                <w:lang w:eastAsia="zh-CN"/>
              </w:rPr>
              <m:t>ID</m:t>
            </m:r>
          </m:sub>
          <m:sup>
            <m:r>
              <m:rPr>
                <m:nor/>
              </m:rPr>
              <w:rPr>
                <w:rFonts w:ascii="Cambria Math" w:eastAsia="SimSun" w:hAnsi="Cambria Math"/>
                <w:i/>
                <w:lang w:eastAsia="zh-CN"/>
              </w:rPr>
              <m:t>cell</m:t>
            </m:r>
          </m:sup>
        </m:sSubSup>
        <m:r>
          <w:rPr>
            <w:rFonts w:ascii="Cambria Math" w:eastAsia="SimSun" w:hAnsi="Cambria Math"/>
            <w:lang w:eastAsia="zh-CN"/>
          </w:rPr>
          <m:t xml:space="preserve">=2 </m:t>
        </m:r>
      </m:oMath>
      <w:r w:rsidRPr="004C5EF0">
        <w:t>for the 2</w:t>
      </w:r>
      <w:r w:rsidRPr="004C5EF0">
        <w:rPr>
          <w:vertAlign w:val="superscript"/>
        </w:rPr>
        <w:t>nd</w:t>
      </w:r>
      <w:r w:rsidRPr="004C5EF0">
        <w:t xml:space="preserve"> lowest configured </w:t>
      </w:r>
      <w:proofErr w:type="gramStart"/>
      <w:r w:rsidRPr="004C5EF0">
        <w:t>carrier,…</w:t>
      </w:r>
      <w:proofErr w:type="gramEnd"/>
      <w:r w:rsidRPr="004C5EF0">
        <w:t xml:space="preserve">, </w:t>
      </w:r>
      <m:oMath>
        <m:sSubSup>
          <m:sSubSupPr>
            <m:ctrlPr>
              <w:rPr>
                <w:rFonts w:ascii="Cambria Math" w:eastAsia="SimSun" w:hAnsi="Cambria Math"/>
                <w:i/>
                <w:lang w:eastAsia="zh-CN"/>
              </w:rPr>
            </m:ctrlPr>
          </m:sSubSupPr>
          <m:e>
            <m:r>
              <w:rPr>
                <w:rFonts w:ascii="Cambria Math" w:eastAsia="SimSun" w:hAnsi="Cambria Math"/>
                <w:lang w:eastAsia="zh-CN"/>
              </w:rPr>
              <m:t>N</m:t>
            </m:r>
          </m:e>
          <m:sub>
            <m:r>
              <m:rPr>
                <m:nor/>
              </m:rPr>
              <w:rPr>
                <w:rFonts w:ascii="Cambria Math" w:eastAsia="SimSun" w:hAnsi="Cambria Math"/>
                <w:i/>
                <w:lang w:eastAsia="zh-CN"/>
              </w:rPr>
              <m:t>ID</m:t>
            </m:r>
          </m:sub>
          <m:sup>
            <m:r>
              <m:rPr>
                <m:nor/>
              </m:rPr>
              <w:rPr>
                <w:rFonts w:ascii="Cambria Math" w:eastAsia="SimSun" w:hAnsi="Cambria Math"/>
                <w:i/>
                <w:lang w:eastAsia="zh-CN"/>
              </w:rPr>
              <m:t>cell</m:t>
            </m:r>
          </m:sup>
        </m:sSubSup>
        <m:r>
          <w:rPr>
            <w:rFonts w:ascii="Cambria Math" w:eastAsia="SimSun" w:hAnsi="Cambria Math"/>
            <w:lang w:eastAsia="zh-CN"/>
          </w:rPr>
          <m:t>=n</m:t>
        </m:r>
      </m:oMath>
      <w:r w:rsidRPr="004C5EF0" w:rsidDel="0090430B">
        <w:t xml:space="preserve"> </w:t>
      </w:r>
      <w:r w:rsidRPr="004C5EF0">
        <w:t>for the n</w:t>
      </w:r>
      <w:r w:rsidRPr="004C5EF0">
        <w:rPr>
          <w:vertAlign w:val="superscript"/>
        </w:rPr>
        <w:t>th</w:t>
      </w:r>
      <w:r w:rsidRPr="004C5EF0">
        <w:t xml:space="preserve"> configured carrier</w:t>
      </w:r>
    </w:p>
    <w:p w14:paraId="67A09603" w14:textId="77777777" w:rsidR="002878C6" w:rsidRPr="004C5EF0" w:rsidRDefault="002878C6" w:rsidP="002878C6">
      <w:pPr>
        <w:pStyle w:val="B1"/>
      </w:pPr>
      <w:r w:rsidRPr="004C5EF0">
        <w:t>-</w:t>
      </w:r>
      <w:r w:rsidRPr="004C5EF0">
        <w:tab/>
        <w:t>Antenna ports starting with 1000 for PDSCH</w:t>
      </w:r>
    </w:p>
    <w:p w14:paraId="16A7E575" w14:textId="77777777" w:rsidR="002878C6" w:rsidRPr="004C5EF0" w:rsidRDefault="002878C6" w:rsidP="002878C6">
      <w:pPr>
        <w:pStyle w:val="B1"/>
      </w:pPr>
      <w:r w:rsidRPr="004C5EF0">
        <w:t>-</w:t>
      </w:r>
      <w:r w:rsidRPr="004C5EF0">
        <w:tab/>
        <w:t>Antenna ports starting with 2000 for PDCCH</w:t>
      </w:r>
    </w:p>
    <w:p w14:paraId="421A705A" w14:textId="77777777" w:rsidR="002878C6" w:rsidRPr="004C5EF0" w:rsidRDefault="002878C6" w:rsidP="002878C6">
      <w:pPr>
        <w:pStyle w:val="B1"/>
      </w:pPr>
      <w:r w:rsidRPr="004C5EF0">
        <w:t>-</w:t>
      </w:r>
      <w:r w:rsidRPr="004C5EF0">
        <w:tab/>
      </w:r>
      <w:r w:rsidRPr="004C5EF0">
        <w:rPr>
          <w:i/>
        </w:rPr>
        <w:t>q</w:t>
      </w:r>
      <w:r w:rsidRPr="004C5EF0">
        <w:t xml:space="preserve"> = 0 (single code word)</w:t>
      </w:r>
    </w:p>
    <w:p w14:paraId="0B55050A" w14:textId="77777777" w:rsidR="002878C6" w:rsidRPr="004C5EF0" w:rsidRDefault="002878C6" w:rsidP="002878C6">
      <w:pPr>
        <w:pStyle w:val="B1"/>
      </w:pPr>
      <w:r w:rsidRPr="004C5EF0">
        <w:t>-</w:t>
      </w:r>
      <w:r w:rsidRPr="004C5EF0">
        <w:tab/>
        <w:t>Rank 1</w:t>
      </w:r>
      <w:r>
        <w:t>,</w:t>
      </w:r>
      <w:r w:rsidRPr="004C5EF0">
        <w:t xml:space="preserve"> single layer</w:t>
      </w:r>
      <w:r>
        <w:t xml:space="preserve"> (except for TAE requirement of </w:t>
      </w:r>
      <w:proofErr w:type="gramStart"/>
      <w:r>
        <w:t>2 layer</w:t>
      </w:r>
      <w:proofErr w:type="gramEnd"/>
      <w:r>
        <w:t xml:space="preserve"> MIMO transmission</w:t>
      </w:r>
      <w:r w:rsidRPr="004C5EF0">
        <w:t>)</w:t>
      </w:r>
    </w:p>
    <w:p w14:paraId="57AF0A07" w14:textId="77777777" w:rsidR="002878C6" w:rsidRPr="004C5EF0" w:rsidRDefault="002878C6" w:rsidP="002878C6">
      <w:pPr>
        <w:pStyle w:val="Heading5"/>
      </w:pPr>
      <w:bookmarkStart w:id="10" w:name="_Toc13084368"/>
      <w:r w:rsidRPr="004C5EF0">
        <w:t>4.9.2.3.1</w:t>
      </w:r>
      <w:r w:rsidRPr="004C5EF0">
        <w:tab/>
        <w:t>PDCCH</w:t>
      </w:r>
      <w:bookmarkEnd w:id="10"/>
    </w:p>
    <w:p w14:paraId="71208DA0" w14:textId="77777777" w:rsidR="002878C6" w:rsidRPr="004C5EF0" w:rsidRDefault="002878C6" w:rsidP="002878C6">
      <w:pPr>
        <w:pStyle w:val="B1"/>
        <w:rPr>
          <w:lang w:eastAsia="x-none"/>
        </w:rPr>
      </w:pPr>
      <w:r w:rsidRPr="004C5EF0">
        <w:rPr>
          <w:lang w:eastAsia="x-none"/>
        </w:rPr>
        <w:t>-</w:t>
      </w:r>
      <w:r w:rsidRPr="004C5EF0">
        <w:rPr>
          <w:lang w:eastAsia="x-none"/>
        </w:rPr>
        <w:tab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symb</m:t>
            </m:r>
          </m:sub>
          <m:sup>
            <m:r>
              <w:rPr>
                <w:rFonts w:ascii="Cambria Math" w:hAnsi="Cambria Math"/>
              </w:rPr>
              <m:t>CORESET</m:t>
            </m:r>
          </m:sup>
        </m:sSubSup>
        <m:r>
          <m:rPr>
            <m:sty m:val="p"/>
          </m:rPr>
          <w:rPr>
            <w:rFonts w:ascii="Cambria Math" w:hAnsi="Cambria Math"/>
          </w:rPr>
          <m:t>= 2</m:t>
        </m:r>
      </m:oMath>
    </w:p>
    <w:p w14:paraId="08E62039" w14:textId="77777777" w:rsidR="002878C6" w:rsidRPr="004C5EF0" w:rsidRDefault="002878C6" w:rsidP="002878C6">
      <w:pPr>
        <w:pStyle w:val="B1"/>
        <w:rPr>
          <w:lang w:eastAsia="x-none"/>
        </w:rPr>
      </w:pPr>
      <w:r w:rsidRPr="004C5EF0">
        <w:rPr>
          <w:lang w:eastAsia="x-none"/>
        </w:rPr>
        <w:t>-</w:t>
      </w:r>
      <w:r w:rsidRPr="004C5EF0">
        <w:rPr>
          <w:lang w:eastAsia="x-none"/>
        </w:rPr>
        <w:tab/>
        <w:t>PDCCH modulation to be QPSK as described in TS 38.211</w:t>
      </w:r>
      <w:r w:rsidRPr="004C5EF0">
        <w:rPr>
          <w:lang w:eastAsia="ko-KR"/>
        </w:rPr>
        <w:t xml:space="preserve"> [17]</w:t>
      </w:r>
      <w:r w:rsidRPr="004C5EF0">
        <w:rPr>
          <w:lang w:eastAsia="x-none"/>
        </w:rPr>
        <w:t>, subclause 5.1.3</w:t>
      </w:r>
    </w:p>
    <w:p w14:paraId="7F6EF029" w14:textId="77777777" w:rsidR="002878C6" w:rsidRPr="004C5EF0" w:rsidRDefault="002878C6" w:rsidP="002878C6">
      <w:pPr>
        <w:pStyle w:val="B1"/>
        <w:rPr>
          <w:lang w:eastAsia="x-none"/>
        </w:rPr>
      </w:pPr>
      <w:r w:rsidRPr="004C5EF0">
        <w:rPr>
          <w:lang w:eastAsia="x-none"/>
        </w:rPr>
        <w:t>-</w:t>
      </w:r>
      <w:r w:rsidRPr="004C5EF0">
        <w:rPr>
          <w:lang w:eastAsia="x-none"/>
        </w:rPr>
        <w:tab/>
        <w:t>For each slot the required amount of bits for all PDCCHs is as follows: 1(# of PDCCH) * 1(# of CCE per PDCCH) * 6(REG per CCE) * 9(data RE per REG) * 2(bits per RE) with these parameters according to the NR-FR1-TM definitions in subclause 4.9.2.2</w:t>
      </w:r>
    </w:p>
    <w:p w14:paraId="5E0063B5" w14:textId="793B0B09" w:rsidR="002878C6" w:rsidRPr="004C5EF0" w:rsidRDefault="002878C6" w:rsidP="002878C6">
      <w:pPr>
        <w:pStyle w:val="B1"/>
        <w:rPr>
          <w:lang w:eastAsia="x-none"/>
        </w:rPr>
      </w:pPr>
      <w:r w:rsidRPr="004C5EF0">
        <w:rPr>
          <w:lang w:eastAsia="x-none"/>
        </w:rPr>
        <w:t>-</w:t>
      </w:r>
      <w:r w:rsidRPr="004C5EF0">
        <w:rPr>
          <w:lang w:eastAsia="x-none"/>
        </w:rPr>
        <w:tab/>
        <w:t xml:space="preserve">Generate this amount of bits according to </w:t>
      </w:r>
      <w:del w:id="11" w:author="Author">
        <w:r w:rsidDel="00824046">
          <w:rPr>
            <w:lang w:eastAsia="ko-KR"/>
          </w:rPr>
          <w:delText>'</w:delText>
        </w:r>
        <w:r w:rsidRPr="004C5EF0" w:rsidDel="00824046">
          <w:rPr>
            <w:lang w:eastAsia="x-none"/>
          </w:rPr>
          <w:delText>all 0</w:delText>
        </w:r>
        <w:r w:rsidDel="00824046">
          <w:rPr>
            <w:lang w:eastAsia="ko-KR"/>
          </w:rPr>
          <w:delText>'</w:delText>
        </w:r>
      </w:del>
      <w:ins w:id="12" w:author="Author">
        <w:del w:id="13" w:author="Author">
          <w:r w:rsidR="00824046" w:rsidDel="005E54F4">
            <w:rPr>
              <w:lang w:eastAsia="ko-KR"/>
            </w:rPr>
            <w:delText>random</w:delText>
          </w:r>
        </w:del>
      </w:ins>
      <w:del w:id="14" w:author="Author">
        <w:r w:rsidRPr="004C5EF0" w:rsidDel="005E54F4">
          <w:rPr>
            <w:lang w:eastAsia="x-none"/>
          </w:rPr>
          <w:delText xml:space="preserve"> data</w:delText>
        </w:r>
      </w:del>
      <w:ins w:id="15" w:author="Author">
        <w:del w:id="16" w:author="Author">
          <w:r w:rsidR="00824046" w:rsidDel="005E54F4">
            <w:rPr>
              <w:lang w:eastAsia="x-none"/>
            </w:rPr>
            <w:delText xml:space="preserve"> using uniform distribution with </w:delText>
          </w:r>
          <w:r w:rsidR="006D3B8D" w:rsidDel="005E54F4">
            <w:rPr>
              <w:lang w:eastAsia="x-none"/>
            </w:rPr>
            <w:delText>PN23</w:delText>
          </w:r>
        </w:del>
        <w:r w:rsidR="005E54F4">
          <w:rPr>
            <w:lang w:eastAsia="x-none"/>
          </w:rPr>
          <w:t>the output of the PN23</w:t>
        </w:r>
        <w:r w:rsidR="005A4887">
          <w:rPr>
            <w:lang w:eastAsia="x-none"/>
          </w:rPr>
          <w:t xml:space="preserve"> </w:t>
        </w:r>
        <w:del w:id="17" w:author="Author">
          <w:r w:rsidR="005E54F4" w:rsidDel="005A4887">
            <w:rPr>
              <w:lang w:eastAsia="x-none"/>
            </w:rPr>
            <w:delText xml:space="preserve"> </w:delText>
          </w:r>
          <w:r w:rsidR="00622CCD" w:rsidDel="005A4887">
            <w:rPr>
              <w:lang w:eastAsia="x-none"/>
            </w:rPr>
            <w:delText xml:space="preserve">[23] </w:delText>
          </w:r>
        </w:del>
        <w:r w:rsidR="005E54F4">
          <w:rPr>
            <w:lang w:eastAsia="x-none"/>
          </w:rPr>
          <w:t>generator</w:t>
        </w:r>
        <w:r w:rsidR="006D3B8D">
          <w:rPr>
            <w:lang w:eastAsia="x-none"/>
          </w:rPr>
          <w:t xml:space="preserve"> sequence </w:t>
        </w:r>
        <w:r w:rsidR="00824046">
          <w:rPr>
            <w:lang w:eastAsia="x-none"/>
          </w:rPr>
          <w:t xml:space="preserve">starting seed </w:t>
        </w:r>
        <w:r w:rsidR="006D3B8D">
          <w:rPr>
            <w:lang w:eastAsia="x-none"/>
          </w:rPr>
          <w:t>of all ones</w:t>
        </w:r>
        <w:r w:rsidR="005A4887">
          <w:rPr>
            <w:lang w:eastAsia="x-none"/>
          </w:rPr>
          <w:t xml:space="preserve"> [23]</w:t>
        </w:r>
        <w:r w:rsidR="006D3B8D">
          <w:rPr>
            <w:lang w:eastAsia="x-none"/>
          </w:rPr>
          <w:t>.</w:t>
        </w:r>
        <w:r w:rsidR="005A4887">
          <w:rPr>
            <w:lang w:eastAsia="x-none"/>
          </w:rPr>
          <w:t xml:space="preserve">  The PN sequence is initialized once with a starting seed of “all ones”.  The PN sequence is continuous over the slot boundaries and initialized only once in the first allocated slot.</w:t>
        </w:r>
      </w:ins>
    </w:p>
    <w:p w14:paraId="4FFDF8AF" w14:textId="77777777" w:rsidR="002878C6" w:rsidRPr="004C5EF0" w:rsidRDefault="002878C6" w:rsidP="002878C6">
      <w:pPr>
        <w:pStyle w:val="B1"/>
        <w:rPr>
          <w:lang w:eastAsia="x-none"/>
        </w:rPr>
      </w:pPr>
      <w:r w:rsidRPr="004C5EF0">
        <w:rPr>
          <w:lang w:eastAsia="x-none"/>
        </w:rPr>
        <w:t>-</w:t>
      </w:r>
      <w:r w:rsidRPr="004C5EF0">
        <w:rPr>
          <w:lang w:eastAsia="x-none"/>
        </w:rPr>
        <w:tab/>
        <w:t>1 CCE shall be according to TS 38.211</w:t>
      </w:r>
      <w:r w:rsidRPr="004C5EF0">
        <w:rPr>
          <w:lang w:eastAsia="ko-KR"/>
        </w:rPr>
        <w:t xml:space="preserve"> [17]</w:t>
      </w:r>
      <w:r w:rsidRPr="004C5EF0">
        <w:rPr>
          <w:lang w:eastAsia="x-none"/>
        </w:rPr>
        <w:t>, subclause 7.3.2 using non-interleaved CCE-to-REG mapping. PDCCH occupies the</w:t>
      </w:r>
      <w:r w:rsidRPr="004C5EF0" w:rsidDel="008C1F13">
        <w:rPr>
          <w:lang w:eastAsia="x-none"/>
        </w:rPr>
        <w:t xml:space="preserve"> </w:t>
      </w:r>
      <w:r w:rsidRPr="004C5EF0">
        <w:rPr>
          <w:lang w:eastAsia="x-none"/>
        </w:rPr>
        <w:t>first 2 symbols for 6 resource-element groups, where a resource element group equals one resource block during one OFDM symbol.</w:t>
      </w:r>
    </w:p>
    <w:p w14:paraId="5D3A3AEC" w14:textId="77777777" w:rsidR="002878C6" w:rsidRPr="004C5EF0" w:rsidRDefault="002878C6" w:rsidP="002878C6">
      <w:pPr>
        <w:pStyle w:val="B1"/>
        <w:rPr>
          <w:lang w:eastAsia="x-none"/>
        </w:rPr>
      </w:pPr>
      <w:r w:rsidRPr="004C5EF0">
        <w:rPr>
          <w:lang w:eastAsia="x-none"/>
        </w:rPr>
        <w:t>-</w:t>
      </w:r>
      <w:r w:rsidRPr="004C5EF0">
        <w:rPr>
          <w:lang w:eastAsia="x-none"/>
        </w:rPr>
        <w:tab/>
        <w:t>Perform PDCCH scrambling according to TS 38.211</w:t>
      </w:r>
      <w:r w:rsidRPr="004C5EF0">
        <w:rPr>
          <w:lang w:eastAsia="ko-KR"/>
        </w:rPr>
        <w:t xml:space="preserve"> [17]</w:t>
      </w:r>
      <w:r w:rsidRPr="004C5EF0">
        <w:rPr>
          <w:lang w:eastAsia="x-none"/>
        </w:rPr>
        <w:t>, subclause 7.3.2.3</w:t>
      </w:r>
    </w:p>
    <w:p w14:paraId="1DF35869" w14:textId="77777777" w:rsidR="002878C6" w:rsidRPr="004C5EF0" w:rsidRDefault="002878C6" w:rsidP="002878C6">
      <w:pPr>
        <w:pStyle w:val="B1"/>
        <w:rPr>
          <w:lang w:eastAsia="x-none"/>
        </w:rPr>
      </w:pPr>
      <w:r w:rsidRPr="004C5EF0">
        <w:rPr>
          <w:lang w:eastAsia="x-none"/>
        </w:rPr>
        <w:t>-</w:t>
      </w:r>
      <w:r w:rsidRPr="004C5EF0">
        <w:rPr>
          <w:lang w:eastAsia="x-none"/>
        </w:rPr>
        <w:tab/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N</m:t>
            </m:r>
          </m:e>
          <m:sub>
            <m:r>
              <m:rPr>
                <m:nor/>
              </m:rPr>
              <w:rPr>
                <w:sz w:val="22"/>
                <w:szCs w:val="22"/>
                <w:lang w:val="en-US"/>
              </w:rPr>
              <m:t>ID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=</m:t>
        </m:r>
        <m:sSubSup>
          <m:sSubSupPr>
            <m:ctrlPr>
              <w:rPr>
                <w:rFonts w:ascii="Cambria Math" w:hAnsi="Cambria Math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N</m:t>
            </m:r>
          </m:e>
          <m:sub>
            <m:r>
              <m:rPr>
                <m:nor/>
              </m:rPr>
              <w:rPr>
                <w:sz w:val="22"/>
                <w:szCs w:val="22"/>
                <w:lang w:val="en-US"/>
              </w:rPr>
              <m:t>ID</m:t>
            </m:r>
          </m:sub>
          <m:sup>
            <m:r>
              <m:rPr>
                <m:nor/>
              </m:rPr>
              <w:rPr>
                <w:sz w:val="22"/>
                <w:szCs w:val="22"/>
                <w:lang w:val="en-US"/>
              </w:rPr>
              <m:t>cell</m:t>
            </m:r>
          </m:sup>
        </m:sSubSup>
      </m:oMath>
      <w:r w:rsidRPr="004C5EF0">
        <w:rPr>
          <w:sz w:val="22"/>
          <w:szCs w:val="22"/>
          <w:lang w:val="en-US"/>
        </w:rPr>
        <w:t xml:space="preserve"> </w:t>
      </w:r>
      <w:r w:rsidRPr="004C5EF0">
        <w:rPr>
          <w:lang w:eastAsia="x-none"/>
        </w:rPr>
        <w:t>in DM-RS sequence generation in TS 38.211 [17], subclause 7.4.1.3</w:t>
      </w:r>
    </w:p>
    <w:p w14:paraId="1B938478" w14:textId="77777777" w:rsidR="002878C6" w:rsidRPr="004C5EF0" w:rsidRDefault="002878C6" w:rsidP="002878C6">
      <w:pPr>
        <w:pStyle w:val="B1"/>
        <w:rPr>
          <w:lang w:eastAsia="x-none"/>
        </w:rPr>
      </w:pPr>
      <w:r w:rsidRPr="004C5EF0">
        <w:rPr>
          <w:lang w:eastAsia="x-none"/>
        </w:rPr>
        <w:t>-</w:t>
      </w:r>
      <w:r w:rsidRPr="004C5EF0">
        <w:rPr>
          <w:lang w:eastAsia="x-none"/>
        </w:rPr>
        <w:tab/>
      </w:r>
      <m:oMath>
        <m:sSub>
          <m:sSubPr>
            <m:ctrlPr>
              <w:rPr>
                <w:rFonts w:ascii="Cambria Math" w:hAnsi="Cambria Math"/>
                <w:i/>
                <w:lang w:eastAsia="x-none"/>
              </w:rPr>
            </m:ctrlPr>
          </m:sSubPr>
          <m:e>
            <m:r>
              <w:rPr>
                <w:rFonts w:ascii="Cambria Math" w:hAnsi="Cambria Math"/>
                <w:lang w:eastAsia="x-none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eastAsia="x-none"/>
              </w:rPr>
              <m:t>RNTI</m:t>
            </m:r>
          </m:sub>
        </m:sSub>
        <m:r>
          <w:rPr>
            <w:rFonts w:ascii="Cambria Math" w:hAnsi="Cambria Math"/>
            <w:lang w:eastAsia="x-none"/>
          </w:rPr>
          <m:t>=0</m:t>
        </m:r>
      </m:oMath>
      <w:r w:rsidRPr="004C5EF0">
        <w:rPr>
          <w:lang w:eastAsia="x-none"/>
        </w:rPr>
        <w:t xml:space="preserve"> in scrambling sequence generation in TS 38.211 [17], subclause 7.3.2.3</w:t>
      </w:r>
    </w:p>
    <w:p w14:paraId="054DBEA6" w14:textId="77777777" w:rsidR="002878C6" w:rsidRPr="004C5EF0" w:rsidRDefault="002878C6" w:rsidP="002878C6">
      <w:pPr>
        <w:pStyle w:val="B1"/>
        <w:rPr>
          <w:lang w:eastAsia="x-none"/>
        </w:rPr>
      </w:pPr>
      <w:r w:rsidRPr="004C5EF0">
        <w:rPr>
          <w:lang w:eastAsia="x-none"/>
        </w:rPr>
        <w:t>-</w:t>
      </w:r>
      <w:r w:rsidRPr="004C5EF0">
        <w:rPr>
          <w:lang w:eastAsia="x-none"/>
        </w:rPr>
        <w:tab/>
        <w:t>Perform mapping to REs according to TS 38.211</w:t>
      </w:r>
      <w:r w:rsidRPr="004C5EF0">
        <w:rPr>
          <w:lang w:eastAsia="ko-KR"/>
        </w:rPr>
        <w:t xml:space="preserve"> [17]</w:t>
      </w:r>
      <w:r w:rsidRPr="004C5EF0">
        <w:rPr>
          <w:lang w:eastAsia="x-none"/>
        </w:rPr>
        <w:t>, subclause 7.3.2.5.</w:t>
      </w:r>
    </w:p>
    <w:p w14:paraId="12978B9F" w14:textId="77777777" w:rsidR="002878C6" w:rsidRPr="004C5EF0" w:rsidRDefault="002878C6" w:rsidP="002878C6">
      <w:pPr>
        <w:pStyle w:val="Heading5"/>
      </w:pPr>
      <w:bookmarkStart w:id="18" w:name="_Toc13084369"/>
      <w:r w:rsidRPr="004C5EF0">
        <w:t>4.9.2.3.2</w:t>
      </w:r>
      <w:r w:rsidRPr="004C5EF0">
        <w:tab/>
        <w:t>PDSCH</w:t>
      </w:r>
      <w:bookmarkEnd w:id="18"/>
    </w:p>
    <w:p w14:paraId="52C06C3D" w14:textId="51710454" w:rsidR="005E54F4" w:rsidDel="005A4887" w:rsidRDefault="002878C6" w:rsidP="002878C6">
      <w:pPr>
        <w:pStyle w:val="B1"/>
        <w:rPr>
          <w:del w:id="19" w:author="Author"/>
          <w:lang w:eastAsia="x-none"/>
        </w:rPr>
      </w:pPr>
      <w:r w:rsidRPr="004C5EF0">
        <w:t>-</w:t>
      </w:r>
      <w:r w:rsidRPr="004C5EF0">
        <w:tab/>
      </w:r>
      <w:del w:id="20" w:author="Author">
        <w:r w:rsidRPr="004C5EF0" w:rsidDel="005E54F4">
          <w:delText xml:space="preserve">For each slot generate the required amount of bits for all PRBs according to </w:delText>
        </w:r>
        <w:r w:rsidDel="005E54F4">
          <w:rPr>
            <w:lang w:eastAsia="ko-KR"/>
          </w:rPr>
          <w:delText>'</w:delText>
        </w:r>
        <w:r w:rsidRPr="004C5EF0" w:rsidDel="005E54F4">
          <w:delText>all 0</w:delText>
        </w:r>
        <w:r w:rsidDel="005E54F4">
          <w:rPr>
            <w:lang w:eastAsia="ko-KR"/>
          </w:rPr>
          <w:delText>'</w:delText>
        </w:r>
      </w:del>
      <w:ins w:id="21" w:author="Author">
        <w:del w:id="22" w:author="Author">
          <w:r w:rsidR="0012171C" w:rsidDel="005E54F4">
            <w:rPr>
              <w:lang w:eastAsia="ko-KR"/>
            </w:rPr>
            <w:delText>random</w:delText>
          </w:r>
        </w:del>
      </w:ins>
      <w:del w:id="23" w:author="Author">
        <w:r w:rsidRPr="004C5EF0" w:rsidDel="005E54F4">
          <w:delText xml:space="preserve"> data</w:delText>
        </w:r>
      </w:del>
      <w:ins w:id="24" w:author="Author">
        <w:del w:id="25" w:author="Author">
          <w:r w:rsidR="0012171C" w:rsidDel="005E54F4">
            <w:delText xml:space="preserve"> using </w:delText>
          </w:r>
          <w:r w:rsidR="003041CC" w:rsidDel="005E54F4">
            <w:delText xml:space="preserve">uniform distribution with </w:delText>
          </w:r>
          <w:r w:rsidR="006D3B8D" w:rsidDel="005E54F4">
            <w:delText xml:space="preserve">PN23 sequence </w:delText>
          </w:r>
          <w:r w:rsidR="003041CC" w:rsidDel="005E54F4">
            <w:delText xml:space="preserve">starting seed </w:delText>
          </w:r>
          <w:r w:rsidR="006D3B8D" w:rsidDel="005E54F4">
            <w:delText>of all ones</w:delText>
          </w:r>
          <w:r w:rsidR="002C39EB" w:rsidDel="005E54F4">
            <w:delText>.</w:delText>
          </w:r>
        </w:del>
        <w:r w:rsidR="005A4887" w:rsidRPr="005A4887">
          <w:rPr>
            <w:lang w:eastAsia="x-none"/>
          </w:rPr>
          <w:t xml:space="preserve"> </w:t>
        </w:r>
        <w:r w:rsidR="005A4887" w:rsidRPr="004C5EF0">
          <w:rPr>
            <w:lang w:eastAsia="x-none"/>
          </w:rPr>
          <w:t xml:space="preserve">Generate this amount of bits according to </w:t>
        </w:r>
        <w:r w:rsidR="005A4887">
          <w:rPr>
            <w:lang w:eastAsia="x-none"/>
          </w:rPr>
          <w:t>the output of the PN23 generator sequence starting seed of all ones [23].  The PN sequence is initialized once with a starting seed of “all ones”.  The PN sequence is continuous over the slot boundaries and initialized only once in the first allocated slot.</w:t>
        </w:r>
        <w:del w:id="26" w:author="Author">
          <w:r w:rsidR="005E54F4" w:rsidRPr="004C5EF0" w:rsidDel="005A4887">
            <w:rPr>
              <w:lang w:eastAsia="x-none"/>
            </w:rPr>
            <w:delText xml:space="preserve">Generate this amount of bits according to </w:delText>
          </w:r>
          <w:r w:rsidR="005E54F4" w:rsidDel="005A4887">
            <w:rPr>
              <w:lang w:eastAsia="x-none"/>
            </w:rPr>
            <w:delText xml:space="preserve">the output of the PN23 </w:delText>
          </w:r>
          <w:r w:rsidR="00622CCD" w:rsidDel="005A4887">
            <w:rPr>
              <w:lang w:eastAsia="x-none"/>
            </w:rPr>
            <w:delText xml:space="preserve">[23] </w:delText>
          </w:r>
          <w:r w:rsidR="005E54F4" w:rsidDel="005A4887">
            <w:rPr>
              <w:lang w:eastAsia="x-none"/>
            </w:rPr>
            <w:delText>generator sequence starting seed of all ones.</w:delText>
          </w:r>
        </w:del>
      </w:ins>
    </w:p>
    <w:p w14:paraId="77BFF74F" w14:textId="77777777" w:rsidR="005A4887" w:rsidRPr="004C5EF0" w:rsidRDefault="005A4887">
      <w:pPr>
        <w:pStyle w:val="B1"/>
        <w:rPr>
          <w:ins w:id="27" w:author="Author"/>
        </w:rPr>
      </w:pPr>
      <w:bookmarkStart w:id="28" w:name="_GoBack"/>
      <w:bookmarkEnd w:id="28"/>
    </w:p>
    <w:p w14:paraId="15A0C593" w14:textId="7BA37603" w:rsidR="002878C6" w:rsidRDefault="002878C6" w:rsidP="002878C6">
      <w:pPr>
        <w:pStyle w:val="B1"/>
      </w:pPr>
      <w:r w:rsidRPr="004C5EF0">
        <w:t>-</w:t>
      </w:r>
      <w:r w:rsidRPr="004C5EF0">
        <w:tab/>
        <w:t xml:space="preserve">NR-FR1-TMs utilize 1, 2 or 3 user PDSCH transmissions distinguished by </w:t>
      </w:r>
      <m:oMath>
        <m:sSub>
          <m:sSubPr>
            <m:ctrlPr>
              <w:rPr>
                <w:rFonts w:ascii="Cambria Math" w:hAnsi="Cambria Math"/>
                <w:i/>
                <w:lang w:eastAsia="x-none"/>
              </w:rPr>
            </m:ctrlPr>
          </m:sSubPr>
          <m:e>
            <m:r>
              <w:rPr>
                <w:rFonts w:ascii="Cambria Math" w:hAnsi="Cambria Math"/>
                <w:lang w:eastAsia="x-none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eastAsia="x-none"/>
              </w:rPr>
              <m:t>RNTI</m:t>
            </m:r>
          </m:sub>
        </m:sSub>
      </m:oMath>
      <w:r w:rsidRPr="004C5EF0">
        <w:t xml:space="preserve">. </w:t>
      </w:r>
      <w:r w:rsidRPr="004C5EF0">
        <w:rPr>
          <w:rFonts w:eastAsia="SimSun" w:hint="eastAsia"/>
          <w:lang w:val="en-US" w:eastAsia="zh-CN"/>
        </w:rPr>
        <w:t>For each NR-FR1-TM, PRBs are mapped to user</w:t>
      </w:r>
      <w:r w:rsidRPr="004C5EF0">
        <w:t xml:space="preserve"> (</w:t>
      </w:r>
      <m:oMath>
        <m:sSub>
          <m:sSubPr>
            <m:ctrlPr>
              <w:rPr>
                <w:rFonts w:ascii="Cambria Math" w:hAnsi="Cambria Math"/>
                <w:i/>
                <w:lang w:eastAsia="x-none"/>
              </w:rPr>
            </m:ctrlPr>
          </m:sSubPr>
          <m:e>
            <m:r>
              <w:rPr>
                <w:rFonts w:ascii="Cambria Math" w:hAnsi="Cambria Math"/>
                <w:lang w:eastAsia="x-none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eastAsia="x-none"/>
              </w:rPr>
              <m:t>RNTI</m:t>
            </m:r>
          </m:sub>
        </m:sSub>
      </m:oMath>
      <w:r w:rsidRPr="004C5EF0">
        <w:t>) as follows:</w:t>
      </w:r>
    </w:p>
    <w:p w14:paraId="48F35E1B" w14:textId="77777777" w:rsidR="00622CCD" w:rsidRPr="004C5EF0" w:rsidRDefault="00622CCD" w:rsidP="002878C6">
      <w:pPr>
        <w:pStyle w:val="B1"/>
      </w:pPr>
    </w:p>
    <w:p w14:paraId="53C8462F" w14:textId="77777777" w:rsidR="002878C6" w:rsidRPr="004C5EF0" w:rsidRDefault="002878C6" w:rsidP="002878C6">
      <w:pPr>
        <w:pStyle w:val="TH"/>
      </w:pPr>
      <w:r w:rsidRPr="004C5EF0">
        <w:lastRenderedPageBreak/>
        <w:t xml:space="preserve">Table 4.9.2.3.2-1: Mapping of PRBs to </w:t>
      </w:r>
      <w:r w:rsidRPr="004C5EF0">
        <w:rPr>
          <w:noProof/>
          <w:position w:val="-12"/>
          <w:lang w:val="en-US" w:eastAsia="zh-CN"/>
        </w:rPr>
        <w:drawing>
          <wp:inline distT="0" distB="0" distL="0" distR="0" wp14:anchorId="2810C3EA" wp14:editId="2638B02A">
            <wp:extent cx="342900" cy="2286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EF0">
        <w:t xml:space="preserve"> for NR-FR1-TM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688"/>
        <w:gridCol w:w="1647"/>
      </w:tblGrid>
      <w:tr w:rsidR="002878C6" w:rsidRPr="004C5EF0" w14:paraId="2A41D859" w14:textId="77777777" w:rsidTr="003041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39523D" w14:textId="77777777" w:rsidR="002878C6" w:rsidRPr="004C5EF0" w:rsidRDefault="002878C6" w:rsidP="003041CC">
            <w:pPr>
              <w:pStyle w:val="TAH"/>
            </w:pPr>
            <w:r w:rsidRPr="004C5EF0">
              <w:t>Test model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14CDD8" w14:textId="77777777" w:rsidR="002878C6" w:rsidRPr="004C5EF0" w:rsidRDefault="002878C6" w:rsidP="003041CC">
            <w:pPr>
              <w:pStyle w:val="TAH"/>
            </w:pPr>
            <w:r w:rsidRPr="004C5EF0">
              <w:rPr>
                <w:noProof/>
                <w:position w:val="-12"/>
                <w:lang w:val="en-US" w:eastAsia="zh-CN"/>
              </w:rPr>
              <w:drawing>
                <wp:inline distT="0" distB="0" distL="0" distR="0" wp14:anchorId="67CB1206" wp14:editId="747F570E">
                  <wp:extent cx="342900" cy="2286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029AF96" w14:textId="77777777" w:rsidR="002878C6" w:rsidRPr="004C5EF0" w:rsidRDefault="002878C6" w:rsidP="003041CC">
            <w:pPr>
              <w:pStyle w:val="TAH"/>
              <w:rPr>
                <w:noProof/>
                <w:position w:val="-12"/>
                <w:lang w:val="en-US"/>
              </w:rPr>
            </w:pPr>
            <w:r w:rsidRPr="004C5EF0">
              <w:rPr>
                <w:noProof/>
                <w:position w:val="-12"/>
                <w:lang w:val="en-US" w:eastAsia="zh-CN"/>
              </w:rPr>
              <w:t>Number of users</w:t>
            </w:r>
          </w:p>
        </w:tc>
      </w:tr>
      <w:tr w:rsidR="002878C6" w:rsidRPr="004C5EF0" w14:paraId="23234569" w14:textId="77777777" w:rsidTr="003041CC">
        <w:trPr>
          <w:jc w:val="center"/>
        </w:trPr>
        <w:tc>
          <w:tcPr>
            <w:tcW w:w="0" w:type="auto"/>
            <w:shd w:val="clear" w:color="auto" w:fill="auto"/>
          </w:tcPr>
          <w:p w14:paraId="3B15936B" w14:textId="77777777" w:rsidR="002878C6" w:rsidRPr="004C5EF0" w:rsidRDefault="002878C6" w:rsidP="003041CC">
            <w:pPr>
              <w:pStyle w:val="TAC"/>
            </w:pPr>
            <w:r w:rsidRPr="004C5EF0">
              <w:t>NR-FR1-TM1.1</w:t>
            </w:r>
          </w:p>
        </w:tc>
        <w:tc>
          <w:tcPr>
            <w:tcW w:w="0" w:type="auto"/>
            <w:shd w:val="clear" w:color="auto" w:fill="auto"/>
          </w:tcPr>
          <w:p w14:paraId="45C5357B" w14:textId="77777777" w:rsidR="002878C6" w:rsidRPr="004C5EF0" w:rsidRDefault="002878C6" w:rsidP="003041CC">
            <w:pPr>
              <w:pStyle w:val="TAC"/>
            </w:pPr>
            <w:r w:rsidRPr="004C5EF0">
              <w:t>2 for PRBs located in PRB#0-2</w:t>
            </w:r>
          </w:p>
          <w:p w14:paraId="39A17FB5" w14:textId="77777777" w:rsidR="002878C6" w:rsidRPr="004C5EF0" w:rsidRDefault="002878C6" w:rsidP="003041CC">
            <w:pPr>
              <w:pStyle w:val="TAC"/>
            </w:pPr>
            <w:r w:rsidRPr="004C5EF0">
              <w:t>0 for remaining PRBs</w:t>
            </w:r>
          </w:p>
        </w:tc>
        <w:tc>
          <w:tcPr>
            <w:tcW w:w="0" w:type="auto"/>
          </w:tcPr>
          <w:p w14:paraId="03AD1C4C" w14:textId="77777777" w:rsidR="002878C6" w:rsidRPr="004C5EF0" w:rsidRDefault="002878C6" w:rsidP="003041CC">
            <w:pPr>
              <w:pStyle w:val="TAC"/>
            </w:pPr>
            <w:r w:rsidRPr="004C5EF0">
              <w:t>2</w:t>
            </w:r>
          </w:p>
        </w:tc>
      </w:tr>
      <w:tr w:rsidR="002878C6" w:rsidRPr="004C5EF0" w14:paraId="0AB7BA30" w14:textId="77777777" w:rsidTr="003041CC">
        <w:trPr>
          <w:jc w:val="center"/>
        </w:trPr>
        <w:tc>
          <w:tcPr>
            <w:tcW w:w="0" w:type="auto"/>
            <w:shd w:val="clear" w:color="auto" w:fill="auto"/>
          </w:tcPr>
          <w:p w14:paraId="1B2A90A8" w14:textId="77777777" w:rsidR="002878C6" w:rsidRPr="004C5EF0" w:rsidRDefault="002878C6" w:rsidP="003041CC">
            <w:pPr>
              <w:pStyle w:val="TAC"/>
            </w:pPr>
            <w:r w:rsidRPr="004C5EF0">
              <w:t>NR-FR1-TM1.2</w:t>
            </w:r>
          </w:p>
        </w:tc>
        <w:tc>
          <w:tcPr>
            <w:tcW w:w="0" w:type="auto"/>
            <w:shd w:val="clear" w:color="auto" w:fill="auto"/>
          </w:tcPr>
          <w:p w14:paraId="4AFC49C2" w14:textId="77777777" w:rsidR="002878C6" w:rsidRPr="004C5EF0" w:rsidRDefault="002878C6" w:rsidP="003041CC">
            <w:pPr>
              <w:pStyle w:val="TAC"/>
            </w:pPr>
            <w:r w:rsidRPr="004C5EF0">
              <w:t>0 for boosted PRBs</w:t>
            </w:r>
          </w:p>
          <w:p w14:paraId="4BA67151" w14:textId="77777777" w:rsidR="002878C6" w:rsidRPr="004C5EF0" w:rsidRDefault="002878C6" w:rsidP="003041CC">
            <w:pPr>
              <w:pStyle w:val="TAC"/>
            </w:pPr>
            <w:r w:rsidRPr="004C5EF0">
              <w:t>1 for de-boosted PRBs</w:t>
            </w:r>
          </w:p>
          <w:p w14:paraId="4B560219" w14:textId="77777777" w:rsidR="002878C6" w:rsidRPr="004C5EF0" w:rsidRDefault="002878C6" w:rsidP="003041CC">
            <w:pPr>
              <w:pStyle w:val="TAC"/>
            </w:pPr>
            <w:r w:rsidRPr="004C5EF0">
              <w:t>2 for PRBs located in PRB#0-2</w:t>
            </w:r>
          </w:p>
        </w:tc>
        <w:tc>
          <w:tcPr>
            <w:tcW w:w="0" w:type="auto"/>
          </w:tcPr>
          <w:p w14:paraId="3D9B5279" w14:textId="77777777" w:rsidR="002878C6" w:rsidRPr="004C5EF0" w:rsidRDefault="002878C6" w:rsidP="003041CC">
            <w:pPr>
              <w:pStyle w:val="TAC"/>
            </w:pPr>
            <w:r w:rsidRPr="004C5EF0">
              <w:t>3</w:t>
            </w:r>
          </w:p>
        </w:tc>
      </w:tr>
      <w:tr w:rsidR="002878C6" w:rsidRPr="004C5EF0" w14:paraId="0D0F780E" w14:textId="77777777" w:rsidTr="003041CC">
        <w:trPr>
          <w:jc w:val="center"/>
        </w:trPr>
        <w:tc>
          <w:tcPr>
            <w:tcW w:w="0" w:type="auto"/>
            <w:shd w:val="clear" w:color="auto" w:fill="auto"/>
          </w:tcPr>
          <w:p w14:paraId="456E68D4" w14:textId="77777777" w:rsidR="002878C6" w:rsidRPr="004C5EF0" w:rsidRDefault="002878C6" w:rsidP="003041CC">
            <w:pPr>
              <w:pStyle w:val="TAC"/>
            </w:pPr>
            <w:r w:rsidRPr="004C5EF0">
              <w:t>NR-FR1-TM2</w:t>
            </w:r>
          </w:p>
        </w:tc>
        <w:tc>
          <w:tcPr>
            <w:tcW w:w="0" w:type="auto"/>
            <w:shd w:val="clear" w:color="auto" w:fill="auto"/>
          </w:tcPr>
          <w:p w14:paraId="37B858FE" w14:textId="77777777" w:rsidR="002878C6" w:rsidRPr="004C5EF0" w:rsidRDefault="002878C6" w:rsidP="003041CC">
            <w:pPr>
              <w:pStyle w:val="TAC"/>
            </w:pPr>
            <w:r w:rsidRPr="004C5EF0">
              <w:t>2 for all PRBs</w:t>
            </w:r>
          </w:p>
        </w:tc>
        <w:tc>
          <w:tcPr>
            <w:tcW w:w="0" w:type="auto"/>
          </w:tcPr>
          <w:p w14:paraId="363AE928" w14:textId="77777777" w:rsidR="002878C6" w:rsidRPr="004C5EF0" w:rsidRDefault="002878C6" w:rsidP="003041CC">
            <w:pPr>
              <w:pStyle w:val="TAC"/>
            </w:pPr>
            <w:r w:rsidRPr="004C5EF0">
              <w:t>1</w:t>
            </w:r>
          </w:p>
        </w:tc>
      </w:tr>
      <w:tr w:rsidR="002878C6" w:rsidRPr="004C5EF0" w14:paraId="722F270E" w14:textId="77777777" w:rsidTr="003041CC">
        <w:trPr>
          <w:jc w:val="center"/>
        </w:trPr>
        <w:tc>
          <w:tcPr>
            <w:tcW w:w="0" w:type="auto"/>
            <w:shd w:val="clear" w:color="auto" w:fill="auto"/>
          </w:tcPr>
          <w:p w14:paraId="257D605E" w14:textId="77777777" w:rsidR="002878C6" w:rsidRPr="004C5EF0" w:rsidRDefault="002878C6" w:rsidP="003041CC">
            <w:pPr>
              <w:pStyle w:val="TAC"/>
            </w:pPr>
            <w:r w:rsidRPr="004C5EF0">
              <w:t>NR-FR1-TM2a</w:t>
            </w:r>
          </w:p>
        </w:tc>
        <w:tc>
          <w:tcPr>
            <w:tcW w:w="0" w:type="auto"/>
            <w:shd w:val="clear" w:color="auto" w:fill="auto"/>
          </w:tcPr>
          <w:p w14:paraId="55E6C13A" w14:textId="77777777" w:rsidR="002878C6" w:rsidRPr="004C5EF0" w:rsidRDefault="002878C6" w:rsidP="003041CC">
            <w:pPr>
              <w:pStyle w:val="TAC"/>
            </w:pPr>
            <w:r w:rsidRPr="004C5EF0">
              <w:t>2 for all PRBs</w:t>
            </w:r>
          </w:p>
        </w:tc>
        <w:tc>
          <w:tcPr>
            <w:tcW w:w="0" w:type="auto"/>
          </w:tcPr>
          <w:p w14:paraId="108FA810" w14:textId="77777777" w:rsidR="002878C6" w:rsidRPr="004C5EF0" w:rsidRDefault="002878C6" w:rsidP="003041CC">
            <w:pPr>
              <w:pStyle w:val="TAC"/>
            </w:pPr>
            <w:r w:rsidRPr="004C5EF0">
              <w:t>1</w:t>
            </w:r>
          </w:p>
        </w:tc>
      </w:tr>
      <w:tr w:rsidR="002878C6" w:rsidRPr="004C5EF0" w14:paraId="63CA8E82" w14:textId="77777777" w:rsidTr="003041CC">
        <w:trPr>
          <w:jc w:val="center"/>
        </w:trPr>
        <w:tc>
          <w:tcPr>
            <w:tcW w:w="0" w:type="auto"/>
            <w:shd w:val="clear" w:color="auto" w:fill="auto"/>
          </w:tcPr>
          <w:p w14:paraId="15FA3B99" w14:textId="77777777" w:rsidR="002878C6" w:rsidRPr="004C5EF0" w:rsidRDefault="002878C6" w:rsidP="003041CC">
            <w:pPr>
              <w:pStyle w:val="TAC"/>
            </w:pPr>
            <w:r w:rsidRPr="004C5EF0">
              <w:t>NR-FR1-TM3.1</w:t>
            </w:r>
          </w:p>
        </w:tc>
        <w:tc>
          <w:tcPr>
            <w:tcW w:w="0" w:type="auto"/>
            <w:shd w:val="clear" w:color="auto" w:fill="auto"/>
          </w:tcPr>
          <w:p w14:paraId="3BCD2BA2" w14:textId="77777777" w:rsidR="002878C6" w:rsidRPr="004C5EF0" w:rsidRDefault="002878C6" w:rsidP="003041CC">
            <w:pPr>
              <w:pStyle w:val="TAC"/>
            </w:pPr>
            <w:r w:rsidRPr="004C5EF0">
              <w:t>2 for PRBs located in PRB#0-2</w:t>
            </w:r>
          </w:p>
          <w:p w14:paraId="490FB187" w14:textId="77777777" w:rsidR="002878C6" w:rsidRPr="004C5EF0" w:rsidRDefault="002878C6" w:rsidP="003041CC">
            <w:pPr>
              <w:pStyle w:val="TAC"/>
            </w:pPr>
            <w:r w:rsidRPr="004C5EF0">
              <w:t>0 for remaining PRBs</w:t>
            </w:r>
          </w:p>
        </w:tc>
        <w:tc>
          <w:tcPr>
            <w:tcW w:w="0" w:type="auto"/>
          </w:tcPr>
          <w:p w14:paraId="7A1A7369" w14:textId="77777777" w:rsidR="002878C6" w:rsidRPr="004C5EF0" w:rsidRDefault="002878C6" w:rsidP="003041CC">
            <w:pPr>
              <w:pStyle w:val="TAC"/>
            </w:pPr>
            <w:r w:rsidRPr="004C5EF0">
              <w:t>2</w:t>
            </w:r>
          </w:p>
        </w:tc>
      </w:tr>
      <w:tr w:rsidR="002878C6" w:rsidRPr="004C5EF0" w14:paraId="57DCAF3D" w14:textId="77777777" w:rsidTr="003041CC">
        <w:trPr>
          <w:jc w:val="center"/>
        </w:trPr>
        <w:tc>
          <w:tcPr>
            <w:tcW w:w="0" w:type="auto"/>
            <w:shd w:val="clear" w:color="auto" w:fill="auto"/>
          </w:tcPr>
          <w:p w14:paraId="6CCA0BBB" w14:textId="77777777" w:rsidR="002878C6" w:rsidRPr="004C5EF0" w:rsidRDefault="002878C6" w:rsidP="003041CC">
            <w:pPr>
              <w:pStyle w:val="TAC"/>
            </w:pPr>
            <w:r w:rsidRPr="004C5EF0">
              <w:t>NR-FR1-TM3.1a</w:t>
            </w:r>
          </w:p>
        </w:tc>
        <w:tc>
          <w:tcPr>
            <w:tcW w:w="0" w:type="auto"/>
            <w:shd w:val="clear" w:color="auto" w:fill="auto"/>
          </w:tcPr>
          <w:p w14:paraId="1E310477" w14:textId="77777777" w:rsidR="002878C6" w:rsidRPr="004C5EF0" w:rsidRDefault="002878C6" w:rsidP="003041CC">
            <w:pPr>
              <w:pStyle w:val="TAC"/>
            </w:pPr>
            <w:r w:rsidRPr="004C5EF0">
              <w:t>2 for PRBs located in PRB#0-2</w:t>
            </w:r>
          </w:p>
          <w:p w14:paraId="598502B3" w14:textId="77777777" w:rsidR="002878C6" w:rsidRPr="004C5EF0" w:rsidRDefault="002878C6" w:rsidP="003041CC">
            <w:pPr>
              <w:pStyle w:val="TAC"/>
            </w:pPr>
            <w:r w:rsidRPr="004C5EF0">
              <w:t>0 for remaining PRBs</w:t>
            </w:r>
          </w:p>
        </w:tc>
        <w:tc>
          <w:tcPr>
            <w:tcW w:w="0" w:type="auto"/>
          </w:tcPr>
          <w:p w14:paraId="5EC57314" w14:textId="77777777" w:rsidR="002878C6" w:rsidRPr="004C5EF0" w:rsidRDefault="002878C6" w:rsidP="003041CC">
            <w:pPr>
              <w:pStyle w:val="TAC"/>
            </w:pPr>
            <w:r w:rsidRPr="004C5EF0">
              <w:t>2</w:t>
            </w:r>
          </w:p>
        </w:tc>
      </w:tr>
      <w:tr w:rsidR="002878C6" w:rsidRPr="004C5EF0" w14:paraId="52DB3A15" w14:textId="77777777" w:rsidTr="003041CC">
        <w:trPr>
          <w:jc w:val="center"/>
        </w:trPr>
        <w:tc>
          <w:tcPr>
            <w:tcW w:w="0" w:type="auto"/>
            <w:shd w:val="clear" w:color="auto" w:fill="auto"/>
          </w:tcPr>
          <w:p w14:paraId="483BA35B" w14:textId="77777777" w:rsidR="002878C6" w:rsidRPr="004C5EF0" w:rsidRDefault="002878C6" w:rsidP="003041CC">
            <w:pPr>
              <w:pStyle w:val="TAC"/>
            </w:pPr>
            <w:r w:rsidRPr="004C5EF0">
              <w:t>NR-FR1-TM3.2</w:t>
            </w:r>
          </w:p>
        </w:tc>
        <w:tc>
          <w:tcPr>
            <w:tcW w:w="0" w:type="auto"/>
            <w:shd w:val="clear" w:color="auto" w:fill="auto"/>
          </w:tcPr>
          <w:p w14:paraId="32F6BEFD" w14:textId="77777777" w:rsidR="002878C6" w:rsidRPr="004C5EF0" w:rsidRDefault="002878C6" w:rsidP="003041CC">
            <w:pPr>
              <w:pStyle w:val="TAC"/>
            </w:pPr>
            <w:r w:rsidRPr="004C5EF0">
              <w:t>0 for QPSK PRBs</w:t>
            </w:r>
          </w:p>
          <w:p w14:paraId="3F09BD16" w14:textId="77777777" w:rsidR="002878C6" w:rsidRPr="004C5EF0" w:rsidRDefault="002878C6" w:rsidP="003041CC">
            <w:pPr>
              <w:pStyle w:val="TAC"/>
            </w:pPr>
            <w:r w:rsidRPr="004C5EF0">
              <w:t>1 for 16QAM PRBs</w:t>
            </w:r>
          </w:p>
          <w:p w14:paraId="73A7D246" w14:textId="77777777" w:rsidR="002878C6" w:rsidRPr="004C5EF0" w:rsidRDefault="002878C6" w:rsidP="003041CC">
            <w:pPr>
              <w:pStyle w:val="TAC"/>
            </w:pPr>
            <w:r w:rsidRPr="004C5EF0">
              <w:t>2 for PRBs located in PRB#0-2</w:t>
            </w:r>
          </w:p>
        </w:tc>
        <w:tc>
          <w:tcPr>
            <w:tcW w:w="0" w:type="auto"/>
          </w:tcPr>
          <w:p w14:paraId="083ACD1B" w14:textId="77777777" w:rsidR="002878C6" w:rsidRPr="004C5EF0" w:rsidRDefault="002878C6" w:rsidP="003041CC">
            <w:pPr>
              <w:pStyle w:val="TAC"/>
            </w:pPr>
            <w:r w:rsidRPr="004C5EF0">
              <w:t>3</w:t>
            </w:r>
          </w:p>
        </w:tc>
      </w:tr>
      <w:tr w:rsidR="002878C6" w:rsidRPr="004C5EF0" w14:paraId="54D5DB15" w14:textId="77777777" w:rsidTr="003041CC">
        <w:trPr>
          <w:jc w:val="center"/>
        </w:trPr>
        <w:tc>
          <w:tcPr>
            <w:tcW w:w="0" w:type="auto"/>
            <w:shd w:val="clear" w:color="auto" w:fill="auto"/>
          </w:tcPr>
          <w:p w14:paraId="3F501717" w14:textId="77777777" w:rsidR="002878C6" w:rsidRPr="004C5EF0" w:rsidRDefault="002878C6" w:rsidP="003041CC">
            <w:pPr>
              <w:pStyle w:val="TAC"/>
            </w:pPr>
            <w:r w:rsidRPr="004C5EF0">
              <w:t>NR-FR1-TM3.3</w:t>
            </w:r>
          </w:p>
        </w:tc>
        <w:tc>
          <w:tcPr>
            <w:tcW w:w="0" w:type="auto"/>
            <w:shd w:val="clear" w:color="auto" w:fill="auto"/>
          </w:tcPr>
          <w:p w14:paraId="7E929090" w14:textId="77777777" w:rsidR="002878C6" w:rsidRPr="004C5EF0" w:rsidRDefault="002878C6" w:rsidP="003041CC">
            <w:pPr>
              <w:pStyle w:val="TAC"/>
            </w:pPr>
            <w:r w:rsidRPr="004C5EF0">
              <w:t>0 for 16QAM PRBs</w:t>
            </w:r>
          </w:p>
          <w:p w14:paraId="57C0E1E4" w14:textId="77777777" w:rsidR="002878C6" w:rsidRPr="004C5EF0" w:rsidRDefault="002878C6" w:rsidP="003041CC">
            <w:pPr>
              <w:pStyle w:val="TAC"/>
            </w:pPr>
            <w:r w:rsidRPr="004C5EF0">
              <w:t>1 for QPSK PRBs</w:t>
            </w:r>
          </w:p>
          <w:p w14:paraId="1DA6D227" w14:textId="77777777" w:rsidR="002878C6" w:rsidRPr="004C5EF0" w:rsidRDefault="002878C6" w:rsidP="003041CC">
            <w:pPr>
              <w:pStyle w:val="TAC"/>
            </w:pPr>
            <w:r w:rsidRPr="004C5EF0">
              <w:t>2 for PRBs located in PRB#0-2</w:t>
            </w:r>
          </w:p>
        </w:tc>
        <w:tc>
          <w:tcPr>
            <w:tcW w:w="0" w:type="auto"/>
          </w:tcPr>
          <w:p w14:paraId="23D8F258" w14:textId="77777777" w:rsidR="002878C6" w:rsidRPr="004C5EF0" w:rsidRDefault="002878C6" w:rsidP="003041CC">
            <w:pPr>
              <w:pStyle w:val="TAC"/>
            </w:pPr>
            <w:r w:rsidRPr="004C5EF0">
              <w:t>3</w:t>
            </w:r>
          </w:p>
        </w:tc>
      </w:tr>
    </w:tbl>
    <w:p w14:paraId="2B42888D" w14:textId="77777777" w:rsidR="002878C6" w:rsidRPr="004C5EF0" w:rsidRDefault="002878C6" w:rsidP="002878C6">
      <w:pPr>
        <w:ind w:left="284"/>
        <w:rPr>
          <w:lang w:eastAsia="ko-KR"/>
        </w:rPr>
      </w:pPr>
    </w:p>
    <w:p w14:paraId="327D4D7C" w14:textId="77777777" w:rsidR="002878C6" w:rsidRPr="004C5EF0" w:rsidRDefault="002878C6" w:rsidP="002878C6">
      <w:pPr>
        <w:pStyle w:val="B1"/>
      </w:pPr>
      <w:r w:rsidRPr="004C5EF0">
        <w:t>-</w:t>
      </w:r>
      <w:r w:rsidRPr="004C5EF0">
        <w:tab/>
        <w:t>Perform user specific scrambling according to TS 38.211</w:t>
      </w:r>
      <w:r w:rsidRPr="004C5EF0">
        <w:rPr>
          <w:lang w:eastAsia="ko-KR"/>
        </w:rPr>
        <w:t xml:space="preserve"> [17]</w:t>
      </w:r>
      <w:r w:rsidRPr="004C5EF0">
        <w:t>, subclause 7.3.1.1.</w:t>
      </w:r>
    </w:p>
    <w:p w14:paraId="0C1253BC" w14:textId="77777777" w:rsidR="002878C6" w:rsidRPr="004C5EF0" w:rsidRDefault="002878C6" w:rsidP="002878C6">
      <w:pPr>
        <w:pStyle w:val="B1"/>
      </w:pPr>
      <w:r w:rsidRPr="004C5EF0">
        <w:t>-</w:t>
      </w:r>
      <w:r w:rsidRPr="004C5EF0">
        <w:tab/>
        <w:t>Perform modulation of the scrambled bits with the modulation scheme defined for each user according to TS 38.211</w:t>
      </w:r>
      <w:r w:rsidRPr="004C5EF0">
        <w:rPr>
          <w:lang w:eastAsia="ko-KR"/>
        </w:rPr>
        <w:t xml:space="preserve"> [17]</w:t>
      </w:r>
      <w:r w:rsidRPr="004C5EF0">
        <w:t>, subclause 7.3.1.1</w:t>
      </w:r>
    </w:p>
    <w:p w14:paraId="362303ED" w14:textId="77777777" w:rsidR="002878C6" w:rsidRPr="004C5EF0" w:rsidRDefault="002878C6" w:rsidP="002878C6">
      <w:pPr>
        <w:pStyle w:val="B1"/>
      </w:pPr>
      <w:r w:rsidRPr="004C5EF0">
        <w:t>-</w:t>
      </w:r>
      <w:r w:rsidRPr="004C5EF0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ID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ID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cell</m:t>
            </m:r>
          </m:sup>
        </m:sSubSup>
      </m:oMath>
    </w:p>
    <w:p w14:paraId="785A7083" w14:textId="77777777" w:rsidR="002878C6" w:rsidRPr="004C5EF0" w:rsidRDefault="002878C6" w:rsidP="002878C6">
      <w:pPr>
        <w:pStyle w:val="B1"/>
      </w:pPr>
      <w:r w:rsidRPr="004C5EF0">
        <w:t>-</w:t>
      </w:r>
      <w:r w:rsidRPr="004C5EF0">
        <w:tab/>
        <w:t>Perform mapping of the complex-valued symbols to layer according to TS 38.211</w:t>
      </w:r>
      <w:r w:rsidRPr="004C5EF0">
        <w:rPr>
          <w:lang w:eastAsia="ko-KR"/>
        </w:rPr>
        <w:t xml:space="preserve"> [17]</w:t>
      </w:r>
      <w:r w:rsidRPr="004C5EF0">
        <w:t xml:space="preserve">, subclause 7.3.1.3. </w:t>
      </w:r>
      <w:r w:rsidRPr="004C5EF0">
        <w:rPr>
          <w:position w:val="-10"/>
        </w:rPr>
        <w:object w:dxaOrig="1290" w:dyaOrig="345" w14:anchorId="09DF2C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4.25pt" o:ole="">
            <v:imagedata r:id="rId16" o:title=""/>
          </v:shape>
          <o:OLEObject Type="Embed" ProgID="Equation.3" ShapeID="_x0000_i1025" DrawAspect="Content" ObjectID="_1644772306" r:id="rId17"/>
        </w:object>
      </w:r>
      <w:r w:rsidRPr="004C5EF0">
        <w:t xml:space="preserve"> </w:t>
      </w:r>
      <w:r w:rsidRPr="004C5EF0">
        <w:rPr>
          <w:position w:val="-14"/>
        </w:rPr>
        <w:object w:dxaOrig="1290" w:dyaOrig="375" w14:anchorId="51C6FA0F">
          <v:shape id="_x0000_i1026" type="#_x0000_t75" style="width:64.5pt;height:21.75pt" o:ole="">
            <v:imagedata r:id="rId18" o:title=""/>
          </v:shape>
          <o:OLEObject Type="Embed" ProgID="Equation.3" ShapeID="_x0000_i1026" DrawAspect="Content" ObjectID="_1644772307" r:id="rId19"/>
        </w:object>
      </w:r>
      <w:r w:rsidRPr="004C5EF0">
        <w:t xml:space="preserve"> Complex-valued modulation symbols </w:t>
      </w:r>
      <w:r w:rsidRPr="004C5EF0">
        <w:rPr>
          <w:position w:val="-14"/>
        </w:rPr>
        <w:object w:dxaOrig="2175" w:dyaOrig="375" w14:anchorId="5973EAC3">
          <v:shape id="_x0000_i1027" type="#_x0000_t75" style="width:108pt;height:21.75pt" o:ole="">
            <v:imagedata r:id="rId20" o:title=""/>
          </v:shape>
          <o:OLEObject Type="Embed" ProgID="Equation.3" ShapeID="_x0000_i1027" DrawAspect="Content" ObjectID="_1644772308" r:id="rId21"/>
        </w:object>
      </w:r>
      <w:r w:rsidRPr="004C5EF0">
        <w:t xml:space="preserve"> for codeword </w:t>
      </w:r>
      <m:oMath>
        <m:r>
          <w:rPr>
            <w:rFonts w:ascii="Cambria Math" w:hAnsi="Cambria Math"/>
            <w:lang w:eastAsia="x-none"/>
          </w:rPr>
          <m:t>q</m:t>
        </m:r>
      </m:oMath>
      <w:r w:rsidRPr="004C5EF0">
        <w:t xml:space="preserve"> shall be mapped onto the layers </w:t>
      </w:r>
      <w:r w:rsidRPr="004C5EF0">
        <w:rPr>
          <w:position w:val="-10"/>
        </w:rPr>
        <w:object w:dxaOrig="2415" w:dyaOrig="405" w14:anchorId="4F022876">
          <v:shape id="_x0000_i1028" type="#_x0000_t75" style="width:122.25pt;height:21.75pt" o:ole="">
            <v:imagedata r:id="rId22" o:title=""/>
          </v:shape>
          <o:OLEObject Type="Embed" ProgID="Equation.3" ShapeID="_x0000_i1028" DrawAspect="Content" ObjectID="_1644772309" r:id="rId23"/>
        </w:object>
      </w:r>
      <w:r w:rsidRPr="004C5EF0">
        <w:t xml:space="preserve">, </w:t>
      </w:r>
      <w:r w:rsidRPr="004C5EF0">
        <w:rPr>
          <w:position w:val="-14"/>
        </w:rPr>
        <w:object w:dxaOrig="1560" w:dyaOrig="375" w14:anchorId="20D706BE">
          <v:shape id="_x0000_i1029" type="#_x0000_t75" style="width:79.5pt;height:21.75pt" o:ole="">
            <v:imagedata r:id="rId24" o:title=""/>
          </v:shape>
          <o:OLEObject Type="Embed" ProgID="Equation.3" ShapeID="_x0000_i1029" DrawAspect="Content" ObjectID="_1644772310" r:id="rId25"/>
        </w:object>
      </w:r>
      <w:r w:rsidRPr="004C5EF0">
        <w:t xml:space="preserve"> where </w:t>
      </w:r>
      <m:oMath>
        <m:r>
          <w:rPr>
            <w:rFonts w:ascii="Cambria Math" w:hAnsi="Cambria Math"/>
          </w:rPr>
          <m:t>υ</m:t>
        </m:r>
      </m:oMath>
      <w:r w:rsidRPr="004C5EF0">
        <w:t xml:space="preserve"> is equal to number of layers.</w:t>
      </w:r>
    </w:p>
    <w:p w14:paraId="409B547D" w14:textId="77777777" w:rsidR="002878C6" w:rsidRPr="004C5EF0" w:rsidRDefault="002878C6" w:rsidP="002878C6">
      <w:pPr>
        <w:pStyle w:val="B1"/>
        <w:rPr>
          <w:lang w:eastAsia="ko-KR"/>
        </w:rPr>
      </w:pPr>
      <w:bookmarkStart w:id="29" w:name="_Hlk525485814"/>
      <w:r w:rsidRPr="004C5EF0">
        <w:t>-</w:t>
      </w:r>
      <w:r w:rsidRPr="004C5EF0">
        <w:tab/>
        <w:t>Perform PDSCH mapping according to TS 38.211</w:t>
      </w:r>
      <w:bookmarkEnd w:id="29"/>
      <w:r w:rsidRPr="004C5EF0">
        <w:rPr>
          <w:lang w:eastAsia="ko-KR"/>
        </w:rPr>
        <w:t xml:space="preserve"> [17] </w:t>
      </w:r>
      <w:r w:rsidRPr="004C5EF0">
        <w:t>using parameters listed in table 4.9.2.2-3</w:t>
      </w:r>
      <w:r w:rsidRPr="004C5EF0">
        <w:rPr>
          <w:lang w:eastAsia="ko-KR"/>
        </w:rPr>
        <w:t>.</w:t>
      </w:r>
    </w:p>
    <w:p w14:paraId="220525D7" w14:textId="77777777" w:rsidR="002878C6" w:rsidRPr="004C5EF0" w:rsidRDefault="002878C6" w:rsidP="002878C6">
      <w:pPr>
        <w:pStyle w:val="B1"/>
      </w:pPr>
      <w:r w:rsidRPr="004C5EF0">
        <w:t>-</w:t>
      </w:r>
      <w:r w:rsidRPr="004C5EF0">
        <w:tab/>
        <w:t>PDSCH resource allocation according to TS 38.214 [18] as following;</w:t>
      </w:r>
    </w:p>
    <w:p w14:paraId="3A896832" w14:textId="77777777" w:rsidR="002878C6" w:rsidRPr="004C5EF0" w:rsidRDefault="002878C6" w:rsidP="002878C6">
      <w:pPr>
        <w:pStyle w:val="B2"/>
        <w:rPr>
          <w:rFonts w:cs="v4.2.0"/>
          <w:lang w:eastAsia="ko-KR"/>
        </w:rPr>
      </w:pPr>
      <w:r w:rsidRPr="004C5EF0">
        <w:t>-</w:t>
      </w:r>
      <w:r w:rsidRPr="004C5EF0">
        <w:tab/>
        <w:t xml:space="preserve">NR-FR1-TM1.1, NR-FR1-TM3.1, NR-FR1-TM3.1a: type 1 for PDSCH with </w:t>
      </w:r>
      <w:proofErr w:type="spellStart"/>
      <w:r w:rsidRPr="004C5EF0">
        <w:rPr>
          <w:rFonts w:cs="v4.2.0"/>
          <w:i/>
          <w:lang w:eastAsia="ko-KR"/>
        </w:rPr>
        <w:t>n</w:t>
      </w:r>
      <w:r w:rsidRPr="004C5EF0">
        <w:rPr>
          <w:rFonts w:cs="v4.2.0"/>
          <w:vertAlign w:val="subscript"/>
          <w:lang w:eastAsia="ko-KR"/>
        </w:rPr>
        <w:t>RNTI</w:t>
      </w:r>
      <w:proofErr w:type="spellEnd"/>
      <w:r w:rsidRPr="004C5EF0">
        <w:rPr>
          <w:rFonts w:cs="v4.2.0"/>
          <w:vertAlign w:val="subscript"/>
          <w:lang w:eastAsia="ko-KR"/>
        </w:rPr>
        <w:t xml:space="preserve"> </w:t>
      </w:r>
      <w:r w:rsidRPr="004C5EF0">
        <w:rPr>
          <w:rFonts w:cs="v4.2.0"/>
          <w:lang w:eastAsia="ko-KR"/>
        </w:rPr>
        <w:t xml:space="preserve">= 0 and </w:t>
      </w:r>
      <w:proofErr w:type="spellStart"/>
      <w:r w:rsidRPr="004C5EF0">
        <w:rPr>
          <w:rFonts w:cs="v4.2.0"/>
          <w:i/>
          <w:lang w:eastAsia="ko-KR"/>
        </w:rPr>
        <w:t>n</w:t>
      </w:r>
      <w:r w:rsidRPr="004C5EF0">
        <w:rPr>
          <w:rFonts w:cs="v4.2.0"/>
          <w:vertAlign w:val="subscript"/>
          <w:lang w:eastAsia="ko-KR"/>
        </w:rPr>
        <w:t>RNTI</w:t>
      </w:r>
      <w:proofErr w:type="spellEnd"/>
      <w:r w:rsidRPr="004C5EF0">
        <w:rPr>
          <w:rFonts w:cs="v4.2.0"/>
          <w:vertAlign w:val="subscript"/>
          <w:lang w:eastAsia="ko-KR"/>
        </w:rPr>
        <w:t xml:space="preserve"> </w:t>
      </w:r>
      <w:r w:rsidRPr="004C5EF0">
        <w:rPr>
          <w:rFonts w:cs="v4.2.0"/>
          <w:lang w:eastAsia="ko-KR"/>
        </w:rPr>
        <w:t>= 2,</w:t>
      </w:r>
    </w:p>
    <w:p w14:paraId="446F1DC1" w14:textId="77777777" w:rsidR="002878C6" w:rsidRPr="004C5EF0" w:rsidRDefault="002878C6" w:rsidP="002878C6">
      <w:pPr>
        <w:pStyle w:val="B2"/>
        <w:rPr>
          <w:rFonts w:cs="v4.2.0"/>
          <w:lang w:eastAsia="ko-KR"/>
        </w:rPr>
      </w:pPr>
      <w:r w:rsidRPr="004C5EF0">
        <w:t>-</w:t>
      </w:r>
      <w:r w:rsidRPr="004C5EF0">
        <w:tab/>
        <w:t xml:space="preserve">NR-FR1-TM1.2, NR-FR1-TM3.2, NR-FR1-TM3.3: type 0 for PDSCH with </w:t>
      </w:r>
      <w:proofErr w:type="spellStart"/>
      <w:r w:rsidRPr="004C5EF0">
        <w:rPr>
          <w:rFonts w:cs="v4.2.0"/>
          <w:i/>
          <w:lang w:eastAsia="ko-KR"/>
        </w:rPr>
        <w:t>n</w:t>
      </w:r>
      <w:r w:rsidRPr="004C5EF0">
        <w:rPr>
          <w:rFonts w:cs="v4.2.0"/>
          <w:vertAlign w:val="subscript"/>
          <w:lang w:eastAsia="ko-KR"/>
        </w:rPr>
        <w:t>RNTI</w:t>
      </w:r>
      <w:proofErr w:type="spellEnd"/>
      <w:r w:rsidRPr="004C5EF0">
        <w:rPr>
          <w:rFonts w:cs="v4.2.0"/>
          <w:vertAlign w:val="subscript"/>
          <w:lang w:eastAsia="ko-KR"/>
        </w:rPr>
        <w:t xml:space="preserve"> </w:t>
      </w:r>
      <w:r w:rsidRPr="004C5EF0">
        <w:rPr>
          <w:rFonts w:cs="v4.2.0"/>
          <w:lang w:eastAsia="ko-KR"/>
        </w:rPr>
        <w:t xml:space="preserve">= 0 and </w:t>
      </w:r>
      <w:proofErr w:type="spellStart"/>
      <w:r w:rsidRPr="004C5EF0">
        <w:rPr>
          <w:rFonts w:cs="v4.2.0"/>
          <w:i/>
          <w:lang w:eastAsia="ko-KR"/>
        </w:rPr>
        <w:t>n</w:t>
      </w:r>
      <w:r w:rsidRPr="004C5EF0">
        <w:rPr>
          <w:rFonts w:cs="v4.2.0"/>
          <w:vertAlign w:val="subscript"/>
          <w:lang w:eastAsia="ko-KR"/>
        </w:rPr>
        <w:t>RNTI</w:t>
      </w:r>
      <w:proofErr w:type="spellEnd"/>
      <w:r w:rsidRPr="004C5EF0">
        <w:rPr>
          <w:rFonts w:cs="v4.2.0"/>
          <w:vertAlign w:val="subscript"/>
          <w:lang w:eastAsia="ko-KR"/>
        </w:rPr>
        <w:t xml:space="preserve"> </w:t>
      </w:r>
      <w:r w:rsidRPr="004C5EF0">
        <w:rPr>
          <w:rFonts w:cs="v4.2.0"/>
          <w:lang w:eastAsia="ko-KR"/>
        </w:rPr>
        <w:t xml:space="preserve">= 1, type 1 for PDSCH with </w:t>
      </w:r>
      <w:proofErr w:type="spellStart"/>
      <w:r w:rsidRPr="004C5EF0">
        <w:rPr>
          <w:rFonts w:cs="v4.2.0"/>
          <w:i/>
          <w:lang w:eastAsia="ko-KR"/>
        </w:rPr>
        <w:t>n</w:t>
      </w:r>
      <w:r w:rsidRPr="004C5EF0">
        <w:rPr>
          <w:rFonts w:cs="v4.2.0"/>
          <w:vertAlign w:val="subscript"/>
          <w:lang w:eastAsia="ko-KR"/>
        </w:rPr>
        <w:t>RNTI</w:t>
      </w:r>
      <w:proofErr w:type="spellEnd"/>
      <w:r w:rsidRPr="004C5EF0">
        <w:rPr>
          <w:rFonts w:cs="v4.2.0"/>
          <w:vertAlign w:val="subscript"/>
          <w:lang w:eastAsia="ko-KR"/>
        </w:rPr>
        <w:t xml:space="preserve"> </w:t>
      </w:r>
      <w:r w:rsidRPr="004C5EF0">
        <w:rPr>
          <w:rFonts w:cs="v4.2.0"/>
          <w:lang w:eastAsia="ko-KR"/>
        </w:rPr>
        <w:t>= 2,</w:t>
      </w:r>
    </w:p>
    <w:p w14:paraId="75D55BE9" w14:textId="77777777" w:rsidR="002878C6" w:rsidRPr="004C5EF0" w:rsidRDefault="002878C6" w:rsidP="002878C6">
      <w:pPr>
        <w:pStyle w:val="B2"/>
      </w:pPr>
      <w:r w:rsidRPr="004C5EF0">
        <w:t>-</w:t>
      </w:r>
      <w:r w:rsidRPr="004C5EF0">
        <w:tab/>
        <w:t xml:space="preserve">NR-FR1-TM2, NR-FR1-TM2a: type 1 for PDSCH with </w:t>
      </w:r>
      <w:proofErr w:type="spellStart"/>
      <w:r w:rsidRPr="004C5EF0">
        <w:rPr>
          <w:rFonts w:cs="v4.2.0"/>
          <w:i/>
          <w:lang w:eastAsia="ko-KR"/>
        </w:rPr>
        <w:t>n</w:t>
      </w:r>
      <w:r w:rsidRPr="004C5EF0">
        <w:rPr>
          <w:rFonts w:cs="v4.2.0"/>
          <w:vertAlign w:val="subscript"/>
          <w:lang w:eastAsia="ko-KR"/>
        </w:rPr>
        <w:t>RNTI</w:t>
      </w:r>
      <w:proofErr w:type="spellEnd"/>
      <w:r w:rsidRPr="004C5EF0">
        <w:rPr>
          <w:rFonts w:cs="v4.2.0"/>
          <w:vertAlign w:val="subscript"/>
          <w:lang w:eastAsia="ko-KR"/>
        </w:rPr>
        <w:t xml:space="preserve"> </w:t>
      </w:r>
      <w:r w:rsidRPr="004C5EF0">
        <w:rPr>
          <w:rFonts w:cs="v4.2.0"/>
          <w:lang w:eastAsia="ko-KR"/>
        </w:rPr>
        <w:t>= 2.</w:t>
      </w:r>
    </w:p>
    <w:p w14:paraId="153401F1" w14:textId="77777777" w:rsidR="002878C6" w:rsidRPr="004C5EF0" w:rsidRDefault="002878C6" w:rsidP="002878C6">
      <w:pPr>
        <w:pStyle w:val="B1"/>
      </w:pPr>
      <w:r w:rsidRPr="004C5EF0">
        <w:t>-</w:t>
      </w:r>
      <w:r w:rsidRPr="004C5EF0">
        <w:tab/>
        <w:t>DM-RS sequence generation according to TS 38.211</w:t>
      </w:r>
      <w:r w:rsidRPr="004C5EF0">
        <w:rPr>
          <w:lang w:eastAsia="ko-KR"/>
        </w:rPr>
        <w:t xml:space="preserve"> [17]</w:t>
      </w:r>
      <w:r w:rsidRPr="004C5EF0">
        <w:t xml:space="preserve">, subclause 7.4.1.1.1 where </w:t>
      </w:r>
      <w:r w:rsidRPr="004C5EF0">
        <w:rPr>
          <w:i/>
        </w:rPr>
        <w:t>l</w:t>
      </w:r>
      <w:r w:rsidRPr="004C5EF0">
        <w:t xml:space="preserve"> is the OFDM symbol number within the slot with the symbols indicated by table 4.9.2.2-3.</w:t>
      </w:r>
    </w:p>
    <w:p w14:paraId="073B3D9E" w14:textId="77777777" w:rsidR="002878C6" w:rsidRPr="004C5EF0" w:rsidRDefault="002878C6" w:rsidP="002878C6">
      <w:pPr>
        <w:pStyle w:val="B1"/>
      </w:pPr>
      <w:r w:rsidRPr="004C5EF0">
        <w:t>-</w:t>
      </w:r>
      <w:r w:rsidRPr="004C5EF0"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ID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SCID</m:t>
                </m:r>
              </m:sub>
            </m:sSub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ID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cell</m:t>
            </m:r>
          </m:sup>
        </m:sSubSup>
      </m:oMath>
    </w:p>
    <w:p w14:paraId="06B77952" w14:textId="77777777" w:rsidR="002878C6" w:rsidRPr="004C5EF0" w:rsidRDefault="002878C6" w:rsidP="002878C6">
      <w:pPr>
        <w:pStyle w:val="B1"/>
      </w:pPr>
      <w:r w:rsidRPr="004C5EF0">
        <w:t>-</w:t>
      </w:r>
      <w:r w:rsidRPr="004C5EF0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SCID</m:t>
            </m:r>
          </m:sub>
        </m:sSub>
        <m:r>
          <w:rPr>
            <w:rFonts w:ascii="Cambria Math" w:hAnsi="Cambria Math"/>
          </w:rPr>
          <m:t>=0</m:t>
        </m:r>
      </m:oMath>
    </w:p>
    <w:p w14:paraId="47B5E4A1" w14:textId="77777777" w:rsidR="002878C6" w:rsidRPr="0056627F" w:rsidRDefault="002878C6" w:rsidP="002878C6">
      <w:pPr>
        <w:pStyle w:val="B1"/>
      </w:pPr>
      <w:r w:rsidRPr="004C5EF0">
        <w:t>-</w:t>
      </w:r>
      <w:r w:rsidRPr="004C5EF0">
        <w:tab/>
        <w:t>DM-RS mapping according to TS 38.211</w:t>
      </w:r>
      <w:r w:rsidRPr="004C5EF0">
        <w:rPr>
          <w:lang w:eastAsia="ko-KR"/>
        </w:rPr>
        <w:t xml:space="preserve"> [17]</w:t>
      </w:r>
      <w:r w:rsidRPr="004C5EF0">
        <w:t>, subclause 7.4.1.1.2 using parameters listed in table 4.9.2.2-3.</w:t>
      </w:r>
    </w:p>
    <w:p w14:paraId="27CF8DC5" w14:textId="543B9CFC" w:rsidR="00524F13" w:rsidRDefault="002878C6" w:rsidP="002878C6">
      <w:pPr>
        <w:pStyle w:val="Heading5"/>
        <w:ind w:left="0" w:firstLine="0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  <w:r w:rsidR="00524F13">
        <w:rPr>
          <w:color w:val="FF0000"/>
          <w:sz w:val="28"/>
        </w:rPr>
        <w:t>[End of changes]</w:t>
      </w:r>
    </w:p>
    <w:p w14:paraId="58061371" w14:textId="7C24B19C" w:rsidR="00AD6389" w:rsidRDefault="00AD6389" w:rsidP="00B26761"/>
    <w:sectPr w:rsidR="00AD6389" w:rsidSect="000B7FED">
      <w:headerReference w:type="even" r:id="rId26"/>
      <w:headerReference w:type="default" r:id="rId27"/>
      <w:headerReference w:type="first" r:id="rId2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962E5" w14:textId="77777777" w:rsidR="002924B8" w:rsidRDefault="002924B8">
      <w:r>
        <w:separator/>
      </w:r>
    </w:p>
  </w:endnote>
  <w:endnote w:type="continuationSeparator" w:id="0">
    <w:p w14:paraId="4D6C65FC" w14:textId="77777777" w:rsidR="002924B8" w:rsidRDefault="0029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4.2.0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AC4C3" w14:textId="77777777" w:rsidR="002924B8" w:rsidRDefault="002924B8">
      <w:r>
        <w:separator/>
      </w:r>
    </w:p>
  </w:footnote>
  <w:footnote w:type="continuationSeparator" w:id="0">
    <w:p w14:paraId="6629C4EA" w14:textId="77777777" w:rsidR="002924B8" w:rsidRDefault="0029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C19C3" w14:textId="77777777" w:rsidR="003041CC" w:rsidRDefault="003041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E8A31" w14:textId="77777777" w:rsidR="003041CC" w:rsidRDefault="00304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BAEB" w14:textId="77777777" w:rsidR="003041CC" w:rsidRDefault="003041CC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F8FA" w14:textId="77777777" w:rsidR="003041CC" w:rsidRDefault="00304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444"/>
    <w:rsid w:val="00022E4A"/>
    <w:rsid w:val="00033DCC"/>
    <w:rsid w:val="00081693"/>
    <w:rsid w:val="000A6394"/>
    <w:rsid w:val="000B7FED"/>
    <w:rsid w:val="000C038A"/>
    <w:rsid w:val="000C6598"/>
    <w:rsid w:val="0012171C"/>
    <w:rsid w:val="00145D43"/>
    <w:rsid w:val="00165AB1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77DC6"/>
    <w:rsid w:val="00284FEB"/>
    <w:rsid w:val="002860C4"/>
    <w:rsid w:val="002878C6"/>
    <w:rsid w:val="002924B8"/>
    <w:rsid w:val="002B5741"/>
    <w:rsid w:val="002C39EB"/>
    <w:rsid w:val="003041CC"/>
    <w:rsid w:val="00305409"/>
    <w:rsid w:val="003077E4"/>
    <w:rsid w:val="0032587E"/>
    <w:rsid w:val="003609EF"/>
    <w:rsid w:val="0036231A"/>
    <w:rsid w:val="00374DD4"/>
    <w:rsid w:val="003A3E45"/>
    <w:rsid w:val="003D03BF"/>
    <w:rsid w:val="003D6265"/>
    <w:rsid w:val="003E1A36"/>
    <w:rsid w:val="003F2A25"/>
    <w:rsid w:val="00410371"/>
    <w:rsid w:val="00423AD2"/>
    <w:rsid w:val="004242F1"/>
    <w:rsid w:val="004932FD"/>
    <w:rsid w:val="004B75B7"/>
    <w:rsid w:val="004B77A5"/>
    <w:rsid w:val="0051580D"/>
    <w:rsid w:val="00524F13"/>
    <w:rsid w:val="00547111"/>
    <w:rsid w:val="00592D74"/>
    <w:rsid w:val="005A4887"/>
    <w:rsid w:val="005A6834"/>
    <w:rsid w:val="005B0826"/>
    <w:rsid w:val="005E2C44"/>
    <w:rsid w:val="005E54F4"/>
    <w:rsid w:val="0061001B"/>
    <w:rsid w:val="00621188"/>
    <w:rsid w:val="00622CCD"/>
    <w:rsid w:val="006257ED"/>
    <w:rsid w:val="00680CC6"/>
    <w:rsid w:val="00695808"/>
    <w:rsid w:val="006A352F"/>
    <w:rsid w:val="006B46FB"/>
    <w:rsid w:val="006D3B8D"/>
    <w:rsid w:val="006E21FB"/>
    <w:rsid w:val="006F38D1"/>
    <w:rsid w:val="006F6E46"/>
    <w:rsid w:val="00792342"/>
    <w:rsid w:val="007977A8"/>
    <w:rsid w:val="007B512A"/>
    <w:rsid w:val="007C2097"/>
    <w:rsid w:val="007C3E01"/>
    <w:rsid w:val="007D6A07"/>
    <w:rsid w:val="007F7259"/>
    <w:rsid w:val="008040A8"/>
    <w:rsid w:val="00824046"/>
    <w:rsid w:val="008279FA"/>
    <w:rsid w:val="008434D2"/>
    <w:rsid w:val="008626E7"/>
    <w:rsid w:val="00870EE7"/>
    <w:rsid w:val="008863B9"/>
    <w:rsid w:val="008A45A6"/>
    <w:rsid w:val="008B5D23"/>
    <w:rsid w:val="008F54D0"/>
    <w:rsid w:val="008F686C"/>
    <w:rsid w:val="009148DE"/>
    <w:rsid w:val="0092297D"/>
    <w:rsid w:val="0093274A"/>
    <w:rsid w:val="00941E30"/>
    <w:rsid w:val="009777D9"/>
    <w:rsid w:val="00991B88"/>
    <w:rsid w:val="009A5753"/>
    <w:rsid w:val="009A579D"/>
    <w:rsid w:val="009C6A76"/>
    <w:rsid w:val="009E3297"/>
    <w:rsid w:val="009F734F"/>
    <w:rsid w:val="00A246B6"/>
    <w:rsid w:val="00A32D33"/>
    <w:rsid w:val="00A47E70"/>
    <w:rsid w:val="00A50CF0"/>
    <w:rsid w:val="00A7671C"/>
    <w:rsid w:val="00AA0F7E"/>
    <w:rsid w:val="00AA2CBC"/>
    <w:rsid w:val="00AB2EEB"/>
    <w:rsid w:val="00AC5820"/>
    <w:rsid w:val="00AD1CD8"/>
    <w:rsid w:val="00AD6389"/>
    <w:rsid w:val="00B23216"/>
    <w:rsid w:val="00B258BB"/>
    <w:rsid w:val="00B26761"/>
    <w:rsid w:val="00B53EA9"/>
    <w:rsid w:val="00B67B97"/>
    <w:rsid w:val="00B968C8"/>
    <w:rsid w:val="00BA3EC5"/>
    <w:rsid w:val="00BA51D9"/>
    <w:rsid w:val="00BB5DFC"/>
    <w:rsid w:val="00BC4F4D"/>
    <w:rsid w:val="00BD279D"/>
    <w:rsid w:val="00BD6BB8"/>
    <w:rsid w:val="00C211B6"/>
    <w:rsid w:val="00C224B6"/>
    <w:rsid w:val="00C31FB0"/>
    <w:rsid w:val="00C329A5"/>
    <w:rsid w:val="00C66BA2"/>
    <w:rsid w:val="00C95985"/>
    <w:rsid w:val="00CC5026"/>
    <w:rsid w:val="00CC68D0"/>
    <w:rsid w:val="00CE1964"/>
    <w:rsid w:val="00CF3F07"/>
    <w:rsid w:val="00D03F9A"/>
    <w:rsid w:val="00D06D51"/>
    <w:rsid w:val="00D24991"/>
    <w:rsid w:val="00D50255"/>
    <w:rsid w:val="00D66520"/>
    <w:rsid w:val="00DB4902"/>
    <w:rsid w:val="00DE34CF"/>
    <w:rsid w:val="00E13F3D"/>
    <w:rsid w:val="00E34898"/>
    <w:rsid w:val="00E46323"/>
    <w:rsid w:val="00E7590F"/>
    <w:rsid w:val="00EB09B7"/>
    <w:rsid w:val="00EE7D7C"/>
    <w:rsid w:val="00F20885"/>
    <w:rsid w:val="00F25D98"/>
    <w:rsid w:val="00F300FB"/>
    <w:rsid w:val="00F6432B"/>
    <w:rsid w:val="00F75393"/>
    <w:rsid w:val="00F9319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F32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locked/>
    <w:rsid w:val="00E46323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rsid w:val="00B2676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B26761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B26761"/>
    <w:rPr>
      <w:rFonts w:ascii="Arial" w:hAnsi="Arial"/>
      <w:sz w:val="18"/>
      <w:lang w:val="en-GB" w:eastAsia="en-US"/>
    </w:rPr>
  </w:style>
  <w:style w:type="character" w:customStyle="1" w:styleId="B2Char">
    <w:name w:val="B2 Char"/>
    <w:basedOn w:val="DefaultParagraphFont"/>
    <w:link w:val="B2"/>
    <w:rsid w:val="00B26761"/>
    <w:rPr>
      <w:rFonts w:ascii="Times New Roman" w:hAnsi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D6389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qFormat/>
    <w:locked/>
    <w:rsid w:val="00AD6389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link w:val="GuidanceChar"/>
    <w:rsid w:val="004B77A5"/>
    <w:rPr>
      <w:i/>
      <w:color w:val="0000FF"/>
    </w:rPr>
  </w:style>
  <w:style w:type="character" w:customStyle="1" w:styleId="GuidanceChar">
    <w:name w:val="Guidance Char"/>
    <w:link w:val="Guidance"/>
    <w:rsid w:val="004B77A5"/>
    <w:rPr>
      <w:rFonts w:ascii="Times New Roman" w:hAnsi="Times New Roman"/>
      <w:i/>
      <w:color w:val="0000FF"/>
      <w:lang w:val="en-GB" w:eastAsia="en-US"/>
    </w:rPr>
  </w:style>
  <w:style w:type="table" w:styleId="TableGrid">
    <w:name w:val="Table Grid"/>
    <w:basedOn w:val="TableNormal"/>
    <w:rsid w:val="004B77A5"/>
    <w:pPr>
      <w:spacing w:after="180"/>
    </w:pPr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3D6265"/>
    <w:rPr>
      <w:rFonts w:ascii="Arial" w:hAnsi="Arial"/>
      <w:b/>
      <w:noProof/>
      <w:sz w:val="18"/>
      <w:lang w:val="en-GB" w:eastAsia="en-US"/>
    </w:rPr>
  </w:style>
  <w:style w:type="character" w:customStyle="1" w:styleId="CRCoverPageChar">
    <w:name w:val="CR Cover Page Char"/>
    <w:basedOn w:val="DefaultParagraphFont"/>
    <w:link w:val="CRCoverPage"/>
    <w:locked/>
    <w:rsid w:val="003D6265"/>
    <w:rPr>
      <w:rFonts w:ascii="Arial" w:hAnsi="Arial"/>
      <w:lang w:val="en-GB" w:eastAsia="en-US"/>
    </w:rPr>
  </w:style>
  <w:style w:type="character" w:customStyle="1" w:styleId="EXCar">
    <w:name w:val="EX Car"/>
    <w:link w:val="EX"/>
    <w:rsid w:val="00622CC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image" Target="media/image3.wmf"/><Relationship Id="rId26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oleObject" Target="embeddings/oleObject3.bin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customXml" Target="../customXml/item1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image" Target="media/image6.wmf"/><Relationship Id="rId5" Type="http://schemas.openxmlformats.org/officeDocument/2006/relationships/customXml" Target="../customXml/item4.xml"/><Relationship Id="rId15" Type="http://schemas.openxmlformats.org/officeDocument/2006/relationships/image" Target="media/image1.wmf"/><Relationship Id="rId23" Type="http://schemas.openxmlformats.org/officeDocument/2006/relationships/oleObject" Target="embeddings/oleObject4.bin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oleObject" Target="embeddings/oleObject2.bin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5.w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29FBCF5646D47B02E8EC0E8D97C5C" ma:contentTypeVersion="10" ma:contentTypeDescription="Create a new document." ma:contentTypeScope="" ma:versionID="8edd9c6fb18c263cf40a50151f8eee97">
  <xsd:schema xmlns:xsd="http://www.w3.org/2001/XMLSchema" xmlns:xs="http://www.w3.org/2001/XMLSchema" xmlns:p="http://schemas.microsoft.com/office/2006/metadata/properties" xmlns:ns3="ecf15794-1c34-4b37-a3c8-0e782a84561c" xmlns:ns4="cf7c53e0-8330-4aac-bdbf-6fe5928d1c77" targetNamespace="http://schemas.microsoft.com/office/2006/metadata/properties" ma:root="true" ma:fieldsID="3968ec812f4a4053723ed09c946a3a92" ns3:_="" ns4:_="">
    <xsd:import namespace="ecf15794-1c34-4b37-a3c8-0e782a84561c"/>
    <xsd:import namespace="cf7c53e0-8330-4aac-bdbf-6fe5928d1c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15794-1c34-4b37-a3c8-0e782a845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c53e0-8330-4aac-bdbf-6fe5928d1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901D-F640-40A9-B9E1-FC63F36CC87A}">
  <ds:schemaRefs>
    <ds:schemaRef ds:uri="http://schemas.microsoft.com/office/2006/metadata/properties"/>
    <ds:schemaRef ds:uri="ecf15794-1c34-4b37-a3c8-0e782a84561c"/>
    <ds:schemaRef ds:uri="http://purl.org/dc/elements/1.1/"/>
    <ds:schemaRef ds:uri="http://schemas.openxmlformats.org/package/2006/metadata/core-properties"/>
    <ds:schemaRef ds:uri="http://purl.org/dc/terms/"/>
    <ds:schemaRef ds:uri="cf7c53e0-8330-4aac-bdbf-6fe5928d1c7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8986ED-342A-48A6-A492-BA6DE1213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15794-1c34-4b37-a3c8-0e782a84561c"/>
    <ds:schemaRef ds:uri="cf7c53e0-8330-4aac-bdbf-6fe5928d1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B60893-8572-4B08-8003-D246FC7C4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358FE-B3EB-481B-91B1-F0B1D206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2020-03-04T01:17:00Z</dcterms:created>
  <dcterms:modified xsi:type="dcterms:W3CDTF">2020-03-04T01:25:00Z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0x010100A2429FBCF5646D47B02E8EC0E8D97C5C</vt:lpwstr>
  </property>
</Properties>
</file>