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R4-20xxxxx</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w:t>
      </w:r>
      <w:r>
        <w:rPr>
          <w:rFonts w:hint="eastAsia" w:ascii="Arial" w:hAnsi="Arial" w:eastAsia="MS Mincho" w:cs="Arial"/>
          <w:b/>
          <w:sz w:val="24"/>
          <w:szCs w:val="24"/>
        </w:rPr>
        <w:t xml:space="preserve"> </w:t>
      </w:r>
      <w:r>
        <w:rPr>
          <w:rFonts w:hint="eastAsia" w:ascii="Arial" w:hAnsi="Arial" w:cs="Arial" w:eastAsiaTheme="minorEastAsia"/>
          <w:b/>
          <w:sz w:val="24"/>
          <w:szCs w:val="24"/>
          <w:lang w:eastAsia="zh-CN"/>
        </w:rPr>
        <w:t>Feb.24</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w:t>
      </w:r>
      <w:r>
        <w:rPr>
          <w:rFonts w:hint="eastAsia" w:ascii="Arial" w:hAnsi="Arial" w:cs="Arial" w:eastAsiaTheme="minorEastAsia"/>
          <w:b/>
          <w:sz w:val="24"/>
          <w:szCs w:val="24"/>
          <w:lang w:eastAsia="zh-CN"/>
        </w:rPr>
        <w:t xml:space="preserve"> Mar.6</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hint="eastAsia" w:ascii="Arial" w:hAnsi="Arial" w:eastAsia="宋体" w:cs="Arial"/>
          <w:bCs/>
          <w:color w:val="000000"/>
          <w:sz w:val="22"/>
          <w:lang w:val="en-US"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szCs w:val="22"/>
          <w:lang w:val="en-US" w:eastAsia="zh-CN"/>
        </w:rPr>
        <w:t>6.8.3, 6.8.4,6.8.5</w:t>
      </w:r>
    </w:p>
    <w:p>
      <w:pPr>
        <w:spacing w:after="120"/>
        <w:ind w:left="1985" w:hanging="1985"/>
        <w:rPr>
          <w:rFonts w:hint="eastAsia" w:ascii="Arial" w:hAnsi="Arial" w:cs="Arial" w:eastAsiaTheme="minorEastAsia"/>
          <w:color w:val="000000"/>
          <w:sz w:val="22"/>
          <w:szCs w:val="22"/>
          <w:lang w:val="en-US" w:eastAsia="zh-CN"/>
        </w:rPr>
      </w:pPr>
      <w:r>
        <w:rPr>
          <w:rFonts w:ascii="Arial" w:hAnsi="Arial" w:eastAsia="MS Mincho" w:cs="Arial"/>
          <w:b/>
          <w:sz w:val="22"/>
        </w:rPr>
        <w:t>Source:</w:t>
      </w:r>
      <w:r>
        <w:rPr>
          <w:rFonts w:ascii="Arial" w:hAnsi="Arial" w:eastAsia="MS Mincho" w:cs="Arial"/>
          <w:b/>
          <w:sz w:val="22"/>
        </w:rPr>
        <w:tab/>
      </w:r>
      <w:r>
        <w:rPr>
          <w:rFonts w:ascii="Arial" w:hAnsi="Arial" w:cs="Arial"/>
          <w:sz w:val="22"/>
          <w:lang w:eastAsia="zh-CN"/>
        </w:rPr>
        <w:t xml:space="preserve">Moderator </w:t>
      </w:r>
      <w:r>
        <w:rPr>
          <w:rFonts w:hint="eastAsia" w:ascii="Arial" w:hAnsi="Arial" w:cs="Arial"/>
          <w:sz w:val="22"/>
          <w:lang w:val="en-US" w:eastAsia="zh-CN"/>
        </w:rPr>
        <w:t>(</w:t>
      </w:r>
      <w:r>
        <w:rPr>
          <w:rFonts w:hint="eastAsia" w:ascii="Arial" w:hAnsi="Arial" w:cs="Arial" w:eastAsiaTheme="minorEastAsia"/>
          <w:color w:val="000000"/>
          <w:sz w:val="22"/>
          <w:szCs w:val="22"/>
          <w:lang w:val="en-US" w:eastAsia="zh-CN"/>
        </w:rPr>
        <w:t>ZTE Corporation)</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for </w:t>
      </w:r>
      <w:bookmarkStart w:id="2" w:name="OLE_LINK24"/>
      <w:r>
        <w:rPr>
          <w:rFonts w:hint="eastAsia" w:ascii="Arial" w:hAnsi="Arial" w:cs="Arial" w:eastAsiaTheme="minorEastAsia"/>
          <w:color w:val="000000"/>
          <w:sz w:val="22"/>
          <w:highlight w:val="none"/>
          <w:lang w:eastAsia="zh-CN"/>
        </w:rPr>
        <w:t>RAN4#94e_#77_NR_NewRAT_Conformance_BS_Part_2</w:t>
      </w:r>
      <w:bookmarkEnd w:id="2"/>
      <w:r>
        <w:rPr>
          <w:rFonts w:hint="eastAsia" w:ascii="Arial" w:hAnsi="Arial" w:cs="Arial" w:eastAsiaTheme="minorEastAsia"/>
          <w:color w:val="000000"/>
          <w:sz w:val="22"/>
          <w:lang w:eastAsia="zh-CN"/>
        </w:rPr>
        <w:t xml:space="preserve"> </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lang w:eastAsia="zh-CN"/>
        </w:rPr>
      </w:pPr>
      <w:r>
        <w:rPr>
          <w:lang w:eastAsia="zh-CN"/>
        </w:rPr>
        <w:t xml:space="preserve">Scope of this email discussion is listed in Table 1. </w:t>
      </w:r>
    </w:p>
    <w:p>
      <w:pPr>
        <w:rPr>
          <w:rFonts w:hint="eastAsia"/>
          <w:i/>
          <w:color w:val="0070C0"/>
          <w:lang w:eastAsia="zh-CN"/>
        </w:rPr>
      </w:pPr>
      <w:r>
        <w:rPr>
          <w:lang w:eastAsia="zh-CN"/>
        </w:rPr>
        <w:t>In this meeting following open issues will be discussed</w:t>
      </w:r>
    </w:p>
    <w:p>
      <w:pPr>
        <w:rPr>
          <w:rFonts w:hint="eastAsia"/>
          <w:b/>
          <w:lang w:val="en-US" w:eastAsia="zh-CN"/>
        </w:rPr>
      </w:pPr>
      <w:r>
        <w:rPr>
          <w:rFonts w:hint="eastAsia"/>
          <w:b/>
          <w:lang w:val="en-US" w:eastAsia="zh-CN"/>
        </w:rPr>
        <w:t>T</w:t>
      </w:r>
      <w:r>
        <w:rPr>
          <w:b/>
          <w:lang w:eastAsia="ja-JP"/>
        </w:rPr>
        <w:t>opic 1:</w:t>
      </w:r>
      <w:bookmarkStart w:id="3" w:name="OLE_LINK25"/>
      <w:r>
        <w:rPr>
          <w:b/>
          <w:lang w:eastAsia="ja-JP"/>
        </w:rPr>
        <w:t xml:space="preserve"> </w:t>
      </w:r>
      <w:r>
        <w:rPr>
          <w:rFonts w:hint="eastAsia"/>
          <w:b/>
          <w:lang w:val="en-US" w:eastAsia="zh-CN"/>
        </w:rPr>
        <w:t>TC updates for TS38.141-1/38.141-2</w:t>
      </w:r>
      <w:bookmarkEnd w:id="3"/>
    </w:p>
    <w:p>
      <w:pPr>
        <w:rPr>
          <w:lang w:val="en-US" w:eastAsia="zh-CN"/>
        </w:rPr>
      </w:pPr>
      <w:r>
        <w:rPr>
          <w:rFonts w:hint="eastAsia"/>
          <w:b/>
          <w:lang w:val="en-US" w:eastAsia="zh-CN"/>
        </w:rPr>
        <w:t>T</w:t>
      </w:r>
      <w:r>
        <w:rPr>
          <w:b/>
          <w:lang w:eastAsia="ja-JP"/>
        </w:rPr>
        <w:t xml:space="preserve">opic </w:t>
      </w:r>
      <w:r>
        <w:rPr>
          <w:b/>
          <w:lang w:eastAsia="zh-CN"/>
        </w:rPr>
        <w:t xml:space="preserve">2: </w:t>
      </w:r>
      <w:r>
        <w:rPr>
          <w:rFonts w:hint="eastAsia"/>
          <w:b/>
          <w:lang w:val="en-US" w:eastAsia="zh-CN"/>
        </w:rPr>
        <w:t xml:space="preserve">PHY Data generation for test model and </w:t>
      </w:r>
    </w:p>
    <w:p>
      <w:pPr>
        <w:rPr>
          <w:rFonts w:hint="eastAsia"/>
          <w:b/>
          <w:lang w:val="en-US" w:eastAsia="zh-CN"/>
        </w:rPr>
      </w:pPr>
      <w:bookmarkStart w:id="4" w:name="OLE_LINK23"/>
      <w:r>
        <w:rPr>
          <w:rFonts w:hint="eastAsia"/>
          <w:b/>
          <w:lang w:val="en-US" w:eastAsia="zh-CN"/>
        </w:rPr>
        <w:t>T</w:t>
      </w:r>
      <w:r>
        <w:rPr>
          <w:b/>
          <w:lang w:eastAsia="ja-JP"/>
        </w:rPr>
        <w:t xml:space="preserve">opic </w:t>
      </w:r>
      <w:r>
        <w:rPr>
          <w:b/>
          <w:lang w:eastAsia="zh-CN"/>
        </w:rPr>
        <w:t xml:space="preserve">3: </w:t>
      </w:r>
      <w:bookmarkEnd w:id="4"/>
      <w:r>
        <w:rPr>
          <w:rFonts w:hint="eastAsia"/>
          <w:b/>
          <w:lang w:val="en-US" w:eastAsia="zh-CN"/>
        </w:rPr>
        <w:t>OSTP calculation</w:t>
      </w:r>
    </w:p>
    <w:p>
      <w:pPr>
        <w:rPr>
          <w:rFonts w:hint="eastAsia"/>
          <w:b/>
          <w:lang w:val="en-US" w:eastAsia="zh-CN"/>
        </w:rPr>
      </w:pPr>
      <w:r>
        <w:rPr>
          <w:rFonts w:hint="eastAsia"/>
          <w:b/>
          <w:lang w:val="en-US" w:eastAsia="zh-CN"/>
        </w:rPr>
        <w:t xml:space="preserve">Topic 4: </w:t>
      </w:r>
      <w:bookmarkStart w:id="5" w:name="OLE_LINK32"/>
      <w:r>
        <w:rPr>
          <w:rFonts w:hint="eastAsia"/>
          <w:b/>
          <w:lang w:val="en-US" w:eastAsia="zh-CN"/>
        </w:rPr>
        <w:t>OBUE</w:t>
      </w:r>
      <w:bookmarkStart w:id="6" w:name="OLE_LINK26"/>
      <w:r>
        <w:rPr>
          <w:rFonts w:hint="eastAsia"/>
          <w:b/>
          <w:lang w:val="en-US" w:eastAsia="zh-CN"/>
        </w:rPr>
        <w:t xml:space="preserve"> Cat B option 2 for n7 and n38 and removal of n65 in R15</w:t>
      </w:r>
      <w:bookmarkEnd w:id="5"/>
      <w:bookmarkEnd w:id="6"/>
    </w:p>
    <w:p>
      <w:pPr>
        <w:rPr>
          <w:rFonts w:hint="eastAsia"/>
          <w:b/>
          <w:lang w:val="en-US" w:eastAsia="zh-CN"/>
        </w:rPr>
      </w:pPr>
      <w:r>
        <w:rPr>
          <w:rFonts w:hint="eastAsia"/>
          <w:b/>
          <w:lang w:val="en-US" w:eastAsia="zh-CN"/>
        </w:rPr>
        <w:t>Topic 5: Correlation between wanted signal and in-band emission</w:t>
      </w:r>
    </w:p>
    <w:p>
      <w:pPr>
        <w:rPr>
          <w:i/>
          <w:color w:val="auto"/>
          <w:lang w:eastAsia="zh-CN"/>
        </w:rPr>
      </w:pPr>
      <w:r>
        <w:rPr>
          <w:rFonts w:hint="eastAsia"/>
          <w:i/>
          <w:color w:val="auto"/>
          <w:lang w:eastAsia="zh-CN"/>
        </w:rPr>
        <w:t>List of candidate target of email discussion for 1</w:t>
      </w:r>
      <w:r>
        <w:rPr>
          <w:rFonts w:hint="eastAsia"/>
          <w:i/>
          <w:color w:val="auto"/>
          <w:vertAlign w:val="superscript"/>
          <w:lang w:eastAsia="zh-CN"/>
        </w:rPr>
        <w:t>st</w:t>
      </w:r>
      <w:r>
        <w:rPr>
          <w:rFonts w:hint="eastAsia"/>
          <w:i/>
          <w:color w:val="auto"/>
          <w:lang w:eastAsia="zh-CN"/>
        </w:rPr>
        <w:t xml:space="preserve"> round and 2</w:t>
      </w:r>
      <w:r>
        <w:rPr>
          <w:rFonts w:hint="eastAsia"/>
          <w:i/>
          <w:color w:val="auto"/>
          <w:vertAlign w:val="superscript"/>
          <w:lang w:eastAsia="zh-CN"/>
        </w:rPr>
        <w:t>nd</w:t>
      </w:r>
      <w:r>
        <w:rPr>
          <w:rFonts w:hint="eastAsia"/>
          <w:i/>
          <w:color w:val="auto"/>
          <w:lang w:eastAsia="zh-CN"/>
        </w:rPr>
        <w:t xml:space="preserve"> round </w:t>
      </w:r>
    </w:p>
    <w:p>
      <w:pPr>
        <w:pStyle w:val="149"/>
        <w:numPr>
          <w:ilvl w:val="0"/>
          <w:numId w:val="2"/>
        </w:numPr>
        <w:ind w:firstLineChars="0"/>
        <w:rPr>
          <w:color w:val="auto"/>
          <w:lang w:eastAsia="zh-CN"/>
        </w:rPr>
      </w:pPr>
      <w:r>
        <w:rPr>
          <w:rFonts w:eastAsiaTheme="minorEastAsia"/>
          <w:color w:val="auto"/>
          <w:lang w:eastAsia="zh-CN"/>
        </w:rPr>
        <w:t>1</w:t>
      </w:r>
      <w:r>
        <w:rPr>
          <w:rFonts w:eastAsiaTheme="minorEastAsia"/>
          <w:color w:val="auto"/>
          <w:vertAlign w:val="superscript"/>
          <w:lang w:eastAsia="zh-CN"/>
        </w:rPr>
        <w:t>st</w:t>
      </w:r>
      <w:r>
        <w:rPr>
          <w:rFonts w:eastAsiaTheme="minorEastAsia"/>
          <w:color w:val="auto"/>
          <w:lang w:eastAsia="zh-CN"/>
        </w:rPr>
        <w:t xml:space="preserve"> round: Topics listed above with numbers</w:t>
      </w:r>
    </w:p>
    <w:p>
      <w:pPr>
        <w:pStyle w:val="149"/>
        <w:numPr>
          <w:ilvl w:val="0"/>
          <w:numId w:val="2"/>
        </w:numPr>
        <w:ind w:firstLineChars="0"/>
        <w:rPr>
          <w:color w:val="auto"/>
          <w:lang w:eastAsia="zh-CN"/>
        </w:rPr>
      </w:pPr>
      <w:r>
        <w:rPr>
          <w:rFonts w:eastAsiaTheme="minorEastAsia"/>
          <w:color w:val="auto"/>
          <w:lang w:eastAsia="zh-CN"/>
        </w:rPr>
        <w:t>2</w:t>
      </w:r>
      <w:r>
        <w:rPr>
          <w:rFonts w:eastAsiaTheme="minorEastAsia"/>
          <w:color w:val="auto"/>
          <w:vertAlign w:val="superscript"/>
          <w:lang w:eastAsia="zh-CN"/>
        </w:rPr>
        <w:t>nd</w:t>
      </w:r>
      <w:r>
        <w:rPr>
          <w:rFonts w:eastAsiaTheme="minorEastAsia"/>
          <w:color w:val="auto"/>
          <w:lang w:eastAsia="zh-CN"/>
        </w:rPr>
        <w:t xml:space="preserve"> round: TBA</w:t>
      </w:r>
    </w:p>
    <w:tbl>
      <w:tblPr>
        <w:tblStyle w:val="56"/>
        <w:tblW w:w="9973" w:type="dxa"/>
        <w:tblInd w:w="0" w:type="dxa"/>
        <w:tblLayout w:type="fixed"/>
        <w:tblCellMar>
          <w:top w:w="0" w:type="dxa"/>
          <w:left w:w="70" w:type="dxa"/>
          <w:bottom w:w="0" w:type="dxa"/>
          <w:right w:w="70" w:type="dxa"/>
        </w:tblCellMar>
      </w:tblPr>
      <w:tblGrid>
        <w:gridCol w:w="423"/>
        <w:gridCol w:w="2179"/>
        <w:gridCol w:w="1304"/>
        <w:gridCol w:w="3097"/>
        <w:gridCol w:w="2970"/>
      </w:tblGrid>
      <w:tr>
        <w:tblPrEx>
          <w:tblLayout w:type="fixed"/>
          <w:tblCellMar>
            <w:top w:w="0" w:type="dxa"/>
            <w:left w:w="70" w:type="dxa"/>
            <w:bottom w:w="0" w:type="dxa"/>
            <w:right w:w="70" w:type="dxa"/>
          </w:tblCellMar>
        </w:tblPrEx>
        <w:trPr>
          <w:trHeight w:val="432" w:hRule="atLeast"/>
        </w:trPr>
        <w:tc>
          <w:tcPr>
            <w:tcW w:w="423"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ascii="Calibri" w:hAnsi="Calibri" w:cs="Calibri"/>
                <w:color w:val="000000"/>
              </w:rPr>
            </w:pPr>
            <w:r>
              <w:rPr>
                <w:rFonts w:ascii="Calibri" w:hAnsi="Calibri" w:cs="Calibri"/>
                <w:b/>
                <w:bCs/>
                <w:color w:val="000000"/>
              </w:rPr>
              <w:t>#</w:t>
            </w:r>
          </w:p>
        </w:tc>
        <w:tc>
          <w:tcPr>
            <w:tcW w:w="2179" w:type="dxa"/>
            <w:tcBorders>
              <w:top w:val="single" w:color="auto" w:sz="4" w:space="0"/>
              <w:left w:val="nil"/>
              <w:bottom w:val="single" w:color="auto" w:sz="4" w:space="0"/>
              <w:right w:val="single" w:color="auto" w:sz="4" w:space="0"/>
            </w:tcBorders>
            <w:shd w:val="clear" w:color="auto" w:fill="auto"/>
          </w:tcPr>
          <w:p>
            <w:pPr>
              <w:spacing w:after="0"/>
              <w:rPr>
                <w:rFonts w:ascii="Calibri" w:hAnsi="Calibri" w:cs="Calibri"/>
                <w:color w:val="000000"/>
              </w:rPr>
            </w:pPr>
            <w:r>
              <w:rPr>
                <w:rFonts w:ascii="Calibri" w:hAnsi="Calibri" w:cs="Calibri"/>
                <w:b/>
                <w:bCs/>
                <w:color w:val="000000"/>
              </w:rPr>
              <w:t>Email title</w:t>
            </w:r>
          </w:p>
        </w:tc>
        <w:tc>
          <w:tcPr>
            <w:tcW w:w="1304" w:type="dxa"/>
            <w:tcBorders>
              <w:top w:val="single" w:color="auto" w:sz="4" w:space="0"/>
              <w:left w:val="nil"/>
              <w:bottom w:val="single" w:color="auto" w:sz="4" w:space="0"/>
              <w:right w:val="single" w:color="auto" w:sz="4" w:space="0"/>
            </w:tcBorders>
            <w:shd w:val="clear" w:color="auto" w:fill="auto"/>
          </w:tcPr>
          <w:p>
            <w:pPr>
              <w:spacing w:after="0"/>
              <w:rPr>
                <w:rFonts w:ascii="Calibri" w:hAnsi="Calibri" w:cs="Calibri"/>
                <w:color w:val="000000"/>
              </w:rPr>
            </w:pPr>
            <w:r>
              <w:rPr>
                <w:rFonts w:ascii="Calibri" w:hAnsi="Calibri" w:cs="Calibri"/>
                <w:b/>
                <w:bCs/>
                <w:color w:val="000000"/>
              </w:rPr>
              <w:t>WI</w:t>
            </w:r>
          </w:p>
        </w:tc>
        <w:tc>
          <w:tcPr>
            <w:tcW w:w="3097" w:type="dxa"/>
            <w:tcBorders>
              <w:top w:val="single" w:color="auto" w:sz="4" w:space="0"/>
              <w:left w:val="nil"/>
              <w:bottom w:val="single" w:color="auto" w:sz="4" w:space="0"/>
              <w:right w:val="single" w:color="auto" w:sz="4" w:space="0"/>
            </w:tcBorders>
            <w:shd w:val="clear" w:color="auto" w:fill="auto"/>
          </w:tcPr>
          <w:p>
            <w:pPr>
              <w:spacing w:after="0"/>
              <w:ind w:left="406"/>
              <w:rPr>
                <w:rFonts w:ascii="Calibri" w:hAnsi="Calibri" w:cs="Calibri"/>
                <w:color w:val="000000"/>
              </w:rPr>
            </w:pPr>
            <w:r>
              <w:rPr>
                <w:rFonts w:ascii="Calibri" w:hAnsi="Calibri" w:cs="Calibri"/>
                <w:b/>
                <w:bCs/>
                <w:color w:val="auto"/>
              </w:rPr>
              <w:t>Topic areas</w:t>
            </w:r>
          </w:p>
        </w:tc>
        <w:tc>
          <w:tcPr>
            <w:tcW w:w="2970" w:type="dxa"/>
            <w:tcBorders>
              <w:top w:val="single" w:color="auto" w:sz="4" w:space="0"/>
              <w:left w:val="nil"/>
              <w:bottom w:val="single" w:color="auto" w:sz="4" w:space="0"/>
              <w:right w:val="single" w:color="auto" w:sz="4" w:space="0"/>
            </w:tcBorders>
            <w:shd w:val="clear" w:color="auto" w:fill="auto"/>
          </w:tcPr>
          <w:p>
            <w:pPr>
              <w:spacing w:after="0"/>
              <w:rPr>
                <w:rFonts w:ascii="Calibri" w:hAnsi="Calibri" w:cs="Calibri"/>
                <w:color w:val="000000"/>
              </w:rPr>
            </w:pPr>
            <w:r>
              <w:rPr>
                <w:rFonts w:ascii="Calibri" w:hAnsi="Calibri" w:cs="Calibri"/>
                <w:b/>
                <w:bCs/>
                <w:color w:val="000000"/>
              </w:rPr>
              <w:t>AI</w:t>
            </w:r>
          </w:p>
        </w:tc>
      </w:tr>
      <w:tr>
        <w:tblPrEx>
          <w:tblLayout w:type="fixed"/>
          <w:tblCellMar>
            <w:top w:w="0" w:type="dxa"/>
            <w:left w:w="70" w:type="dxa"/>
            <w:bottom w:w="0" w:type="dxa"/>
            <w:right w:w="70" w:type="dxa"/>
          </w:tblCellMar>
        </w:tblPrEx>
        <w:trPr>
          <w:trHeight w:val="2489" w:hRule="atLeast"/>
        </w:trPr>
        <w:tc>
          <w:tcPr>
            <w:tcW w:w="423"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rFonts w:hint="eastAsia" w:ascii="Calibri" w:hAnsi="Calibri" w:eastAsia="宋体" w:cs="Calibri"/>
                <w:sz w:val="24"/>
                <w:szCs w:val="24"/>
                <w:lang w:val="en-US" w:eastAsia="zh-CN"/>
              </w:rPr>
            </w:pPr>
            <w:r>
              <w:rPr>
                <w:rFonts w:hint="eastAsia" w:ascii="Calibri" w:hAnsi="Calibri" w:cs="Calibri"/>
                <w:sz w:val="24"/>
                <w:szCs w:val="24"/>
                <w:lang w:val="en-US" w:eastAsia="zh-CN"/>
              </w:rPr>
              <w:t>77</w:t>
            </w:r>
          </w:p>
        </w:tc>
        <w:tc>
          <w:tcPr>
            <w:tcW w:w="2179" w:type="dxa"/>
            <w:tcBorders>
              <w:top w:val="single" w:color="auto" w:sz="4" w:space="0"/>
              <w:left w:val="nil"/>
              <w:bottom w:val="single" w:color="auto" w:sz="4" w:space="0"/>
              <w:right w:val="single" w:color="auto" w:sz="4" w:space="0"/>
            </w:tcBorders>
            <w:shd w:val="clear" w:color="auto" w:fill="auto"/>
          </w:tcPr>
          <w:p>
            <w:pPr>
              <w:spacing w:after="0"/>
              <w:rPr>
                <w:rFonts w:ascii="Calibri" w:hAnsi="Calibri" w:eastAsia="Times New Roman" w:cs="Calibri"/>
                <w:sz w:val="24"/>
                <w:szCs w:val="24"/>
                <w:lang w:val="en-US" w:eastAsia="fi-FI"/>
              </w:rPr>
            </w:pPr>
            <w:r>
              <w:rPr>
                <w:rFonts w:hint="eastAsia" w:ascii="Calibri" w:hAnsi="Calibri" w:cs="Calibri"/>
                <w:color w:val="000000"/>
                <w:sz w:val="20"/>
                <w:szCs w:val="20"/>
                <w:lang w:eastAsia="zh-CN"/>
              </w:rPr>
              <w:t>RAN4#94e_#77_NR_NewRAT_Conformance_BS_Part_2</w:t>
            </w:r>
          </w:p>
        </w:tc>
        <w:tc>
          <w:tcPr>
            <w:tcW w:w="1304" w:type="dxa"/>
            <w:tcBorders>
              <w:top w:val="single" w:color="auto" w:sz="4" w:space="0"/>
              <w:left w:val="nil"/>
              <w:bottom w:val="single" w:color="auto" w:sz="4" w:space="0"/>
              <w:right w:val="single" w:color="auto" w:sz="4" w:space="0"/>
            </w:tcBorders>
            <w:shd w:val="clear" w:color="auto" w:fill="auto"/>
          </w:tcPr>
          <w:p>
            <w:pPr>
              <w:spacing w:after="0"/>
              <w:rPr>
                <w:rFonts w:ascii="Calibri" w:hAnsi="Calibri" w:eastAsia="Times New Roman" w:cs="Calibri"/>
                <w:sz w:val="24"/>
                <w:szCs w:val="24"/>
                <w:lang w:val="fi-FI" w:eastAsia="fi-FI"/>
              </w:rPr>
            </w:pPr>
            <w:r>
              <w:rPr>
                <w:rFonts w:hint="eastAsia" w:ascii="Calibri" w:hAnsi="Calibri" w:cs="Calibri"/>
                <w:color w:val="000000"/>
              </w:rPr>
              <w:t>NR_newRAT-Perf</w:t>
            </w:r>
          </w:p>
        </w:tc>
        <w:tc>
          <w:tcPr>
            <w:tcW w:w="3097" w:type="dxa"/>
            <w:tcBorders>
              <w:top w:val="single" w:color="auto" w:sz="4" w:space="0"/>
              <w:left w:val="nil"/>
              <w:bottom w:val="single" w:color="auto" w:sz="4" w:space="0"/>
              <w:right w:val="single" w:color="auto" w:sz="4" w:space="0"/>
            </w:tcBorders>
            <w:shd w:val="clear" w:color="auto" w:fill="auto"/>
          </w:tcPr>
          <w:p>
            <w:pPr>
              <w:pStyle w:val="149"/>
              <w:numPr>
                <w:ilvl w:val="0"/>
                <w:numId w:val="3"/>
              </w:numPr>
              <w:spacing w:after="0"/>
              <w:ind w:firstLineChars="0"/>
              <w:rPr>
                <w:rFonts w:ascii="Calibri" w:hAnsi="Calibri" w:eastAsia="Times New Roman" w:cs="Calibri"/>
                <w:sz w:val="24"/>
                <w:szCs w:val="24"/>
                <w:lang w:val="en-US" w:eastAsia="fi-FI"/>
              </w:rPr>
            </w:pPr>
            <w:r>
              <w:rPr>
                <w:b/>
                <w:lang w:eastAsia="ja-JP"/>
              </w:rPr>
              <w:t xml:space="preserve"> </w:t>
            </w:r>
            <w:r>
              <w:rPr>
                <w:rFonts w:hint="eastAsia" w:ascii="Calibri" w:hAnsi="Calibri" w:cs="Calibri"/>
                <w:color w:val="000000"/>
                <w:sz w:val="20"/>
                <w:szCs w:val="20"/>
                <w:lang w:val="en-US" w:eastAsia="zh-CN"/>
              </w:rPr>
              <w:t>TC updates for TS38.141-1/38.141-2</w:t>
            </w:r>
          </w:p>
          <w:p>
            <w:pPr>
              <w:pStyle w:val="149"/>
              <w:numPr>
                <w:ilvl w:val="0"/>
                <w:numId w:val="3"/>
              </w:numPr>
              <w:spacing w:after="0"/>
              <w:ind w:firstLineChars="0"/>
              <w:rPr>
                <w:rFonts w:hint="eastAsia" w:ascii="Calibri" w:hAnsi="Calibri" w:cs="Calibri"/>
                <w:color w:val="000000"/>
                <w:sz w:val="20"/>
                <w:szCs w:val="20"/>
                <w:lang w:val="en-US" w:eastAsia="fi-FI"/>
              </w:rPr>
            </w:pPr>
            <w:r>
              <w:rPr>
                <w:rFonts w:hint="eastAsia" w:ascii="Calibri" w:hAnsi="Calibri" w:cs="Calibri"/>
                <w:color w:val="000000"/>
                <w:sz w:val="20"/>
                <w:szCs w:val="20"/>
                <w:lang w:val="en-US" w:eastAsia="zh-CN"/>
              </w:rPr>
              <w:t>PHY Data generatioin for test model</w:t>
            </w:r>
          </w:p>
          <w:p>
            <w:pPr>
              <w:pStyle w:val="149"/>
              <w:numPr>
                <w:ilvl w:val="0"/>
                <w:numId w:val="3"/>
              </w:numPr>
              <w:spacing w:after="0"/>
              <w:ind w:firstLineChars="0"/>
              <w:rPr>
                <w:rFonts w:ascii="Calibri" w:hAnsi="Calibri" w:eastAsia="Times New Roman" w:cs="Calibri"/>
                <w:sz w:val="24"/>
                <w:szCs w:val="24"/>
                <w:lang w:val="en-US" w:eastAsia="fi-FI"/>
              </w:rPr>
            </w:pPr>
            <w:r>
              <w:rPr>
                <w:rFonts w:hint="eastAsia" w:ascii="Calibri" w:hAnsi="Calibri" w:eastAsia="宋体" w:cs="Calibri"/>
                <w:color w:val="000000"/>
                <w:lang w:val="en-US" w:eastAsia="zh-CN"/>
              </w:rPr>
              <w:t>OSTP calculation</w:t>
            </w:r>
          </w:p>
          <w:p>
            <w:pPr>
              <w:pStyle w:val="149"/>
              <w:numPr>
                <w:ilvl w:val="0"/>
                <w:numId w:val="3"/>
              </w:numPr>
              <w:spacing w:after="0"/>
              <w:ind w:firstLineChars="0"/>
              <w:rPr>
                <w:rFonts w:ascii="Calibri" w:hAnsi="Calibri" w:eastAsia="Times New Roman" w:cs="Calibri"/>
                <w:sz w:val="24"/>
                <w:szCs w:val="24"/>
                <w:lang w:val="en-US" w:eastAsia="fi-FI"/>
              </w:rPr>
            </w:pPr>
            <w:r>
              <w:rPr>
                <w:rFonts w:hint="eastAsia" w:ascii="Calibri" w:hAnsi="Calibri" w:cs="Calibri"/>
                <w:color w:val="000000"/>
                <w:sz w:val="20"/>
                <w:szCs w:val="20"/>
                <w:lang w:val="en-US" w:eastAsia="zh-CN"/>
              </w:rPr>
              <w:t>OBUE Cat B option 2 for n7 and n38 and removal of n65 in R15</w:t>
            </w:r>
          </w:p>
          <w:p>
            <w:pPr>
              <w:pStyle w:val="149"/>
              <w:numPr>
                <w:ilvl w:val="0"/>
                <w:numId w:val="3"/>
              </w:numPr>
              <w:spacing w:after="0"/>
              <w:ind w:firstLineChars="0"/>
              <w:rPr>
                <w:rFonts w:ascii="Calibri" w:hAnsi="Calibri" w:eastAsia="Times New Roman" w:cs="Calibri"/>
                <w:sz w:val="24"/>
                <w:szCs w:val="24"/>
                <w:lang w:val="en-US" w:eastAsia="fi-FI"/>
              </w:rPr>
            </w:pPr>
            <w:r>
              <w:rPr>
                <w:rFonts w:hint="eastAsia" w:ascii="Calibri" w:hAnsi="Calibri" w:cs="Calibri"/>
                <w:color w:val="000000"/>
                <w:sz w:val="20"/>
                <w:szCs w:val="20"/>
                <w:lang w:val="en-US" w:eastAsia="zh-CN"/>
              </w:rPr>
              <w:t>Correlation between wanted signal and in-band emission</w:t>
            </w:r>
          </w:p>
        </w:tc>
        <w:tc>
          <w:tcPr>
            <w:tcW w:w="2970" w:type="dxa"/>
            <w:tcBorders>
              <w:top w:val="single" w:color="auto" w:sz="4" w:space="0"/>
              <w:left w:val="nil"/>
              <w:bottom w:val="single" w:color="auto" w:sz="4" w:space="0"/>
              <w:right w:val="single" w:color="auto" w:sz="4" w:space="0"/>
            </w:tcBorders>
            <w:shd w:val="clear" w:color="auto" w:fill="auto"/>
          </w:tcPr>
          <w:p>
            <w:pPr>
              <w:spacing w:after="0"/>
              <w:rPr>
                <w:rFonts w:hint="eastAsia" w:ascii="Calibri" w:hAnsi="Calibri" w:eastAsia="宋体" w:cs="Calibri"/>
                <w:sz w:val="24"/>
                <w:szCs w:val="24"/>
                <w:lang w:val="en-US" w:eastAsia="zh-CN"/>
              </w:rPr>
            </w:pPr>
            <w:r>
              <w:rPr>
                <w:rFonts w:hint="eastAsia" w:ascii="Calibri" w:hAnsi="Calibri" w:cs="Calibri"/>
                <w:sz w:val="20"/>
                <w:szCs w:val="20"/>
                <w:lang w:val="en-US" w:eastAsia="zh-CN"/>
              </w:rPr>
              <w:t>6.8.3, 6.8.4, 6.8.5</w:t>
            </w:r>
          </w:p>
        </w:tc>
      </w:tr>
    </w:tbl>
    <w:p>
      <w:pPr>
        <w:rPr>
          <w:color w:val="0070C0"/>
          <w:lang w:eastAsia="zh-CN"/>
        </w:rPr>
      </w:pPr>
    </w:p>
    <w:p>
      <w:pPr>
        <w:pStyle w:val="2"/>
        <w:rPr>
          <w:lang w:eastAsia="ja-JP"/>
        </w:rPr>
      </w:pPr>
      <w:r>
        <w:rPr>
          <w:lang w:eastAsia="ja-JP"/>
        </w:rPr>
        <w:t xml:space="preserve">Topic #1: </w:t>
      </w:r>
      <w:r>
        <w:rPr>
          <w:rFonts w:hint="eastAsia"/>
          <w:lang w:val="en-US" w:eastAsia="zh-CN"/>
        </w:rPr>
        <w:t>TC updates for TS38.141-1 and TS38.141-2</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bookmarkStart w:id="7" w:name="OLE_LINK18" w:colFirst="0" w:colLast="2"/>
            <w:bookmarkStart w:id="8" w:name="OLE_LINK7"/>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top"/>
          </w:tcPr>
          <w:p>
            <w:pPr>
              <w:keepNext w:val="0"/>
              <w:keepLines w:val="0"/>
              <w:widowControl/>
              <w:suppressLineNumbers w:val="0"/>
              <w:overflowPunct w:val="0"/>
              <w:autoSpaceDE w:val="0"/>
              <w:autoSpaceDN w:val="0"/>
              <w:adjustRightInd w:val="0"/>
              <w:jc w:val="left"/>
              <w:textAlignment w:val="top"/>
              <w:rPr>
                <w:rFonts w:eastAsia="Yu Mincho"/>
              </w:rPr>
            </w:pPr>
            <w:bookmarkStart w:id="9" w:name="OLE_LINK14"/>
            <w:bookmarkStart w:id="10" w:name="OLE_LINK13" w:colFirst="1" w:colLast="1"/>
            <w:r>
              <w:rPr>
                <w:rFonts w:hint="default" w:ascii="Arial" w:hAnsi="Arial" w:eastAsia="宋体" w:cs="Arial"/>
                <w:b/>
                <w:i w:val="0"/>
                <w:kern w:val="0"/>
                <w:sz w:val="16"/>
                <w:szCs w:val="16"/>
                <w:u w:val="single"/>
                <w:lang w:val="en-US" w:eastAsia="zh-CN" w:bidi="ar"/>
              </w:rPr>
              <w:fldChar w:fldCharType="begin"/>
            </w:r>
            <w:r>
              <w:rPr>
                <w:rFonts w:hint="default" w:ascii="Arial" w:hAnsi="Arial" w:eastAsia="宋体" w:cs="Arial"/>
                <w:b/>
                <w:i w:val="0"/>
                <w:kern w:val="0"/>
                <w:sz w:val="16"/>
                <w:szCs w:val="16"/>
                <w:u w:val="single"/>
                <w:lang w:val="en-US" w:eastAsia="zh-CN" w:bidi="ar"/>
              </w:rPr>
              <w:instrText xml:space="preserve"> HYPERLINK "http://www.3gpp.org/ftp/TSG_RAN/WG4_Radio/TSGR4_94_e/Docs/R4-2000666.zip" </w:instrText>
            </w:r>
            <w:r>
              <w:rPr>
                <w:rFonts w:hint="default" w:ascii="Arial" w:hAnsi="Arial" w:eastAsia="宋体" w:cs="Arial"/>
                <w:b/>
                <w:i w:val="0"/>
                <w:kern w:val="0"/>
                <w:sz w:val="16"/>
                <w:szCs w:val="16"/>
                <w:u w:val="single"/>
                <w:lang w:val="en-US" w:eastAsia="zh-CN" w:bidi="ar"/>
              </w:rPr>
              <w:fldChar w:fldCharType="separate"/>
            </w:r>
            <w:r>
              <w:rPr>
                <w:rStyle w:val="53"/>
                <w:rFonts w:hint="default" w:ascii="Arial" w:hAnsi="Arial" w:eastAsia="宋体" w:cs="Arial"/>
                <w:b/>
                <w:i w:val="0"/>
                <w:sz w:val="16"/>
                <w:szCs w:val="16"/>
                <w:u w:val="single"/>
              </w:rPr>
              <w:t>R4-2000666</w:t>
            </w:r>
            <w:r>
              <w:rPr>
                <w:rFonts w:hint="default" w:ascii="Arial" w:hAnsi="Arial" w:eastAsia="宋体" w:cs="Arial"/>
                <w:b/>
                <w:i w:val="0"/>
                <w:kern w:val="0"/>
                <w:sz w:val="16"/>
                <w:szCs w:val="16"/>
                <w:u w:val="single"/>
                <w:lang w:val="en-US" w:eastAsia="zh-CN" w:bidi="ar"/>
              </w:rPr>
              <w:fldChar w:fldCharType="end"/>
            </w:r>
            <w:bookmarkEnd w:id="9"/>
          </w:p>
        </w:tc>
        <w:tc>
          <w:tcPr>
            <w:tcW w:w="1424" w:type="dxa"/>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bookmarkStart w:id="11" w:name="OLE_LINK9"/>
            <w:r>
              <w:rPr>
                <w:rFonts w:hint="eastAsia" w:ascii="Arial" w:hAnsi="Arial" w:eastAsia="宋体" w:cs="Arial"/>
                <w:i w:val="0"/>
                <w:color w:val="000000"/>
                <w:kern w:val="0"/>
                <w:sz w:val="16"/>
                <w:szCs w:val="16"/>
                <w:u w:val="none"/>
                <w:lang w:val="en-US" w:eastAsia="zh-CN" w:bidi="ar"/>
              </w:rPr>
              <w:t>Nokia, Nokia Shanghai Bell</w:t>
            </w:r>
            <w:bookmarkEnd w:id="11"/>
          </w:p>
        </w:tc>
        <w:tc>
          <w:tcPr>
            <w:tcW w:w="6585" w:type="dxa"/>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bookmarkStart w:id="12" w:name="OLE_LINK10"/>
            <w:r>
              <w:rPr>
                <w:rFonts w:hint="eastAsia" w:ascii="Arial" w:hAnsi="Arial" w:eastAsia="宋体" w:cs="Arial"/>
                <w:i w:val="0"/>
                <w:color w:val="000000"/>
                <w:kern w:val="0"/>
                <w:sz w:val="16"/>
                <w:szCs w:val="16"/>
                <w:u w:val="none"/>
                <w:lang w:val="en-US" w:eastAsia="zh-CN" w:bidi="ar"/>
              </w:rPr>
              <w:t>Title:CR to TR 38.141-1: Corrections on generation of test configurations</w:t>
            </w:r>
          </w:p>
          <w:bookmarkEnd w:id="12"/>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Proposal 1:</w:t>
            </w:r>
          </w:p>
          <w:p>
            <w:pPr>
              <w:pStyle w:val="117"/>
              <w:overflowPunct w:val="0"/>
              <w:autoSpaceDE w:val="0"/>
              <w:autoSpaceDN w:val="0"/>
              <w:adjustRightInd w:val="0"/>
              <w:spacing w:after="0"/>
              <w:ind w:left="100"/>
              <w:textAlignment w:val="baseline"/>
            </w:pPr>
            <w:r>
              <w:t xml:space="preserve">1) For NRTC1 power allocation, set the power spectral density of each carrier to the same level only be used for testing BS supporting CA only operation (D.15), and set the power of each carrier to the same level for testing BS supporting </w:t>
            </w:r>
            <w:r>
              <w:rPr>
                <w:rFonts w:cs="Arial"/>
                <w:szCs w:val="18"/>
              </w:rPr>
              <w:t>multiple carriers (D.16), as in E-UTRA ETC1.</w:t>
            </w:r>
          </w:p>
          <w:p>
            <w:pPr>
              <w:pStyle w:val="117"/>
              <w:overflowPunct w:val="0"/>
              <w:autoSpaceDE w:val="0"/>
              <w:autoSpaceDN w:val="0"/>
              <w:adjustRightInd w:val="0"/>
              <w:spacing w:after="0"/>
              <w:ind w:left="100"/>
              <w:textAlignment w:val="baseline"/>
            </w:pPr>
            <w:r>
              <w:t xml:space="preserve">2) For NRTC4 generation, use </w:t>
            </w:r>
            <w:r>
              <w:rPr>
                <w:rFonts w:cs="Arial"/>
                <w:szCs w:val="18"/>
                <w:lang w:eastAsia="zh-CN"/>
              </w:rPr>
              <w:t xml:space="preserve">Maximum number of supported carriers </w:t>
            </w:r>
            <w:r>
              <w:t>in multi-band operation (D.18) for carrier placement in each supported operating band (2</w:t>
            </w:r>
            <w:r>
              <w:rPr>
                <w:vertAlign w:val="superscript"/>
              </w:rPr>
              <w:t>nd</w:t>
            </w:r>
            <w:r>
              <w:t xml:space="preserve"> bullet).</w:t>
            </w:r>
          </w:p>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r>
              <w:rPr>
                <w:rFonts w:ascii="Arial" w:hAnsi="Arial" w:eastAsia="宋体" w:cs="Times New Roman"/>
                <w:sz w:val="20"/>
                <w:szCs w:val="20"/>
                <w:lang w:val="en-GB" w:eastAsia="en-US" w:bidi="ar-SA"/>
              </w:rPr>
              <w:t xml:space="preserve">3) For NRTC4 generation, use </w:t>
            </w:r>
            <w:r>
              <w:rPr>
                <w:rFonts w:ascii="Arial" w:hAnsi="Arial" w:eastAsia="宋体" w:cs="Times New Roman"/>
                <w:sz w:val="20"/>
                <w:szCs w:val="20"/>
                <w:lang w:val="en-GB" w:eastAsia="zh-CN" w:bidi="ar-SA"/>
              </w:rPr>
              <w:t>Total maximum number of supported carriers</w:t>
            </w:r>
            <w:r>
              <w:rPr>
                <w:rFonts w:ascii="Arial" w:hAnsi="Arial" w:eastAsia="宋体" w:cs="Times New Roman"/>
                <w:sz w:val="20"/>
                <w:szCs w:val="20"/>
                <w:lang w:val="en-GB" w:eastAsia="en-US" w:bidi="ar-SA"/>
              </w:rPr>
              <w:t xml:space="preserve"> (D.19) to compare to the calculated sum of the </w:t>
            </w:r>
            <w:r>
              <w:rPr>
                <w:rFonts w:ascii="Arial" w:hAnsi="Arial" w:eastAsia="宋体" w:cs="Times New Roman"/>
                <w:sz w:val="20"/>
                <w:szCs w:val="20"/>
                <w:lang w:val="en-GB" w:eastAsia="zh-CN" w:bidi="ar-SA"/>
              </w:rPr>
              <w:t>maximum number of supported carriers</w:t>
            </w:r>
            <w:r>
              <w:rPr>
                <w:rFonts w:ascii="Arial" w:hAnsi="Arial" w:eastAsia="宋体" w:cs="Times New Roman"/>
                <w:sz w:val="20"/>
                <w:szCs w:val="20"/>
                <w:lang w:val="en-GB" w:eastAsia="en-US" w:bidi="ar-SA"/>
              </w:rPr>
              <w:t xml:space="preserve"> of each supported operating band</w:t>
            </w:r>
            <w:r>
              <w:rPr>
                <w:rFonts w:ascii="Arial" w:hAnsi="Arial" w:eastAsia="宋体" w:cs="Times New Roman"/>
                <w:sz w:val="20"/>
                <w:szCs w:val="20"/>
                <w:lang w:val="en-GB" w:eastAsia="zh-CN" w:bidi="ar-SA"/>
              </w:rPr>
              <w:t xml:space="preserve"> (last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top"/>
          </w:tcPr>
          <w:p>
            <w:pPr>
              <w:keepNext w:val="0"/>
              <w:keepLines w:val="0"/>
              <w:widowControl/>
              <w:suppressLineNumbers w:val="0"/>
              <w:overflowPunct w:val="0"/>
              <w:autoSpaceDE w:val="0"/>
              <w:autoSpaceDN w:val="0"/>
              <w:adjustRightInd w:val="0"/>
              <w:jc w:val="left"/>
              <w:textAlignment w:val="top"/>
              <w:rPr>
                <w:rFonts w:eastAsia="Yu Mincho"/>
                <w:color w:val="00B0F0"/>
              </w:rPr>
            </w:pPr>
            <w:r>
              <w:rPr>
                <w:rFonts w:hint="default" w:ascii="Arial" w:hAnsi="Arial" w:eastAsia="宋体" w:cs="Arial"/>
                <w:i w:val="0"/>
                <w:color w:val="000000"/>
                <w:kern w:val="0"/>
                <w:sz w:val="16"/>
                <w:szCs w:val="16"/>
                <w:u w:val="none"/>
                <w:lang w:val="en-US" w:eastAsia="zh-CN" w:bidi="ar"/>
              </w:rPr>
              <w:t>R4-2000667</w:t>
            </w:r>
          </w:p>
        </w:tc>
        <w:tc>
          <w:tcPr>
            <w:tcW w:w="1424" w:type="dxa"/>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bookmarkStart w:id="13" w:name="OLE_LINK11"/>
            <w:r>
              <w:rPr>
                <w:rFonts w:hint="eastAsia" w:ascii="Arial" w:hAnsi="Arial" w:eastAsia="宋体" w:cs="Arial"/>
                <w:i w:val="0"/>
                <w:color w:val="000000"/>
                <w:kern w:val="0"/>
                <w:sz w:val="16"/>
                <w:szCs w:val="16"/>
                <w:u w:val="none"/>
                <w:lang w:val="en-US" w:eastAsia="zh-CN" w:bidi="ar"/>
              </w:rPr>
              <w:t>Nokia, Nokia Shanghai Bell</w:t>
            </w:r>
            <w:bookmarkEnd w:id="13"/>
          </w:p>
        </w:tc>
        <w:tc>
          <w:tcPr>
            <w:tcW w:w="6585" w:type="dxa"/>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r>
              <w:rPr>
                <w:rFonts w:hint="eastAsia" w:ascii="Arial" w:hAnsi="Arial" w:eastAsia="宋体" w:cs="Arial"/>
                <w:i w:val="0"/>
                <w:color w:val="000000"/>
                <w:kern w:val="0"/>
                <w:sz w:val="16"/>
                <w:szCs w:val="16"/>
                <w:u w:val="none"/>
                <w:lang w:val="en-US" w:eastAsia="zh-CN" w:bidi="ar"/>
              </w:rPr>
              <w:t>Title:CR to TR 38.141-1: Corrections on generation of test configurations</w:t>
            </w:r>
          </w:p>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top"/>
          </w:tcPr>
          <w:p>
            <w:pPr>
              <w:keepNext w:val="0"/>
              <w:keepLines w:val="0"/>
              <w:widowControl/>
              <w:suppressLineNumbers w:val="0"/>
              <w:overflowPunct w:val="0"/>
              <w:autoSpaceDE w:val="0"/>
              <w:autoSpaceDN w:val="0"/>
              <w:adjustRightInd w:val="0"/>
              <w:jc w:val="left"/>
              <w:textAlignment w:val="top"/>
              <w:rPr>
                <w:rFonts w:eastAsia="Yu Mincho"/>
              </w:rPr>
            </w:pPr>
            <w:bookmarkStart w:id="14" w:name="OLE_LINK15"/>
            <w:bookmarkStart w:id="15" w:name="OLE_LINK12" w:colFirst="1" w:colLast="2"/>
            <w:r>
              <w:rPr>
                <w:rFonts w:hint="default" w:ascii="Arial" w:hAnsi="Arial" w:eastAsia="宋体" w:cs="Arial"/>
                <w:b/>
                <w:i w:val="0"/>
                <w:kern w:val="0"/>
                <w:sz w:val="16"/>
                <w:szCs w:val="16"/>
                <w:u w:val="single"/>
                <w:lang w:val="en-US" w:eastAsia="zh-CN" w:bidi="ar"/>
              </w:rPr>
              <w:fldChar w:fldCharType="begin"/>
            </w:r>
            <w:r>
              <w:rPr>
                <w:rFonts w:hint="default" w:ascii="Arial" w:hAnsi="Arial" w:eastAsia="宋体" w:cs="Arial"/>
                <w:b/>
                <w:i w:val="0"/>
                <w:kern w:val="0"/>
                <w:sz w:val="16"/>
                <w:szCs w:val="16"/>
                <w:u w:val="single"/>
                <w:lang w:val="en-US" w:eastAsia="zh-CN" w:bidi="ar"/>
              </w:rPr>
              <w:instrText xml:space="preserve"> HYPERLINK "http://www.3gpp.org/ftp/TSG_RAN/WG4_Radio/TSGR4_94_e/Docs/R4-2000668.zip" </w:instrText>
            </w:r>
            <w:r>
              <w:rPr>
                <w:rFonts w:hint="default" w:ascii="Arial" w:hAnsi="Arial" w:eastAsia="宋体" w:cs="Arial"/>
                <w:b/>
                <w:i w:val="0"/>
                <w:kern w:val="0"/>
                <w:sz w:val="16"/>
                <w:szCs w:val="16"/>
                <w:u w:val="single"/>
                <w:lang w:val="en-US" w:eastAsia="zh-CN" w:bidi="ar"/>
              </w:rPr>
              <w:fldChar w:fldCharType="separate"/>
            </w:r>
            <w:r>
              <w:rPr>
                <w:rStyle w:val="53"/>
                <w:rFonts w:hint="default" w:ascii="Arial" w:hAnsi="Arial" w:eastAsia="宋体" w:cs="Arial"/>
                <w:b/>
                <w:i w:val="0"/>
                <w:sz w:val="16"/>
                <w:szCs w:val="16"/>
                <w:u w:val="single"/>
              </w:rPr>
              <w:t>R4-2000668</w:t>
            </w:r>
            <w:r>
              <w:rPr>
                <w:rFonts w:hint="default" w:ascii="Arial" w:hAnsi="Arial" w:eastAsia="宋体" w:cs="Arial"/>
                <w:b/>
                <w:i w:val="0"/>
                <w:kern w:val="0"/>
                <w:sz w:val="16"/>
                <w:szCs w:val="16"/>
                <w:u w:val="single"/>
                <w:lang w:val="en-US" w:eastAsia="zh-CN" w:bidi="ar"/>
              </w:rPr>
              <w:fldChar w:fldCharType="end"/>
            </w:r>
            <w:bookmarkEnd w:id="14"/>
          </w:p>
        </w:tc>
        <w:tc>
          <w:tcPr>
            <w:tcW w:w="1424" w:type="dxa"/>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r>
              <w:rPr>
                <w:rFonts w:hint="eastAsia" w:ascii="Arial" w:hAnsi="Arial" w:eastAsia="宋体" w:cs="Arial"/>
                <w:i w:val="0"/>
                <w:color w:val="000000"/>
                <w:kern w:val="0"/>
                <w:sz w:val="16"/>
                <w:szCs w:val="16"/>
                <w:u w:val="none"/>
                <w:lang w:val="en-US" w:eastAsia="zh-CN" w:bidi="ar"/>
              </w:rPr>
              <w:t>Nokia, Nokia Shanghai Bell</w:t>
            </w:r>
          </w:p>
        </w:tc>
        <w:tc>
          <w:tcPr>
            <w:tcW w:w="6585" w:type="dxa"/>
          </w:tcPr>
          <w:p>
            <w:pPr>
              <w:keepNext w:val="0"/>
              <w:keepLines w:val="0"/>
              <w:widowControl/>
              <w:suppressLineNumbers w:val="0"/>
              <w:overflowPunct w:val="0"/>
              <w:autoSpaceDE w:val="0"/>
              <w:autoSpaceDN w:val="0"/>
              <w:adjustRightInd w:val="0"/>
              <w:jc w:val="left"/>
              <w:textAlignment w:val="top"/>
              <w:rPr>
                <w:rFonts w:hint="eastAsia" w:ascii="Arial" w:hAnsi="Arial" w:eastAsia="宋体" w:cs="Arial"/>
                <w:i w:val="0"/>
                <w:color w:val="000000"/>
                <w:kern w:val="0"/>
                <w:sz w:val="16"/>
                <w:szCs w:val="16"/>
                <w:u w:val="none"/>
                <w:lang w:val="en-US" w:eastAsia="zh-CN" w:bidi="ar"/>
              </w:rPr>
            </w:pPr>
            <w:r>
              <w:rPr>
                <w:rFonts w:hint="eastAsia" w:ascii="Arial" w:hAnsi="Arial" w:cs="Arial"/>
                <w:i w:val="0"/>
                <w:color w:val="000000"/>
                <w:kern w:val="0"/>
                <w:sz w:val="16"/>
                <w:szCs w:val="16"/>
                <w:u w:val="none"/>
                <w:lang w:val="en-US" w:eastAsia="zh-CN" w:bidi="ar"/>
              </w:rPr>
              <w:t>Title :</w:t>
            </w:r>
            <w:r>
              <w:rPr>
                <w:rFonts w:hint="eastAsia" w:ascii="Arial" w:hAnsi="Arial" w:eastAsia="宋体" w:cs="Arial"/>
                <w:i w:val="0"/>
                <w:color w:val="000000"/>
                <w:kern w:val="0"/>
                <w:sz w:val="16"/>
                <w:szCs w:val="16"/>
                <w:u w:val="none"/>
                <w:lang w:val="en-US" w:eastAsia="zh-CN" w:bidi="ar"/>
              </w:rPr>
              <w:t>CR to TR 38.141-2: Corrections on generation of test configurations</w:t>
            </w:r>
          </w:p>
          <w:p>
            <w:pPr>
              <w:keepNext w:val="0"/>
              <w:keepLines w:val="0"/>
              <w:widowControl/>
              <w:suppressLineNumbers w:val="0"/>
              <w:overflowPunct w:val="0"/>
              <w:autoSpaceDE w:val="0"/>
              <w:autoSpaceDN w:val="0"/>
              <w:adjustRightInd w:val="0"/>
              <w:jc w:val="left"/>
              <w:textAlignment w:val="top"/>
              <w:rPr>
                <w:rFonts w:hint="eastAsia" w:ascii="Arial" w:hAnsi="Arial" w:eastAsia="宋体" w:cs="Arial"/>
                <w:i w:val="0"/>
                <w:color w:val="000000"/>
                <w:kern w:val="0"/>
                <w:sz w:val="16"/>
                <w:szCs w:val="16"/>
                <w:u w:val="none"/>
                <w:lang w:val="en-US" w:eastAsia="zh-CN" w:bidi="ar"/>
              </w:rPr>
            </w:pPr>
            <w:r>
              <w:rPr>
                <w:rFonts w:hint="eastAsia" w:ascii="Arial" w:hAnsi="Arial" w:cs="Arial"/>
                <w:i w:val="0"/>
                <w:color w:val="000000"/>
                <w:kern w:val="0"/>
                <w:sz w:val="16"/>
                <w:szCs w:val="16"/>
                <w:u w:val="none"/>
                <w:lang w:val="en-US" w:eastAsia="zh-CN" w:bidi="ar"/>
              </w:rPr>
              <w:t>Proposal :</w:t>
            </w:r>
          </w:p>
          <w:p>
            <w:pPr>
              <w:pStyle w:val="117"/>
              <w:overflowPunct w:val="0"/>
              <w:autoSpaceDE w:val="0"/>
              <w:autoSpaceDN w:val="0"/>
              <w:adjustRightInd w:val="0"/>
              <w:spacing w:after="0"/>
              <w:ind w:left="100"/>
              <w:textAlignment w:val="baseline"/>
            </w:pPr>
            <w:r>
              <w:t xml:space="preserve">) For power allocation for all test configurations except NRTC2, set the power of each carrier to the same level, and use </w:t>
            </w:r>
            <w:r>
              <w:rPr>
                <w:rFonts w:cs="Arial"/>
                <w:szCs w:val="18"/>
              </w:rPr>
              <w:t>rated transmitter TRP</w:t>
            </w:r>
            <w:r>
              <w:rPr>
                <w:lang w:eastAsia="zh-CN"/>
              </w:rPr>
              <w:t>,</w:t>
            </w:r>
            <w:r>
              <w:rPr>
                <w:rFonts w:cs="Arial"/>
                <w:szCs w:val="18"/>
              </w:rPr>
              <w:t>P</w:t>
            </w:r>
            <w:r>
              <w:rPr>
                <w:rFonts w:cs="Arial"/>
                <w:szCs w:val="18"/>
                <w:vertAlign w:val="subscript"/>
              </w:rPr>
              <w:t>rated,t,TRP</w:t>
            </w:r>
            <w:r>
              <w:t xml:space="preserve"> (D.38) instead of rated carrier TRP,P</w:t>
            </w:r>
            <w:r>
              <w:rPr>
                <w:vertAlign w:val="subscript"/>
              </w:rPr>
              <w:t>Rated,c,TRP</w:t>
            </w:r>
            <w:r>
              <w:t xml:space="preserve"> (D.37) for the total radiated power.</w:t>
            </w:r>
          </w:p>
          <w:p>
            <w:pPr>
              <w:pStyle w:val="117"/>
              <w:overflowPunct w:val="0"/>
              <w:autoSpaceDE w:val="0"/>
              <w:autoSpaceDN w:val="0"/>
              <w:adjustRightInd w:val="0"/>
              <w:spacing w:after="0"/>
              <w:ind w:left="100"/>
              <w:textAlignment w:val="baseline"/>
            </w:pPr>
            <w:r>
              <w:t>2) For NRTC1 generation,</w:t>
            </w:r>
            <w:r>
              <w:rPr>
                <w:rFonts w:cs="Arial"/>
                <w:szCs w:val="18"/>
                <w:lang w:eastAsia="zh-CN"/>
              </w:rPr>
              <w:t xml:space="preserve"> </w:t>
            </w:r>
            <w:r>
              <w:t>points to (D.60) instead of (D.59) for inter-band CA bands declared to be supported by the beam.</w:t>
            </w:r>
          </w:p>
          <w:p>
            <w:pPr>
              <w:pStyle w:val="117"/>
              <w:overflowPunct w:val="0"/>
              <w:autoSpaceDE w:val="0"/>
              <w:autoSpaceDN w:val="0"/>
              <w:adjustRightInd w:val="0"/>
              <w:spacing w:after="0"/>
              <w:ind w:left="100"/>
              <w:textAlignment w:val="baseline"/>
              <w:rPr>
                <w:rFonts w:cs="Arial"/>
                <w:szCs w:val="18"/>
                <w:lang w:eastAsia="zh-CN"/>
              </w:rPr>
            </w:pPr>
            <w:r>
              <w:t xml:space="preserve">3) </w:t>
            </w:r>
            <w:r>
              <w:rPr>
                <w:rFonts w:cs="Arial"/>
                <w:szCs w:val="18"/>
                <w:lang w:eastAsia="zh-CN"/>
              </w:rPr>
              <w:t xml:space="preserve">For NRTC2 power allocation, remove the condition of </w:t>
            </w:r>
            <w:r>
              <w:rPr>
                <w:iCs/>
              </w:rPr>
              <w:t>CA-only operation (D.20)</w:t>
            </w:r>
            <w:r>
              <w:rPr>
                <w:rFonts w:cs="Arial"/>
                <w:szCs w:val="18"/>
                <w:lang w:eastAsia="zh-CN"/>
              </w:rPr>
              <w:t>.</w:t>
            </w:r>
          </w:p>
          <w:p>
            <w:pPr>
              <w:pStyle w:val="117"/>
              <w:overflowPunct w:val="0"/>
              <w:autoSpaceDE w:val="0"/>
              <w:autoSpaceDN w:val="0"/>
              <w:adjustRightInd w:val="0"/>
              <w:spacing w:after="0"/>
              <w:ind w:left="100"/>
              <w:textAlignment w:val="baseline"/>
            </w:pPr>
            <w:r>
              <w:t>4) For NRTC4, change the term ‘active electronic components(s)’ to ‘active RF components’ to match the definition of ‘multi-band RIB’.</w:t>
            </w:r>
          </w:p>
          <w:p>
            <w:pPr>
              <w:keepNext w:val="0"/>
              <w:keepLines w:val="0"/>
              <w:widowControl/>
              <w:suppressLineNumbers w:val="0"/>
              <w:overflowPunct w:val="0"/>
              <w:autoSpaceDE w:val="0"/>
              <w:autoSpaceDN w:val="0"/>
              <w:adjustRightInd w:val="0"/>
              <w:jc w:val="left"/>
              <w:textAlignment w:val="top"/>
              <w:rPr>
                <w:rFonts w:hint="default"/>
                <w:iCs/>
                <w:lang w:val="en-US" w:eastAsia="zh-CN"/>
              </w:rPr>
            </w:pPr>
            <w:r>
              <w:rPr>
                <w:rFonts w:ascii="Arial" w:hAnsi="Arial" w:eastAsia="宋体" w:cs="Times New Roman"/>
                <w:sz w:val="20"/>
                <w:szCs w:val="20"/>
                <w:lang w:val="en-GB" w:eastAsia="en-US" w:bidi="ar-SA"/>
              </w:rPr>
              <w:t xml:space="preserve">5) </w:t>
            </w:r>
            <w:r>
              <w:rPr>
                <w:rFonts w:ascii="Arial" w:hAnsi="Arial" w:eastAsia="宋体" w:cs="Times New Roman"/>
                <w:sz w:val="20"/>
                <w:szCs w:val="20"/>
                <w:lang w:val="en-GB" w:eastAsia="zh-CN" w:bidi="ar-SA"/>
              </w:rPr>
              <w:t xml:space="preserve">For NRTC5 power allocation, change the ‘EIPR’ to ‘TRP’, and clarify </w:t>
            </w:r>
            <w:r>
              <w:rPr>
                <w:rFonts w:ascii="Arial" w:hAnsi="Arial" w:eastAsia="宋体" w:cs="Times New Roman"/>
                <w:sz w:val="20"/>
                <w:szCs w:val="20"/>
                <w:lang w:val="en-GB" w:eastAsia="en-US" w:bidi="ar-SA"/>
              </w:rPr>
              <w:t xml:space="preserve">the </w:t>
            </w:r>
            <w:r>
              <w:rPr>
                <w:rFonts w:ascii="Arial" w:hAnsi="Arial" w:eastAsia="宋体" w:cs="Times New Roman"/>
                <w:sz w:val="20"/>
                <w:szCs w:val="20"/>
                <w:lang w:val="en-GB" w:eastAsia="zh-CN" w:bidi="ar-SA"/>
              </w:rPr>
              <w:t xml:space="preserve">declared rated </w:t>
            </w:r>
            <w:r>
              <w:rPr>
                <w:rFonts w:ascii="Arial" w:hAnsi="Arial" w:eastAsia="宋体" w:cs="Times New Roman"/>
                <w:sz w:val="20"/>
                <w:szCs w:val="20"/>
                <w:lang w:val="en-GB" w:eastAsia="en-US" w:bidi="ar-SA"/>
              </w:rPr>
              <w:t>TRP as the rated carrier OTA BS power, PRated,c,TRP (D.37).</w:t>
            </w:r>
          </w:p>
        </w:tc>
      </w:tr>
      <w:bookmark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top"/>
          </w:tcPr>
          <w:p>
            <w:pPr>
              <w:keepNext w:val="0"/>
              <w:keepLines w:val="0"/>
              <w:widowControl/>
              <w:suppressLineNumbers w:val="0"/>
              <w:overflowPunct w:val="0"/>
              <w:autoSpaceDE w:val="0"/>
              <w:autoSpaceDN w:val="0"/>
              <w:adjustRightInd w:val="0"/>
              <w:jc w:val="left"/>
              <w:textAlignment w:val="top"/>
              <w:rPr>
                <w:rFonts w:eastAsia="Yu Mincho"/>
                <w:color w:val="00B0F0"/>
              </w:rPr>
            </w:pPr>
            <w:bookmarkStart w:id="16" w:name="OLE_LINK8" w:colFirst="0" w:colLast="2"/>
            <w:r>
              <w:rPr>
                <w:rFonts w:hint="default" w:ascii="Arial" w:hAnsi="Arial" w:eastAsia="宋体" w:cs="Arial"/>
                <w:i w:val="0"/>
                <w:color w:val="000000"/>
                <w:kern w:val="0"/>
                <w:sz w:val="16"/>
                <w:szCs w:val="16"/>
                <w:u w:val="none"/>
                <w:lang w:val="en-US" w:eastAsia="zh-CN" w:bidi="ar"/>
              </w:rPr>
              <w:t>R4-2000669</w:t>
            </w:r>
          </w:p>
        </w:tc>
        <w:tc>
          <w:tcPr>
            <w:tcW w:w="1424"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r>
              <w:rPr>
                <w:rFonts w:hint="eastAsia" w:ascii="Arial" w:hAnsi="Arial" w:eastAsia="宋体" w:cs="Arial"/>
                <w:i w:val="0"/>
                <w:color w:val="000000"/>
                <w:kern w:val="0"/>
                <w:sz w:val="16"/>
                <w:szCs w:val="16"/>
                <w:u w:val="none"/>
                <w:lang w:val="en-US" w:eastAsia="zh-CN" w:bidi="ar"/>
              </w:rPr>
              <w:t>Nokia, Nokia Shanghai Bell</w:t>
            </w:r>
          </w:p>
        </w:tc>
        <w:tc>
          <w:tcPr>
            <w:tcW w:w="6585"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r>
              <w:rPr>
                <w:rFonts w:hint="eastAsia" w:ascii="Arial" w:hAnsi="Arial" w:eastAsia="宋体" w:cs="Arial"/>
                <w:i w:val="0"/>
                <w:color w:val="000000"/>
                <w:kern w:val="0"/>
                <w:sz w:val="16"/>
                <w:szCs w:val="16"/>
                <w:u w:val="none"/>
                <w:lang w:val="en-US" w:eastAsia="zh-CN" w:bidi="ar"/>
              </w:rPr>
              <w:t>CR to TR 38.141-2: Corrections on generation of test configurations</w:t>
            </w: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i w:val="0"/>
                <w:color w:val="000000"/>
                <w:kern w:val="0"/>
                <w:sz w:val="16"/>
                <w:szCs w:val="16"/>
                <w:u w:val="none"/>
                <w:lang w:val="en-US" w:eastAsia="zh-CN" w:bidi="ar"/>
              </w:rPr>
              <w:t>R4-2000679</w:t>
            </w:r>
          </w:p>
        </w:tc>
        <w:tc>
          <w:tcPr>
            <w:tcW w:w="1424"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r>
              <w:rPr>
                <w:rFonts w:hint="eastAsia" w:ascii="Arial" w:hAnsi="Arial" w:eastAsia="宋体" w:cs="Arial"/>
                <w:i w:val="0"/>
                <w:color w:val="000000"/>
                <w:kern w:val="0"/>
                <w:sz w:val="16"/>
                <w:szCs w:val="16"/>
                <w:u w:val="none"/>
                <w:lang w:val="en-US" w:eastAsia="zh-CN" w:bidi="ar"/>
              </w:rPr>
              <w:t>Nokia, Nokia Shanghai Bell</w:t>
            </w:r>
          </w:p>
        </w:tc>
        <w:tc>
          <w:tcPr>
            <w:tcW w:w="6585" w:type="dxa"/>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r>
              <w:rPr>
                <w:rFonts w:hint="eastAsia" w:ascii="Arial" w:hAnsi="Arial" w:eastAsia="宋体" w:cs="Arial"/>
                <w:i w:val="0"/>
                <w:color w:val="000000"/>
                <w:kern w:val="0"/>
                <w:sz w:val="16"/>
                <w:szCs w:val="16"/>
                <w:u w:val="none"/>
                <w:lang w:val="en-US" w:eastAsia="zh-CN" w:bidi="ar"/>
              </w:rPr>
              <w:t>CR to TR 38.141-1: Corrections on generation of test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622"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i w:val="0"/>
                <w:color w:val="000000"/>
                <w:kern w:val="0"/>
                <w:sz w:val="16"/>
                <w:szCs w:val="16"/>
                <w:u w:val="none"/>
                <w:lang w:val="en-US" w:eastAsia="zh-CN" w:bidi="ar"/>
              </w:rPr>
              <w:t>R4-2000680</w:t>
            </w:r>
          </w:p>
        </w:tc>
        <w:tc>
          <w:tcPr>
            <w:tcW w:w="1424"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r>
              <w:rPr>
                <w:rFonts w:hint="eastAsia" w:ascii="Arial" w:hAnsi="Arial" w:eastAsia="宋体" w:cs="Arial"/>
                <w:i w:val="0"/>
                <w:color w:val="000000"/>
                <w:kern w:val="0"/>
                <w:sz w:val="16"/>
                <w:szCs w:val="16"/>
                <w:u w:val="none"/>
                <w:lang w:val="en-US" w:eastAsia="zh-CN" w:bidi="ar"/>
              </w:rPr>
              <w:t>Nokia, Nokia Shanghai Bell</w:t>
            </w:r>
          </w:p>
        </w:tc>
        <w:tc>
          <w:tcPr>
            <w:tcW w:w="6585" w:type="dxa"/>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r>
              <w:rPr>
                <w:rFonts w:hint="eastAsia" w:ascii="Arial" w:hAnsi="Arial" w:eastAsia="宋体" w:cs="Arial"/>
                <w:i w:val="0"/>
                <w:color w:val="000000"/>
                <w:kern w:val="0"/>
                <w:sz w:val="16"/>
                <w:szCs w:val="16"/>
                <w:u w:val="none"/>
                <w:lang w:val="en-US" w:eastAsia="zh-CN" w:bidi="ar"/>
              </w:rPr>
              <w:t>CR to TR 38.141-1: Corrections on generation of test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i w:val="0"/>
                <w:color w:val="000000"/>
                <w:kern w:val="0"/>
                <w:sz w:val="16"/>
                <w:szCs w:val="16"/>
                <w:u w:val="none"/>
                <w:lang w:val="en-US" w:eastAsia="zh-CN" w:bidi="ar"/>
              </w:rPr>
              <w:t>R4-2000681</w:t>
            </w:r>
          </w:p>
        </w:tc>
        <w:tc>
          <w:tcPr>
            <w:tcW w:w="1424"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r>
              <w:rPr>
                <w:rFonts w:hint="eastAsia" w:ascii="Arial" w:hAnsi="Arial" w:eastAsia="宋体" w:cs="Arial"/>
                <w:i w:val="0"/>
                <w:color w:val="000000"/>
                <w:kern w:val="0"/>
                <w:sz w:val="16"/>
                <w:szCs w:val="16"/>
                <w:u w:val="none"/>
                <w:lang w:val="en-US" w:eastAsia="zh-CN" w:bidi="ar"/>
              </w:rPr>
              <w:t>Nokia, Nokia Shanghai Bell</w:t>
            </w:r>
          </w:p>
        </w:tc>
        <w:tc>
          <w:tcPr>
            <w:tcW w:w="6585" w:type="dxa"/>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r>
              <w:rPr>
                <w:rFonts w:hint="eastAsia" w:ascii="Arial" w:hAnsi="Arial" w:eastAsia="宋体" w:cs="Arial"/>
                <w:i w:val="0"/>
                <w:color w:val="000000"/>
                <w:kern w:val="0"/>
                <w:sz w:val="16"/>
                <w:szCs w:val="16"/>
                <w:u w:val="none"/>
                <w:lang w:val="en-US" w:eastAsia="zh-CN" w:bidi="ar"/>
              </w:rPr>
              <w:t>CR to TR 38.141-2: Corrections on generation of test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i w:val="0"/>
                <w:color w:val="000000"/>
                <w:kern w:val="0"/>
                <w:sz w:val="16"/>
                <w:szCs w:val="16"/>
                <w:u w:val="none"/>
                <w:lang w:val="en-US" w:eastAsia="zh-CN" w:bidi="ar"/>
              </w:rPr>
              <w:t>R4-2000682</w:t>
            </w:r>
          </w:p>
        </w:tc>
        <w:tc>
          <w:tcPr>
            <w:tcW w:w="1424"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r>
              <w:rPr>
                <w:rFonts w:hint="eastAsia" w:ascii="Arial" w:hAnsi="Arial" w:eastAsia="宋体" w:cs="Arial"/>
                <w:i w:val="0"/>
                <w:color w:val="000000"/>
                <w:kern w:val="0"/>
                <w:sz w:val="16"/>
                <w:szCs w:val="16"/>
                <w:u w:val="none"/>
                <w:lang w:val="en-US" w:eastAsia="zh-CN" w:bidi="ar"/>
              </w:rPr>
              <w:t>Nokia, Nokia Shanghai Bell</w:t>
            </w:r>
          </w:p>
        </w:tc>
        <w:tc>
          <w:tcPr>
            <w:tcW w:w="6585" w:type="dxa"/>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r>
              <w:rPr>
                <w:rFonts w:hint="eastAsia" w:ascii="Arial" w:hAnsi="Arial" w:eastAsia="宋体" w:cs="Arial"/>
                <w:i w:val="0"/>
                <w:color w:val="000000"/>
                <w:kern w:val="0"/>
                <w:sz w:val="16"/>
                <w:szCs w:val="16"/>
                <w:u w:val="none"/>
                <w:lang w:val="en-US" w:eastAsia="zh-CN" w:bidi="ar"/>
              </w:rPr>
              <w:t>CR to TR 38.141-2: Corrections on generation of test configurations</w:t>
            </w:r>
          </w:p>
        </w:tc>
      </w:tr>
      <w:bookmarkEnd w:id="7"/>
      <w:bookmarkEnd w:id="8"/>
      <w:bookmarkEnd w:id="16"/>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1-1</w:t>
      </w:r>
      <w:r>
        <w:rPr>
          <w:rFonts w:hint="eastAsia"/>
          <w:sz w:val="24"/>
          <w:szCs w:val="16"/>
          <w:lang w:val="en-US" w:eastAsia="zh-CN"/>
        </w:rPr>
        <w:t>: TC updates for TS38.141-1</w:t>
      </w:r>
    </w:p>
    <w:p>
      <w:pPr>
        <w:rPr>
          <w:i/>
          <w:color w:val="auto"/>
          <w:lang w:val="en-US" w:eastAsia="zh-CN"/>
        </w:rPr>
      </w:pPr>
      <w:r>
        <w:rPr>
          <w:rFonts w:hint="eastAsia"/>
          <w:i/>
          <w:color w:val="auto"/>
          <w:lang w:val="en-US" w:eastAsia="zh-CN"/>
        </w:rPr>
        <w:t xml:space="preserve">Sub-topic </w:t>
      </w:r>
      <w:r>
        <w:rPr>
          <w:i/>
          <w:color w:val="auto"/>
          <w:lang w:val="en-US" w:eastAsia="zh-CN"/>
        </w:rPr>
        <w:t>description:</w:t>
      </w:r>
    </w:p>
    <w:p>
      <w:pPr>
        <w:rPr>
          <w:i/>
          <w:color w:val="auto"/>
          <w:lang w:val="en-US" w:eastAsia="zh-CN"/>
        </w:rPr>
      </w:pPr>
      <w:r>
        <w:rPr>
          <w:i/>
          <w:color w:val="auto"/>
          <w:lang w:val="en-US" w:eastAsia="zh-CN"/>
        </w:rPr>
        <w:t>Open issues and candidate options before e-meeting:</w:t>
      </w:r>
    </w:p>
    <w:p>
      <w:pPr>
        <w:rPr>
          <w:rFonts w:hint="eastAsia" w:eastAsia="宋体"/>
          <w:b/>
          <w:color w:val="auto"/>
          <w:u w:val="single"/>
          <w:lang w:val="en-US" w:eastAsia="zh-CN"/>
        </w:rPr>
      </w:pPr>
      <w:r>
        <w:rPr>
          <w:b/>
          <w:color w:val="auto"/>
          <w:u w:val="single"/>
          <w:lang w:eastAsia="ko-KR"/>
        </w:rPr>
        <w:t xml:space="preserve">Issue 1-1: </w:t>
      </w:r>
      <w:r>
        <w:rPr>
          <w:rFonts w:hint="eastAsia"/>
          <w:b/>
          <w:color w:val="auto"/>
          <w:u w:val="single"/>
          <w:lang w:val="en-US" w:eastAsia="zh-CN"/>
        </w:rPr>
        <w:t>TC  updates for TS38.141-1</w:t>
      </w:r>
    </w:p>
    <w:p>
      <w:pPr>
        <w:pStyle w:val="149"/>
        <w:numPr>
          <w:ilvl w:val="0"/>
          <w:numId w:val="4"/>
        </w:numPr>
        <w:overflowPunct/>
        <w:autoSpaceDE/>
        <w:autoSpaceDN/>
        <w:adjustRightInd/>
        <w:spacing w:after="120"/>
        <w:ind w:left="720" w:firstLineChars="0"/>
        <w:textAlignment w:val="auto"/>
        <w:rPr>
          <w:rFonts w:eastAsia="宋体"/>
          <w:color w:val="auto"/>
          <w:szCs w:val="24"/>
          <w:lang w:eastAsia="zh-CN"/>
        </w:rPr>
      </w:pPr>
      <w:r>
        <w:rPr>
          <w:rFonts w:eastAsia="宋体"/>
          <w:color w:val="auto"/>
          <w:szCs w:val="24"/>
          <w:lang w:eastAsia="zh-CN"/>
        </w:rPr>
        <w:t>Proposals</w:t>
      </w:r>
    </w:p>
    <w:p>
      <w:pPr>
        <w:pStyle w:val="117"/>
        <w:spacing w:after="0"/>
        <w:ind w:left="100"/>
      </w:pPr>
      <w:r>
        <w:t xml:space="preserve">1) For NRTC1 power allocation, set the power spectral density of each carrier to the same level only be used for testing BS supporting CA only operation (D.15), and set the power of each carrier to the same level for testing BS supporting </w:t>
      </w:r>
      <w:r>
        <w:rPr>
          <w:rFonts w:cs="Arial"/>
          <w:szCs w:val="18"/>
        </w:rPr>
        <w:t>multiple carriers (D.16), as in E-UTRA ETC1.</w:t>
      </w:r>
    </w:p>
    <w:p>
      <w:pPr>
        <w:pStyle w:val="117"/>
        <w:spacing w:after="0"/>
        <w:ind w:left="100"/>
      </w:pPr>
      <w:r>
        <w:t xml:space="preserve">2) For NRTC4 generation, use </w:t>
      </w:r>
      <w:r>
        <w:rPr>
          <w:rFonts w:cs="Arial"/>
          <w:szCs w:val="18"/>
          <w:lang w:eastAsia="zh-CN"/>
        </w:rPr>
        <w:t xml:space="preserve">Maximum number of supported carriers </w:t>
      </w:r>
      <w:r>
        <w:t>in multi-band operation (D.18) for carrier placement in each supported operating band (2</w:t>
      </w:r>
      <w:r>
        <w:rPr>
          <w:vertAlign w:val="superscript"/>
        </w:rPr>
        <w:t>nd</w:t>
      </w:r>
      <w:r>
        <w:t xml:space="preserve"> bullet).</w:t>
      </w:r>
    </w:p>
    <w:p>
      <w:pPr>
        <w:pStyle w:val="149"/>
        <w:numPr>
          <w:ilvl w:val="0"/>
          <w:numId w:val="0"/>
        </w:numPr>
        <w:overflowPunct/>
        <w:autoSpaceDE/>
        <w:autoSpaceDN/>
        <w:adjustRightInd/>
        <w:spacing w:after="120"/>
        <w:textAlignment w:val="auto"/>
        <w:rPr>
          <w:rFonts w:ascii="Arial" w:hAnsi="Arial" w:eastAsia="宋体" w:cs="Arial"/>
          <w:sz w:val="21"/>
          <w:szCs w:val="18"/>
          <w:lang w:val="en-GB" w:eastAsia="zh-CN" w:bidi="ar-SA"/>
        </w:rPr>
      </w:pPr>
      <w:r>
        <w:t>3</w:t>
      </w:r>
      <w:r>
        <w:rPr>
          <w:rFonts w:ascii="Arial" w:hAnsi="Arial" w:eastAsia="宋体" w:cs="Arial"/>
          <w:sz w:val="21"/>
          <w:szCs w:val="18"/>
          <w:lang w:val="en-GB" w:eastAsia="zh-CN" w:bidi="ar-SA"/>
        </w:rPr>
        <w:t>) For NRTC4 generation, use Total maximum number of supported carriers (D.19) to compare to the calculated sum of the maximum number of supported carriers of each supported operating band (last bullet).</w:t>
      </w:r>
    </w:p>
    <w:p>
      <w:pPr>
        <w:rPr>
          <w:i/>
          <w:color w:val="0070C0"/>
          <w:lang w:eastAsia="zh-CN"/>
        </w:rPr>
      </w:pPr>
      <w:bookmarkStart w:id="17" w:name="OLE_LINK16"/>
    </w:p>
    <w:p>
      <w:pPr>
        <w:pStyle w:val="4"/>
        <w:rPr>
          <w:sz w:val="24"/>
          <w:szCs w:val="16"/>
        </w:rPr>
      </w:pPr>
      <w:r>
        <w:rPr>
          <w:sz w:val="24"/>
          <w:szCs w:val="16"/>
        </w:rPr>
        <w:t>Sub-topic 1-2</w:t>
      </w:r>
      <w:r>
        <w:rPr>
          <w:rFonts w:hint="eastAsia"/>
          <w:sz w:val="24"/>
          <w:szCs w:val="16"/>
          <w:lang w:val="en-US" w:eastAsia="zh-CN"/>
        </w:rPr>
        <w:t>: TC updates for TS38.141-2</w:t>
      </w:r>
    </w:p>
    <w:p>
      <w:pPr>
        <w:rPr>
          <w:i/>
          <w:color w:val="auto"/>
          <w:lang w:val="en-US" w:eastAsia="zh-CN"/>
        </w:rPr>
      </w:pPr>
      <w:r>
        <w:rPr>
          <w:rFonts w:hint="eastAsia"/>
          <w:i/>
          <w:color w:val="auto"/>
          <w:lang w:val="en-US" w:eastAsia="zh-CN"/>
        </w:rPr>
        <w:t xml:space="preserve">Sub-topic description </w:t>
      </w:r>
    </w:p>
    <w:p>
      <w:pPr>
        <w:rPr>
          <w:i/>
          <w:color w:val="auto"/>
          <w:lang w:val="en-US" w:eastAsia="zh-CN"/>
        </w:rPr>
      </w:pPr>
      <w:r>
        <w:rPr>
          <w:i/>
          <w:color w:val="auto"/>
          <w:lang w:val="en-US" w:eastAsia="zh-CN"/>
        </w:rPr>
        <w:t>Open issues and c</w:t>
      </w:r>
      <w:r>
        <w:rPr>
          <w:rFonts w:hint="eastAsia"/>
          <w:i/>
          <w:color w:val="auto"/>
          <w:lang w:val="en-US" w:eastAsia="zh-CN"/>
        </w:rPr>
        <w:t>andidate options before e-meeting:</w:t>
      </w:r>
    </w:p>
    <w:p>
      <w:pPr>
        <w:rPr>
          <w:rFonts w:hint="eastAsia" w:eastAsia="宋体"/>
          <w:b/>
          <w:color w:val="auto"/>
          <w:u w:val="single"/>
          <w:lang w:val="en-US" w:eastAsia="zh-CN"/>
        </w:rPr>
      </w:pPr>
      <w:r>
        <w:rPr>
          <w:b/>
          <w:color w:val="auto"/>
          <w:u w:val="single"/>
          <w:lang w:eastAsia="ko-KR"/>
        </w:rPr>
        <w:t xml:space="preserve">Issue 1-2: </w:t>
      </w:r>
    </w:p>
    <w:p>
      <w:pPr>
        <w:pStyle w:val="149"/>
        <w:numPr>
          <w:ilvl w:val="0"/>
          <w:numId w:val="4"/>
        </w:numPr>
        <w:overflowPunct/>
        <w:autoSpaceDE/>
        <w:autoSpaceDN/>
        <w:adjustRightInd/>
        <w:spacing w:after="120"/>
        <w:ind w:left="720" w:firstLineChars="0"/>
        <w:textAlignment w:val="auto"/>
        <w:rPr>
          <w:rFonts w:eastAsia="宋体"/>
          <w:color w:val="auto"/>
          <w:szCs w:val="24"/>
          <w:lang w:eastAsia="zh-CN"/>
        </w:rPr>
      </w:pPr>
      <w:r>
        <w:rPr>
          <w:rFonts w:eastAsia="宋体"/>
          <w:color w:val="auto"/>
          <w:szCs w:val="24"/>
          <w:lang w:eastAsia="zh-CN"/>
        </w:rPr>
        <w:t>Proposals</w:t>
      </w:r>
    </w:p>
    <w:p>
      <w:pPr>
        <w:pStyle w:val="117"/>
        <w:numPr>
          <w:ilvl w:val="0"/>
          <w:numId w:val="5"/>
        </w:numPr>
        <w:spacing w:after="0"/>
        <w:ind w:left="155" w:leftChars="0" w:firstLine="0" w:firstLineChars="0"/>
      </w:pPr>
      <w:r>
        <w:t xml:space="preserve">For power allocation for all test configurations except NRTC2, set the power of each carrier to the same level, and use </w:t>
      </w:r>
      <w:r>
        <w:rPr>
          <w:rFonts w:cs="Arial"/>
          <w:szCs w:val="18"/>
        </w:rPr>
        <w:t>rated transmitter TRP</w:t>
      </w:r>
      <w:r>
        <w:rPr>
          <w:lang w:eastAsia="zh-CN"/>
        </w:rPr>
        <w:t>,</w:t>
      </w:r>
      <w:r>
        <w:rPr>
          <w:rFonts w:cs="Arial"/>
          <w:szCs w:val="18"/>
        </w:rPr>
        <w:t>P</w:t>
      </w:r>
      <w:r>
        <w:rPr>
          <w:rFonts w:cs="Arial"/>
          <w:szCs w:val="18"/>
          <w:vertAlign w:val="subscript"/>
        </w:rPr>
        <w:t>rated,t,TRP</w:t>
      </w:r>
      <w:r>
        <w:t xml:space="preserve"> (D.38) instead of rated carrier TRP,P</w:t>
      </w:r>
      <w:r>
        <w:rPr>
          <w:vertAlign w:val="subscript"/>
        </w:rPr>
        <w:t>Rated,c,TRP</w:t>
      </w:r>
      <w:r>
        <w:t xml:space="preserve"> (D.37) for the total radiated power.</w:t>
      </w:r>
    </w:p>
    <w:p>
      <w:pPr>
        <w:pStyle w:val="117"/>
        <w:spacing w:after="0"/>
        <w:ind w:left="100"/>
      </w:pPr>
      <w:r>
        <w:t>2) For NRTC1 generation,</w:t>
      </w:r>
      <w:r>
        <w:rPr>
          <w:rFonts w:cs="Arial"/>
          <w:szCs w:val="18"/>
          <w:lang w:eastAsia="zh-CN"/>
        </w:rPr>
        <w:t xml:space="preserve"> </w:t>
      </w:r>
      <w:r>
        <w:t>points to (D.60) instead of (D.59) for inter-band CA bands declared to be supported by the beam.</w:t>
      </w:r>
    </w:p>
    <w:p>
      <w:pPr>
        <w:pStyle w:val="117"/>
        <w:spacing w:after="0"/>
        <w:ind w:left="100"/>
        <w:rPr>
          <w:rFonts w:cs="Arial"/>
          <w:szCs w:val="18"/>
          <w:lang w:eastAsia="zh-CN"/>
        </w:rPr>
      </w:pPr>
      <w:r>
        <w:t xml:space="preserve">3) </w:t>
      </w:r>
      <w:r>
        <w:rPr>
          <w:rFonts w:cs="Arial"/>
          <w:szCs w:val="18"/>
          <w:lang w:eastAsia="zh-CN"/>
        </w:rPr>
        <w:t xml:space="preserve">For NRTC2 power allocation, remove the condition of </w:t>
      </w:r>
      <w:r>
        <w:rPr>
          <w:iCs/>
        </w:rPr>
        <w:t>CA-only operation (D.20)</w:t>
      </w:r>
      <w:r>
        <w:rPr>
          <w:rFonts w:cs="Arial"/>
          <w:szCs w:val="18"/>
          <w:lang w:eastAsia="zh-CN"/>
        </w:rPr>
        <w:t>.</w:t>
      </w:r>
    </w:p>
    <w:p>
      <w:pPr>
        <w:pStyle w:val="117"/>
        <w:spacing w:after="0"/>
        <w:ind w:left="100"/>
      </w:pPr>
      <w:r>
        <w:t>4) For NRTC4, change the term ‘active electronic components(s)’ to ‘active RF components’ to match the definition of ‘multi-band RIB’.</w:t>
      </w:r>
    </w:p>
    <w:p>
      <w:pPr>
        <w:pStyle w:val="149"/>
        <w:keepNext w:val="0"/>
        <w:keepLines w:val="0"/>
        <w:pageBreakBefore w:val="0"/>
        <w:widowControl/>
        <w:numPr>
          <w:ilvl w:val="0"/>
          <w:numId w:val="0"/>
        </w:numPr>
        <w:kinsoku/>
        <w:wordWrap/>
        <w:overflowPunct/>
        <w:topLinePunct w:val="0"/>
        <w:autoSpaceDE/>
        <w:autoSpaceDN/>
        <w:bidi w:val="0"/>
        <w:adjustRightInd/>
        <w:snapToGrid/>
        <w:spacing w:after="120"/>
        <w:textAlignment w:val="auto"/>
        <w:outlineLvl w:val="9"/>
        <w:rPr>
          <w:rFonts w:eastAsia="宋体"/>
          <w:color w:val="0070C0"/>
          <w:szCs w:val="24"/>
          <w:lang w:eastAsia="zh-CN"/>
        </w:rPr>
      </w:pPr>
      <w:r>
        <w:t xml:space="preserve">5) </w:t>
      </w:r>
      <w:r>
        <w:rPr>
          <w:rFonts w:ascii="Arial" w:hAnsi="Arial" w:eastAsia="宋体" w:cs="Times New Roman"/>
          <w:sz w:val="20"/>
          <w:szCs w:val="20"/>
          <w:lang w:val="en-GB" w:eastAsia="zh-CN" w:bidi="ar-SA"/>
        </w:rPr>
        <w:t xml:space="preserve">For NRTC5 power allocation, change the ‘EIPR’ to ‘TRP’, and clarify </w:t>
      </w:r>
      <w:r>
        <w:rPr>
          <w:rFonts w:ascii="Arial" w:hAnsi="Arial" w:eastAsia="宋体" w:cs="Times New Roman"/>
          <w:sz w:val="20"/>
          <w:szCs w:val="20"/>
          <w:lang w:val="en-GB" w:eastAsia="en-US" w:bidi="ar-SA"/>
        </w:rPr>
        <w:t xml:space="preserve">the </w:t>
      </w:r>
      <w:r>
        <w:rPr>
          <w:rFonts w:ascii="Arial" w:hAnsi="Arial" w:eastAsia="宋体" w:cs="Times New Roman"/>
          <w:sz w:val="20"/>
          <w:szCs w:val="20"/>
          <w:lang w:val="en-GB" w:eastAsia="zh-CN" w:bidi="ar-SA"/>
        </w:rPr>
        <w:t xml:space="preserve">declared rated </w:t>
      </w:r>
      <w:r>
        <w:rPr>
          <w:rFonts w:ascii="Arial" w:hAnsi="Arial" w:eastAsia="宋体" w:cs="Times New Roman"/>
          <w:sz w:val="20"/>
          <w:szCs w:val="20"/>
          <w:lang w:val="en-GB" w:eastAsia="en-US" w:bidi="ar-SA"/>
        </w:rPr>
        <w:t>TRP as the rated carrier OTA BS power, PRated,c,TRP (D.37).</w:t>
      </w:r>
    </w:p>
    <w:bookmarkEnd w:id="17"/>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pPr>
            <w:r>
              <w:rPr>
                <w:lang w:eastAsia="zh-CN"/>
              </w:rPr>
              <w:t>The number of carriers</w:t>
            </w:r>
            <w:r>
              <w:t xml:space="preserve"> of each supported </w:t>
            </w:r>
            <w:r>
              <w:rPr>
                <w:i/>
              </w:rPr>
              <w:t>operating band</w:t>
            </w:r>
            <w:r>
              <w:t xml:space="preserve"> shall be the declared </w:t>
            </w:r>
            <w:r>
              <w:rPr>
                <w:lang w:eastAsia="zh-CN"/>
              </w:rPr>
              <w:t>maximum number of supported carriers</w:t>
            </w:r>
            <w:r>
              <w:t xml:space="preserve"> in multi-band operation (D.</w:t>
            </w:r>
            <w:del w:id="0" w:author="Ng, Man Hung (Nokia - GB)" w:date="2020-02-12T15:41:00Z">
              <w:r>
                <w:rPr/>
                <w:delText>17</w:delText>
              </w:r>
            </w:del>
            <w:ins w:id="1" w:author="Ng, Man Hung (Nokia - GB)" w:date="2020-02-12T15:41:00Z">
              <w:r>
                <w:rPr/>
                <w:t>18</w:t>
              </w:r>
            </w:ins>
            <w:r>
              <w:t>)</w:t>
            </w:r>
          </w:p>
          <w:p>
            <w:pPr>
              <w:overflowPunct w:val="0"/>
              <w:autoSpaceDE w:val="0"/>
              <w:autoSpaceDN w:val="0"/>
              <w:adjustRightInd w:val="0"/>
              <w:spacing w:after="120"/>
              <w:textAlignment w:val="baseline"/>
              <w:rPr>
                <w:rFonts w:hint="eastAsia"/>
                <w:color w:val="0000FF"/>
                <w:lang w:val="en-US" w:eastAsia="zh-CN"/>
              </w:rPr>
            </w:pPr>
            <w:bookmarkStart w:id="18" w:name="OLE_LINK44"/>
            <w:r>
              <w:rPr>
                <w:rFonts w:hint="eastAsia"/>
                <w:color w:val="0000FF"/>
                <w:lang w:val="en-US" w:eastAsia="zh-CN"/>
              </w:rPr>
              <w:t>I think it should be D.17 for each operating band I think instead of multiple band , otherwise the maximum supported carrier per band is the same as maximum supported carrier in multi-band.</w:t>
            </w:r>
          </w:p>
          <w:bookmarkEnd w:id="18"/>
          <w:p>
            <w:pPr>
              <w:overflowPunct w:val="0"/>
              <w:autoSpaceDE w:val="0"/>
              <w:autoSpaceDN w:val="0"/>
              <w:adjustRightInd w:val="0"/>
              <w:spacing w:after="120"/>
              <w:textAlignment w:val="baseline"/>
              <w:rPr>
                <w:lang w:eastAsia="zh-CN"/>
              </w:rPr>
            </w:pPr>
            <w:r>
              <w:tab/>
            </w:r>
            <w:r>
              <w:t xml:space="preserve">If the sum of the </w:t>
            </w:r>
            <w:r>
              <w:rPr>
                <w:lang w:eastAsia="zh-CN"/>
              </w:rPr>
              <w:t>maximum number of supported carrier</w:t>
            </w:r>
            <w:ins w:id="2" w:author="Ng, Man Hung (Nokia - GB)" w:date="2020-02-12T15:42:00Z">
              <w:r>
                <w:rPr>
                  <w:lang w:eastAsia="zh-CN"/>
                </w:rPr>
                <w:t>s</w:t>
              </w:r>
            </w:ins>
            <w:del w:id="3" w:author="Ng, Man Hung (Nokia - GB)" w:date="2020-02-12T15:42:00Z">
              <w:r>
                <w:rPr/>
                <w:delText xml:space="preserve"> of each supported operating bands</w:delText>
              </w:r>
            </w:del>
            <w:r>
              <w:t xml:space="preserve"> in multi-band operation (D.18) is larger than the declared </w:t>
            </w:r>
            <w:r>
              <w:rPr>
                <w:lang w:eastAsia="zh-CN"/>
              </w:rPr>
              <w:t xml:space="preserve">total </w:t>
            </w:r>
            <w:ins w:id="4" w:author="Ng, Man Hung (Nokia - GB)" w:date="2020-02-12T15:41:00Z">
              <w:r>
                <w:rPr>
                  <w:lang w:eastAsia="zh-CN"/>
                </w:rPr>
                <w:t xml:space="preserve">maximum </w:t>
              </w:r>
            </w:ins>
            <w:r>
              <w:rPr>
                <w:lang w:eastAsia="zh-CN"/>
              </w:rPr>
              <w:t>number of supported carriers</w:t>
            </w:r>
            <w:del w:id="5" w:author="Ng, Man Hung (Nokia - GB)" w:date="2020-02-12T15:43:00Z">
              <w:r>
                <w:rPr>
                  <w:lang w:eastAsia="zh-CN"/>
                </w:rPr>
                <w:delText xml:space="preserve"> </w:delText>
              </w:r>
            </w:del>
            <w:del w:id="6" w:author="Ng, Man Hung (Nokia - GB)" w:date="2020-02-11T20:59:00Z">
              <w:r>
                <w:rPr>
                  <w:lang w:eastAsia="zh-CN"/>
                </w:rPr>
                <w:delText>for the declared band combinations</w:delText>
              </w:r>
            </w:del>
            <w:r>
              <w:rPr>
                <w:lang w:eastAsia="zh-CN"/>
              </w:rPr>
              <w:t xml:space="preserve"> of the BS (D.</w:t>
            </w:r>
            <w:del w:id="7" w:author="Ng, Man Hung (Nokia - GB)" w:date="2020-02-11T20:59:00Z">
              <w:r>
                <w:rPr>
                  <w:lang w:eastAsia="zh-CN"/>
                </w:rPr>
                <w:delText>28</w:delText>
              </w:r>
            </w:del>
            <w:ins w:id="8" w:author="Ng, Man Hung (Nokia - GB)" w:date="2020-02-11T20:59:00Z">
              <w:r>
                <w:rPr>
                  <w:lang w:eastAsia="zh-CN"/>
                </w:rPr>
                <w:t>19</w:t>
              </w:r>
            </w:ins>
            <w:r>
              <w:rPr>
                <w:lang w:eastAsia="zh-CN"/>
              </w:rPr>
              <w:t xml:space="preserve">), repeat the steps above for test configurations where in each test configuration the number of carriers of one of the operating band </w:t>
            </w:r>
            <w:r>
              <w:t xml:space="preserve">shall be reduced so that the </w:t>
            </w:r>
            <w:r>
              <w:rPr>
                <w:lang w:eastAsia="zh-CN"/>
              </w:rPr>
              <w:t>total number of supported carriers is not exceeded and vice versa.</w:t>
            </w:r>
          </w:p>
          <w:p>
            <w:pPr>
              <w:overflowPunct w:val="0"/>
              <w:autoSpaceDE w:val="0"/>
              <w:autoSpaceDN w:val="0"/>
              <w:adjustRightInd w:val="0"/>
              <w:spacing w:after="120"/>
              <w:textAlignment w:val="baseline"/>
              <w:rPr>
                <w:rFonts w:hint="eastAsia"/>
                <w:color w:val="0000FF"/>
                <w:lang w:val="en-US" w:eastAsia="zh-CN"/>
              </w:rPr>
            </w:pPr>
            <w:r>
              <w:rPr>
                <w:rFonts w:hint="eastAsia"/>
                <w:color w:val="0000FF"/>
                <w:lang w:val="en-US" w:eastAsia="zh-CN"/>
              </w:rPr>
              <w:t>I think the original one is also correct, why we need to remove band combination or each supported band for multi-band operation.</w:t>
            </w:r>
          </w:p>
          <w:p>
            <w:pPr>
              <w:overflowPunct w:val="0"/>
              <w:autoSpaceDE w:val="0"/>
              <w:autoSpaceDN w:val="0"/>
              <w:adjustRightInd w:val="0"/>
              <w:spacing w:after="120"/>
              <w:textAlignment w:val="baseline"/>
              <w:rPr>
                <w:rFonts w:hint="eastAsia"/>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 it</w:t>
            </w:r>
            <w:r>
              <w:rPr>
                <w:rFonts w:hint="default" w:eastAsiaTheme="minorEastAsia"/>
                <w:color w:val="0070C0"/>
                <w:lang w:val="en-US" w:eastAsia="zh-CN"/>
              </w:rPr>
              <w:t>’</w:t>
            </w:r>
            <w:r>
              <w:rPr>
                <w:rFonts w:hint="eastAsia" w:eastAsiaTheme="minorEastAsia"/>
                <w:color w:val="0070C0"/>
                <w:lang w:val="en-US" w:eastAsia="zh-CN"/>
              </w:rPr>
              <w:t xml:space="preserve">s fine for all updates. </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default" w:ascii="Arial" w:hAnsi="Arial" w:eastAsia="宋体" w:cs="Arial"/>
                <w:b/>
                <w:i w:val="0"/>
                <w:kern w:val="0"/>
                <w:sz w:val="16"/>
                <w:szCs w:val="16"/>
                <w:u w:val="single"/>
                <w:lang w:val="en-US" w:eastAsia="zh-CN" w:bidi="ar"/>
              </w:rPr>
              <w:fldChar w:fldCharType="begin"/>
            </w:r>
            <w:r>
              <w:rPr>
                <w:rFonts w:hint="default" w:ascii="Arial" w:hAnsi="Arial" w:eastAsia="宋体" w:cs="Arial"/>
                <w:b/>
                <w:i w:val="0"/>
                <w:kern w:val="0"/>
                <w:sz w:val="16"/>
                <w:szCs w:val="16"/>
                <w:u w:val="single"/>
                <w:lang w:val="en-US" w:eastAsia="zh-CN" w:bidi="ar"/>
              </w:rPr>
              <w:instrText xml:space="preserve"> HYPERLINK "http://www.3gpp.org/ftp/TSG_RAN/WG4_Radio/TSGR4_94_e/Docs/R4-2000666.zip" </w:instrText>
            </w:r>
            <w:r>
              <w:rPr>
                <w:rFonts w:hint="default" w:ascii="Arial" w:hAnsi="Arial" w:eastAsia="宋体" w:cs="Arial"/>
                <w:b/>
                <w:i w:val="0"/>
                <w:kern w:val="0"/>
                <w:sz w:val="16"/>
                <w:szCs w:val="16"/>
                <w:u w:val="single"/>
                <w:lang w:val="en-US" w:eastAsia="zh-CN" w:bidi="ar"/>
              </w:rPr>
              <w:fldChar w:fldCharType="separate"/>
            </w:r>
            <w:r>
              <w:rPr>
                <w:rStyle w:val="53"/>
                <w:rFonts w:hint="default" w:ascii="Arial" w:hAnsi="Arial" w:eastAsia="宋体" w:cs="Arial"/>
                <w:b/>
                <w:i w:val="0"/>
                <w:sz w:val="16"/>
                <w:szCs w:val="16"/>
                <w:u w:val="single"/>
              </w:rPr>
              <w:t>R4-2000666</w:t>
            </w:r>
            <w:r>
              <w:rPr>
                <w:rFonts w:hint="default" w:ascii="Arial" w:hAnsi="Arial" w:eastAsia="宋体" w:cs="Arial"/>
                <w:b/>
                <w:i w:val="0"/>
                <w:kern w:val="0"/>
                <w:sz w:val="16"/>
                <w:szCs w:val="16"/>
                <w:u w:val="single"/>
                <w:lang w:val="en-US" w:eastAsia="zh-CN" w:bidi="ar"/>
              </w:rPr>
              <w:fldChar w:fldCharType="end"/>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bookmarkStart w:id="46" w:name="_GoBack"/>
            <w:bookmarkEnd w:id="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bookmarkStart w:id="19" w:name="OLE_LINK22"/>
            <w:r>
              <w:rPr>
                <w:rFonts w:hint="eastAsia" w:eastAsiaTheme="minorEastAsia"/>
                <w:color w:val="0070C0"/>
                <w:lang w:val="en-US" w:eastAsia="zh-CN"/>
              </w:rPr>
              <w:t>Company</w:t>
            </w:r>
            <w:r>
              <w:rPr>
                <w:rFonts w:eastAsiaTheme="minorEastAsia"/>
                <w:color w:val="0070C0"/>
                <w:lang w:val="en-US" w:eastAsia="zh-CN"/>
              </w:rPr>
              <w:t xml:space="preserve"> B</w:t>
            </w:r>
            <w:bookmarkEnd w:id="19"/>
            <w:r>
              <w:rPr>
                <w:rFonts w:hint="eastAsia" w:eastAsiaTheme="minorEastAsia"/>
                <w:color w:val="0070C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default" w:ascii="Arial" w:hAnsi="Arial" w:eastAsia="宋体" w:cs="Arial"/>
                <w:b/>
                <w:i w:val="0"/>
                <w:kern w:val="0"/>
                <w:sz w:val="16"/>
                <w:szCs w:val="16"/>
                <w:u w:val="single"/>
                <w:lang w:val="en-US" w:eastAsia="zh-CN" w:bidi="ar"/>
              </w:rPr>
              <w:fldChar w:fldCharType="begin"/>
            </w:r>
            <w:r>
              <w:rPr>
                <w:rFonts w:hint="default" w:ascii="Arial" w:hAnsi="Arial" w:eastAsia="宋体" w:cs="Arial"/>
                <w:b/>
                <w:i w:val="0"/>
                <w:kern w:val="0"/>
                <w:sz w:val="16"/>
                <w:szCs w:val="16"/>
                <w:u w:val="single"/>
                <w:lang w:val="en-US" w:eastAsia="zh-CN" w:bidi="ar"/>
              </w:rPr>
              <w:instrText xml:space="preserve"> HYPERLINK "http://www.3gpp.org/ftp/TSG_RAN/WG4_Radio/TSGR4_94_e/Docs/R4-2000668.zip" </w:instrText>
            </w:r>
            <w:r>
              <w:rPr>
                <w:rFonts w:hint="default" w:ascii="Arial" w:hAnsi="Arial" w:eastAsia="宋体" w:cs="Arial"/>
                <w:b/>
                <w:i w:val="0"/>
                <w:kern w:val="0"/>
                <w:sz w:val="16"/>
                <w:szCs w:val="16"/>
                <w:u w:val="single"/>
                <w:lang w:val="en-US" w:eastAsia="zh-CN" w:bidi="ar"/>
              </w:rPr>
              <w:fldChar w:fldCharType="separate"/>
            </w:r>
            <w:r>
              <w:rPr>
                <w:rStyle w:val="53"/>
                <w:rFonts w:hint="default" w:ascii="Arial" w:hAnsi="Arial" w:eastAsia="宋体" w:cs="Arial"/>
                <w:b/>
                <w:i w:val="0"/>
                <w:sz w:val="16"/>
                <w:szCs w:val="16"/>
                <w:u w:val="single"/>
              </w:rPr>
              <w:t>R4-2000668</w:t>
            </w:r>
            <w:r>
              <w:rPr>
                <w:rFonts w:hint="default" w:ascii="Arial" w:hAnsi="Arial" w:eastAsia="宋体" w:cs="Arial"/>
                <w:b/>
                <w:i w:val="0"/>
                <w:kern w:val="0"/>
                <w:sz w:val="16"/>
                <w:szCs w:val="16"/>
                <w:u w:val="single"/>
                <w:lang w:val="en-US" w:eastAsia="zh-CN" w:bidi="ar"/>
              </w:rPr>
              <w:fldChar w:fldCharType="end"/>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bookmarkStart w:id="20" w:name="OLE_LINK1"/>
    </w:p>
    <w:p>
      <w:pPr>
        <w:pStyle w:val="2"/>
        <w:rPr>
          <w:lang w:eastAsia="ja-JP"/>
        </w:rPr>
      </w:pPr>
      <w:r>
        <w:rPr>
          <w:lang w:eastAsia="ja-JP"/>
        </w:rPr>
        <w:t xml:space="preserve">Topic #2: </w:t>
      </w:r>
      <w:r>
        <w:rPr>
          <w:rFonts w:hint="eastAsia"/>
          <w:lang w:val="en-US" w:eastAsia="zh-CN"/>
        </w:rPr>
        <w:t>PHY data generation for test model</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i w:val="0"/>
                <w:color w:val="000000"/>
                <w:kern w:val="0"/>
                <w:sz w:val="16"/>
                <w:szCs w:val="16"/>
                <w:u w:val="none"/>
                <w:lang w:val="en-US" w:eastAsia="zh-CN" w:bidi="ar"/>
              </w:rPr>
              <w:t>R4-2001171</w:t>
            </w:r>
          </w:p>
        </w:tc>
        <w:tc>
          <w:tcPr>
            <w:tcW w:w="1424"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i w:val="0"/>
                <w:color w:val="000000"/>
                <w:kern w:val="0"/>
                <w:sz w:val="16"/>
                <w:szCs w:val="16"/>
                <w:u w:val="none"/>
                <w:lang w:val="en-US" w:eastAsia="zh-CN" w:bidi="ar"/>
              </w:rPr>
              <w:t>CATT</w:t>
            </w:r>
          </w:p>
        </w:tc>
        <w:tc>
          <w:tcPr>
            <w:tcW w:w="6585"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i w:val="0"/>
                <w:color w:val="000000"/>
                <w:kern w:val="0"/>
                <w:sz w:val="16"/>
                <w:szCs w:val="16"/>
                <w:u w:val="none"/>
                <w:lang w:val="en-US" w:eastAsia="zh-CN" w:bidi="ar"/>
              </w:rPr>
              <w:t>Discussion on random data content of physical channels for NR test models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b/>
                <w:i w:val="0"/>
                <w:kern w:val="0"/>
                <w:sz w:val="16"/>
                <w:szCs w:val="16"/>
                <w:u w:val="single"/>
                <w:lang w:val="en-US" w:eastAsia="zh-CN" w:bidi="ar"/>
              </w:rPr>
              <w:fldChar w:fldCharType="begin"/>
            </w:r>
            <w:r>
              <w:rPr>
                <w:rFonts w:hint="default" w:ascii="Arial" w:hAnsi="Arial" w:eastAsia="宋体" w:cs="Arial"/>
                <w:b/>
                <w:i w:val="0"/>
                <w:kern w:val="0"/>
                <w:sz w:val="16"/>
                <w:szCs w:val="16"/>
                <w:u w:val="single"/>
                <w:lang w:val="en-US" w:eastAsia="zh-CN" w:bidi="ar"/>
              </w:rPr>
              <w:instrText xml:space="preserve"> HYPERLINK "http://www.3gpp.org/ftp/TSG_RAN/WG4_Radio/TSGR4_94_e/Docs/R4-2001676.zip" </w:instrText>
            </w:r>
            <w:r>
              <w:rPr>
                <w:rFonts w:hint="default" w:ascii="Arial" w:hAnsi="Arial" w:eastAsia="宋体" w:cs="Arial"/>
                <w:b/>
                <w:i w:val="0"/>
                <w:kern w:val="0"/>
                <w:sz w:val="16"/>
                <w:szCs w:val="16"/>
                <w:u w:val="single"/>
                <w:lang w:val="en-US" w:eastAsia="zh-CN" w:bidi="ar"/>
              </w:rPr>
              <w:fldChar w:fldCharType="separate"/>
            </w:r>
            <w:r>
              <w:rPr>
                <w:rStyle w:val="53"/>
                <w:rFonts w:hint="default" w:ascii="Arial" w:hAnsi="Arial" w:eastAsia="宋体" w:cs="Arial"/>
                <w:b/>
                <w:i w:val="0"/>
                <w:sz w:val="16"/>
                <w:szCs w:val="16"/>
                <w:u w:val="single"/>
              </w:rPr>
              <w:t>R4-2001676</w:t>
            </w:r>
            <w:r>
              <w:rPr>
                <w:rFonts w:hint="default" w:ascii="Arial" w:hAnsi="Arial" w:eastAsia="宋体" w:cs="Arial"/>
                <w:b/>
                <w:i w:val="0"/>
                <w:kern w:val="0"/>
                <w:sz w:val="16"/>
                <w:szCs w:val="16"/>
                <w:u w:val="single"/>
                <w:lang w:val="en-US" w:eastAsia="zh-CN" w:bidi="ar"/>
              </w:rPr>
              <w:fldChar w:fldCharType="end"/>
            </w:r>
          </w:p>
        </w:tc>
        <w:tc>
          <w:tcPr>
            <w:tcW w:w="1424"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i w:val="0"/>
                <w:color w:val="000000"/>
                <w:kern w:val="0"/>
                <w:sz w:val="16"/>
                <w:szCs w:val="16"/>
                <w:u w:val="none"/>
                <w:lang w:val="en-US" w:eastAsia="zh-CN" w:bidi="ar"/>
              </w:rPr>
              <w:t>Nokia, Nokia Shanghai Bell</w:t>
            </w:r>
          </w:p>
        </w:tc>
        <w:tc>
          <w:tcPr>
            <w:tcW w:w="6585"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Discussion on data content for NR test models</w:t>
            </w:r>
          </w:p>
          <w:p>
            <w:pPr>
              <w:overflowPunct w:val="0"/>
              <w:autoSpaceDE w:val="0"/>
              <w:autoSpaceDN w:val="0"/>
              <w:adjustRightInd w:val="0"/>
              <w:textAlignment w:val="baseline"/>
              <w:rPr>
                <w:sz w:val="20"/>
                <w:szCs w:val="20"/>
                <w:lang w:val="en-US" w:eastAsia="zh-CN"/>
              </w:rPr>
            </w:pPr>
            <w:r>
              <w:rPr>
                <w:sz w:val="20"/>
                <w:szCs w:val="20"/>
                <w:lang w:val="en-US" w:eastAsia="zh-CN"/>
              </w:rPr>
              <w:t>Observation 1: Generation for NR test models should match physical layer design in RAN1 specifications.</w:t>
            </w:r>
          </w:p>
          <w:p>
            <w:pPr>
              <w:overflowPunct w:val="0"/>
              <w:autoSpaceDE w:val="0"/>
              <w:autoSpaceDN w:val="0"/>
              <w:adjustRightInd w:val="0"/>
              <w:textAlignment w:val="baseline"/>
              <w:rPr>
                <w:rFonts w:hint="default" w:ascii="Arial" w:hAnsi="Arial" w:eastAsia="宋体" w:cs="Arial"/>
                <w:i w:val="0"/>
                <w:color w:val="000000"/>
                <w:kern w:val="0"/>
                <w:sz w:val="16"/>
                <w:szCs w:val="16"/>
                <w:u w:val="none"/>
                <w:lang w:val="en-US" w:eastAsia="zh-CN" w:bidi="ar"/>
              </w:rPr>
            </w:pPr>
            <w:r>
              <w:rPr>
                <w:sz w:val="20"/>
                <w:szCs w:val="20"/>
                <w:lang w:val="en-US" w:eastAsia="zh-CN"/>
              </w:rPr>
              <w:t>Observation 2: Using</w:t>
            </w:r>
            <w:r>
              <w:rPr>
                <w:color w:val="0000FF"/>
                <w:sz w:val="20"/>
                <w:szCs w:val="20"/>
                <w:lang w:val="en-US" w:eastAsia="zh-CN"/>
              </w:rPr>
              <w:t xml:space="preserve"> “random” data</w:t>
            </w:r>
            <w:r>
              <w:rPr>
                <w:sz w:val="20"/>
                <w:szCs w:val="20"/>
                <w:lang w:val="en-US" w:eastAsia="zh-CN"/>
              </w:rPr>
              <w:t xml:space="preserve"> instead of “all 0” may be beneficial for some of the test models, but it also increases test time and complexity for implementing 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top"/>
          </w:tcPr>
          <w:p>
            <w:pPr>
              <w:keepNext w:val="0"/>
              <w:keepLines w:val="0"/>
              <w:widowControl/>
              <w:suppressLineNumbers w:val="0"/>
              <w:overflowPunct w:val="0"/>
              <w:autoSpaceDE w:val="0"/>
              <w:autoSpaceDN w:val="0"/>
              <w:adjustRightInd w:val="0"/>
              <w:jc w:val="left"/>
              <w:textAlignment w:val="top"/>
              <w:rPr>
                <w:rFonts w:eastAsia="Yu Mincho"/>
              </w:rPr>
            </w:pPr>
            <w:bookmarkStart w:id="21" w:name="OLE_LINK5"/>
            <w:r>
              <w:rPr>
                <w:rFonts w:hint="default" w:ascii="Arial" w:hAnsi="Arial" w:eastAsia="宋体" w:cs="Arial"/>
                <w:b/>
                <w:i w:val="0"/>
                <w:kern w:val="0"/>
                <w:sz w:val="16"/>
                <w:szCs w:val="16"/>
                <w:u w:val="single"/>
                <w:lang w:val="en-US" w:eastAsia="zh-CN" w:bidi="ar"/>
              </w:rPr>
              <w:fldChar w:fldCharType="begin"/>
            </w:r>
            <w:r>
              <w:rPr>
                <w:rFonts w:hint="default" w:ascii="Arial" w:hAnsi="Arial" w:eastAsia="宋体" w:cs="Arial"/>
                <w:b/>
                <w:i w:val="0"/>
                <w:kern w:val="0"/>
                <w:sz w:val="16"/>
                <w:szCs w:val="16"/>
                <w:u w:val="single"/>
                <w:lang w:val="en-US" w:eastAsia="zh-CN" w:bidi="ar"/>
              </w:rPr>
              <w:instrText xml:space="preserve"> HYPERLINK "http://www.3gpp.org/ftp/TSG_RAN/WG4_Radio/TSGR4_94_e/Docs/R4-2001722.zip" </w:instrText>
            </w:r>
            <w:r>
              <w:rPr>
                <w:rFonts w:hint="default" w:ascii="Arial" w:hAnsi="Arial" w:eastAsia="宋体" w:cs="Arial"/>
                <w:b/>
                <w:i w:val="0"/>
                <w:kern w:val="0"/>
                <w:sz w:val="16"/>
                <w:szCs w:val="16"/>
                <w:u w:val="single"/>
                <w:lang w:val="en-US" w:eastAsia="zh-CN" w:bidi="ar"/>
              </w:rPr>
              <w:fldChar w:fldCharType="separate"/>
            </w:r>
            <w:r>
              <w:rPr>
                <w:rStyle w:val="53"/>
                <w:rFonts w:hint="default" w:ascii="Arial" w:hAnsi="Arial" w:eastAsia="宋体" w:cs="Arial"/>
                <w:b/>
                <w:i w:val="0"/>
                <w:sz w:val="16"/>
                <w:szCs w:val="16"/>
                <w:u w:val="single"/>
              </w:rPr>
              <w:t>R4-2001722</w:t>
            </w:r>
            <w:r>
              <w:rPr>
                <w:rFonts w:hint="default" w:ascii="Arial" w:hAnsi="Arial" w:eastAsia="宋体" w:cs="Arial"/>
                <w:b/>
                <w:i w:val="0"/>
                <w:kern w:val="0"/>
                <w:sz w:val="16"/>
                <w:szCs w:val="16"/>
                <w:u w:val="single"/>
                <w:lang w:val="en-US" w:eastAsia="zh-CN" w:bidi="ar"/>
              </w:rPr>
              <w:fldChar w:fldCharType="end"/>
            </w:r>
            <w:bookmarkEnd w:id="21"/>
          </w:p>
        </w:tc>
        <w:tc>
          <w:tcPr>
            <w:tcW w:w="1424"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i w:val="0"/>
                <w:color w:val="000000"/>
                <w:kern w:val="0"/>
                <w:sz w:val="16"/>
                <w:szCs w:val="16"/>
                <w:u w:val="none"/>
                <w:lang w:val="en-US" w:eastAsia="zh-CN" w:bidi="ar"/>
              </w:rPr>
              <w:t>Ericsson</w:t>
            </w:r>
          </w:p>
        </w:tc>
        <w:tc>
          <w:tcPr>
            <w:tcW w:w="6585"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Random data content of physical channels for NR test modes</w:t>
            </w:r>
          </w:p>
          <w:p>
            <w:pPr>
              <w:overflowPunct w:val="0"/>
              <w:autoSpaceDE w:val="0"/>
              <w:autoSpaceDN w:val="0"/>
              <w:adjustRightInd w:val="0"/>
              <w:textAlignment w:val="baseline"/>
              <w:rPr>
                <w:sz w:val="20"/>
                <w:szCs w:val="20"/>
                <w:lang w:val="en-US" w:eastAsia="zh-CN"/>
              </w:rPr>
            </w:pPr>
            <w:r>
              <w:rPr>
                <w:rFonts w:hint="eastAsia"/>
                <w:sz w:val="20"/>
                <w:szCs w:val="20"/>
                <w:lang w:val="en-US" w:eastAsia="zh-CN"/>
              </w:rPr>
              <w:t>Proposal 1:</w:t>
            </w:r>
            <w:r>
              <w:rPr>
                <w:sz w:val="20"/>
                <w:szCs w:val="20"/>
                <w:lang w:val="en-US" w:eastAsia="zh-CN"/>
              </w:rPr>
              <w:t xml:space="preserve"> random data has been proposed as a means to bring the NR TM for a more realistic waveform but also to provide amplitude statistics of the NR TM to be Rayleigh distributed.  </w:t>
            </w:r>
          </w:p>
          <w:p>
            <w:pPr>
              <w:overflowPunct w:val="0"/>
              <w:autoSpaceDE w:val="0"/>
              <w:autoSpaceDN w:val="0"/>
              <w:adjustRightInd w:val="0"/>
              <w:textAlignment w:val="baseline"/>
              <w:rPr>
                <w:rFonts w:hint="default" w:ascii="Arial" w:hAnsi="Arial" w:eastAsia="宋体" w:cs="Arial"/>
                <w:i w:val="0"/>
                <w:color w:val="000000"/>
                <w:kern w:val="0"/>
                <w:sz w:val="16"/>
                <w:szCs w:val="16"/>
                <w:u w:val="none"/>
                <w:lang w:val="en-US" w:eastAsia="zh-CN" w:bidi="ar"/>
              </w:rPr>
            </w:pPr>
            <w:r>
              <w:rPr>
                <w:rFonts w:hint="eastAsia"/>
                <w:sz w:val="20"/>
                <w:szCs w:val="20"/>
                <w:lang w:val="en-US" w:eastAsia="zh-CN"/>
              </w:rPr>
              <w:t xml:space="preserve">Proposal: PN 23 for random data generation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top"/>
          </w:tcPr>
          <w:p>
            <w:pPr>
              <w:keepNext w:val="0"/>
              <w:keepLines w:val="0"/>
              <w:widowControl/>
              <w:suppressLineNumbers w:val="0"/>
              <w:overflowPunct w:val="0"/>
              <w:autoSpaceDE w:val="0"/>
              <w:autoSpaceDN w:val="0"/>
              <w:adjustRightInd w:val="0"/>
              <w:jc w:val="left"/>
              <w:textAlignment w:val="top"/>
              <w:rPr>
                <w:rFonts w:eastAsia="Yu Mincho"/>
              </w:rPr>
            </w:pPr>
            <w:bookmarkStart w:id="22" w:name="OLE_LINK20"/>
            <w:r>
              <w:rPr>
                <w:rFonts w:hint="default" w:ascii="Arial" w:hAnsi="Arial" w:eastAsia="宋体" w:cs="Arial"/>
                <w:b/>
                <w:i w:val="0"/>
                <w:kern w:val="0"/>
                <w:sz w:val="16"/>
                <w:szCs w:val="16"/>
                <w:u w:val="single"/>
                <w:lang w:val="en-US" w:eastAsia="zh-CN" w:bidi="ar"/>
              </w:rPr>
              <w:fldChar w:fldCharType="begin"/>
            </w:r>
            <w:r>
              <w:rPr>
                <w:rFonts w:hint="default" w:ascii="Arial" w:hAnsi="Arial" w:eastAsia="宋体" w:cs="Arial"/>
                <w:b/>
                <w:i w:val="0"/>
                <w:kern w:val="0"/>
                <w:sz w:val="16"/>
                <w:szCs w:val="16"/>
                <w:u w:val="single"/>
                <w:lang w:val="en-US" w:eastAsia="zh-CN" w:bidi="ar"/>
              </w:rPr>
              <w:instrText xml:space="preserve"> HYPERLINK "http://www.3gpp.org/ftp/TSG_RAN/WG4_Radio/TSGR4_94_e/Docs/R4-2001723.zip" </w:instrText>
            </w:r>
            <w:r>
              <w:rPr>
                <w:rFonts w:hint="default" w:ascii="Arial" w:hAnsi="Arial" w:eastAsia="宋体" w:cs="Arial"/>
                <w:b/>
                <w:i w:val="0"/>
                <w:kern w:val="0"/>
                <w:sz w:val="16"/>
                <w:szCs w:val="16"/>
                <w:u w:val="single"/>
                <w:lang w:val="en-US" w:eastAsia="zh-CN" w:bidi="ar"/>
              </w:rPr>
              <w:fldChar w:fldCharType="separate"/>
            </w:r>
            <w:r>
              <w:rPr>
                <w:rStyle w:val="53"/>
                <w:rFonts w:hint="default" w:ascii="Arial" w:hAnsi="Arial" w:eastAsia="宋体" w:cs="Arial"/>
                <w:b/>
                <w:i w:val="0"/>
                <w:sz w:val="16"/>
                <w:szCs w:val="16"/>
                <w:u w:val="single"/>
              </w:rPr>
              <w:t>R4-2001723</w:t>
            </w:r>
            <w:r>
              <w:rPr>
                <w:rFonts w:hint="default" w:ascii="Arial" w:hAnsi="Arial" w:eastAsia="宋体" w:cs="Arial"/>
                <w:b/>
                <w:i w:val="0"/>
                <w:kern w:val="0"/>
                <w:sz w:val="16"/>
                <w:szCs w:val="16"/>
                <w:u w:val="single"/>
                <w:lang w:val="en-US" w:eastAsia="zh-CN" w:bidi="ar"/>
              </w:rPr>
              <w:fldChar w:fldCharType="end"/>
            </w:r>
            <w:bookmarkEnd w:id="22"/>
          </w:p>
        </w:tc>
        <w:tc>
          <w:tcPr>
            <w:tcW w:w="1424"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i w:val="0"/>
                <w:color w:val="000000"/>
                <w:kern w:val="0"/>
                <w:sz w:val="16"/>
                <w:szCs w:val="16"/>
                <w:u w:val="none"/>
                <w:lang w:val="en-US" w:eastAsia="zh-CN" w:bidi="ar"/>
              </w:rPr>
              <w:t>Ericsson</w:t>
            </w:r>
          </w:p>
        </w:tc>
        <w:tc>
          <w:tcPr>
            <w:tcW w:w="6585"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i w:val="0"/>
                <w:color w:val="000000"/>
                <w:kern w:val="0"/>
                <w:sz w:val="16"/>
                <w:szCs w:val="16"/>
                <w:u w:val="none"/>
                <w:lang w:val="en-US" w:eastAsia="zh-CN" w:bidi="ar"/>
              </w:rPr>
              <w:t>CR to TS 38.141-1: Random data content for NR BS Test Models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i w:val="0"/>
                <w:color w:val="000000"/>
                <w:kern w:val="0"/>
                <w:sz w:val="16"/>
                <w:szCs w:val="16"/>
                <w:u w:val="none"/>
                <w:lang w:val="en-US" w:eastAsia="zh-CN" w:bidi="ar"/>
              </w:rPr>
              <w:t>R4-2001724</w:t>
            </w:r>
          </w:p>
        </w:tc>
        <w:tc>
          <w:tcPr>
            <w:tcW w:w="1424"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i w:val="0"/>
                <w:color w:val="000000"/>
                <w:kern w:val="0"/>
                <w:sz w:val="16"/>
                <w:szCs w:val="16"/>
                <w:u w:val="none"/>
                <w:lang w:val="en-US" w:eastAsia="zh-CN" w:bidi="ar"/>
              </w:rPr>
              <w:t>Ericsson</w:t>
            </w:r>
          </w:p>
        </w:tc>
        <w:tc>
          <w:tcPr>
            <w:tcW w:w="6585"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i w:val="0"/>
                <w:color w:val="000000"/>
                <w:kern w:val="0"/>
                <w:sz w:val="16"/>
                <w:szCs w:val="16"/>
                <w:u w:val="none"/>
                <w:lang w:val="en-US" w:eastAsia="zh-CN" w:bidi="ar"/>
              </w:rPr>
              <w:t>CR to TS 38.141-1: Random data content for NR BS Test Models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top"/>
          </w:tcPr>
          <w:p>
            <w:pPr>
              <w:keepNext w:val="0"/>
              <w:keepLines w:val="0"/>
              <w:widowControl/>
              <w:suppressLineNumbers w:val="0"/>
              <w:overflowPunct w:val="0"/>
              <w:autoSpaceDE w:val="0"/>
              <w:autoSpaceDN w:val="0"/>
              <w:adjustRightInd w:val="0"/>
              <w:jc w:val="left"/>
              <w:textAlignment w:val="top"/>
              <w:rPr>
                <w:rFonts w:eastAsia="Yu Mincho"/>
              </w:rPr>
            </w:pPr>
            <w:bookmarkStart w:id="23" w:name="OLE_LINK21"/>
            <w:r>
              <w:rPr>
                <w:rFonts w:hint="default" w:ascii="Arial" w:hAnsi="Arial" w:eastAsia="宋体" w:cs="Arial"/>
                <w:b/>
                <w:i w:val="0"/>
                <w:kern w:val="0"/>
                <w:sz w:val="16"/>
                <w:szCs w:val="16"/>
                <w:u w:val="single"/>
                <w:lang w:val="en-US" w:eastAsia="zh-CN" w:bidi="ar"/>
              </w:rPr>
              <w:fldChar w:fldCharType="begin"/>
            </w:r>
            <w:r>
              <w:rPr>
                <w:rFonts w:hint="default" w:ascii="Arial" w:hAnsi="Arial" w:eastAsia="宋体" w:cs="Arial"/>
                <w:b/>
                <w:i w:val="0"/>
                <w:kern w:val="0"/>
                <w:sz w:val="16"/>
                <w:szCs w:val="16"/>
                <w:u w:val="single"/>
                <w:lang w:val="en-US" w:eastAsia="zh-CN" w:bidi="ar"/>
              </w:rPr>
              <w:instrText xml:space="preserve"> HYPERLINK "http://www.3gpp.org/ftp/TSG_RAN/WG4_Radio/TSGR4_94_e/Docs/R4-2001725.zip" </w:instrText>
            </w:r>
            <w:r>
              <w:rPr>
                <w:rFonts w:hint="default" w:ascii="Arial" w:hAnsi="Arial" w:eastAsia="宋体" w:cs="Arial"/>
                <w:b/>
                <w:i w:val="0"/>
                <w:kern w:val="0"/>
                <w:sz w:val="16"/>
                <w:szCs w:val="16"/>
                <w:u w:val="single"/>
                <w:lang w:val="en-US" w:eastAsia="zh-CN" w:bidi="ar"/>
              </w:rPr>
              <w:fldChar w:fldCharType="separate"/>
            </w:r>
            <w:r>
              <w:rPr>
                <w:rStyle w:val="53"/>
                <w:rFonts w:hint="default" w:ascii="Arial" w:hAnsi="Arial" w:eastAsia="宋体" w:cs="Arial"/>
                <w:b/>
                <w:i w:val="0"/>
                <w:sz w:val="16"/>
                <w:szCs w:val="16"/>
                <w:u w:val="single"/>
              </w:rPr>
              <w:t>R4-2001725</w:t>
            </w:r>
            <w:r>
              <w:rPr>
                <w:rFonts w:hint="default" w:ascii="Arial" w:hAnsi="Arial" w:eastAsia="宋体" w:cs="Arial"/>
                <w:b/>
                <w:i w:val="0"/>
                <w:kern w:val="0"/>
                <w:sz w:val="16"/>
                <w:szCs w:val="16"/>
                <w:u w:val="single"/>
                <w:lang w:val="en-US" w:eastAsia="zh-CN" w:bidi="ar"/>
              </w:rPr>
              <w:fldChar w:fldCharType="end"/>
            </w:r>
            <w:bookmarkEnd w:id="23"/>
          </w:p>
        </w:tc>
        <w:tc>
          <w:tcPr>
            <w:tcW w:w="1424"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i w:val="0"/>
                <w:color w:val="000000"/>
                <w:kern w:val="0"/>
                <w:sz w:val="16"/>
                <w:szCs w:val="16"/>
                <w:u w:val="none"/>
                <w:lang w:val="en-US" w:eastAsia="zh-CN" w:bidi="ar"/>
              </w:rPr>
              <w:t>Ericsson</w:t>
            </w:r>
          </w:p>
        </w:tc>
        <w:tc>
          <w:tcPr>
            <w:tcW w:w="6585"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i w:val="0"/>
                <w:color w:val="000000"/>
                <w:kern w:val="0"/>
                <w:sz w:val="16"/>
                <w:szCs w:val="16"/>
                <w:u w:val="none"/>
                <w:lang w:val="en-US" w:eastAsia="zh-CN" w:bidi="ar"/>
              </w:rPr>
              <w:t>CR to TS 38.141-2: Random data content for NR BS Test Models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i w:val="0"/>
                <w:color w:val="000000"/>
                <w:kern w:val="0"/>
                <w:sz w:val="16"/>
                <w:szCs w:val="16"/>
                <w:u w:val="none"/>
                <w:lang w:val="en-US" w:eastAsia="zh-CN" w:bidi="ar"/>
              </w:rPr>
              <w:t>R4-2001726</w:t>
            </w:r>
          </w:p>
        </w:tc>
        <w:tc>
          <w:tcPr>
            <w:tcW w:w="1424"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i w:val="0"/>
                <w:color w:val="000000"/>
                <w:kern w:val="0"/>
                <w:sz w:val="16"/>
                <w:szCs w:val="16"/>
                <w:u w:val="none"/>
                <w:lang w:val="en-US" w:eastAsia="zh-CN" w:bidi="ar"/>
              </w:rPr>
              <w:t>Ericsson</w:t>
            </w:r>
          </w:p>
        </w:tc>
        <w:tc>
          <w:tcPr>
            <w:tcW w:w="6585"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i w:val="0"/>
                <w:color w:val="000000"/>
                <w:kern w:val="0"/>
                <w:sz w:val="16"/>
                <w:szCs w:val="16"/>
                <w:u w:val="none"/>
                <w:lang w:val="en-US" w:eastAsia="zh-CN" w:bidi="ar"/>
              </w:rPr>
              <w:t>CR to TS 38.141-2: Random data content for NR BS Test Models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b/>
                <w:i w:val="0"/>
                <w:kern w:val="0"/>
                <w:sz w:val="16"/>
                <w:szCs w:val="16"/>
                <w:u w:val="single"/>
                <w:lang w:val="en-US" w:eastAsia="zh-CN" w:bidi="ar"/>
              </w:rPr>
              <w:fldChar w:fldCharType="begin"/>
            </w:r>
            <w:r>
              <w:rPr>
                <w:rFonts w:hint="default" w:ascii="Arial" w:hAnsi="Arial" w:eastAsia="宋体" w:cs="Arial"/>
                <w:b/>
                <w:i w:val="0"/>
                <w:kern w:val="0"/>
                <w:sz w:val="16"/>
                <w:szCs w:val="16"/>
                <w:u w:val="single"/>
                <w:lang w:val="en-US" w:eastAsia="zh-CN" w:bidi="ar"/>
              </w:rPr>
              <w:instrText xml:space="preserve"> HYPERLINK "http://www.3gpp.org/ftp/TSG_RAN/WG4_Radio/TSGR4_94_e/Docs/R4-2001730.zip" </w:instrText>
            </w:r>
            <w:r>
              <w:rPr>
                <w:rFonts w:hint="default" w:ascii="Arial" w:hAnsi="Arial" w:eastAsia="宋体" w:cs="Arial"/>
                <w:b/>
                <w:i w:val="0"/>
                <w:kern w:val="0"/>
                <w:sz w:val="16"/>
                <w:szCs w:val="16"/>
                <w:u w:val="single"/>
                <w:lang w:val="en-US" w:eastAsia="zh-CN" w:bidi="ar"/>
              </w:rPr>
              <w:fldChar w:fldCharType="separate"/>
            </w:r>
            <w:r>
              <w:rPr>
                <w:rStyle w:val="53"/>
                <w:rFonts w:hint="default" w:ascii="Arial" w:hAnsi="Arial" w:eastAsia="宋体" w:cs="Arial"/>
                <w:b/>
                <w:i w:val="0"/>
                <w:sz w:val="16"/>
                <w:szCs w:val="16"/>
                <w:u w:val="single"/>
              </w:rPr>
              <w:t>R4-2001730</w:t>
            </w:r>
            <w:r>
              <w:rPr>
                <w:rFonts w:hint="default" w:ascii="Arial" w:hAnsi="Arial" w:eastAsia="宋体" w:cs="Arial"/>
                <w:b/>
                <w:i w:val="0"/>
                <w:kern w:val="0"/>
                <w:sz w:val="16"/>
                <w:szCs w:val="16"/>
                <w:u w:val="single"/>
                <w:lang w:val="en-US" w:eastAsia="zh-CN" w:bidi="ar"/>
              </w:rPr>
              <w:fldChar w:fldCharType="end"/>
            </w:r>
          </w:p>
        </w:tc>
        <w:tc>
          <w:tcPr>
            <w:tcW w:w="1424"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i w:val="0"/>
                <w:color w:val="000000"/>
                <w:kern w:val="0"/>
                <w:sz w:val="16"/>
                <w:szCs w:val="16"/>
                <w:u w:val="none"/>
                <w:lang w:val="en-US" w:eastAsia="zh-CN" w:bidi="ar"/>
              </w:rPr>
              <w:t>Futurewei</w:t>
            </w:r>
          </w:p>
        </w:tc>
        <w:tc>
          <w:tcPr>
            <w:tcW w:w="6585"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Scrambling and initialization for test models</w:t>
            </w:r>
          </w:p>
          <w:p>
            <w:pPr>
              <w:overflowPunct w:val="0"/>
              <w:autoSpaceDE w:val="0"/>
              <w:autoSpaceDN w:val="0"/>
              <w:adjustRightInd w:val="0"/>
              <w:textAlignment w:val="baseline"/>
              <w:rPr>
                <w:rFonts w:hint="eastAsia" w:eastAsia="宋体"/>
                <w:lang w:eastAsia="zh-CN"/>
              </w:rPr>
            </w:pPr>
            <w:r>
              <w:rPr>
                <w:sz w:val="20"/>
                <w:szCs w:val="20"/>
                <w:lang w:eastAsia="zh-CN"/>
              </w:rPr>
              <w:t>Observation 1: it is possible to generate independent realizations over a measurement interval if an LFSR has length of at least 23 bits.</w:t>
            </w:r>
          </w:p>
          <w:p>
            <w:pPr>
              <w:overflowPunct w:val="0"/>
              <w:autoSpaceDE w:val="0"/>
              <w:autoSpaceDN w:val="0"/>
              <w:adjustRightInd w:val="0"/>
              <w:textAlignment w:val="baseline"/>
              <w:rPr>
                <w:sz w:val="20"/>
                <w:szCs w:val="20"/>
                <w:lang w:eastAsia="zh-CN"/>
              </w:rPr>
            </w:pPr>
            <w:r>
              <w:rPr>
                <w:sz w:val="20"/>
                <w:szCs w:val="20"/>
                <w:lang w:eastAsia="zh-CN"/>
              </w:rPr>
              <w:t>Observation 2: Cascading current scramblers initialized with different seeds may not improve the randomness of bits.</w:t>
            </w:r>
          </w:p>
          <w:p>
            <w:pPr>
              <w:overflowPunct w:val="0"/>
              <w:autoSpaceDE w:val="0"/>
              <w:autoSpaceDN w:val="0"/>
              <w:adjustRightInd w:val="0"/>
              <w:textAlignment w:val="baseline"/>
              <w:rPr>
                <w:rFonts w:hint="default"/>
                <w:sz w:val="20"/>
                <w:szCs w:val="20"/>
                <w:lang w:val="en-US" w:eastAsia="zh-CN"/>
              </w:rPr>
            </w:pPr>
            <w:r>
              <w:rPr>
                <w:sz w:val="20"/>
                <w:szCs w:val="20"/>
                <w:lang w:eastAsia="zh-CN"/>
              </w:rPr>
              <w:t>Observation 3: How the PN generator operates should be clarified (e.g., continuous, reinitialized with different seeds).</w:t>
            </w:r>
          </w:p>
          <w:p>
            <w:pPr>
              <w:overflowPunct w:val="0"/>
              <w:autoSpaceDE w:val="0"/>
              <w:autoSpaceDN w:val="0"/>
              <w:adjustRightInd w:val="0"/>
              <w:textAlignment w:val="baseline"/>
              <w:rPr>
                <w:sz w:val="20"/>
                <w:szCs w:val="20"/>
                <w:lang w:eastAsia="zh-CN"/>
              </w:rPr>
            </w:pPr>
            <w:r>
              <w:rPr>
                <w:sz w:val="20"/>
                <w:szCs w:val="20"/>
                <w:lang w:eastAsia="zh-CN"/>
              </w:rPr>
              <w:t xml:space="preserve">Proposal 1: If more realizations are needed, consider </w:t>
            </w:r>
            <w:bookmarkStart w:id="24" w:name="OLE_LINK17"/>
            <w:bookmarkStart w:id="25" w:name="OLE_LINK6"/>
            <w:r>
              <w:rPr>
                <w:sz w:val="20"/>
                <w:szCs w:val="20"/>
                <w:lang w:eastAsia="zh-CN"/>
              </w:rPr>
              <w:t>augmenting the RNTI with the slot number in the calculation of the initialization of the scrambling seed for PDSCH</w:t>
            </w:r>
            <w:bookmarkEnd w:id="24"/>
            <w:r>
              <w:rPr>
                <w:sz w:val="20"/>
                <w:szCs w:val="20"/>
                <w:lang w:eastAsia="zh-CN"/>
              </w:rPr>
              <w:t>.</w:t>
            </w:r>
          </w:p>
          <w:bookmarkEnd w:id="25"/>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b/>
                <w:i w:val="0"/>
                <w:kern w:val="0"/>
                <w:sz w:val="16"/>
                <w:szCs w:val="16"/>
                <w:u w:val="single"/>
                <w:lang w:val="en-US" w:eastAsia="zh-CN" w:bidi="ar"/>
              </w:rPr>
              <w:fldChar w:fldCharType="begin"/>
            </w:r>
            <w:r>
              <w:rPr>
                <w:rFonts w:hint="default" w:ascii="Arial" w:hAnsi="Arial" w:eastAsia="宋体" w:cs="Arial"/>
                <w:b/>
                <w:i w:val="0"/>
                <w:kern w:val="0"/>
                <w:sz w:val="16"/>
                <w:szCs w:val="16"/>
                <w:u w:val="single"/>
                <w:lang w:val="en-US" w:eastAsia="zh-CN" w:bidi="ar"/>
              </w:rPr>
              <w:instrText xml:space="preserve"> HYPERLINK "http://www.3gpp.org/ftp/TSG_RAN/WG4_Radio/TSGR4_94_e/Docs/R4-2001805.zip" </w:instrText>
            </w:r>
            <w:r>
              <w:rPr>
                <w:rFonts w:hint="default" w:ascii="Arial" w:hAnsi="Arial" w:eastAsia="宋体" w:cs="Arial"/>
                <w:b/>
                <w:i w:val="0"/>
                <w:kern w:val="0"/>
                <w:sz w:val="16"/>
                <w:szCs w:val="16"/>
                <w:u w:val="single"/>
                <w:lang w:val="en-US" w:eastAsia="zh-CN" w:bidi="ar"/>
              </w:rPr>
              <w:fldChar w:fldCharType="separate"/>
            </w:r>
            <w:r>
              <w:rPr>
                <w:rStyle w:val="53"/>
                <w:rFonts w:hint="default" w:ascii="Arial" w:hAnsi="Arial" w:eastAsia="宋体" w:cs="Arial"/>
                <w:b/>
                <w:i w:val="0"/>
                <w:sz w:val="16"/>
                <w:szCs w:val="16"/>
                <w:u w:val="single"/>
              </w:rPr>
              <w:t>R4-2001805</w:t>
            </w:r>
            <w:r>
              <w:rPr>
                <w:rFonts w:hint="default" w:ascii="Arial" w:hAnsi="Arial" w:eastAsia="宋体" w:cs="Arial"/>
                <w:b/>
                <w:i w:val="0"/>
                <w:kern w:val="0"/>
                <w:sz w:val="16"/>
                <w:szCs w:val="16"/>
                <w:u w:val="single"/>
                <w:lang w:val="en-US" w:eastAsia="zh-CN" w:bidi="ar"/>
              </w:rPr>
              <w:fldChar w:fldCharType="end"/>
            </w:r>
          </w:p>
        </w:tc>
        <w:tc>
          <w:tcPr>
            <w:tcW w:w="1424"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i w:val="0"/>
                <w:color w:val="000000"/>
                <w:kern w:val="0"/>
                <w:sz w:val="16"/>
                <w:szCs w:val="16"/>
                <w:u w:val="none"/>
                <w:lang w:val="en-US" w:eastAsia="zh-CN" w:bidi="ar"/>
              </w:rPr>
              <w:t>Keysight Technologies UK Ltd</w:t>
            </w:r>
          </w:p>
        </w:tc>
        <w:tc>
          <w:tcPr>
            <w:tcW w:w="6585"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Study on NR Test Model signal characteristic by data content choice</w:t>
            </w:r>
          </w:p>
          <w:p>
            <w:pPr>
              <w:overflowPunct w:val="0"/>
              <w:autoSpaceDE w:val="0"/>
              <w:autoSpaceDN w:val="0"/>
              <w:adjustRightInd w:val="0"/>
              <w:textAlignment w:val="baseline"/>
              <w:rPr>
                <w:lang w:eastAsia="zh-CN"/>
              </w:rPr>
            </w:pPr>
            <w:r>
              <w:rPr>
                <w:lang w:eastAsia="zh-CN"/>
              </w:rPr>
              <w:t xml:space="preserve">Proposal1. Use CCDF curve as tool to evaluate data content of Test model. </w:t>
            </w:r>
          </w:p>
          <w:p>
            <w:pPr>
              <w:overflowPunct w:val="0"/>
              <w:autoSpaceDE w:val="0"/>
              <w:autoSpaceDN w:val="0"/>
              <w:adjustRightInd w:val="0"/>
              <w:textAlignment w:val="baseline"/>
              <w:rPr>
                <w:lang w:eastAsia="zh-CN"/>
              </w:rPr>
            </w:pPr>
            <w:r>
              <w:rPr>
                <w:lang w:eastAsia="zh-CN"/>
              </w:rPr>
              <w:t>Proposal2. Use random data rather All zero for test model data content.</w:t>
            </w:r>
          </w:p>
          <w:p>
            <w:pPr>
              <w:overflowPunct w:val="0"/>
              <w:autoSpaceDE w:val="0"/>
              <w:autoSpaceDN w:val="0"/>
              <w:adjustRightInd w:val="0"/>
              <w:textAlignment w:val="baseline"/>
              <w:rPr>
                <w:lang w:eastAsia="zh-CN"/>
              </w:rPr>
            </w:pPr>
            <w:r>
              <w:rPr>
                <w:lang w:eastAsia="zh-CN"/>
              </w:rPr>
              <w:t>Proposal3. Between PN23 and PN31, either PN sequence is good enough. And no further randomization study is not necessary.</w:t>
            </w:r>
          </w:p>
          <w:p>
            <w:pPr>
              <w:overflowPunct w:val="0"/>
              <w:autoSpaceDE w:val="0"/>
              <w:autoSpaceDN w:val="0"/>
              <w:adjustRightInd w:val="0"/>
              <w:textAlignment w:val="baseline"/>
              <w:rPr>
                <w:lang w:eastAsia="zh-CN"/>
              </w:rPr>
            </w:pPr>
            <w:r>
              <w:rPr>
                <w:lang w:eastAsia="zh-CN"/>
              </w:rPr>
              <w:t>Proposal4. No further study necessary for multiple CC case and cell ID.</w:t>
            </w:r>
          </w:p>
          <w:p>
            <w:pPr>
              <w:overflowPunct w:val="0"/>
              <w:autoSpaceDE w:val="0"/>
              <w:autoSpaceDN w:val="0"/>
              <w:adjustRightInd w:val="0"/>
              <w:textAlignment w:val="baseline"/>
              <w:rPr>
                <w:rFonts w:hint="default" w:ascii="Arial" w:hAnsi="Arial" w:eastAsia="宋体" w:cs="Arial"/>
                <w:i w:val="0"/>
                <w:color w:val="000000"/>
                <w:kern w:val="0"/>
                <w:sz w:val="16"/>
                <w:szCs w:val="16"/>
                <w:u w:val="none"/>
                <w:lang w:val="en-US" w:eastAsia="zh-CN" w:bidi="ar"/>
              </w:rPr>
            </w:pPr>
            <w:r>
              <w:rPr>
                <w:lang w:eastAsia="zh-CN"/>
              </w:rPr>
              <w:t>Proposal5. Further study may be needed on TM2 if RAN4 sees concern on CCDF plot of TM2</w:t>
            </w:r>
          </w:p>
        </w:tc>
      </w:tr>
    </w:tbl>
    <w:p/>
    <w:p/>
    <w:p>
      <w:pPr>
        <w:pStyle w:val="3"/>
      </w:pPr>
      <w:r>
        <w:rPr>
          <w:rFonts w:hint="eastAsia"/>
        </w:rPr>
        <w:t>Open issues</w:t>
      </w:r>
      <w:r>
        <w:t xml:space="preserve"> summary</w:t>
      </w:r>
    </w:p>
    <w:p>
      <w:pPr>
        <w:rPr>
          <w:i/>
          <w:color w:val="auto"/>
          <w:lang w:eastAsia="zh-CN"/>
        </w:rPr>
      </w:pPr>
      <w:r>
        <w:rPr>
          <w:rFonts w:hint="eastAsia"/>
          <w:i/>
          <w:color w:val="auto"/>
        </w:rPr>
        <w:t xml:space="preserve">Before e-Meeting, </w:t>
      </w:r>
      <w:r>
        <w:rPr>
          <w:i/>
          <w:color w:val="auto"/>
        </w:rPr>
        <w:t>moderator</w:t>
      </w:r>
      <w:r>
        <w:rPr>
          <w:rFonts w:hint="eastAsia"/>
          <w:i/>
          <w:color w:val="auto"/>
        </w:rPr>
        <w:t>s</w:t>
      </w:r>
      <w:r>
        <w:rPr>
          <w:i/>
          <w:color w:val="auto"/>
        </w:rPr>
        <w:t xml:space="preserve"> shall</w:t>
      </w:r>
      <w:r>
        <w:rPr>
          <w:rFonts w:hint="eastAsia"/>
          <w:i/>
          <w:color w:val="auto"/>
        </w:rPr>
        <w:t xml:space="preserve"> summar</w:t>
      </w:r>
      <w:r>
        <w:rPr>
          <w:i/>
          <w:color w:val="auto"/>
        </w:rPr>
        <w:t>ize list of</w:t>
      </w:r>
      <w:r>
        <w:rPr>
          <w:rFonts w:hint="eastAsia"/>
          <w:i/>
          <w:color w:val="auto"/>
        </w:rPr>
        <w:t xml:space="preserve"> open issues</w:t>
      </w:r>
      <w:r>
        <w:rPr>
          <w:i/>
          <w:color w:val="auto"/>
        </w:rPr>
        <w:t xml:space="preserve">, </w:t>
      </w:r>
      <w:r>
        <w:rPr>
          <w:rFonts w:hint="eastAsia"/>
          <w:i/>
          <w:color w:val="auto"/>
        </w:rPr>
        <w:t>candidate options</w:t>
      </w:r>
      <w:r>
        <w:rPr>
          <w:i/>
          <w:color w:val="auto"/>
        </w:rPr>
        <w:t xml:space="preserve"> and possible WF (if applicable)</w:t>
      </w:r>
      <w:r>
        <w:rPr>
          <w:rFonts w:hint="eastAsia"/>
          <w:i/>
          <w:color w:val="auto"/>
        </w:rPr>
        <w:t xml:space="preserve"> based on companies</w:t>
      </w:r>
      <w:r>
        <w:rPr>
          <w:i/>
          <w:color w:val="auto"/>
        </w:rPr>
        <w:t>’</w:t>
      </w:r>
      <w:r>
        <w:rPr>
          <w:rFonts w:hint="eastAsia"/>
          <w:i/>
          <w:color w:val="auto"/>
        </w:rPr>
        <w:t xml:space="preserve"> contributions.</w:t>
      </w:r>
    </w:p>
    <w:p>
      <w:pPr>
        <w:pStyle w:val="4"/>
        <w:rPr>
          <w:color w:val="auto"/>
          <w:sz w:val="24"/>
          <w:szCs w:val="16"/>
        </w:rPr>
      </w:pPr>
      <w:r>
        <w:rPr>
          <w:color w:val="auto"/>
          <w:sz w:val="24"/>
          <w:szCs w:val="16"/>
        </w:rPr>
        <w:t>Sub-topic 2-1</w:t>
      </w:r>
      <w:r>
        <w:rPr>
          <w:rFonts w:hint="eastAsia"/>
          <w:color w:val="auto"/>
          <w:sz w:val="24"/>
          <w:szCs w:val="16"/>
          <w:lang w:val="en-US" w:eastAsia="zh-CN"/>
        </w:rPr>
        <w:t>: PHY data generation for test model</w:t>
      </w:r>
    </w:p>
    <w:p>
      <w:pPr>
        <w:rPr>
          <w:rFonts w:hint="eastAsia" w:eastAsia="宋体"/>
          <w:b/>
          <w:color w:val="auto"/>
          <w:u w:val="single"/>
          <w:lang w:val="en-US" w:eastAsia="zh-CN"/>
        </w:rPr>
      </w:pPr>
      <w:r>
        <w:rPr>
          <w:b/>
          <w:color w:val="auto"/>
          <w:u w:val="single"/>
          <w:lang w:eastAsia="ko-KR"/>
        </w:rPr>
        <w:t xml:space="preserve">Issue 2-1: </w:t>
      </w:r>
      <w:r>
        <w:rPr>
          <w:rFonts w:hint="eastAsia"/>
          <w:b/>
          <w:color w:val="auto"/>
          <w:u w:val="single"/>
          <w:lang w:val="en-US" w:eastAsia="zh-CN"/>
        </w:rPr>
        <w:t>data generationt to solve the correlation between symbols</w:t>
      </w:r>
    </w:p>
    <w:p>
      <w:pPr>
        <w:pStyle w:val="149"/>
        <w:numPr>
          <w:ilvl w:val="0"/>
          <w:numId w:val="4"/>
        </w:numPr>
        <w:overflowPunct/>
        <w:autoSpaceDE/>
        <w:autoSpaceDN/>
        <w:adjustRightInd/>
        <w:spacing w:after="120"/>
        <w:ind w:left="720" w:firstLineChars="0"/>
        <w:textAlignment w:val="auto"/>
        <w:rPr>
          <w:rFonts w:eastAsia="宋体"/>
          <w:color w:val="auto"/>
          <w:szCs w:val="24"/>
          <w:lang w:eastAsia="zh-CN"/>
        </w:rPr>
      </w:pPr>
      <w:r>
        <w:rPr>
          <w:rFonts w:eastAsia="宋体"/>
          <w:color w:val="auto"/>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auto"/>
          <w:szCs w:val="24"/>
          <w:lang w:eastAsia="zh-CN"/>
        </w:rPr>
      </w:pPr>
      <w:r>
        <w:rPr>
          <w:rFonts w:eastAsia="宋体"/>
          <w:color w:val="auto"/>
          <w:szCs w:val="24"/>
          <w:lang w:eastAsia="zh-CN"/>
        </w:rPr>
        <w:t xml:space="preserve">Option 1: </w:t>
      </w:r>
      <w:r>
        <w:rPr>
          <w:rFonts w:hint="eastAsia" w:eastAsia="宋体"/>
          <w:color w:val="auto"/>
          <w:szCs w:val="24"/>
          <w:lang w:val="en-US" w:eastAsia="zh-CN"/>
        </w:rPr>
        <w:t xml:space="preserve">random data with PN23 </w:t>
      </w:r>
    </w:p>
    <w:p>
      <w:pPr>
        <w:pStyle w:val="149"/>
        <w:numPr>
          <w:ilvl w:val="1"/>
          <w:numId w:val="4"/>
        </w:numPr>
        <w:overflowPunct/>
        <w:autoSpaceDE/>
        <w:autoSpaceDN/>
        <w:adjustRightInd/>
        <w:spacing w:after="120"/>
        <w:ind w:left="1440" w:firstLineChars="0"/>
        <w:textAlignment w:val="auto"/>
        <w:rPr>
          <w:rFonts w:eastAsia="宋体"/>
          <w:color w:val="auto"/>
          <w:szCs w:val="24"/>
          <w:lang w:eastAsia="zh-CN"/>
        </w:rPr>
      </w:pPr>
      <w:r>
        <w:rPr>
          <w:rFonts w:eastAsia="宋体"/>
          <w:color w:val="auto"/>
          <w:szCs w:val="24"/>
          <w:lang w:eastAsia="zh-CN"/>
        </w:rPr>
        <w:t xml:space="preserve">Option 2: </w:t>
      </w:r>
      <w:r>
        <w:rPr>
          <w:color w:val="auto"/>
          <w:sz w:val="20"/>
          <w:szCs w:val="20"/>
          <w:lang w:eastAsia="zh-CN"/>
        </w:rPr>
        <w:t>augmenting the RNTI with the slot number in the calculation of the initialization of the scrambling seed for PDSCH</w:t>
      </w:r>
    </w:p>
    <w:p>
      <w:pPr>
        <w:pStyle w:val="149"/>
        <w:numPr>
          <w:ilvl w:val="0"/>
          <w:numId w:val="4"/>
        </w:numPr>
        <w:overflowPunct/>
        <w:autoSpaceDE/>
        <w:autoSpaceDN/>
        <w:adjustRightInd/>
        <w:spacing w:after="120"/>
        <w:ind w:left="720" w:firstLineChars="0"/>
        <w:textAlignment w:val="auto"/>
        <w:rPr>
          <w:rFonts w:eastAsia="宋体"/>
          <w:color w:val="auto"/>
          <w:szCs w:val="24"/>
          <w:lang w:eastAsia="zh-CN"/>
        </w:rPr>
      </w:pPr>
      <w:r>
        <w:rPr>
          <w:rFonts w:eastAsia="宋体"/>
          <w:color w:val="auto"/>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auto"/>
          <w:szCs w:val="24"/>
          <w:lang w:eastAsia="zh-CN"/>
        </w:rPr>
      </w:pPr>
      <w:r>
        <w:rPr>
          <w:rFonts w:eastAsia="宋体"/>
          <w:color w:val="auto"/>
          <w:szCs w:val="24"/>
          <w:lang w:eastAsia="zh-CN"/>
        </w:rPr>
        <w:t>TBA</w:t>
      </w: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bookmarkStart w:id="26" w:name="OLE_LINK29" w:colFirst="0" w:colLast="1"/>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1: support option 1 with random data with PN23 as option 2 is not aligned with PHYspec.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eastAsia"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hint="eastAsia"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eastAsia"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hint="eastAsia"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eastAsia" w:eastAsiaTheme="minorEastAsia"/>
                <w:color w:val="0070C0"/>
                <w:lang w:val="en-US" w:eastAsia="zh-CN"/>
              </w:rPr>
            </w:pPr>
          </w:p>
        </w:tc>
        <w:tc>
          <w:tcPr>
            <w:tcW w:w="8395" w:type="dxa"/>
          </w:tcPr>
          <w:p>
            <w:pPr>
              <w:overflowPunct w:val="0"/>
              <w:autoSpaceDE w:val="0"/>
              <w:autoSpaceDN w:val="0"/>
              <w:adjustRightInd w:val="0"/>
              <w:spacing w:after="120"/>
              <w:textAlignment w:val="baseline"/>
              <w:rPr>
                <w:rFonts w:hint="eastAsia" w:eastAsiaTheme="minorEastAsia"/>
                <w:color w:val="0070C0"/>
                <w:lang w:val="en-US" w:eastAsia="zh-CN"/>
              </w:rPr>
            </w:pPr>
          </w:p>
        </w:tc>
      </w:tr>
      <w:bookmarkEnd w:id="26"/>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bookmarkStart w:id="27" w:name="OLE_LINK43"/>
            <w:r>
              <w:rPr>
                <w:rFonts w:hint="default" w:ascii="Arial" w:hAnsi="Arial" w:eastAsia="宋体" w:cs="Arial"/>
                <w:b/>
                <w:i w:val="0"/>
                <w:kern w:val="0"/>
                <w:sz w:val="16"/>
                <w:szCs w:val="16"/>
                <w:u w:val="single"/>
                <w:lang w:val="en-US" w:eastAsia="zh-CN" w:bidi="ar"/>
              </w:rPr>
              <w:fldChar w:fldCharType="begin"/>
            </w:r>
            <w:r>
              <w:rPr>
                <w:rFonts w:hint="default" w:ascii="Arial" w:hAnsi="Arial" w:eastAsia="宋体" w:cs="Arial"/>
                <w:b/>
                <w:i w:val="0"/>
                <w:kern w:val="0"/>
                <w:sz w:val="16"/>
                <w:szCs w:val="16"/>
                <w:u w:val="single"/>
                <w:lang w:val="en-US" w:eastAsia="zh-CN" w:bidi="ar"/>
              </w:rPr>
              <w:instrText xml:space="preserve"> HYPERLINK "http://www.3gpp.org/ftp/TSG_RAN/WG4_Radio/TSGR4_94_e/Docs/R4-2001723.zip" </w:instrText>
            </w:r>
            <w:r>
              <w:rPr>
                <w:rFonts w:hint="default" w:ascii="Arial" w:hAnsi="Arial" w:eastAsia="宋体" w:cs="Arial"/>
                <w:b/>
                <w:i w:val="0"/>
                <w:kern w:val="0"/>
                <w:sz w:val="16"/>
                <w:szCs w:val="16"/>
                <w:u w:val="single"/>
                <w:lang w:val="en-US" w:eastAsia="zh-CN" w:bidi="ar"/>
              </w:rPr>
              <w:fldChar w:fldCharType="separate"/>
            </w:r>
            <w:r>
              <w:rPr>
                <w:rStyle w:val="53"/>
                <w:rFonts w:hint="default" w:ascii="Arial" w:hAnsi="Arial" w:eastAsia="宋体" w:cs="Arial"/>
                <w:b/>
                <w:i w:val="0"/>
                <w:sz w:val="16"/>
                <w:szCs w:val="16"/>
                <w:u w:val="single"/>
              </w:rPr>
              <w:t>R4-2001723</w:t>
            </w:r>
            <w:r>
              <w:rPr>
                <w:rFonts w:hint="default" w:ascii="Arial" w:hAnsi="Arial" w:eastAsia="宋体" w:cs="Arial"/>
                <w:b/>
                <w:i w:val="0"/>
                <w:kern w:val="0"/>
                <w:sz w:val="16"/>
                <w:szCs w:val="16"/>
                <w:u w:val="single"/>
                <w:lang w:val="en-US" w:eastAsia="zh-CN" w:bidi="ar"/>
              </w:rPr>
              <w:fldChar w:fldCharType="end"/>
            </w:r>
            <w:bookmarkEnd w:id="27"/>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ZTE: is that necessary to use the uniform distribution to describe PN23?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bookmarkStart w:id="28" w:name="OLE_LINK28"/>
            <w:r>
              <w:rPr>
                <w:rFonts w:hint="eastAsia" w:eastAsiaTheme="minorEastAsia"/>
                <w:color w:val="0070C0"/>
                <w:lang w:val="en-US" w:eastAsia="zh-CN"/>
              </w:rPr>
              <w:t>Company</w:t>
            </w:r>
            <w:r>
              <w:rPr>
                <w:rFonts w:eastAsiaTheme="minorEastAsia"/>
                <w:color w:val="0070C0"/>
                <w:lang w:val="en-US" w:eastAsia="zh-CN"/>
              </w:rPr>
              <w:t xml:space="preserve"> B</w:t>
            </w:r>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default" w:ascii="Arial" w:hAnsi="Arial" w:eastAsia="宋体" w:cs="Arial"/>
                <w:b/>
                <w:i w:val="0"/>
                <w:kern w:val="0"/>
                <w:sz w:val="16"/>
                <w:szCs w:val="16"/>
                <w:u w:val="single"/>
                <w:lang w:val="en-US" w:eastAsia="zh-CN" w:bidi="ar"/>
              </w:rPr>
              <w:fldChar w:fldCharType="begin"/>
            </w:r>
            <w:r>
              <w:rPr>
                <w:rFonts w:hint="default" w:ascii="Arial" w:hAnsi="Arial" w:eastAsia="宋体" w:cs="Arial"/>
                <w:b/>
                <w:i w:val="0"/>
                <w:kern w:val="0"/>
                <w:sz w:val="16"/>
                <w:szCs w:val="16"/>
                <w:u w:val="single"/>
                <w:lang w:val="en-US" w:eastAsia="zh-CN" w:bidi="ar"/>
              </w:rPr>
              <w:instrText xml:space="preserve"> HYPERLINK "http://www.3gpp.org/ftp/TSG_RAN/WG4_Radio/TSGR4_94_e/Docs/R4-2001725.zip" </w:instrText>
            </w:r>
            <w:r>
              <w:rPr>
                <w:rFonts w:hint="default" w:ascii="Arial" w:hAnsi="Arial" w:eastAsia="宋体" w:cs="Arial"/>
                <w:b/>
                <w:i w:val="0"/>
                <w:kern w:val="0"/>
                <w:sz w:val="16"/>
                <w:szCs w:val="16"/>
                <w:u w:val="single"/>
                <w:lang w:val="en-US" w:eastAsia="zh-CN" w:bidi="ar"/>
              </w:rPr>
              <w:fldChar w:fldCharType="separate"/>
            </w:r>
            <w:r>
              <w:rPr>
                <w:rStyle w:val="53"/>
                <w:rFonts w:hint="default" w:ascii="Arial" w:hAnsi="Arial" w:eastAsia="宋体" w:cs="Arial"/>
                <w:b/>
                <w:i w:val="0"/>
                <w:sz w:val="16"/>
                <w:szCs w:val="16"/>
                <w:u w:val="single"/>
              </w:rPr>
              <w:t>R4-2001725</w:t>
            </w:r>
            <w:r>
              <w:rPr>
                <w:rFonts w:hint="default" w:ascii="Arial" w:hAnsi="Arial" w:eastAsia="宋体" w:cs="Arial"/>
                <w:b/>
                <w:i w:val="0"/>
                <w:kern w:val="0"/>
                <w:sz w:val="16"/>
                <w:szCs w:val="16"/>
                <w:u w:val="single"/>
                <w:lang w:val="en-US" w:eastAsia="zh-CN" w:bidi="ar"/>
              </w:rPr>
              <w:fldChar w:fldCharType="end"/>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 the same comment as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bookmarkEnd w:id="20"/>
    </w:tbl>
    <w:p>
      <w:pPr>
        <w:rPr>
          <w:i/>
          <w:color w:val="0070C0"/>
          <w:lang w:val="en-US"/>
        </w:rPr>
      </w:pPr>
    </w:p>
    <w:p>
      <w:pPr>
        <w:rPr>
          <w:lang w:val="en-US" w:eastAsia="zh-CN"/>
        </w:rPr>
      </w:pPr>
    </w:p>
    <w:p/>
    <w:p>
      <w:pPr>
        <w:pStyle w:val="2"/>
        <w:rPr>
          <w:lang w:eastAsia="ja-JP"/>
        </w:rPr>
      </w:pPr>
      <w:bookmarkStart w:id="29" w:name="OLE_LINK19"/>
      <w:r>
        <w:rPr>
          <w:lang w:eastAsia="ja-JP"/>
        </w:rPr>
        <w:t>Topic #</w:t>
      </w:r>
      <w:r>
        <w:rPr>
          <w:rFonts w:hint="eastAsia"/>
          <w:lang w:val="en-US" w:eastAsia="zh-CN"/>
        </w:rPr>
        <w:t>3</w:t>
      </w:r>
      <w:r>
        <w:rPr>
          <w:lang w:eastAsia="ja-JP"/>
        </w:rPr>
        <w:t>:</w:t>
      </w:r>
      <w:r>
        <w:rPr>
          <w:rFonts w:hint="eastAsia"/>
          <w:lang w:val="en-US" w:eastAsia="zh-CN"/>
        </w:rPr>
        <w:t xml:space="preserve"> OSTP calculation</w:t>
      </w:r>
    </w:p>
    <w:p>
      <w:pPr>
        <w:rPr>
          <w:i/>
          <w:color w:val="auto"/>
          <w:lang w:eastAsia="zh-CN"/>
        </w:rPr>
      </w:pPr>
      <w:r>
        <w:rPr>
          <w:i/>
          <w:color w:val="auto"/>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top"/>
          </w:tcPr>
          <w:p>
            <w:pPr>
              <w:keepNext w:val="0"/>
              <w:keepLines w:val="0"/>
              <w:widowControl/>
              <w:suppressLineNumbers w:val="0"/>
              <w:overflowPunct w:val="0"/>
              <w:autoSpaceDE w:val="0"/>
              <w:autoSpaceDN w:val="0"/>
              <w:adjustRightInd w:val="0"/>
              <w:jc w:val="left"/>
              <w:textAlignment w:val="top"/>
              <w:rPr>
                <w:rFonts w:eastAsia="Yu Mincho"/>
              </w:rPr>
            </w:pPr>
            <w:bookmarkStart w:id="30" w:name="OLE_LINK33"/>
            <w:r>
              <w:rPr>
                <w:rFonts w:hint="default" w:ascii="Arial" w:hAnsi="Arial" w:eastAsia="宋体" w:cs="Arial"/>
                <w:b/>
                <w:i w:val="0"/>
                <w:kern w:val="0"/>
                <w:sz w:val="16"/>
                <w:szCs w:val="16"/>
                <w:u w:val="single"/>
                <w:lang w:val="en-US" w:eastAsia="zh-CN" w:bidi="ar"/>
              </w:rPr>
              <w:fldChar w:fldCharType="begin"/>
            </w:r>
            <w:r>
              <w:rPr>
                <w:rFonts w:hint="default" w:ascii="Arial" w:hAnsi="Arial" w:eastAsia="宋体" w:cs="Arial"/>
                <w:b/>
                <w:i w:val="0"/>
                <w:kern w:val="0"/>
                <w:sz w:val="16"/>
                <w:szCs w:val="16"/>
                <w:u w:val="single"/>
                <w:lang w:val="en-US" w:eastAsia="zh-CN" w:bidi="ar"/>
              </w:rPr>
              <w:instrText xml:space="preserve"> HYPERLINK "http://www.3gpp.org/ftp/TSG_RAN/WG4_Radio/TSGR4_94_e/Docs/R4-2001677.zip" </w:instrText>
            </w:r>
            <w:r>
              <w:rPr>
                <w:rFonts w:hint="default" w:ascii="Arial" w:hAnsi="Arial" w:eastAsia="宋体" w:cs="Arial"/>
                <w:b/>
                <w:i w:val="0"/>
                <w:kern w:val="0"/>
                <w:sz w:val="16"/>
                <w:szCs w:val="16"/>
                <w:u w:val="single"/>
                <w:lang w:val="en-US" w:eastAsia="zh-CN" w:bidi="ar"/>
              </w:rPr>
              <w:fldChar w:fldCharType="separate"/>
            </w:r>
            <w:r>
              <w:rPr>
                <w:rStyle w:val="53"/>
                <w:rFonts w:hint="default" w:ascii="Arial" w:hAnsi="Arial" w:eastAsia="宋体" w:cs="Arial"/>
                <w:b/>
                <w:i w:val="0"/>
                <w:sz w:val="16"/>
                <w:szCs w:val="16"/>
                <w:u w:val="single"/>
              </w:rPr>
              <w:t>R4-2001677</w:t>
            </w:r>
            <w:r>
              <w:rPr>
                <w:rFonts w:hint="default" w:ascii="Arial" w:hAnsi="Arial" w:eastAsia="宋体" w:cs="Arial"/>
                <w:b/>
                <w:i w:val="0"/>
                <w:kern w:val="0"/>
                <w:sz w:val="16"/>
                <w:szCs w:val="16"/>
                <w:u w:val="single"/>
                <w:lang w:val="en-US" w:eastAsia="zh-CN" w:bidi="ar"/>
              </w:rPr>
              <w:fldChar w:fldCharType="end"/>
            </w:r>
            <w:bookmarkEnd w:id="30"/>
          </w:p>
        </w:tc>
        <w:tc>
          <w:tcPr>
            <w:tcW w:w="1424"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i w:val="0"/>
                <w:color w:val="000000"/>
                <w:kern w:val="0"/>
                <w:sz w:val="16"/>
                <w:szCs w:val="16"/>
                <w:u w:val="none"/>
                <w:lang w:val="en-US" w:eastAsia="zh-CN" w:bidi="ar"/>
              </w:rPr>
              <w:t>Nokia, Nokia Shanghai Bell</w:t>
            </w:r>
          </w:p>
        </w:tc>
        <w:tc>
          <w:tcPr>
            <w:tcW w:w="6585"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CR to 38.141-1 updates for OSTP calculations</w:t>
            </w:r>
          </w:p>
          <w:p>
            <w:pPr>
              <w:keepNext w:val="0"/>
              <w:keepLines w:val="0"/>
              <w:widowControl/>
              <w:suppressLineNumbers w:val="0"/>
              <w:overflowPunct w:val="0"/>
              <w:autoSpaceDE w:val="0"/>
              <w:autoSpaceDN w:val="0"/>
              <w:adjustRightInd w:val="0"/>
              <w:jc w:val="left"/>
              <w:textAlignment w:val="top"/>
              <w:rPr>
                <w:rFonts w:hint="eastAsia" w:ascii="Arial" w:hAnsi="Arial" w:eastAsia="宋体" w:cs="Arial"/>
                <w:i w:val="0"/>
                <w:color w:val="000000"/>
                <w:kern w:val="0"/>
                <w:sz w:val="16"/>
                <w:szCs w:val="16"/>
                <w:u w:val="none"/>
                <w:lang w:val="en-US" w:eastAsia="zh-CN" w:bidi="ar"/>
              </w:rPr>
            </w:pPr>
            <w:r>
              <w:rPr>
                <w:rFonts w:hint="eastAsia" w:ascii="Arial" w:hAnsi="Arial" w:eastAsia="宋体" w:cs="Arial"/>
                <w:i w:val="0"/>
                <w:color w:val="000000"/>
                <w:kern w:val="0"/>
                <w:sz w:val="16"/>
                <w:szCs w:val="16"/>
                <w:u w:val="none"/>
                <w:lang w:val="en-US" w:eastAsia="zh-CN" w:bidi="ar"/>
              </w:rPr>
              <w:t xml:space="preserve">Proposal: </w:t>
            </w:r>
          </w:p>
          <w:p>
            <w:pPr>
              <w:pStyle w:val="117"/>
              <w:overflowPunct w:val="0"/>
              <w:autoSpaceDE w:val="0"/>
              <w:autoSpaceDN w:val="0"/>
              <w:adjustRightInd w:val="0"/>
              <w:spacing w:after="0"/>
              <w:ind w:left="100"/>
              <w:textAlignment w:val="baseline"/>
              <w:rPr>
                <w:sz w:val="16"/>
                <w:szCs w:val="16"/>
              </w:rPr>
            </w:pPr>
            <w:bookmarkStart w:id="31" w:name="OLE_LINK31"/>
            <w:r>
              <w:rPr>
                <w:rFonts w:hint="eastAsia"/>
                <w:sz w:val="16"/>
                <w:szCs w:val="16"/>
                <w:lang w:val="en-US" w:eastAsia="zh-CN"/>
              </w:rPr>
              <w:t>F</w:t>
            </w:r>
            <w:r>
              <w:rPr>
                <w:sz w:val="16"/>
                <w:szCs w:val="16"/>
              </w:rPr>
              <w:t xml:space="preserve">or OSTP formula </w:t>
            </w:r>
            <w:r>
              <w:rPr>
                <w:i/>
                <w:sz w:val="16"/>
                <w:szCs w:val="16"/>
              </w:rPr>
              <w:t xml:space="preserve">Nsym </w:t>
            </w:r>
            <w:r>
              <w:rPr>
                <w:sz w:val="16"/>
                <w:szCs w:val="16"/>
              </w:rPr>
              <w:t>as all OFDM symbols that carry PDSCH and not contain PDCCH, RS or SSB is included to formula</w:t>
            </w:r>
            <w:bookmarkEnd w:id="31"/>
            <w:r>
              <w:rPr>
                <w:sz w:val="16"/>
                <w:szCs w:val="16"/>
              </w:rPr>
              <w:t>:</w:t>
            </w:r>
          </w:p>
          <w:p>
            <w:pPr>
              <w:pStyle w:val="117"/>
              <w:overflowPunct w:val="0"/>
              <w:autoSpaceDE w:val="0"/>
              <w:autoSpaceDN w:val="0"/>
              <w:adjustRightInd w:val="0"/>
              <w:spacing w:after="0"/>
              <w:ind w:left="100"/>
              <w:jc w:val="center"/>
              <w:textAlignment w:val="baseline"/>
            </w:pPr>
            <m:oMath>
              <m:r>
                <w:rPr>
                  <w:rFonts w:ascii="Cambria Math" w:hAnsi="Cambria Math"/>
                </w:rPr>
                <m:t>OSTP=</m:t>
              </m:r>
              <m:nary>
                <m:naryPr>
                  <m:chr m:val="∑"/>
                  <m:limLoc m:val="undOvr"/>
                  <m:subHide m:val="1"/>
                  <m:supHide m:val="1"/>
                  <m:ctrlPr>
                    <w:rPr>
                      <w:rFonts w:ascii="Cambria Math" w:hAnsi="Cambria Math"/>
                      <w:i/>
                    </w:rPr>
                  </m:ctrlPr>
                </m:naryPr>
                <m:sub>
                  <m:ctrlPr>
                    <w:rPr>
                      <w:rFonts w:ascii="Cambria Math" w:hAnsi="Cambria Math"/>
                      <w:i/>
                    </w:rPr>
                  </m:ctrlPr>
                </m:sub>
                <m:sup>
                  <m:ctrlPr>
                    <w:rPr>
                      <w:rFonts w:ascii="Cambria Math" w:hAnsi="Cambria Math"/>
                      <w:i/>
                    </w:rPr>
                  </m:ctrlPr>
                </m:sup>
                <m:e>
                  <m:r>
                    <w:rPr>
                      <w:rFonts w:ascii="Cambria Math" w:hAnsi="Cambria Math"/>
                    </w:rPr>
                    <m:t>RETP</m:t>
                  </m:r>
                  <m:ctrlPr>
                    <w:rPr>
                      <w:rFonts w:ascii="Cambria Math" w:hAnsi="Cambria Math"/>
                      <w:i/>
                    </w:rPr>
                  </m:ctrlPr>
                </m:e>
              </m:nary>
            </m:oMath>
            <w:r>
              <w:rPr>
                <w:i/>
              </w:rPr>
              <w:t xml:space="preserve"> </w:t>
            </w:r>
            <w:r>
              <w:rPr>
                <w:i/>
                <w:color w:val="FF0000"/>
              </w:rPr>
              <w:t>/ N</w:t>
            </w:r>
            <w:r>
              <w:rPr>
                <w:i/>
                <w:color w:val="FF0000"/>
                <w:vertAlign w:val="subscript"/>
              </w:rPr>
              <w:t>sym</w:t>
            </w:r>
          </w:p>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i w:val="0"/>
                <w:color w:val="000000"/>
                <w:kern w:val="0"/>
                <w:sz w:val="16"/>
                <w:szCs w:val="16"/>
                <w:u w:val="none"/>
                <w:lang w:val="en-US" w:eastAsia="zh-CN" w:bidi="ar"/>
              </w:rPr>
              <w:t>R4-2001678</w:t>
            </w:r>
          </w:p>
        </w:tc>
        <w:tc>
          <w:tcPr>
            <w:tcW w:w="1424"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i w:val="0"/>
                <w:color w:val="000000"/>
                <w:kern w:val="0"/>
                <w:sz w:val="16"/>
                <w:szCs w:val="16"/>
                <w:u w:val="none"/>
                <w:lang w:val="en-US" w:eastAsia="zh-CN" w:bidi="ar"/>
              </w:rPr>
              <w:t>Nokia, Nokia Shanghai Bell</w:t>
            </w:r>
          </w:p>
        </w:tc>
        <w:tc>
          <w:tcPr>
            <w:tcW w:w="6585"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i w:val="0"/>
                <w:color w:val="000000"/>
                <w:kern w:val="0"/>
                <w:sz w:val="16"/>
                <w:szCs w:val="16"/>
                <w:u w:val="none"/>
                <w:lang w:val="en-US" w:eastAsia="zh-CN" w:bidi="ar"/>
              </w:rPr>
              <w:t>CR to 38.141-1 updates for OSTP calculations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top"/>
          </w:tcPr>
          <w:p>
            <w:pPr>
              <w:keepNext w:val="0"/>
              <w:keepLines w:val="0"/>
              <w:widowControl/>
              <w:suppressLineNumbers w:val="0"/>
              <w:overflowPunct w:val="0"/>
              <w:autoSpaceDE w:val="0"/>
              <w:autoSpaceDN w:val="0"/>
              <w:adjustRightInd w:val="0"/>
              <w:jc w:val="left"/>
              <w:textAlignment w:val="top"/>
              <w:rPr>
                <w:rFonts w:eastAsia="Yu Mincho"/>
              </w:rPr>
            </w:pPr>
            <w:bookmarkStart w:id="32" w:name="OLE_LINK34"/>
            <w:r>
              <w:rPr>
                <w:rFonts w:hint="default" w:ascii="Arial" w:hAnsi="Arial" w:eastAsia="宋体" w:cs="Arial"/>
                <w:b/>
                <w:i w:val="0"/>
                <w:kern w:val="0"/>
                <w:sz w:val="16"/>
                <w:szCs w:val="16"/>
                <w:u w:val="single"/>
                <w:lang w:val="en-US" w:eastAsia="zh-CN" w:bidi="ar"/>
              </w:rPr>
              <w:fldChar w:fldCharType="begin"/>
            </w:r>
            <w:r>
              <w:rPr>
                <w:rFonts w:hint="default" w:ascii="Arial" w:hAnsi="Arial" w:eastAsia="宋体" w:cs="Arial"/>
                <w:b/>
                <w:i w:val="0"/>
                <w:kern w:val="0"/>
                <w:sz w:val="16"/>
                <w:szCs w:val="16"/>
                <w:u w:val="single"/>
                <w:lang w:val="en-US" w:eastAsia="zh-CN" w:bidi="ar"/>
              </w:rPr>
              <w:instrText xml:space="preserve"> HYPERLINK "http://www.3gpp.org/ftp/TSG_RAN/WG4_Radio/TSGR4_94_e/Docs/R4-2001679.zip" </w:instrText>
            </w:r>
            <w:r>
              <w:rPr>
                <w:rFonts w:hint="default" w:ascii="Arial" w:hAnsi="Arial" w:eastAsia="宋体" w:cs="Arial"/>
                <w:b/>
                <w:i w:val="0"/>
                <w:kern w:val="0"/>
                <w:sz w:val="16"/>
                <w:szCs w:val="16"/>
                <w:u w:val="single"/>
                <w:lang w:val="en-US" w:eastAsia="zh-CN" w:bidi="ar"/>
              </w:rPr>
              <w:fldChar w:fldCharType="separate"/>
            </w:r>
            <w:r>
              <w:rPr>
                <w:rStyle w:val="53"/>
                <w:rFonts w:hint="default" w:ascii="Arial" w:hAnsi="Arial" w:eastAsia="宋体" w:cs="Arial"/>
                <w:b/>
                <w:i w:val="0"/>
                <w:sz w:val="16"/>
                <w:szCs w:val="16"/>
                <w:u w:val="single"/>
              </w:rPr>
              <w:t>R4-2001679</w:t>
            </w:r>
            <w:r>
              <w:rPr>
                <w:rFonts w:hint="default" w:ascii="Arial" w:hAnsi="Arial" w:eastAsia="宋体" w:cs="Arial"/>
                <w:b/>
                <w:i w:val="0"/>
                <w:kern w:val="0"/>
                <w:sz w:val="16"/>
                <w:szCs w:val="16"/>
                <w:u w:val="single"/>
                <w:lang w:val="en-US" w:eastAsia="zh-CN" w:bidi="ar"/>
              </w:rPr>
              <w:fldChar w:fldCharType="end"/>
            </w:r>
            <w:bookmarkEnd w:id="32"/>
          </w:p>
        </w:tc>
        <w:tc>
          <w:tcPr>
            <w:tcW w:w="1424"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i w:val="0"/>
                <w:color w:val="000000"/>
                <w:kern w:val="0"/>
                <w:sz w:val="16"/>
                <w:szCs w:val="16"/>
                <w:u w:val="none"/>
                <w:lang w:val="en-US" w:eastAsia="zh-CN" w:bidi="ar"/>
              </w:rPr>
              <w:t>Nokia, Nokia Shanghai Bell</w:t>
            </w:r>
          </w:p>
        </w:tc>
        <w:tc>
          <w:tcPr>
            <w:tcW w:w="6585"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CR to 38.141-2 updates for OSTP calculations</w:t>
            </w:r>
          </w:p>
          <w:p>
            <w:pPr>
              <w:keepNext w:val="0"/>
              <w:keepLines w:val="0"/>
              <w:widowControl/>
              <w:suppressLineNumbers w:val="0"/>
              <w:overflowPunct w:val="0"/>
              <w:autoSpaceDE w:val="0"/>
              <w:autoSpaceDN w:val="0"/>
              <w:adjustRightInd w:val="0"/>
              <w:jc w:val="left"/>
              <w:textAlignment w:val="top"/>
              <w:rPr>
                <w:rFonts w:hint="eastAsia" w:ascii="Arial" w:hAnsi="Arial" w:cs="Arial"/>
                <w:i w:val="0"/>
                <w:color w:val="000000"/>
                <w:kern w:val="0"/>
                <w:sz w:val="16"/>
                <w:szCs w:val="16"/>
                <w:u w:val="none"/>
                <w:lang w:val="en-US" w:eastAsia="zh-CN" w:bidi="ar"/>
              </w:rPr>
            </w:pPr>
            <w:r>
              <w:rPr>
                <w:rFonts w:hint="eastAsia" w:ascii="Arial" w:hAnsi="Arial" w:cs="Arial"/>
                <w:i w:val="0"/>
                <w:color w:val="000000"/>
                <w:kern w:val="0"/>
                <w:sz w:val="16"/>
                <w:szCs w:val="16"/>
                <w:u w:val="none"/>
                <w:lang w:val="en-US" w:eastAsia="zh-CN" w:bidi="ar"/>
              </w:rPr>
              <w:t>Proposal :</w:t>
            </w:r>
          </w:p>
          <w:p>
            <w:pPr>
              <w:pStyle w:val="117"/>
              <w:overflowPunct w:val="0"/>
              <w:autoSpaceDE w:val="0"/>
              <w:autoSpaceDN w:val="0"/>
              <w:adjustRightInd w:val="0"/>
              <w:spacing w:after="0"/>
              <w:ind w:left="100"/>
              <w:textAlignment w:val="baseline"/>
              <w:rPr>
                <w:sz w:val="16"/>
                <w:szCs w:val="16"/>
              </w:rPr>
            </w:pPr>
            <w:r>
              <w:rPr>
                <w:rFonts w:hint="eastAsia"/>
                <w:sz w:val="16"/>
                <w:szCs w:val="16"/>
                <w:lang w:val="en-US" w:eastAsia="zh-CN"/>
              </w:rPr>
              <w:t>F</w:t>
            </w:r>
            <w:r>
              <w:rPr>
                <w:sz w:val="16"/>
                <w:szCs w:val="16"/>
              </w:rPr>
              <w:t xml:space="preserve">or OSTP formula </w:t>
            </w:r>
            <w:r>
              <w:rPr>
                <w:i/>
                <w:sz w:val="16"/>
                <w:szCs w:val="16"/>
              </w:rPr>
              <w:t xml:space="preserve">Nsym </w:t>
            </w:r>
            <w:r>
              <w:rPr>
                <w:sz w:val="16"/>
                <w:szCs w:val="16"/>
              </w:rPr>
              <w:t>as all OFDM symbols that carry PDSCH and not contain PDCCH, RS or SSB is included to formula:</w:t>
            </w:r>
          </w:p>
          <w:p>
            <w:pPr>
              <w:pStyle w:val="117"/>
              <w:overflowPunct w:val="0"/>
              <w:autoSpaceDE w:val="0"/>
              <w:autoSpaceDN w:val="0"/>
              <w:adjustRightInd w:val="0"/>
              <w:spacing w:after="0"/>
              <w:ind w:left="100"/>
              <w:jc w:val="center"/>
              <w:textAlignment w:val="baseline"/>
            </w:pPr>
            <w:bookmarkStart w:id="33" w:name="OLE_LINK30"/>
            <m:oMath>
              <m:r>
                <w:rPr>
                  <w:rFonts w:ascii="Cambria Math" w:hAnsi="Cambria Math"/>
                </w:rPr>
                <m:t>OSTP=</m:t>
              </m:r>
              <m:nary>
                <m:naryPr>
                  <m:chr m:val="∑"/>
                  <m:limLoc m:val="undOvr"/>
                  <m:subHide m:val="1"/>
                  <m:supHide m:val="1"/>
                  <m:ctrlPr>
                    <w:rPr>
                      <w:rFonts w:ascii="Cambria Math" w:hAnsi="Cambria Math"/>
                      <w:i/>
                    </w:rPr>
                  </m:ctrlPr>
                </m:naryPr>
                <m:sub>
                  <m:ctrlPr>
                    <w:rPr>
                      <w:rFonts w:ascii="Cambria Math" w:hAnsi="Cambria Math"/>
                      <w:i/>
                    </w:rPr>
                  </m:ctrlPr>
                </m:sub>
                <m:sup>
                  <m:ctrlPr>
                    <w:rPr>
                      <w:rFonts w:ascii="Cambria Math" w:hAnsi="Cambria Math"/>
                      <w:i/>
                    </w:rPr>
                  </m:ctrlPr>
                </m:sup>
                <m:e>
                  <m:r>
                    <w:rPr>
                      <w:rFonts w:ascii="Cambria Math" w:hAnsi="Cambria Math"/>
                    </w:rPr>
                    <m:t>RETP</m:t>
                  </m:r>
                  <m:ctrlPr>
                    <w:rPr>
                      <w:rFonts w:ascii="Cambria Math" w:hAnsi="Cambria Math"/>
                      <w:i/>
                    </w:rPr>
                  </m:ctrlPr>
                </m:e>
              </m:nary>
            </m:oMath>
            <w:r>
              <w:rPr>
                <w:i/>
              </w:rPr>
              <w:t xml:space="preserve"> </w:t>
            </w:r>
            <w:r>
              <w:rPr>
                <w:i/>
                <w:color w:val="FF0000"/>
              </w:rPr>
              <w:t>/ N</w:t>
            </w:r>
            <w:r>
              <w:rPr>
                <w:i/>
                <w:color w:val="FF0000"/>
                <w:vertAlign w:val="subscript"/>
              </w:rPr>
              <w:t>sym</w:t>
            </w:r>
          </w:p>
          <w:bookmarkEnd w:id="33"/>
          <w:p>
            <w:pPr>
              <w:keepNext w:val="0"/>
              <w:keepLines w:val="0"/>
              <w:widowControl/>
              <w:suppressLineNumbers w:val="0"/>
              <w:overflowPunct w:val="0"/>
              <w:autoSpaceDE w:val="0"/>
              <w:autoSpaceDN w:val="0"/>
              <w:adjustRightInd w:val="0"/>
              <w:jc w:val="left"/>
              <w:textAlignment w:val="top"/>
              <w:rPr>
                <w:rFonts w:hint="default" w:ascii="Arial" w:hAnsi="Arial" w:cs="Arial"/>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i w:val="0"/>
                <w:color w:val="000000"/>
                <w:kern w:val="0"/>
                <w:sz w:val="16"/>
                <w:szCs w:val="16"/>
                <w:u w:val="none"/>
                <w:lang w:val="en-US" w:eastAsia="zh-CN" w:bidi="ar"/>
              </w:rPr>
              <w:t>R4-2001680</w:t>
            </w:r>
          </w:p>
        </w:tc>
        <w:tc>
          <w:tcPr>
            <w:tcW w:w="1424"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i w:val="0"/>
                <w:color w:val="000000"/>
                <w:kern w:val="0"/>
                <w:sz w:val="16"/>
                <w:szCs w:val="16"/>
                <w:u w:val="none"/>
                <w:lang w:val="en-US" w:eastAsia="zh-CN" w:bidi="ar"/>
              </w:rPr>
              <w:t>Nokia, Nokia Shanghai Bell</w:t>
            </w:r>
          </w:p>
        </w:tc>
        <w:tc>
          <w:tcPr>
            <w:tcW w:w="6585"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i w:val="0"/>
                <w:color w:val="000000"/>
                <w:kern w:val="0"/>
                <w:sz w:val="16"/>
                <w:szCs w:val="16"/>
                <w:u w:val="none"/>
                <w:lang w:val="en-US" w:eastAsia="zh-CN" w:bidi="ar"/>
              </w:rPr>
              <w:t>CR to 38.141-2 updates for OSTP calculations</w:t>
            </w:r>
          </w:p>
        </w:tc>
      </w:tr>
    </w:tbl>
    <w:p/>
    <w:p>
      <w:pPr>
        <w:pStyle w:val="3"/>
      </w:pPr>
      <w:r>
        <w:rPr>
          <w:rFonts w:hint="eastAsia"/>
        </w:rPr>
        <w:t>Open issues</w:t>
      </w:r>
      <w:r>
        <w:t xml:space="preserve"> summary</w:t>
      </w:r>
    </w:p>
    <w:p>
      <w:pPr>
        <w:rPr>
          <w:i/>
          <w:color w:val="auto"/>
          <w:lang w:eastAsia="zh-CN"/>
        </w:rPr>
      </w:pPr>
      <w:r>
        <w:rPr>
          <w:rFonts w:hint="eastAsia"/>
          <w:i/>
          <w:color w:val="auto"/>
        </w:rPr>
        <w:t xml:space="preserve">Before e-Meeting, </w:t>
      </w:r>
      <w:r>
        <w:rPr>
          <w:i/>
          <w:color w:val="auto"/>
        </w:rPr>
        <w:t>moderator</w:t>
      </w:r>
      <w:r>
        <w:rPr>
          <w:rFonts w:hint="eastAsia"/>
          <w:i/>
          <w:color w:val="auto"/>
        </w:rPr>
        <w:t>s</w:t>
      </w:r>
      <w:r>
        <w:rPr>
          <w:i/>
          <w:color w:val="auto"/>
        </w:rPr>
        <w:t xml:space="preserve"> shall</w:t>
      </w:r>
      <w:r>
        <w:rPr>
          <w:rFonts w:hint="eastAsia"/>
          <w:i/>
          <w:color w:val="auto"/>
        </w:rPr>
        <w:t xml:space="preserve"> summar</w:t>
      </w:r>
      <w:r>
        <w:rPr>
          <w:i/>
          <w:color w:val="auto"/>
        </w:rPr>
        <w:t>ize list of</w:t>
      </w:r>
      <w:r>
        <w:rPr>
          <w:rFonts w:hint="eastAsia"/>
          <w:i/>
          <w:color w:val="auto"/>
        </w:rPr>
        <w:t xml:space="preserve"> open issues</w:t>
      </w:r>
      <w:r>
        <w:rPr>
          <w:i/>
          <w:color w:val="auto"/>
        </w:rPr>
        <w:t xml:space="preserve">, </w:t>
      </w:r>
      <w:r>
        <w:rPr>
          <w:rFonts w:hint="eastAsia"/>
          <w:i/>
          <w:color w:val="auto"/>
        </w:rPr>
        <w:t>candidate options</w:t>
      </w:r>
      <w:r>
        <w:rPr>
          <w:i/>
          <w:color w:val="auto"/>
        </w:rPr>
        <w:t xml:space="preserve"> and possible WF (if applicable)</w:t>
      </w:r>
      <w:r>
        <w:rPr>
          <w:rFonts w:hint="eastAsia"/>
          <w:i/>
          <w:color w:val="auto"/>
        </w:rPr>
        <w:t xml:space="preserve"> based on companies</w:t>
      </w:r>
      <w:r>
        <w:rPr>
          <w:i/>
          <w:color w:val="auto"/>
        </w:rPr>
        <w:t>’</w:t>
      </w:r>
      <w:r>
        <w:rPr>
          <w:rFonts w:hint="eastAsia"/>
          <w:i/>
          <w:color w:val="auto"/>
        </w:rPr>
        <w:t xml:space="preserve"> contributions.</w:t>
      </w:r>
    </w:p>
    <w:p>
      <w:pPr>
        <w:pStyle w:val="4"/>
        <w:rPr>
          <w:sz w:val="24"/>
          <w:szCs w:val="16"/>
        </w:rPr>
      </w:pPr>
      <w:r>
        <w:rPr>
          <w:sz w:val="24"/>
          <w:szCs w:val="16"/>
        </w:rPr>
        <w:t xml:space="preserve">Sub-topic </w:t>
      </w:r>
      <w:r>
        <w:rPr>
          <w:rFonts w:hint="eastAsia"/>
          <w:sz w:val="24"/>
          <w:szCs w:val="16"/>
          <w:lang w:val="en-US" w:eastAsia="zh-CN"/>
        </w:rPr>
        <w:t>3</w:t>
      </w:r>
      <w:r>
        <w:rPr>
          <w:sz w:val="24"/>
          <w:szCs w:val="16"/>
        </w:rPr>
        <w:t>-1</w:t>
      </w:r>
      <w:r>
        <w:rPr>
          <w:rFonts w:hint="eastAsia"/>
          <w:sz w:val="24"/>
          <w:szCs w:val="16"/>
          <w:lang w:val="en-US" w:eastAsia="zh-CN"/>
        </w:rPr>
        <w:t xml:space="preserve">: OSTP calculation </w:t>
      </w:r>
    </w:p>
    <w:p>
      <w:pPr>
        <w:rPr>
          <w:rFonts w:hint="eastAsia" w:eastAsia="宋体"/>
          <w:b/>
          <w:color w:val="auto"/>
          <w:u w:val="single"/>
          <w:lang w:val="en-US" w:eastAsia="zh-CN"/>
        </w:rPr>
      </w:pPr>
      <w:r>
        <w:rPr>
          <w:b/>
          <w:color w:val="auto"/>
          <w:u w:val="single"/>
          <w:lang w:eastAsia="ko-KR"/>
        </w:rPr>
        <w:t xml:space="preserve">Issue 2-1: </w:t>
      </w:r>
      <w:r>
        <w:rPr>
          <w:rFonts w:hint="eastAsia"/>
          <w:b/>
          <w:color w:val="auto"/>
          <w:u w:val="single"/>
          <w:lang w:val="en-US" w:eastAsia="zh-CN"/>
        </w:rPr>
        <w:t>OSTP calculation</w:t>
      </w:r>
    </w:p>
    <w:p>
      <w:pPr>
        <w:pStyle w:val="149"/>
        <w:numPr>
          <w:ilvl w:val="0"/>
          <w:numId w:val="4"/>
        </w:numPr>
        <w:overflowPunct/>
        <w:autoSpaceDE/>
        <w:autoSpaceDN/>
        <w:adjustRightInd/>
        <w:spacing w:after="120"/>
        <w:ind w:left="720" w:firstLineChars="0"/>
        <w:textAlignment w:val="auto"/>
        <w:rPr>
          <w:rFonts w:eastAsia="宋体"/>
          <w:color w:val="auto"/>
          <w:szCs w:val="24"/>
          <w:lang w:eastAsia="zh-CN"/>
        </w:rPr>
      </w:pPr>
      <w:r>
        <w:rPr>
          <w:rFonts w:eastAsia="宋体"/>
          <w:color w:val="auto"/>
          <w:szCs w:val="24"/>
          <w:lang w:eastAsia="zh-CN"/>
        </w:rPr>
        <w:t>Proposals</w:t>
      </w:r>
    </w:p>
    <w:p>
      <w:pPr>
        <w:ind w:firstLine="640" w:firstLineChars="400"/>
        <w:rPr>
          <w:rFonts w:eastAsia="宋体"/>
          <w:color w:val="auto"/>
          <w:szCs w:val="24"/>
          <w:lang w:eastAsia="zh-CN"/>
        </w:rPr>
      </w:pPr>
      <w:r>
        <w:rPr>
          <w:rFonts w:hint="eastAsia"/>
          <w:color w:val="auto"/>
          <w:sz w:val="16"/>
          <w:szCs w:val="16"/>
          <w:lang w:val="en-US" w:eastAsia="zh-CN"/>
        </w:rPr>
        <w:t>F</w:t>
      </w:r>
      <w:r>
        <w:rPr>
          <w:color w:val="auto"/>
          <w:sz w:val="16"/>
          <w:szCs w:val="16"/>
        </w:rPr>
        <w:t xml:space="preserve">or OSTP formula </w:t>
      </w:r>
      <w:r>
        <w:rPr>
          <w:i/>
          <w:color w:val="auto"/>
          <w:sz w:val="16"/>
          <w:szCs w:val="16"/>
        </w:rPr>
        <w:t xml:space="preserve">Nsym </w:t>
      </w:r>
      <w:r>
        <w:rPr>
          <w:color w:val="auto"/>
          <w:sz w:val="16"/>
          <w:szCs w:val="16"/>
        </w:rPr>
        <w:t>as all OFDM symbols that carry PDSCH and not contain PDCCH, RS or SSB is included to formula</w:t>
      </w:r>
    </w:p>
    <w:p>
      <w:pPr>
        <w:pStyle w:val="117"/>
        <w:overflowPunct w:val="0"/>
        <w:autoSpaceDE w:val="0"/>
        <w:autoSpaceDN w:val="0"/>
        <w:adjustRightInd w:val="0"/>
        <w:spacing w:after="0"/>
        <w:ind w:left="100"/>
        <w:jc w:val="center"/>
        <w:textAlignment w:val="baseline"/>
        <w:rPr>
          <w:color w:val="auto"/>
        </w:rPr>
      </w:pPr>
      <m:oMath>
        <m:r>
          <w:rPr>
            <w:rFonts w:ascii="Cambria Math" w:hAnsi="Cambria Math"/>
            <w:color w:val="auto"/>
          </w:rPr>
          <m:t>OSTP=</m:t>
        </m:r>
        <m:nary>
          <m:naryPr>
            <m:chr m:val="∑"/>
            <m:limLoc m:val="undOvr"/>
            <m:subHide m:val="1"/>
            <m:supHide m:val="1"/>
            <m:ctrlPr>
              <w:rPr>
                <w:rFonts w:ascii="Cambria Math" w:hAnsi="Cambria Math"/>
                <w:i/>
                <w:color w:val="auto"/>
              </w:rPr>
            </m:ctrlPr>
          </m:naryPr>
          <m:sub>
            <m:ctrlPr>
              <w:rPr>
                <w:rFonts w:ascii="Cambria Math" w:hAnsi="Cambria Math"/>
                <w:i/>
                <w:color w:val="auto"/>
              </w:rPr>
            </m:ctrlPr>
          </m:sub>
          <m:sup>
            <m:ctrlPr>
              <w:rPr>
                <w:rFonts w:ascii="Cambria Math" w:hAnsi="Cambria Math"/>
                <w:i/>
                <w:color w:val="auto"/>
              </w:rPr>
            </m:ctrlPr>
          </m:sup>
          <m:e>
            <m:r>
              <w:rPr>
                <w:rFonts w:ascii="Cambria Math" w:hAnsi="Cambria Math"/>
                <w:color w:val="auto"/>
              </w:rPr>
              <m:t>RETP</m:t>
            </m:r>
            <m:ctrlPr>
              <w:rPr>
                <w:rFonts w:ascii="Cambria Math" w:hAnsi="Cambria Math"/>
                <w:i/>
                <w:color w:val="auto"/>
              </w:rPr>
            </m:ctrlPr>
          </m:e>
        </m:nary>
      </m:oMath>
      <w:r>
        <w:rPr>
          <w:i/>
          <w:color w:val="auto"/>
        </w:rPr>
        <w:t xml:space="preserve"> /</w:t>
      </w:r>
      <w:r>
        <w:rPr>
          <w:i/>
          <w:color w:val="FF0000"/>
        </w:rPr>
        <w:t xml:space="preserve"> N</w:t>
      </w:r>
      <w:r>
        <w:rPr>
          <w:i/>
          <w:color w:val="FF0000"/>
          <w:vertAlign w:val="subscript"/>
        </w:rPr>
        <w:t>sym</w:t>
      </w: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Sub topic 3</w:t>
            </w:r>
            <w:r>
              <w:rPr>
                <w:rFonts w:eastAsiaTheme="minorEastAsia"/>
                <w:color w:val="0070C0"/>
                <w:lang w:val="en-US" w:eastAsia="zh-CN"/>
              </w:rPr>
              <w:t>-</w:t>
            </w:r>
            <w:r>
              <w:rPr>
                <w:rFonts w:hint="eastAsia" w:eastAsiaTheme="minorEastAsia"/>
                <w:color w:val="0070C0"/>
                <w:lang w:val="en-US" w:eastAsia="zh-CN"/>
              </w:rPr>
              <w:t>1: fine to have the updates.</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default" w:ascii="Arial" w:hAnsi="Arial" w:eastAsia="宋体" w:cs="Arial"/>
                <w:b/>
                <w:i w:val="0"/>
                <w:kern w:val="0"/>
                <w:sz w:val="16"/>
                <w:szCs w:val="16"/>
                <w:u w:val="single"/>
                <w:lang w:val="en-US" w:eastAsia="zh-CN" w:bidi="ar"/>
              </w:rPr>
              <w:fldChar w:fldCharType="begin"/>
            </w:r>
            <w:r>
              <w:rPr>
                <w:rFonts w:hint="default" w:ascii="Arial" w:hAnsi="Arial" w:eastAsia="宋体" w:cs="Arial"/>
                <w:b/>
                <w:i w:val="0"/>
                <w:kern w:val="0"/>
                <w:sz w:val="16"/>
                <w:szCs w:val="16"/>
                <w:u w:val="single"/>
                <w:lang w:val="en-US" w:eastAsia="zh-CN" w:bidi="ar"/>
              </w:rPr>
              <w:instrText xml:space="preserve"> HYPERLINK "http://www.3gpp.org/ftp/TSG_RAN/WG4_Radio/TSGR4_94_e/Docs/R4-2001677.zip" </w:instrText>
            </w:r>
            <w:r>
              <w:rPr>
                <w:rFonts w:hint="default" w:ascii="Arial" w:hAnsi="Arial" w:eastAsia="宋体" w:cs="Arial"/>
                <w:b/>
                <w:i w:val="0"/>
                <w:kern w:val="0"/>
                <w:sz w:val="16"/>
                <w:szCs w:val="16"/>
                <w:u w:val="single"/>
                <w:lang w:val="en-US" w:eastAsia="zh-CN" w:bidi="ar"/>
              </w:rPr>
              <w:fldChar w:fldCharType="separate"/>
            </w:r>
            <w:r>
              <w:rPr>
                <w:rStyle w:val="53"/>
                <w:rFonts w:hint="default" w:ascii="Arial" w:hAnsi="Arial" w:eastAsia="宋体" w:cs="Arial"/>
                <w:b/>
                <w:i w:val="0"/>
                <w:sz w:val="16"/>
                <w:szCs w:val="16"/>
                <w:u w:val="single"/>
              </w:rPr>
              <w:t>R4-2001677</w:t>
            </w:r>
            <w:r>
              <w:rPr>
                <w:rFonts w:hint="default" w:ascii="Arial" w:hAnsi="Arial" w:eastAsia="宋体" w:cs="Arial"/>
                <w:b/>
                <w:i w:val="0"/>
                <w:kern w:val="0"/>
                <w:sz w:val="16"/>
                <w:szCs w:val="16"/>
                <w:u w:val="single"/>
                <w:lang w:val="en-US" w:eastAsia="zh-CN" w:bidi="ar"/>
              </w:rPr>
              <w:fldChar w:fldCharType="end"/>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default" w:ascii="Arial" w:hAnsi="Arial" w:eastAsia="宋体" w:cs="Arial"/>
                <w:b/>
                <w:i w:val="0"/>
                <w:kern w:val="0"/>
                <w:sz w:val="16"/>
                <w:szCs w:val="16"/>
                <w:u w:val="single"/>
                <w:lang w:val="en-US" w:eastAsia="zh-CN" w:bidi="ar"/>
              </w:rPr>
              <w:fldChar w:fldCharType="begin"/>
            </w:r>
            <w:r>
              <w:rPr>
                <w:rFonts w:hint="default" w:ascii="Arial" w:hAnsi="Arial" w:eastAsia="宋体" w:cs="Arial"/>
                <w:b/>
                <w:i w:val="0"/>
                <w:kern w:val="0"/>
                <w:sz w:val="16"/>
                <w:szCs w:val="16"/>
                <w:u w:val="single"/>
                <w:lang w:val="en-US" w:eastAsia="zh-CN" w:bidi="ar"/>
              </w:rPr>
              <w:instrText xml:space="preserve"> HYPERLINK "http://www.3gpp.org/ftp/TSG_RAN/WG4_Radio/TSGR4_94_e/Docs/R4-2001679.zip" </w:instrText>
            </w:r>
            <w:r>
              <w:rPr>
                <w:rFonts w:hint="default" w:ascii="Arial" w:hAnsi="Arial" w:eastAsia="宋体" w:cs="Arial"/>
                <w:b/>
                <w:i w:val="0"/>
                <w:kern w:val="0"/>
                <w:sz w:val="16"/>
                <w:szCs w:val="16"/>
                <w:u w:val="single"/>
                <w:lang w:val="en-US" w:eastAsia="zh-CN" w:bidi="ar"/>
              </w:rPr>
              <w:fldChar w:fldCharType="separate"/>
            </w:r>
            <w:r>
              <w:rPr>
                <w:rStyle w:val="53"/>
                <w:rFonts w:hint="default" w:ascii="Arial" w:hAnsi="Arial" w:eastAsia="宋体" w:cs="Arial"/>
                <w:b/>
                <w:i w:val="0"/>
                <w:sz w:val="16"/>
                <w:szCs w:val="16"/>
                <w:u w:val="single"/>
              </w:rPr>
              <w:t>R4-2001679</w:t>
            </w:r>
            <w:r>
              <w:rPr>
                <w:rFonts w:hint="default" w:ascii="Arial" w:hAnsi="Arial" w:eastAsia="宋体" w:cs="Arial"/>
                <w:b/>
                <w:i w:val="0"/>
                <w:kern w:val="0"/>
                <w:sz w:val="16"/>
                <w:szCs w:val="16"/>
                <w:u w:val="single"/>
                <w:lang w:val="en-US" w:eastAsia="zh-CN" w:bidi="ar"/>
              </w:rPr>
              <w:fldChar w:fldCharType="end"/>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val="en-US" w:eastAsia="zh-CN"/>
        </w:rPr>
      </w:pPr>
    </w:p>
    <w:p>
      <w:pPr>
        <w:rPr>
          <w:lang w:val="sv-SE" w:eastAsia="zh-CN"/>
        </w:rPr>
      </w:pPr>
    </w:p>
    <w:bookmarkEnd w:id="29"/>
    <w:p>
      <w:pPr>
        <w:pStyle w:val="2"/>
        <w:rPr>
          <w:lang w:eastAsia="ja-JP"/>
        </w:rPr>
      </w:pPr>
      <w:bookmarkStart w:id="34" w:name="OLE_LINK27"/>
      <w:r>
        <w:rPr>
          <w:lang w:eastAsia="ja-JP"/>
        </w:rPr>
        <w:t>Topic #</w:t>
      </w:r>
      <w:r>
        <w:rPr>
          <w:rFonts w:hint="eastAsia"/>
          <w:lang w:val="en-US" w:eastAsia="zh-CN"/>
        </w:rPr>
        <w:t>4</w:t>
      </w:r>
      <w:r>
        <w:rPr>
          <w:lang w:eastAsia="ja-JP"/>
        </w:rPr>
        <w:t>:</w:t>
      </w:r>
      <w:r>
        <w:rPr>
          <w:rFonts w:hint="eastAsia"/>
          <w:lang w:val="en-US" w:eastAsia="zh-CN"/>
        </w:rPr>
        <w:t xml:space="preserve"> </w:t>
      </w:r>
      <w:r>
        <w:rPr>
          <w:rFonts w:hint="eastAsia"/>
          <w:b w:val="0"/>
          <w:bCs/>
          <w:lang w:val="en-US" w:eastAsia="zh-CN"/>
        </w:rPr>
        <w:t>OBUE Cat B option 2 for n7 and n38 and removal of n65 in R15</w:t>
      </w:r>
    </w:p>
    <w:p>
      <w:pPr>
        <w:rPr>
          <w:i/>
          <w:color w:val="auto"/>
          <w:lang w:eastAsia="zh-CN"/>
        </w:rPr>
      </w:pPr>
      <w:r>
        <w:rPr>
          <w:i/>
          <w:color w:val="auto"/>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bookmarkStart w:id="35" w:name="OLE_LINK2" w:colFirst="0" w:colLast="2"/>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hint="eastAsia" w:eastAsia="宋体" w:asciiTheme="minorHAnsi" w:hAnsiTheme="minorHAnsi" w:cstheme="minorHAnsi"/>
                <w:color w:val="0070C0"/>
                <w:u w:val="single"/>
                <w:lang w:eastAsia="zh-CN"/>
              </w:rPr>
            </w:pPr>
            <w:bookmarkStart w:id="36" w:name="OLE_LINK37"/>
            <w:bookmarkStart w:id="37" w:name="OLE_LINK3" w:colFirst="0" w:colLast="2"/>
            <w:r>
              <w:rPr>
                <w:rFonts w:hint="eastAsia" w:eastAsia="Yu Mincho" w:asciiTheme="minorHAnsi" w:hAnsiTheme="minorHAnsi" w:cstheme="minorHAnsi"/>
                <w:color w:val="0070C0"/>
                <w:u w:val="single"/>
              </w:rPr>
              <w:t>R4-200182</w:t>
            </w:r>
            <w:r>
              <w:rPr>
                <w:rFonts w:hint="eastAsia" w:asciiTheme="minorHAnsi" w:hAnsiTheme="minorHAnsi" w:cstheme="minorHAnsi"/>
                <w:color w:val="0070C0"/>
                <w:u w:val="single"/>
                <w:lang w:val="en-US" w:eastAsia="zh-CN"/>
              </w:rPr>
              <w:t>4</w:t>
            </w:r>
          </w:p>
          <w:bookmarkEnd w:id="36"/>
          <w:p>
            <w:pPr>
              <w:overflowPunct w:val="0"/>
              <w:autoSpaceDE w:val="0"/>
              <w:autoSpaceDN w:val="0"/>
              <w:adjustRightInd w:val="0"/>
              <w:spacing w:before="120" w:after="120"/>
              <w:textAlignment w:val="baseline"/>
              <w:rPr>
                <w:rFonts w:hint="eastAsia" w:eastAsia="Yu Mincho" w:asciiTheme="minorHAnsi" w:hAnsiTheme="minorHAnsi" w:cstheme="minorHAnsi"/>
              </w:rPr>
            </w:pPr>
          </w:p>
        </w:tc>
        <w:tc>
          <w:tcPr>
            <w:tcW w:w="1424" w:type="dxa"/>
            <w:vAlign w:val="top"/>
          </w:tcPr>
          <w:p>
            <w:pPr>
              <w:overflowPunct w:val="0"/>
              <w:autoSpaceDE w:val="0"/>
              <w:autoSpaceDN w:val="0"/>
              <w:adjustRightInd w:val="0"/>
              <w:spacing w:before="120" w:after="120"/>
              <w:textAlignment w:val="baseline"/>
              <w:rPr>
                <w:rFonts w:hint="eastAsia" w:eastAsia="宋体" w:asciiTheme="minorHAnsi" w:hAnsiTheme="minorHAnsi" w:cstheme="minorHAnsi"/>
                <w:lang w:val="en-US" w:eastAsia="zh-CN"/>
              </w:rPr>
            </w:pPr>
            <w:r>
              <w:rPr>
                <w:rFonts w:hint="eastAsia" w:asciiTheme="minorHAnsi" w:hAnsiTheme="minorHAnsi" w:cstheme="minorHAnsi"/>
                <w:lang w:val="en-US" w:eastAsia="zh-CN"/>
              </w:rPr>
              <w:t>Huawei</w:t>
            </w:r>
          </w:p>
        </w:tc>
        <w:tc>
          <w:tcPr>
            <w:tcW w:w="6585" w:type="dxa"/>
          </w:tcPr>
          <w:p>
            <w:pPr>
              <w:overflowPunct w:val="0"/>
              <w:autoSpaceDE w:val="0"/>
              <w:autoSpaceDN w:val="0"/>
              <w:adjustRightInd w:val="0"/>
              <w:spacing w:before="120" w:after="120"/>
              <w:textAlignment w:val="baseline"/>
              <w:rPr>
                <w:rFonts w:hint="eastAsia" w:eastAsia="宋体" w:asciiTheme="minorHAnsi" w:hAnsiTheme="minorHAnsi" w:cstheme="minorHAnsi"/>
                <w:lang w:val="en-US" w:eastAsia="zh-CN"/>
              </w:rPr>
            </w:pPr>
            <w:r>
              <w:rPr>
                <w:rFonts w:hint="eastAsia" w:asciiTheme="minorHAnsi" w:hAnsiTheme="minorHAnsi" w:cstheme="minorHAnsi"/>
                <w:lang w:val="en-US" w:eastAsia="zh-CN"/>
              </w:rPr>
              <w:t>Title:</w:t>
            </w:r>
            <w:r>
              <w:rPr>
                <w:rFonts w:hint="eastAsia" w:eastAsia="宋体" w:asciiTheme="minorHAnsi" w:hAnsiTheme="minorHAnsi" w:cstheme="minorHAnsi"/>
                <w:lang w:val="en-US" w:eastAsia="zh-CN"/>
              </w:rPr>
              <w:t>CR to TS 38.141-1: OBUE Cat. B Option 2 correction for n7, Rel-15</w:t>
            </w:r>
          </w:p>
          <w:p>
            <w:pPr>
              <w:overflowPunct w:val="0"/>
              <w:autoSpaceDE w:val="0"/>
              <w:autoSpaceDN w:val="0"/>
              <w:adjustRightInd w:val="0"/>
              <w:spacing w:before="120" w:after="120"/>
              <w:textAlignment w:val="baseline"/>
              <w:rPr>
                <w:rFonts w:hint="eastAsia" w:asciiTheme="minorHAnsi" w:hAnsiTheme="minorHAnsi" w:cstheme="minorHAnsi"/>
                <w:sz w:val="21"/>
                <w:szCs w:val="22"/>
                <w:lang w:val="en-US" w:eastAsia="zh-CN"/>
              </w:rPr>
            </w:pPr>
            <w:bookmarkStart w:id="38" w:name="OLE_LINK42"/>
            <w:r>
              <w:rPr>
                <w:rFonts w:hint="eastAsia" w:asciiTheme="minorHAnsi" w:hAnsiTheme="minorHAnsi" w:cstheme="minorHAnsi"/>
                <w:sz w:val="21"/>
                <w:szCs w:val="22"/>
                <w:lang w:val="en-US" w:eastAsia="zh-CN"/>
              </w:rPr>
              <w:t>Proposal 1: addding n7 and n38 for OBUE Cat B option 2 for AAS BS according to ECC decision;</w:t>
            </w:r>
          </w:p>
          <w:p>
            <w:pPr>
              <w:overflowPunct w:val="0"/>
              <w:autoSpaceDE w:val="0"/>
              <w:autoSpaceDN w:val="0"/>
              <w:adjustRightInd w:val="0"/>
              <w:spacing w:before="120" w:after="120"/>
              <w:textAlignment w:val="baseline"/>
              <w:rPr>
                <w:rFonts w:hint="eastAsia" w:asciiTheme="minorHAnsi" w:hAnsiTheme="minorHAnsi" w:cstheme="minorHAnsi"/>
                <w:sz w:val="21"/>
                <w:szCs w:val="22"/>
                <w:lang w:val="en-US" w:eastAsia="zh-CN"/>
              </w:rPr>
            </w:pPr>
            <w:r>
              <w:rPr>
                <w:rFonts w:hint="eastAsia" w:asciiTheme="minorHAnsi" w:hAnsiTheme="minorHAnsi" w:cstheme="minorHAnsi"/>
                <w:sz w:val="21"/>
                <w:szCs w:val="22"/>
                <w:lang w:val="en-US" w:eastAsia="zh-CN"/>
              </w:rPr>
              <w:t>Proposal 2: Removal of  n65 in R15 spec and capture n65 in R16 spec</w:t>
            </w:r>
          </w:p>
          <w:bookmarkEnd w:id="38"/>
          <w:p>
            <w:pPr>
              <w:overflowPunct w:val="0"/>
              <w:autoSpaceDE w:val="0"/>
              <w:autoSpaceDN w:val="0"/>
              <w:adjustRightInd w:val="0"/>
              <w:spacing w:before="120" w:after="120"/>
              <w:textAlignment w:val="baseline"/>
              <w:rPr>
                <w:rFonts w:hint="eastAsia" w:eastAsia="宋体" w:asciiTheme="minorHAnsi" w:hAnsiTheme="minorHAnsi" w:cstheme="minorHAnsi"/>
                <w:lang w:val="en-US" w:eastAsia="zh-CN"/>
              </w:rPr>
            </w:pPr>
          </w:p>
        </w:tc>
      </w:tr>
      <w:bookmarkEnd w:id="35"/>
      <w:bookmarkEnd w:id="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hint="eastAsia" w:eastAsia="宋体" w:asciiTheme="minorHAnsi" w:hAnsiTheme="minorHAnsi" w:cstheme="minorHAnsi"/>
                <w:lang w:val="en-US" w:eastAsia="zh-CN"/>
              </w:rPr>
            </w:pPr>
            <w:r>
              <w:rPr>
                <w:rFonts w:hint="eastAsia" w:eastAsia="Yu Mincho" w:asciiTheme="minorHAnsi" w:hAnsiTheme="minorHAnsi" w:cstheme="minorHAnsi"/>
              </w:rPr>
              <w:t>R4-200182</w:t>
            </w:r>
            <w:r>
              <w:rPr>
                <w:rFonts w:hint="eastAsia" w:asciiTheme="minorHAnsi" w:hAnsiTheme="minorHAnsi" w:cstheme="minorHAnsi"/>
                <w:lang w:val="en-US" w:eastAsia="zh-CN"/>
              </w:rPr>
              <w:t>5</w:t>
            </w:r>
          </w:p>
        </w:tc>
        <w:tc>
          <w:tcPr>
            <w:tcW w:w="1424" w:type="dxa"/>
            <w:vAlign w:val="top"/>
          </w:tcPr>
          <w:p>
            <w:pPr>
              <w:overflowPunct w:val="0"/>
              <w:autoSpaceDE w:val="0"/>
              <w:autoSpaceDN w:val="0"/>
              <w:adjustRightInd w:val="0"/>
              <w:spacing w:before="120" w:after="120"/>
              <w:textAlignment w:val="baseline"/>
              <w:rPr>
                <w:rFonts w:hint="eastAsia" w:eastAsia="宋体" w:asciiTheme="minorHAnsi" w:hAnsiTheme="minorHAnsi" w:cstheme="minorHAnsi"/>
                <w:lang w:val="en-US" w:eastAsia="zh-CN"/>
              </w:rPr>
            </w:pPr>
            <w:r>
              <w:rPr>
                <w:rFonts w:hint="eastAsia" w:asciiTheme="minorHAnsi" w:hAnsiTheme="minorHAnsi" w:cstheme="minorHAnsi"/>
                <w:lang w:val="en-US" w:eastAsia="zh-CN"/>
              </w:rPr>
              <w:t>Huawei</w:t>
            </w:r>
          </w:p>
        </w:tc>
        <w:tc>
          <w:tcPr>
            <w:tcW w:w="6585" w:type="dxa"/>
          </w:tcPr>
          <w:p>
            <w:pPr>
              <w:overflowPunct w:val="0"/>
              <w:autoSpaceDE w:val="0"/>
              <w:autoSpaceDN w:val="0"/>
              <w:adjustRightInd w:val="0"/>
              <w:spacing w:before="120" w:after="120"/>
              <w:textAlignment w:val="baseline"/>
              <w:rPr>
                <w:rFonts w:hint="eastAsia" w:eastAsia="宋体" w:asciiTheme="minorHAnsi" w:hAnsiTheme="minorHAnsi" w:cstheme="minorHAnsi"/>
                <w:lang w:val="en-US" w:eastAsia="zh-CN"/>
              </w:rPr>
            </w:pPr>
            <w:r>
              <w:rPr>
                <w:rFonts w:hint="eastAsia" w:asciiTheme="minorHAnsi" w:hAnsiTheme="minorHAnsi" w:cstheme="minorHAnsi"/>
                <w:lang w:val="en-US" w:eastAsia="zh-CN"/>
              </w:rPr>
              <w:t>Title:</w:t>
            </w:r>
            <w:r>
              <w:rPr>
                <w:rFonts w:hint="eastAsia" w:eastAsia="Yu Mincho" w:asciiTheme="minorHAnsi" w:hAnsiTheme="minorHAnsi" w:cstheme="minorHAnsi"/>
              </w:rPr>
              <w:t>CR to TS 38.141-1: OBUE Cat. B Option 2 correction for n7, Rel-1</w:t>
            </w:r>
            <w:r>
              <w:rPr>
                <w:rFonts w:hint="eastAsia" w:asciiTheme="minorHAnsi" w:hAnsiTheme="minorHAnsi" w:cstheme="minorHAnsi"/>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top"/>
          </w:tcPr>
          <w:p>
            <w:pPr>
              <w:overflowPunct w:val="0"/>
              <w:autoSpaceDE w:val="0"/>
              <w:autoSpaceDN w:val="0"/>
              <w:adjustRightInd w:val="0"/>
              <w:spacing w:before="120" w:after="120"/>
              <w:textAlignment w:val="baseline"/>
              <w:rPr>
                <w:rFonts w:hint="eastAsia" w:eastAsia="Yu Mincho" w:asciiTheme="minorHAnsi" w:hAnsiTheme="minorHAnsi" w:cstheme="minorHAnsi"/>
                <w:color w:val="0070C0"/>
                <w:u w:val="single"/>
              </w:rPr>
            </w:pPr>
            <w:bookmarkStart w:id="39" w:name="OLE_LINK4"/>
            <w:bookmarkStart w:id="40" w:name="OLE_LINK36" w:colFirst="1" w:colLast="1"/>
            <w:r>
              <w:rPr>
                <w:rFonts w:hint="eastAsia" w:eastAsia="Yu Mincho" w:asciiTheme="minorHAnsi" w:hAnsiTheme="minorHAnsi" w:cstheme="minorHAnsi"/>
                <w:color w:val="0070C0"/>
                <w:u w:val="single"/>
              </w:rPr>
              <w:t>R4-2001826</w:t>
            </w:r>
          </w:p>
          <w:bookmarkEnd w:id="39"/>
          <w:p>
            <w:pPr>
              <w:overflowPunct w:val="0"/>
              <w:autoSpaceDE w:val="0"/>
              <w:autoSpaceDN w:val="0"/>
              <w:adjustRightInd w:val="0"/>
              <w:spacing w:before="120" w:after="120"/>
              <w:textAlignment w:val="baseline"/>
              <w:rPr>
                <w:rFonts w:hint="eastAsia" w:eastAsia="宋体" w:asciiTheme="minorHAnsi" w:hAnsiTheme="minorHAnsi" w:cstheme="minorHAnsi"/>
                <w:lang w:val="en-US" w:eastAsia="zh-CN"/>
              </w:rPr>
            </w:pPr>
          </w:p>
        </w:tc>
        <w:tc>
          <w:tcPr>
            <w:tcW w:w="1424" w:type="dxa"/>
            <w:vAlign w:val="top"/>
          </w:tcPr>
          <w:p>
            <w:pPr>
              <w:overflowPunct w:val="0"/>
              <w:autoSpaceDE w:val="0"/>
              <w:autoSpaceDN w:val="0"/>
              <w:adjustRightInd w:val="0"/>
              <w:spacing w:before="120" w:after="120"/>
              <w:textAlignment w:val="baseline"/>
              <w:rPr>
                <w:rFonts w:eastAsia="Yu Mincho" w:asciiTheme="minorHAnsi" w:hAnsiTheme="minorHAnsi" w:cstheme="minorHAnsi"/>
              </w:rPr>
            </w:pPr>
            <w:r>
              <w:rPr>
                <w:rFonts w:hint="eastAsia" w:asciiTheme="minorHAnsi" w:hAnsiTheme="minorHAnsi" w:cstheme="minorHAnsi"/>
                <w:lang w:val="en-US" w:eastAsia="zh-CN"/>
              </w:rPr>
              <w:t>Huawei</w:t>
            </w:r>
          </w:p>
        </w:tc>
        <w:tc>
          <w:tcPr>
            <w:tcW w:w="6585" w:type="dxa"/>
            <w:vAlign w:val="top"/>
          </w:tcPr>
          <w:p>
            <w:pPr>
              <w:overflowPunct w:val="0"/>
              <w:autoSpaceDE w:val="0"/>
              <w:autoSpaceDN w:val="0"/>
              <w:adjustRightInd w:val="0"/>
              <w:spacing w:before="120" w:after="120"/>
              <w:textAlignment w:val="baseline"/>
              <w:rPr>
                <w:rFonts w:hint="eastAsia" w:eastAsia="宋体" w:asciiTheme="minorHAnsi" w:hAnsiTheme="minorHAnsi" w:cstheme="minorHAnsi"/>
                <w:lang w:val="en-US" w:eastAsia="zh-CN"/>
              </w:rPr>
            </w:pPr>
            <w:r>
              <w:rPr>
                <w:rFonts w:hint="eastAsia" w:asciiTheme="minorHAnsi" w:hAnsiTheme="minorHAnsi" w:cstheme="minorHAnsi"/>
                <w:lang w:val="en-US" w:eastAsia="zh-CN"/>
              </w:rPr>
              <w:t xml:space="preserve">Title: </w:t>
            </w:r>
            <w:r>
              <w:rPr>
                <w:rFonts w:hint="eastAsia" w:eastAsia="Yu Mincho" w:asciiTheme="minorHAnsi" w:hAnsiTheme="minorHAnsi" w:cstheme="minorHAnsi"/>
              </w:rPr>
              <w:t>CR to TS 38.141-2: OBUE Cat. B Option 2 correction for n7 and n38, Rel-15</w:t>
            </w:r>
            <w:r>
              <w:rPr>
                <w:rFonts w:hint="eastAsia" w:asciiTheme="minorHAnsi" w:hAnsiTheme="minorHAnsi" w:cstheme="minorHAnsi"/>
                <w:lang w:val="en-US" w:eastAsia="zh-CN"/>
              </w:rPr>
              <w:t>, Cat F</w:t>
            </w:r>
          </w:p>
          <w:p>
            <w:pPr>
              <w:overflowPunct w:val="0"/>
              <w:autoSpaceDE w:val="0"/>
              <w:autoSpaceDN w:val="0"/>
              <w:adjustRightInd w:val="0"/>
              <w:spacing w:before="120" w:after="120"/>
              <w:textAlignment w:val="baseline"/>
              <w:rPr>
                <w:rFonts w:hint="eastAsia" w:asciiTheme="minorHAnsi" w:hAnsiTheme="minorHAnsi" w:cstheme="minorHAnsi"/>
                <w:sz w:val="21"/>
                <w:szCs w:val="22"/>
                <w:lang w:val="en-US" w:eastAsia="zh-CN"/>
              </w:rPr>
            </w:pPr>
            <w:r>
              <w:rPr>
                <w:rFonts w:hint="eastAsia" w:asciiTheme="minorHAnsi" w:hAnsiTheme="minorHAnsi" w:cstheme="minorHAnsi"/>
                <w:sz w:val="21"/>
                <w:szCs w:val="22"/>
                <w:lang w:val="en-US" w:eastAsia="zh-CN"/>
              </w:rPr>
              <w:t>Proposal 1: addding n7 and n38 for OBUE Cat B option 2 for AAS BS according to ECC decision;</w:t>
            </w:r>
          </w:p>
          <w:p>
            <w:pPr>
              <w:overflowPunct w:val="0"/>
              <w:autoSpaceDE w:val="0"/>
              <w:autoSpaceDN w:val="0"/>
              <w:adjustRightInd w:val="0"/>
              <w:spacing w:before="120" w:after="120"/>
              <w:textAlignment w:val="baseline"/>
              <w:rPr>
                <w:rFonts w:eastAsia="Yu Mincho" w:asciiTheme="minorHAnsi" w:hAnsiTheme="minorHAnsi" w:cstheme="minorHAnsi"/>
              </w:rPr>
            </w:pPr>
            <w:r>
              <w:rPr>
                <w:rFonts w:hint="eastAsia" w:asciiTheme="minorHAnsi" w:hAnsiTheme="minorHAnsi" w:cstheme="minorHAnsi"/>
                <w:sz w:val="21"/>
                <w:szCs w:val="22"/>
                <w:lang w:val="en-US" w:eastAsia="zh-CN"/>
              </w:rPr>
              <w:t>Proposal 2: Removal of  n65 in R15 spec and capture n65 in R16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top"/>
          </w:tcPr>
          <w:p>
            <w:pPr>
              <w:overflowPunct w:val="0"/>
              <w:autoSpaceDE w:val="0"/>
              <w:autoSpaceDN w:val="0"/>
              <w:adjustRightInd w:val="0"/>
              <w:spacing w:before="120" w:after="120"/>
              <w:textAlignment w:val="baseline"/>
              <w:rPr>
                <w:rFonts w:hint="eastAsia" w:eastAsia="宋体" w:asciiTheme="minorHAnsi" w:hAnsiTheme="minorHAnsi" w:cstheme="minorHAnsi"/>
                <w:lang w:val="en-US" w:eastAsia="zh-CN"/>
              </w:rPr>
            </w:pPr>
            <w:bookmarkStart w:id="41" w:name="OLE_LINK35"/>
            <w:r>
              <w:rPr>
                <w:rFonts w:hint="eastAsia" w:eastAsia="Yu Mincho" w:asciiTheme="minorHAnsi" w:hAnsiTheme="minorHAnsi" w:cstheme="minorHAnsi"/>
              </w:rPr>
              <w:t>R4-200182</w:t>
            </w:r>
            <w:r>
              <w:rPr>
                <w:rFonts w:hint="eastAsia" w:asciiTheme="minorHAnsi" w:hAnsiTheme="minorHAnsi" w:cstheme="minorHAnsi"/>
                <w:lang w:val="en-US" w:eastAsia="zh-CN"/>
              </w:rPr>
              <w:t>7</w:t>
            </w:r>
            <w:bookmarkEnd w:id="41"/>
          </w:p>
        </w:tc>
        <w:tc>
          <w:tcPr>
            <w:tcW w:w="1424" w:type="dxa"/>
            <w:vAlign w:val="top"/>
          </w:tcPr>
          <w:p>
            <w:pPr>
              <w:overflowPunct w:val="0"/>
              <w:autoSpaceDE w:val="0"/>
              <w:autoSpaceDN w:val="0"/>
              <w:adjustRightInd w:val="0"/>
              <w:spacing w:before="120" w:after="120"/>
              <w:textAlignment w:val="baseline"/>
              <w:rPr>
                <w:rFonts w:eastAsia="Yu Mincho" w:asciiTheme="minorHAnsi" w:hAnsiTheme="minorHAnsi" w:cstheme="minorHAnsi"/>
              </w:rPr>
            </w:pPr>
            <w:r>
              <w:rPr>
                <w:rFonts w:hint="eastAsia" w:asciiTheme="minorHAnsi" w:hAnsiTheme="minorHAnsi" w:cstheme="minorHAnsi"/>
                <w:lang w:val="en-US" w:eastAsia="zh-CN"/>
              </w:rPr>
              <w:t>Huawei</w:t>
            </w:r>
          </w:p>
        </w:tc>
        <w:tc>
          <w:tcPr>
            <w:tcW w:w="6585" w:type="dxa"/>
            <w:vAlign w:val="top"/>
          </w:tcPr>
          <w:p>
            <w:pPr>
              <w:overflowPunct w:val="0"/>
              <w:autoSpaceDE w:val="0"/>
              <w:autoSpaceDN w:val="0"/>
              <w:adjustRightInd w:val="0"/>
              <w:spacing w:before="120" w:after="120"/>
              <w:textAlignment w:val="baseline"/>
              <w:rPr>
                <w:rFonts w:hint="eastAsia" w:eastAsia="宋体" w:asciiTheme="minorHAnsi" w:hAnsiTheme="minorHAnsi" w:cstheme="minorHAnsi"/>
                <w:lang w:val="en-US" w:eastAsia="zh-CN"/>
              </w:rPr>
            </w:pPr>
            <w:r>
              <w:rPr>
                <w:rFonts w:hint="eastAsia" w:asciiTheme="minorHAnsi" w:hAnsiTheme="minorHAnsi" w:cstheme="minorHAnsi"/>
                <w:lang w:val="en-US" w:eastAsia="zh-CN"/>
              </w:rPr>
              <w:t xml:space="preserve">Title: </w:t>
            </w:r>
            <w:r>
              <w:rPr>
                <w:rFonts w:hint="eastAsia" w:eastAsia="Yu Mincho" w:asciiTheme="minorHAnsi" w:hAnsiTheme="minorHAnsi" w:cstheme="minorHAnsi"/>
              </w:rPr>
              <w:t>CR to TS 38.141-2: OBUE Cat. B Option 2 correction for n7 and n38, Rel-16</w:t>
            </w:r>
            <w:r>
              <w:rPr>
                <w:rFonts w:hint="eastAsia" w:asciiTheme="minorHAnsi" w:hAnsiTheme="minorHAnsi" w:cstheme="minorHAnsi"/>
                <w:lang w:val="en-US" w:eastAsia="zh-CN"/>
              </w:rPr>
              <w:t>, Cat A</w:t>
            </w:r>
          </w:p>
          <w:p>
            <w:pPr>
              <w:overflowPunct w:val="0"/>
              <w:autoSpaceDE w:val="0"/>
              <w:autoSpaceDN w:val="0"/>
              <w:adjustRightInd w:val="0"/>
              <w:spacing w:before="120" w:after="120"/>
              <w:textAlignment w:val="baseline"/>
              <w:rPr>
                <w:rFonts w:eastAsia="Yu Mincho" w:asciiTheme="minorHAnsi" w:hAnsiTheme="minorHAnsi" w:cstheme="minorHAnsi"/>
              </w:rPr>
            </w:pPr>
          </w:p>
        </w:tc>
      </w:tr>
      <w:bookmarkEnd w:id="40"/>
    </w:tbl>
    <w:p/>
    <w:p>
      <w:pPr>
        <w:pStyle w:val="3"/>
      </w:pPr>
      <w:r>
        <w:rPr>
          <w:rFonts w:hint="eastAsia"/>
        </w:rPr>
        <w:t>Open issues</w:t>
      </w:r>
      <w:r>
        <w:t xml:space="preserve"> summary</w:t>
      </w:r>
    </w:p>
    <w:p>
      <w:pPr>
        <w:rPr>
          <w:i/>
          <w:color w:val="auto"/>
          <w:lang w:eastAsia="zh-CN"/>
        </w:rPr>
      </w:pPr>
      <w:r>
        <w:rPr>
          <w:rFonts w:hint="eastAsia"/>
          <w:i/>
          <w:color w:val="auto"/>
        </w:rPr>
        <w:t xml:space="preserve">Before e-Meeting, </w:t>
      </w:r>
      <w:r>
        <w:rPr>
          <w:i/>
          <w:color w:val="auto"/>
        </w:rPr>
        <w:t>moderator</w:t>
      </w:r>
      <w:r>
        <w:rPr>
          <w:rFonts w:hint="eastAsia"/>
          <w:i/>
          <w:color w:val="auto"/>
        </w:rPr>
        <w:t>s</w:t>
      </w:r>
      <w:r>
        <w:rPr>
          <w:i/>
          <w:color w:val="auto"/>
        </w:rPr>
        <w:t xml:space="preserve"> shall</w:t>
      </w:r>
      <w:r>
        <w:rPr>
          <w:rFonts w:hint="eastAsia"/>
          <w:i/>
          <w:color w:val="auto"/>
        </w:rPr>
        <w:t xml:space="preserve"> summar</w:t>
      </w:r>
      <w:r>
        <w:rPr>
          <w:i/>
          <w:color w:val="auto"/>
        </w:rPr>
        <w:t>ize list of</w:t>
      </w:r>
      <w:r>
        <w:rPr>
          <w:rFonts w:hint="eastAsia"/>
          <w:i/>
          <w:color w:val="auto"/>
        </w:rPr>
        <w:t xml:space="preserve"> open issues</w:t>
      </w:r>
      <w:r>
        <w:rPr>
          <w:i/>
          <w:color w:val="auto"/>
        </w:rPr>
        <w:t xml:space="preserve">, </w:t>
      </w:r>
      <w:r>
        <w:rPr>
          <w:rFonts w:hint="eastAsia"/>
          <w:i/>
          <w:color w:val="auto"/>
        </w:rPr>
        <w:t>candidate options</w:t>
      </w:r>
      <w:r>
        <w:rPr>
          <w:i/>
          <w:color w:val="auto"/>
        </w:rPr>
        <w:t xml:space="preserve"> and possible WF (if applicable)</w:t>
      </w:r>
      <w:r>
        <w:rPr>
          <w:rFonts w:hint="eastAsia"/>
          <w:i/>
          <w:color w:val="auto"/>
        </w:rPr>
        <w:t xml:space="preserve"> based on companies</w:t>
      </w:r>
      <w:r>
        <w:rPr>
          <w:i/>
          <w:color w:val="auto"/>
        </w:rPr>
        <w:t>’</w:t>
      </w:r>
      <w:r>
        <w:rPr>
          <w:rFonts w:hint="eastAsia"/>
          <w:i/>
          <w:color w:val="auto"/>
        </w:rPr>
        <w:t xml:space="preserve"> contributions.</w:t>
      </w:r>
    </w:p>
    <w:p>
      <w:pPr>
        <w:pStyle w:val="4"/>
        <w:rPr>
          <w:sz w:val="24"/>
          <w:szCs w:val="16"/>
        </w:rPr>
      </w:pPr>
      <w:r>
        <w:rPr>
          <w:sz w:val="24"/>
          <w:szCs w:val="16"/>
        </w:rPr>
        <w:t xml:space="preserve">Sub-topic </w:t>
      </w:r>
      <w:r>
        <w:rPr>
          <w:rFonts w:hint="eastAsia"/>
          <w:sz w:val="24"/>
          <w:szCs w:val="16"/>
          <w:lang w:val="en-US" w:eastAsia="zh-CN"/>
        </w:rPr>
        <w:t>4</w:t>
      </w:r>
      <w:r>
        <w:rPr>
          <w:sz w:val="24"/>
          <w:szCs w:val="16"/>
        </w:rPr>
        <w:t>-1</w:t>
      </w:r>
      <w:r>
        <w:rPr>
          <w:rFonts w:hint="eastAsia"/>
          <w:sz w:val="24"/>
          <w:szCs w:val="16"/>
          <w:lang w:val="en-US" w:eastAsia="zh-CN"/>
        </w:rPr>
        <w:t xml:space="preserve"> OBUE Cat B option 2 for n7 and n38 and removal of n65 in R15</w:t>
      </w:r>
    </w:p>
    <w:p>
      <w:pPr>
        <w:rPr>
          <w:b/>
          <w:color w:val="auto"/>
          <w:u w:val="single"/>
          <w:lang w:eastAsia="ko-KR"/>
        </w:rPr>
      </w:pPr>
      <w:r>
        <w:rPr>
          <w:b/>
          <w:color w:val="auto"/>
          <w:u w:val="single"/>
          <w:lang w:eastAsia="ko-KR"/>
        </w:rPr>
        <w:t>Issue 2-1: TBA</w:t>
      </w:r>
    </w:p>
    <w:p>
      <w:pPr>
        <w:pStyle w:val="149"/>
        <w:numPr>
          <w:ilvl w:val="0"/>
          <w:numId w:val="4"/>
        </w:numPr>
        <w:overflowPunct/>
        <w:autoSpaceDE/>
        <w:autoSpaceDN/>
        <w:adjustRightInd/>
        <w:spacing w:after="120"/>
        <w:ind w:left="720" w:firstLineChars="0"/>
        <w:textAlignment w:val="auto"/>
        <w:rPr>
          <w:rFonts w:eastAsia="宋体"/>
          <w:color w:val="auto"/>
          <w:szCs w:val="24"/>
          <w:lang w:eastAsia="zh-CN"/>
        </w:rPr>
      </w:pPr>
      <w:r>
        <w:rPr>
          <w:rFonts w:eastAsia="宋体"/>
          <w:color w:val="auto"/>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auto"/>
          <w:szCs w:val="24"/>
          <w:lang w:eastAsia="zh-CN"/>
        </w:rPr>
      </w:pPr>
      <w:bookmarkStart w:id="42" w:name="OLE_LINK40"/>
      <w:bookmarkStart w:id="43" w:name="OLE_LINK39"/>
      <w:r>
        <w:rPr>
          <w:rFonts w:hint="eastAsia" w:eastAsia="宋体"/>
          <w:color w:val="auto"/>
          <w:szCs w:val="24"/>
          <w:lang w:val="en-US" w:eastAsia="zh-CN"/>
        </w:rPr>
        <w:t>addding n7 and n38 for OBUE Cat B option 2 for AAS BS according to ECC decisio</w:t>
      </w:r>
      <w:bookmarkEnd w:id="42"/>
      <w:r>
        <w:rPr>
          <w:rFonts w:hint="eastAsia" w:eastAsia="宋体"/>
          <w:color w:val="auto"/>
          <w:szCs w:val="24"/>
          <w:lang w:val="en-US" w:eastAsia="zh-CN"/>
        </w:rPr>
        <w:t>n</w:t>
      </w:r>
    </w:p>
    <w:p>
      <w:pPr>
        <w:pStyle w:val="149"/>
        <w:numPr>
          <w:ilvl w:val="1"/>
          <w:numId w:val="4"/>
        </w:numPr>
        <w:overflowPunct/>
        <w:autoSpaceDE/>
        <w:autoSpaceDN/>
        <w:adjustRightInd/>
        <w:spacing w:after="120"/>
        <w:ind w:left="1440" w:firstLineChars="0"/>
        <w:textAlignment w:val="auto"/>
        <w:rPr>
          <w:rFonts w:eastAsia="宋体"/>
          <w:color w:val="auto"/>
          <w:szCs w:val="24"/>
          <w:lang w:eastAsia="zh-CN"/>
        </w:rPr>
      </w:pPr>
      <w:bookmarkStart w:id="44" w:name="OLE_LINK41"/>
      <w:r>
        <w:rPr>
          <w:rFonts w:hint="eastAsia" w:eastAsia="宋体"/>
          <w:color w:val="auto"/>
          <w:szCs w:val="24"/>
          <w:lang w:val="en-US" w:eastAsia="zh-CN"/>
        </w:rPr>
        <w:t>Removal of  n65 in R15 spec and capture n65 in R16 spec</w:t>
      </w:r>
    </w:p>
    <w:bookmarkEnd w:id="43"/>
    <w:bookmarkEnd w:id="44"/>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Sub topic 4</w:t>
            </w:r>
            <w:r>
              <w:rPr>
                <w:rFonts w:eastAsiaTheme="minorEastAsia"/>
                <w:color w:val="0070C0"/>
                <w:lang w:val="en-US" w:eastAsia="zh-CN"/>
              </w:rPr>
              <w:t>-</w:t>
            </w:r>
            <w:r>
              <w:rPr>
                <w:rFonts w:hint="eastAsia" w:eastAsiaTheme="minorEastAsia"/>
                <w:color w:val="0070C0"/>
                <w:lang w:val="en-US" w:eastAsia="zh-CN"/>
              </w:rPr>
              <w:t>1: it</w:t>
            </w:r>
            <w:r>
              <w:rPr>
                <w:rFonts w:hint="default" w:eastAsiaTheme="minorEastAsia"/>
                <w:color w:val="0070C0"/>
                <w:lang w:val="en-US" w:eastAsia="zh-CN"/>
              </w:rPr>
              <w:t>’</w:t>
            </w:r>
            <w:r>
              <w:rPr>
                <w:rFonts w:hint="eastAsia" w:eastAsiaTheme="minorEastAsia"/>
                <w:color w:val="0070C0"/>
                <w:lang w:val="en-US" w:eastAsia="zh-CN"/>
              </w:rPr>
              <w:t>s fine to remove that n65 and add n7 and n38 into R15 spec.</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before="120" w:after="120"/>
              <w:textAlignment w:val="baseline"/>
              <w:rPr>
                <w:rFonts w:hint="eastAsia" w:eastAsia="宋体" w:asciiTheme="minorHAnsi" w:hAnsiTheme="minorHAnsi" w:cstheme="minorHAnsi"/>
                <w:color w:val="0070C0"/>
                <w:u w:val="single"/>
                <w:lang w:eastAsia="zh-CN"/>
              </w:rPr>
            </w:pPr>
            <w:r>
              <w:rPr>
                <w:rFonts w:hint="eastAsia" w:eastAsia="Yu Mincho" w:asciiTheme="minorHAnsi" w:hAnsiTheme="minorHAnsi" w:cstheme="minorHAnsi"/>
                <w:color w:val="0070C0"/>
                <w:u w:val="single"/>
              </w:rPr>
              <w:t>R4-200182</w:t>
            </w:r>
            <w:r>
              <w:rPr>
                <w:rFonts w:hint="eastAsia" w:asciiTheme="minorHAnsi" w:hAnsiTheme="minorHAnsi" w:cstheme="minorHAnsi"/>
                <w:color w:val="0070C0"/>
                <w:u w:val="single"/>
                <w:lang w:val="en-US" w:eastAsia="zh-CN"/>
              </w:rPr>
              <w:t>4</w:t>
            </w:r>
          </w:p>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 okay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before="120" w:after="120"/>
              <w:textAlignment w:val="baseline"/>
              <w:rPr>
                <w:rFonts w:hint="eastAsia" w:eastAsia="Yu Mincho" w:asciiTheme="minorHAnsi" w:hAnsiTheme="minorHAnsi" w:cstheme="minorHAnsi"/>
                <w:color w:val="0070C0"/>
                <w:u w:val="single"/>
              </w:rPr>
            </w:pPr>
            <w:r>
              <w:rPr>
                <w:rFonts w:hint="eastAsia" w:eastAsia="Yu Mincho" w:asciiTheme="minorHAnsi" w:hAnsiTheme="minorHAnsi" w:cstheme="minorHAnsi"/>
                <w:color w:val="0070C0"/>
                <w:u w:val="single"/>
              </w:rPr>
              <w:t>R4-2001826</w:t>
            </w:r>
          </w:p>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 okay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val="en-US" w:eastAsia="zh-CN"/>
        </w:rPr>
      </w:pPr>
    </w:p>
    <w:bookmarkEnd w:id="34"/>
    <w:p>
      <w:pPr>
        <w:rPr>
          <w:lang w:val="sv-SE" w:eastAsia="zh-CN"/>
        </w:rPr>
      </w:pPr>
    </w:p>
    <w:p>
      <w:pPr>
        <w:pStyle w:val="2"/>
        <w:rPr>
          <w:lang w:eastAsia="ja-JP"/>
        </w:rPr>
      </w:pPr>
      <w:r>
        <w:rPr>
          <w:lang w:eastAsia="ja-JP"/>
        </w:rPr>
        <w:t>Topic #</w:t>
      </w:r>
      <w:r>
        <w:rPr>
          <w:rFonts w:hint="eastAsia"/>
          <w:lang w:val="en-US" w:eastAsia="zh-CN"/>
        </w:rPr>
        <w:t>5</w:t>
      </w:r>
      <w:r>
        <w:rPr>
          <w:lang w:eastAsia="ja-JP"/>
        </w:rPr>
        <w:t>:</w:t>
      </w:r>
      <w:r>
        <w:rPr>
          <w:rFonts w:hint="eastAsia"/>
          <w:lang w:val="en-US" w:eastAsia="zh-CN"/>
        </w:rPr>
        <w:t xml:space="preserve"> Correlation between wanted signal and in-band emission</w:t>
      </w:r>
    </w:p>
    <w:p>
      <w:pPr>
        <w:rPr>
          <w:i/>
          <w:color w:val="auto"/>
          <w:lang w:eastAsia="zh-CN"/>
        </w:rPr>
      </w:pPr>
      <w:r>
        <w:rPr>
          <w:i/>
          <w:color w:val="auto"/>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8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1258"/>
        <w:gridCol w:w="5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43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5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581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433" w:type="dxa"/>
          </w:tcPr>
          <w:p>
            <w:pPr>
              <w:overflowPunct w:val="0"/>
              <w:autoSpaceDE w:val="0"/>
              <w:autoSpaceDN w:val="0"/>
              <w:adjustRightInd w:val="0"/>
              <w:spacing w:before="120" w:after="120"/>
              <w:textAlignment w:val="baseline"/>
              <w:rPr>
                <w:rFonts w:hint="eastAsia" w:eastAsia="Yu Mincho" w:asciiTheme="minorHAnsi" w:hAnsiTheme="minorHAnsi" w:cstheme="minorHAnsi"/>
              </w:rPr>
            </w:pPr>
            <w:bookmarkStart w:id="45" w:name="OLE_LINK38"/>
            <w:r>
              <w:rPr>
                <w:rFonts w:hint="eastAsia" w:eastAsia="Yu Mincho" w:asciiTheme="minorHAnsi" w:hAnsiTheme="minorHAnsi" w:cstheme="minorHAnsi"/>
              </w:rPr>
              <w:t>R4-2002042</w:t>
            </w:r>
            <w:bookmarkEnd w:id="45"/>
          </w:p>
        </w:tc>
        <w:tc>
          <w:tcPr>
            <w:tcW w:w="1258" w:type="dxa"/>
          </w:tcPr>
          <w:p>
            <w:pPr>
              <w:overflowPunct w:val="0"/>
              <w:autoSpaceDE w:val="0"/>
              <w:autoSpaceDN w:val="0"/>
              <w:adjustRightInd w:val="0"/>
              <w:spacing w:before="120" w:after="120"/>
              <w:textAlignment w:val="baseline"/>
              <w:rPr>
                <w:rFonts w:hint="eastAsia" w:eastAsia="宋体" w:asciiTheme="minorHAnsi" w:hAnsiTheme="minorHAnsi" w:cstheme="minorHAnsi"/>
                <w:lang w:val="en-US" w:eastAsia="zh-CN"/>
              </w:rPr>
            </w:pPr>
            <w:r>
              <w:rPr>
                <w:rFonts w:hint="eastAsia" w:eastAsia="宋体" w:asciiTheme="minorHAnsi" w:hAnsiTheme="minorHAnsi" w:cstheme="minorHAnsi"/>
                <w:lang w:val="en-US" w:eastAsia="zh-CN"/>
              </w:rPr>
              <w:t>Nokia, Nokia Shanghai Bell</w:t>
            </w:r>
          </w:p>
        </w:tc>
        <w:tc>
          <w:tcPr>
            <w:tcW w:w="5819" w:type="dxa"/>
          </w:tcPr>
          <w:p>
            <w:pPr>
              <w:overflowPunct w:val="0"/>
              <w:autoSpaceDE w:val="0"/>
              <w:autoSpaceDN w:val="0"/>
              <w:adjustRightInd w:val="0"/>
              <w:spacing w:after="120"/>
              <w:ind w:left="284"/>
              <w:textAlignment w:val="baseline"/>
            </w:pPr>
            <w:r>
              <w:rPr>
                <w:i/>
              </w:rPr>
              <w:t>Observation 1</w:t>
            </w:r>
            <w:r>
              <w:t xml:space="preserve">: </w:t>
            </w:r>
            <m:oMath>
              <m:sSub>
                <m:sSubPr>
                  <m:ctrlPr>
                    <w:rPr>
                      <w:rFonts w:ascii="Cambria Math" w:hAnsi="Cambria Math"/>
                      <w:i/>
                    </w:rPr>
                  </m:ctrlPr>
                </m:sSubPr>
                <m:e>
                  <m:r>
                    <w:rPr>
                      <w:rFonts w:ascii="Cambria Math" w:hAnsi="Cambria Math"/>
                    </w:rPr>
                    <m:t>x</m:t>
                  </m:r>
                  <m:ctrlPr>
                    <w:rPr>
                      <w:rFonts w:ascii="Cambria Math" w:hAnsi="Cambria Math"/>
                      <w:i/>
                    </w:rPr>
                  </m:ctrlPr>
                </m:e>
                <m:sub>
                  <m:r>
                    <w:rPr>
                      <w:rFonts w:ascii="Cambria Math" w:hAnsi="Cambria Math"/>
                    </w:rPr>
                    <m:t>n</m:t>
                  </m:r>
                  <m:ctrlPr>
                    <w:rPr>
                      <w:rFonts w:ascii="Cambria Math" w:hAnsi="Cambria Math"/>
                      <w:i/>
                    </w:rPr>
                  </m:ctrlPr>
                </m:sub>
              </m:sSub>
            </m:oMath>
            <w:r>
              <w:t xml:space="preserve"> and </w:t>
            </w:r>
            <m:oMath>
              <m:sSub>
                <m:sSubPr>
                  <m:ctrlPr>
                    <w:rPr>
                      <w:rFonts w:ascii="Cambria Math" w:hAnsi="Cambria Math"/>
                      <w:i/>
                    </w:rPr>
                  </m:ctrlPr>
                </m:sSubPr>
                <m:e>
                  <m:r>
                    <w:rPr>
                      <w:rFonts w:ascii="Cambria Math" w:hAnsi="Cambria Math"/>
                    </w:rPr>
                    <m:t>y</m:t>
                  </m:r>
                  <m:ctrlPr>
                    <w:rPr>
                      <w:rFonts w:ascii="Cambria Math" w:hAnsi="Cambria Math"/>
                      <w:i/>
                    </w:rPr>
                  </m:ctrlPr>
                </m:e>
                <m:sub>
                  <m:r>
                    <w:rPr>
                      <w:rFonts w:ascii="Cambria Math" w:hAnsi="Cambria Math"/>
                    </w:rPr>
                    <m:t>n</m:t>
                  </m:r>
                  <m:ctrlPr>
                    <w:rPr>
                      <w:rFonts w:ascii="Cambria Math" w:hAnsi="Cambria Math"/>
                      <w:i/>
                    </w:rPr>
                  </m:ctrlPr>
                </m:sub>
              </m:sSub>
            </m:oMath>
            <w:r>
              <w:t xml:space="preserve"> in Equation (3) are independent Gaussian random values, while </w:t>
            </w:r>
            <m:oMath>
              <m:sSub>
                <m:sSubPr>
                  <m:ctrlPr>
                    <w:rPr>
                      <w:rFonts w:ascii="Cambria Math" w:hAnsi="Cambria Math"/>
                    </w:rPr>
                  </m:ctrlPr>
                </m:sSubPr>
                <m:e>
                  <m:r>
                    <m:rPr>
                      <m:sty m:val="p"/>
                    </m:rPr>
                    <w:rPr>
                      <w:rFonts w:ascii="Cambria Math" w:hAnsi="Cambria Math"/>
                    </w:rPr>
                    <m:t>x</m:t>
                  </m:r>
                  <m:ctrlPr>
                    <w:rPr>
                      <w:rFonts w:ascii="Cambria Math" w:hAnsi="Cambria Math"/>
                    </w:rPr>
                  </m:ctrlPr>
                </m:e>
                <m:sub>
                  <m:r>
                    <m:rPr>
                      <m:sty m:val="p"/>
                    </m:rPr>
                    <w:rPr>
                      <w:rFonts w:ascii="Cambria Math" w:hAnsi="Cambria Math"/>
                    </w:rPr>
                    <m:t>n</m:t>
                  </m:r>
                  <m:ctrlPr>
                    <w:rPr>
                      <w:rFonts w:ascii="Cambria Math" w:hAnsi="Cambria Math"/>
                    </w:rPr>
                  </m:ctrlPr>
                </m:sub>
              </m:sSub>
            </m:oMath>
            <w:r>
              <w:t xml:space="preserve">, </w:t>
            </w:r>
            <m:oMath>
              <m:sSub>
                <m:sSubPr>
                  <m:ctrlPr>
                    <w:rPr>
                      <w:rFonts w:ascii="Cambria Math" w:hAnsi="Cambria Math"/>
                    </w:rPr>
                  </m:ctrlPr>
                </m:sSubPr>
                <m:e>
                  <m:r>
                    <m:rPr>
                      <m:sty m:val="p"/>
                    </m:rPr>
                    <w:rPr>
                      <w:rFonts w:ascii="Cambria Math" w:hAnsi="Cambria Math"/>
                    </w:rPr>
                    <m:t>y</m:t>
                  </m:r>
                  <m:ctrlPr>
                    <w:rPr>
                      <w:rFonts w:ascii="Cambria Math" w:hAnsi="Cambria Math"/>
                    </w:rPr>
                  </m:ctrlPr>
                </m:e>
                <m:sub>
                  <m:r>
                    <m:rPr>
                      <m:sty m:val="p"/>
                    </m:rPr>
                    <w:rPr>
                      <w:rFonts w:ascii="Cambria Math" w:hAnsi="Cambria Math"/>
                    </w:rPr>
                    <m:t>n</m:t>
                  </m:r>
                  <m:ctrlPr>
                    <w:rPr>
                      <w:rFonts w:ascii="Cambria Math" w:hAnsi="Cambria Math"/>
                    </w:rPr>
                  </m:ctrlPr>
                </m:sub>
              </m:sSub>
            </m:oMath>
            <w:r>
              <w:t xml:space="preserve"> and </w:t>
            </w:r>
            <m:oMath>
              <m:sSub>
                <m:sSubPr>
                  <m:ctrlPr>
                    <w:rPr>
                      <w:rFonts w:ascii="Cambria Math" w:hAnsi="Cambria Math"/>
                      <w:i/>
                    </w:rPr>
                  </m:ctrlPr>
                </m:sSubPr>
                <m:e>
                  <m:r>
                    <w:rPr>
                      <w:rFonts w:ascii="Cambria Math" w:hAnsi="Cambria Math"/>
                    </w:rPr>
                    <m:t>z</m:t>
                  </m:r>
                  <m:ctrlPr>
                    <w:rPr>
                      <w:rFonts w:ascii="Cambria Math" w:hAnsi="Cambria Math"/>
                      <w:i/>
                    </w:rPr>
                  </m:ctrlPr>
                </m:e>
                <m:sub>
                  <m:r>
                    <w:rPr>
                      <w:rFonts w:ascii="Cambria Math" w:hAnsi="Cambria Math"/>
                    </w:rPr>
                    <m:t>n</m:t>
                  </m:r>
                  <m:ctrlPr>
                    <w:rPr>
                      <w:rFonts w:ascii="Cambria Math" w:hAnsi="Cambria Math"/>
                      <w:i/>
                    </w:rPr>
                  </m:ctrlPr>
                </m:sub>
              </m:sSub>
            </m:oMath>
            <w:r>
              <w:t xml:space="preserve"> in Equation (2) provides the position of each array element in the Cartesian coordinate system. To avoid confusion, a different symbol could be used to represent the Gaussian random value.  </w:t>
            </w:r>
          </w:p>
          <w:p>
            <w:pPr>
              <w:overflowPunct w:val="0"/>
              <w:autoSpaceDE w:val="0"/>
              <w:autoSpaceDN w:val="0"/>
              <w:adjustRightInd w:val="0"/>
              <w:spacing w:after="120"/>
              <w:ind w:left="284"/>
              <w:textAlignment w:val="baseline"/>
            </w:pPr>
            <w:r>
              <w:t xml:space="preserve"> </w:t>
            </w:r>
            <w:r>
              <w:rPr>
                <w:i/>
              </w:rPr>
              <w:t>Question 1</w:t>
            </w:r>
            <w:r>
              <w:t xml:space="preserve">: Is the correlation model assumed by Equation (3) realistic or only valid for some AAS BS implementation variants? </w:t>
            </w:r>
          </w:p>
          <w:p>
            <w:pPr>
              <w:overflowPunct w:val="0"/>
              <w:autoSpaceDE w:val="0"/>
              <w:autoSpaceDN w:val="0"/>
              <w:adjustRightInd w:val="0"/>
              <w:ind w:firstLine="284"/>
              <w:textAlignment w:val="baseline"/>
            </w:pPr>
            <w:r>
              <w:rPr>
                <w:i/>
              </w:rPr>
              <w:t>Observation 2</w:t>
            </w:r>
            <w:r>
              <w:t xml:space="preserve">: </w:t>
            </w:r>
            <m:oMath>
              <m:sSub>
                <m:sSubPr>
                  <m:ctrlPr>
                    <w:rPr>
                      <w:rFonts w:ascii="Cambria Math" w:hAnsi="Cambria Math"/>
                      <w:i/>
                    </w:rPr>
                  </m:ctrlPr>
                </m:sSubPr>
                <m:e>
                  <m:r>
                    <w:rPr>
                      <w:rFonts w:ascii="Cambria Math" w:hAnsi="Cambria Math"/>
                    </w:rPr>
                    <m:t>w</m:t>
                  </m:r>
                  <m:ctrlPr>
                    <w:rPr>
                      <w:rFonts w:ascii="Cambria Math" w:hAnsi="Cambria Math"/>
                      <w:i/>
                    </w:rPr>
                  </m:ctrlPr>
                </m:e>
                <m:sub>
                  <m:r>
                    <w:rPr>
                      <w:rFonts w:ascii="Cambria Math" w:hAnsi="Cambria Math"/>
                    </w:rPr>
                    <m:t>n</m:t>
                  </m:r>
                  <m:ctrlPr>
                    <w:rPr>
                      <w:rFonts w:ascii="Cambria Math" w:hAnsi="Cambria Math"/>
                      <w:i/>
                    </w:rPr>
                  </m:ctrlPr>
                </m:sub>
              </m:sSub>
            </m:oMath>
            <w:r>
              <w:t xml:space="preserve"> has only a real part which is constant.</w:t>
            </w:r>
          </w:p>
          <w:p>
            <w:pPr>
              <w:overflowPunct w:val="0"/>
              <w:autoSpaceDE w:val="0"/>
              <w:autoSpaceDN w:val="0"/>
              <w:adjustRightInd w:val="0"/>
              <w:spacing w:after="120"/>
              <w:ind w:left="284"/>
              <w:textAlignment w:val="baseline"/>
            </w:pPr>
            <w:r>
              <w:rPr>
                <w:i/>
              </w:rPr>
              <w:t>Observation 3</w:t>
            </w:r>
            <w:r>
              <w:t xml:space="preserve">: When </w:t>
            </w:r>
            <m:oMath>
              <m:r>
                <w:rPr>
                  <w:rFonts w:ascii="Cambria Math" w:hAnsi="Cambria Math"/>
                </w:rPr>
                <m:t>ρ=1</m:t>
              </m:r>
            </m:oMath>
            <w:r>
              <w:t xml:space="preserve">, the radiation pattern of the unwanted signal is identical to the wanted signal. As a result, the beam-based directions procedure can be applied without causing TRP estimation errors. </w:t>
            </w:r>
            <w:r>
              <w:rPr>
                <w:u w:val="single"/>
              </w:rPr>
              <w:t xml:space="preserve"> </w:t>
            </w:r>
          </w:p>
          <w:p>
            <w:pPr>
              <w:overflowPunct w:val="0"/>
              <w:autoSpaceDE w:val="0"/>
              <w:autoSpaceDN w:val="0"/>
              <w:adjustRightInd w:val="0"/>
              <w:ind w:firstLine="284"/>
              <w:textAlignment w:val="baseline"/>
            </w:pPr>
            <w:r>
              <w:rPr>
                <w:i/>
              </w:rPr>
              <w:t>Observation 4</w:t>
            </w:r>
            <w:r>
              <w:t xml:space="preserve">: </w:t>
            </w:r>
            <m:oMath>
              <m:sSub>
                <m:sSubPr>
                  <m:ctrlPr>
                    <w:rPr>
                      <w:rFonts w:ascii="Cambria Math" w:hAnsi="Cambria Math"/>
                      <w:i/>
                    </w:rPr>
                  </m:ctrlPr>
                </m:sSubPr>
                <m:e>
                  <m:r>
                    <w:rPr>
                      <w:rFonts w:ascii="Cambria Math" w:hAnsi="Cambria Math"/>
                    </w:rPr>
                    <m:t>w</m:t>
                  </m:r>
                  <m:ctrlPr>
                    <w:rPr>
                      <w:rFonts w:ascii="Cambria Math" w:hAnsi="Cambria Math"/>
                      <w:i/>
                    </w:rPr>
                  </m:ctrlPr>
                </m:e>
                <m:sub>
                  <m:r>
                    <w:rPr>
                      <w:rFonts w:ascii="Cambria Math" w:hAnsi="Cambria Math"/>
                    </w:rPr>
                    <m:t>n</m:t>
                  </m:r>
                  <m:ctrlPr>
                    <w:rPr>
                      <w:rFonts w:ascii="Cambria Math" w:hAnsi="Cambria Math"/>
                      <w:i/>
                    </w:rPr>
                  </m:ctrlPr>
                </m:sub>
              </m:sSub>
            </m:oMath>
            <w:r>
              <w:t xml:space="preserve"> is a random complex number.</w:t>
            </w:r>
          </w:p>
          <w:p>
            <w:pPr>
              <w:overflowPunct w:val="0"/>
              <w:autoSpaceDE w:val="0"/>
              <w:autoSpaceDN w:val="0"/>
              <w:adjustRightInd w:val="0"/>
              <w:spacing w:after="120"/>
              <w:ind w:left="284"/>
              <w:textAlignment w:val="baseline"/>
            </w:pPr>
            <w:r>
              <w:rPr>
                <w:i/>
              </w:rPr>
              <w:t>Observation 5</w:t>
            </w:r>
            <w:r>
              <w:t xml:space="preserve">: For </w:t>
            </w:r>
            <m:oMath>
              <m:r>
                <w:rPr>
                  <w:rFonts w:ascii="Cambria Math" w:hAnsi="Cambria Math"/>
                </w:rPr>
                <m:t>ρ</m:t>
              </m:r>
            </m:oMath>
            <w:r>
              <w:t xml:space="preserve"> = 0, it can be concluded that criteria (a)-(c) are not met based on the above analysis, which implies criterion (d) is also not met.</w:t>
            </w:r>
          </w:p>
          <w:p>
            <w:pPr>
              <w:overflowPunct w:val="0"/>
              <w:autoSpaceDE w:val="0"/>
              <w:autoSpaceDN w:val="0"/>
              <w:adjustRightInd w:val="0"/>
              <w:ind w:left="284"/>
              <w:textAlignment w:val="baseline"/>
            </w:pPr>
            <w:r>
              <w:rPr>
                <w:i/>
              </w:rPr>
              <w:t>Observation 6</w:t>
            </w:r>
            <w:r>
              <w:t xml:space="preserve">: </w:t>
            </w:r>
            <m:oMath>
              <m:sSub>
                <m:sSubPr>
                  <m:ctrlPr>
                    <w:rPr>
                      <w:rFonts w:ascii="Cambria Math" w:hAnsi="Cambria Math"/>
                      <w:i/>
                    </w:rPr>
                  </m:ctrlPr>
                </m:sSubPr>
                <m:e>
                  <m:r>
                    <w:rPr>
                      <w:rFonts w:ascii="Cambria Math" w:hAnsi="Cambria Math"/>
                    </w:rPr>
                    <m:t>w</m:t>
                  </m:r>
                  <m:ctrlPr>
                    <w:rPr>
                      <w:rFonts w:ascii="Cambria Math" w:hAnsi="Cambria Math"/>
                      <w:i/>
                    </w:rPr>
                  </m:ctrlPr>
                </m:e>
                <m:sub>
                  <m:r>
                    <w:rPr>
                      <w:rFonts w:ascii="Cambria Math" w:hAnsi="Cambria Math"/>
                    </w:rPr>
                    <m:t>n</m:t>
                  </m:r>
                  <m:ctrlPr>
                    <w:rPr>
                      <w:rFonts w:ascii="Cambria Math" w:hAnsi="Cambria Math"/>
                      <w:i/>
                    </w:rPr>
                  </m:ctrlPr>
                </m:sub>
              </m:sSub>
            </m:oMath>
            <w:r>
              <w:t xml:space="preserve"> is a random complex number but the real part is composed of a constant </w:t>
            </w:r>
            <m:oMath>
              <m:d>
                <m:dPr>
                  <m:ctrlPr>
                    <w:rPr>
                      <w:rFonts w:ascii="Cambria Math" w:hAnsi="Cambria Math"/>
                      <w:i/>
                      <w:sz w:val="16"/>
                      <w:szCs w:val="16"/>
                    </w:rPr>
                  </m:ctrlPr>
                </m:dPr>
                <m:e>
                  <m:f>
                    <m:fPr>
                      <m:type m:val="skw"/>
                      <m:ctrlPr>
                        <w:rPr>
                          <w:rFonts w:ascii="Cambria Math" w:hAnsi="Cambria Math"/>
                          <w:i/>
                          <w:sz w:val="16"/>
                          <w:szCs w:val="16"/>
                        </w:rPr>
                      </m:ctrlPr>
                    </m:fPr>
                    <m:num>
                      <m:r>
                        <w:rPr>
                          <w:rFonts w:ascii="Cambria Math" w:hAnsi="Cambria Math"/>
                          <w:sz w:val="16"/>
                          <w:szCs w:val="16"/>
                        </w:rPr>
                        <m:t>3</m:t>
                      </m:r>
                      <m:ctrlPr>
                        <w:rPr>
                          <w:rFonts w:ascii="Cambria Math" w:hAnsi="Cambria Math"/>
                          <w:i/>
                          <w:sz w:val="16"/>
                          <w:szCs w:val="16"/>
                        </w:rPr>
                      </m:ctrlPr>
                    </m:num>
                    <m:den>
                      <m:rad>
                        <m:radPr>
                          <m:degHide m:val="1"/>
                          <m:ctrlPr>
                            <w:rPr>
                              <w:rFonts w:ascii="Cambria Math" w:hAnsi="Cambria Math"/>
                              <w:i/>
                              <w:sz w:val="16"/>
                              <w:szCs w:val="16"/>
                            </w:rPr>
                          </m:ctrlPr>
                        </m:radPr>
                        <m:deg>
                          <m:ctrlPr>
                            <w:rPr>
                              <w:rFonts w:ascii="Cambria Math" w:hAnsi="Cambria Math"/>
                              <w:i/>
                              <w:sz w:val="16"/>
                              <w:szCs w:val="16"/>
                            </w:rPr>
                          </m:ctrlPr>
                        </m:deg>
                        <m:e>
                          <m:r>
                            <w:rPr>
                              <w:rFonts w:ascii="Cambria Math" w:hAnsi="Cambria Math"/>
                              <w:sz w:val="16"/>
                              <w:szCs w:val="16"/>
                            </w:rPr>
                            <m:t>10</m:t>
                          </m:r>
                          <m:ctrlPr>
                            <w:rPr>
                              <w:rFonts w:ascii="Cambria Math" w:hAnsi="Cambria Math"/>
                              <w:i/>
                              <w:sz w:val="16"/>
                              <w:szCs w:val="16"/>
                            </w:rPr>
                          </m:ctrlPr>
                        </m:e>
                      </m:rad>
                      <m:ctrlPr>
                        <w:rPr>
                          <w:rFonts w:ascii="Cambria Math" w:hAnsi="Cambria Math"/>
                          <w:i/>
                          <w:sz w:val="16"/>
                          <w:szCs w:val="16"/>
                        </w:rPr>
                      </m:ctrlPr>
                    </m:den>
                  </m:f>
                  <m:ctrlPr>
                    <w:rPr>
                      <w:rFonts w:ascii="Cambria Math" w:hAnsi="Cambria Math"/>
                      <w:i/>
                      <w:sz w:val="16"/>
                      <w:szCs w:val="16"/>
                    </w:rPr>
                  </m:ctrlPr>
                </m:e>
              </m:d>
            </m:oMath>
            <w:r>
              <w:t xml:space="preserve"> and a random number.</w:t>
            </w:r>
          </w:p>
          <w:p>
            <w:pPr>
              <w:overflowPunct w:val="0"/>
              <w:autoSpaceDE w:val="0"/>
              <w:autoSpaceDN w:val="0"/>
              <w:adjustRightInd w:val="0"/>
              <w:ind w:left="284"/>
              <w:textAlignment w:val="baseline"/>
            </w:pPr>
            <w:r>
              <w:rPr>
                <w:i/>
              </w:rPr>
              <w:t>Observation 7</w:t>
            </w:r>
            <w:r>
              <w:t xml:space="preserve">: For </w:t>
            </w:r>
            <m:oMath>
              <m:r>
                <w:rPr>
                  <w:rFonts w:ascii="Cambria Math" w:hAnsi="Cambria Math"/>
                </w:rPr>
                <m:t>ρ</m:t>
              </m:r>
            </m:oMath>
            <w:r>
              <w:t xml:space="preserve"> = 0.9, it can be concluded that criteria (b)-(c) are not met based on the above analysis, which implies criterion (d) is also not met. Consequently, the beam-based directions procedure cannot be used for computing TRP estimate. </w:t>
            </w:r>
          </w:p>
          <w:p>
            <w:pPr>
              <w:overflowPunct w:val="0"/>
              <w:autoSpaceDE w:val="0"/>
              <w:autoSpaceDN w:val="0"/>
              <w:adjustRightInd w:val="0"/>
              <w:ind w:left="284"/>
              <w:textAlignment w:val="baseline"/>
            </w:pPr>
            <w:r>
              <w:rPr>
                <w:i/>
              </w:rPr>
              <w:t>Observation 8</w:t>
            </w:r>
            <w:r>
              <w:t xml:space="preserve">: </w:t>
            </w:r>
            <m:oMath>
              <m:sSub>
                <m:sSubPr>
                  <m:ctrlPr>
                    <w:rPr>
                      <w:rFonts w:ascii="Cambria Math" w:hAnsi="Cambria Math"/>
                      <w:i/>
                    </w:rPr>
                  </m:ctrlPr>
                </m:sSubPr>
                <m:e>
                  <m:r>
                    <w:rPr>
                      <w:rFonts w:ascii="Cambria Math" w:hAnsi="Cambria Math"/>
                    </w:rPr>
                    <m:t>w</m:t>
                  </m:r>
                  <m:ctrlPr>
                    <w:rPr>
                      <w:rFonts w:ascii="Cambria Math" w:hAnsi="Cambria Math"/>
                      <w:i/>
                    </w:rPr>
                  </m:ctrlPr>
                </m:e>
                <m:sub>
                  <m:r>
                    <w:rPr>
                      <w:rFonts w:ascii="Cambria Math" w:hAnsi="Cambria Math"/>
                    </w:rPr>
                    <m:t>n</m:t>
                  </m:r>
                  <m:ctrlPr>
                    <w:rPr>
                      <w:rFonts w:ascii="Cambria Math" w:hAnsi="Cambria Math"/>
                      <w:i/>
                    </w:rPr>
                  </m:ctrlPr>
                </m:sub>
              </m:sSub>
            </m:oMath>
            <w:r>
              <w:t xml:space="preserve"> is a random complex number but the real part is composed of constant </w:t>
            </w:r>
            <m:oMath>
              <m:f>
                <m:fPr>
                  <m:type m:val="skw"/>
                  <m:ctrlPr>
                    <w:rPr>
                      <w:rFonts w:ascii="Cambria Math" w:hAnsi="Cambria Math"/>
                      <w:i/>
                      <w:sz w:val="18"/>
                      <w:szCs w:val="18"/>
                    </w:rPr>
                  </m:ctrlPr>
                </m:fPr>
                <m:num>
                  <m:r>
                    <w:rPr>
                      <w:rFonts w:ascii="Cambria Math" w:hAnsi="Cambria Math"/>
                      <w:sz w:val="18"/>
                      <w:szCs w:val="18"/>
                    </w:rPr>
                    <m:t>2</m:t>
                  </m:r>
                  <m:ctrlPr>
                    <w:rPr>
                      <w:rFonts w:ascii="Cambria Math" w:hAnsi="Cambria Math"/>
                      <w:i/>
                      <w:sz w:val="18"/>
                      <w:szCs w:val="18"/>
                    </w:rPr>
                  </m:ctrlPr>
                </m:num>
                <m:den>
                  <m:rad>
                    <m:radPr>
                      <m:degHide m:val="1"/>
                      <m:ctrlPr>
                        <w:rPr>
                          <w:rFonts w:ascii="Cambria Math" w:hAnsi="Cambria Math"/>
                          <w:i/>
                          <w:sz w:val="18"/>
                          <w:szCs w:val="18"/>
                        </w:rPr>
                      </m:ctrlPr>
                    </m:radPr>
                    <m:deg>
                      <m:ctrlPr>
                        <w:rPr>
                          <w:rFonts w:ascii="Cambria Math" w:hAnsi="Cambria Math"/>
                          <w:i/>
                          <w:sz w:val="18"/>
                          <w:szCs w:val="18"/>
                        </w:rPr>
                      </m:ctrlPr>
                    </m:deg>
                    <m:e>
                      <m:r>
                        <w:rPr>
                          <w:rFonts w:ascii="Cambria Math" w:hAnsi="Cambria Math"/>
                          <w:sz w:val="18"/>
                          <w:szCs w:val="18"/>
                        </w:rPr>
                        <m:t>10</m:t>
                      </m:r>
                      <m:ctrlPr>
                        <w:rPr>
                          <w:rFonts w:ascii="Cambria Math" w:hAnsi="Cambria Math"/>
                          <w:i/>
                          <w:sz w:val="18"/>
                          <w:szCs w:val="18"/>
                        </w:rPr>
                      </m:ctrlPr>
                    </m:e>
                  </m:rad>
                  <m:ctrlPr>
                    <w:rPr>
                      <w:rFonts w:ascii="Cambria Math" w:hAnsi="Cambria Math"/>
                      <w:i/>
                      <w:sz w:val="18"/>
                      <w:szCs w:val="18"/>
                    </w:rPr>
                  </m:ctrlPr>
                </m:den>
              </m:f>
            </m:oMath>
            <w:r>
              <w:t xml:space="preserve"> and a random number similar to the case </w:t>
            </w:r>
            <m:oMath>
              <m:r>
                <w:rPr>
                  <w:rFonts w:ascii="Cambria Math" w:hAnsi="Cambria Math"/>
                </w:rPr>
                <m:t>ρ</m:t>
              </m:r>
            </m:oMath>
            <w:r>
              <w:t xml:space="preserve"> = 0.9. However, the constant is smaller as </w:t>
            </w:r>
            <m:oMath>
              <m:r>
                <w:rPr>
                  <w:rFonts w:ascii="Cambria Math" w:hAnsi="Cambria Math"/>
                </w:rPr>
                <m:t>ρ</m:t>
              </m:r>
            </m:oMath>
            <w:r>
              <w:t xml:space="preserve"> decreases. </w:t>
            </w:r>
          </w:p>
          <w:p>
            <w:pPr>
              <w:overflowPunct w:val="0"/>
              <w:autoSpaceDE w:val="0"/>
              <w:autoSpaceDN w:val="0"/>
              <w:adjustRightInd w:val="0"/>
              <w:spacing w:after="120"/>
              <w:ind w:left="284"/>
              <w:textAlignment w:val="baseline"/>
              <w:rPr>
                <w:rFonts w:hint="eastAsia" w:eastAsia="宋体" w:asciiTheme="minorHAnsi" w:hAnsiTheme="minorHAnsi" w:cstheme="minorHAnsi"/>
                <w:lang w:val="en-US" w:eastAsia="zh-CN"/>
              </w:rPr>
            </w:pPr>
            <w:r>
              <w:rPr>
                <w:i/>
              </w:rPr>
              <w:t>Observation 9</w:t>
            </w:r>
            <w:r>
              <w:t xml:space="preserve">: For </w:t>
            </w:r>
            <m:oMath>
              <m:r>
                <w:rPr>
                  <w:rFonts w:ascii="Cambria Math" w:hAnsi="Cambria Math"/>
                </w:rPr>
                <m:t>ρ</m:t>
              </m:r>
            </m:oMath>
            <w:r>
              <w:t xml:space="preserve"> = 0.4, it can be concluded that criteria (b)-(c) are not met based on the above analysis, which implies criterion (d) is also not met. Consequently, the beam-based directions procedure cannot be used for computing TRP estimate.</w:t>
            </w:r>
          </w:p>
        </w:tc>
      </w:tr>
    </w:tbl>
    <w:p/>
    <w:p>
      <w:pPr>
        <w:pStyle w:val="3"/>
      </w:pPr>
      <w:r>
        <w:rPr>
          <w:rFonts w:hint="eastAsia"/>
        </w:rPr>
        <w:t>Open issues</w:t>
      </w:r>
      <w:r>
        <w:t xml:space="preserve"> summary</w:t>
      </w:r>
    </w:p>
    <w:p>
      <w:pPr>
        <w:rPr>
          <w:i/>
          <w:color w:val="auto"/>
          <w:lang w:eastAsia="zh-CN"/>
        </w:rPr>
      </w:pPr>
      <w:r>
        <w:rPr>
          <w:rFonts w:hint="eastAsia"/>
          <w:i/>
          <w:color w:val="auto"/>
        </w:rPr>
        <w:t xml:space="preserve">Before e-Meeting, </w:t>
      </w:r>
      <w:r>
        <w:rPr>
          <w:i/>
          <w:color w:val="auto"/>
        </w:rPr>
        <w:t>moderator</w:t>
      </w:r>
      <w:r>
        <w:rPr>
          <w:rFonts w:hint="eastAsia"/>
          <w:i/>
          <w:color w:val="auto"/>
        </w:rPr>
        <w:t>s</w:t>
      </w:r>
      <w:r>
        <w:rPr>
          <w:i/>
          <w:color w:val="auto"/>
        </w:rPr>
        <w:t xml:space="preserve"> shall</w:t>
      </w:r>
      <w:r>
        <w:rPr>
          <w:rFonts w:hint="eastAsia"/>
          <w:i/>
          <w:color w:val="auto"/>
        </w:rPr>
        <w:t xml:space="preserve"> summar</w:t>
      </w:r>
      <w:r>
        <w:rPr>
          <w:i/>
          <w:color w:val="auto"/>
        </w:rPr>
        <w:t>ize list of</w:t>
      </w:r>
      <w:r>
        <w:rPr>
          <w:rFonts w:hint="eastAsia"/>
          <w:i/>
          <w:color w:val="auto"/>
        </w:rPr>
        <w:t xml:space="preserve"> open issues</w:t>
      </w:r>
      <w:r>
        <w:rPr>
          <w:i/>
          <w:color w:val="auto"/>
        </w:rPr>
        <w:t xml:space="preserve">, </w:t>
      </w:r>
      <w:r>
        <w:rPr>
          <w:rFonts w:hint="eastAsia"/>
          <w:i/>
          <w:color w:val="auto"/>
        </w:rPr>
        <w:t>candidate options</w:t>
      </w:r>
      <w:r>
        <w:rPr>
          <w:i/>
          <w:color w:val="auto"/>
        </w:rPr>
        <w:t xml:space="preserve"> and possible WF (if applicable)</w:t>
      </w:r>
      <w:r>
        <w:rPr>
          <w:rFonts w:hint="eastAsia"/>
          <w:i/>
          <w:color w:val="auto"/>
        </w:rPr>
        <w:t xml:space="preserve"> based on companies</w:t>
      </w:r>
      <w:r>
        <w:rPr>
          <w:i/>
          <w:color w:val="auto"/>
        </w:rPr>
        <w:t>’</w:t>
      </w:r>
      <w:r>
        <w:rPr>
          <w:rFonts w:hint="eastAsia"/>
          <w:i/>
          <w:color w:val="auto"/>
        </w:rPr>
        <w:t xml:space="preserve"> contributions.</w:t>
      </w:r>
    </w:p>
    <w:p>
      <w:pPr>
        <w:pStyle w:val="4"/>
        <w:rPr>
          <w:color w:val="auto"/>
          <w:sz w:val="24"/>
          <w:szCs w:val="16"/>
        </w:rPr>
      </w:pPr>
      <w:r>
        <w:rPr>
          <w:color w:val="auto"/>
          <w:sz w:val="24"/>
          <w:szCs w:val="16"/>
        </w:rPr>
        <w:t xml:space="preserve">Sub-topic </w:t>
      </w:r>
      <w:r>
        <w:rPr>
          <w:rFonts w:hint="eastAsia"/>
          <w:color w:val="auto"/>
          <w:sz w:val="24"/>
          <w:szCs w:val="16"/>
          <w:lang w:val="en-US" w:eastAsia="zh-CN"/>
        </w:rPr>
        <w:t>5</w:t>
      </w:r>
      <w:r>
        <w:rPr>
          <w:color w:val="auto"/>
          <w:sz w:val="24"/>
          <w:szCs w:val="16"/>
        </w:rPr>
        <w:t>-1</w:t>
      </w:r>
    </w:p>
    <w:p>
      <w:pPr>
        <w:rPr>
          <w:i/>
          <w:color w:val="auto"/>
          <w:lang w:val="en-US" w:eastAsia="zh-CN"/>
        </w:rPr>
      </w:pPr>
      <w:r>
        <w:rPr>
          <w:rFonts w:hint="eastAsia"/>
          <w:i/>
          <w:color w:val="auto"/>
          <w:lang w:val="en-US" w:eastAsia="zh-CN"/>
        </w:rPr>
        <w:t xml:space="preserve">Sub-topic </w:t>
      </w:r>
      <w:r>
        <w:rPr>
          <w:i/>
          <w:color w:val="auto"/>
          <w:lang w:val="en-US" w:eastAsia="zh-CN"/>
        </w:rPr>
        <w:t>description:</w:t>
      </w:r>
      <w:r>
        <w:rPr>
          <w:rFonts w:hint="eastAsia"/>
          <w:i/>
          <w:color w:val="auto"/>
          <w:lang w:val="en-US" w:eastAsia="zh-CN"/>
        </w:rPr>
        <w:t xml:space="preserve"> </w:t>
      </w:r>
    </w:p>
    <w:p>
      <w:pPr>
        <w:rPr>
          <w:i/>
          <w:color w:val="auto"/>
          <w:lang w:val="en-US" w:eastAsia="zh-CN"/>
        </w:rPr>
      </w:pPr>
      <w:r>
        <w:rPr>
          <w:i/>
          <w:color w:val="auto"/>
          <w:lang w:val="en-US" w:eastAsia="zh-CN"/>
        </w:rPr>
        <w:t>Open issues and candidate options before e-meeting:</w:t>
      </w:r>
    </w:p>
    <w:p>
      <w:pPr>
        <w:rPr>
          <w:rFonts w:hint="eastAsia" w:eastAsia="宋体"/>
          <w:b/>
          <w:color w:val="auto"/>
          <w:u w:val="single"/>
          <w:lang w:val="en-US" w:eastAsia="zh-CN"/>
        </w:rPr>
      </w:pPr>
      <w:r>
        <w:rPr>
          <w:b/>
          <w:color w:val="auto"/>
          <w:u w:val="single"/>
          <w:lang w:eastAsia="ko-KR"/>
        </w:rPr>
        <w:t xml:space="preserve">Issue 2-1: </w:t>
      </w:r>
      <w:r>
        <w:rPr>
          <w:rFonts w:hint="eastAsia"/>
          <w:b/>
          <w:color w:val="auto"/>
          <w:u w:val="single"/>
          <w:lang w:val="en-US" w:eastAsia="zh-CN"/>
        </w:rPr>
        <w:t>correlation between wanted signal and in-band emission</w:t>
      </w:r>
    </w:p>
    <w:p>
      <w:pPr>
        <w:pStyle w:val="149"/>
        <w:numPr>
          <w:ilvl w:val="0"/>
          <w:numId w:val="4"/>
        </w:numPr>
        <w:overflowPunct/>
        <w:autoSpaceDE/>
        <w:autoSpaceDN/>
        <w:adjustRightInd/>
        <w:spacing w:after="120"/>
        <w:ind w:left="720" w:firstLineChars="0"/>
        <w:textAlignment w:val="auto"/>
        <w:rPr>
          <w:rFonts w:eastAsia="宋体"/>
          <w:color w:val="auto"/>
          <w:szCs w:val="24"/>
          <w:lang w:eastAsia="zh-CN"/>
        </w:rPr>
      </w:pPr>
      <w:r>
        <w:rPr>
          <w:rFonts w:hint="eastAsia" w:eastAsia="宋体"/>
          <w:color w:val="auto"/>
          <w:szCs w:val="24"/>
          <w:lang w:val="en-US" w:eastAsia="zh-CN"/>
        </w:rPr>
        <w:t>Observation</w:t>
      </w:r>
      <w:r>
        <w:rPr>
          <w:rFonts w:eastAsia="宋体"/>
          <w:color w:val="auto"/>
          <w:szCs w:val="24"/>
          <w:lang w:eastAsia="zh-CN"/>
        </w:rPr>
        <w:t xml:space="preserve">: </w:t>
      </w:r>
      <w:r>
        <w:rPr>
          <w:rFonts w:hint="eastAsia" w:eastAsia="宋体"/>
          <w:color w:val="auto"/>
          <w:szCs w:val="24"/>
          <w:lang w:val="en-US" w:eastAsia="zh-CN"/>
        </w:rPr>
        <w:t>g</w:t>
      </w:r>
      <w:r>
        <w:rPr>
          <w:bCs/>
          <w:color w:val="auto"/>
        </w:rPr>
        <w:t>eneral relationship between the HPBW and signal correlation</w:t>
      </w:r>
      <w:r>
        <w:rPr>
          <w:rFonts w:hint="eastAsia" w:eastAsia="宋体"/>
          <w:bCs/>
          <w:color w:val="auto"/>
          <w:lang w:val="en-US" w:eastAsia="zh-CN"/>
        </w:rPr>
        <w:t xml:space="preserve"> exist</w:t>
      </w: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Sub topic 5</w:t>
            </w:r>
            <w:r>
              <w:rPr>
                <w:rFonts w:eastAsiaTheme="minorEastAsia"/>
                <w:color w:val="0070C0"/>
                <w:lang w:val="en-US" w:eastAsia="zh-CN"/>
              </w:rPr>
              <w:t>-</w:t>
            </w:r>
            <w:r>
              <w:rPr>
                <w:rFonts w:hint="eastAsia" w:eastAsiaTheme="minorEastAsia"/>
                <w:color w:val="0070C0"/>
                <w:lang w:val="en-US" w:eastAsia="zh-CN"/>
              </w:rPr>
              <w:t>1: no strong opinions.</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val="sv-SE" w:eastAsia="zh-CN"/>
        </w:rPr>
      </w:pPr>
    </w:p>
    <w:p>
      <w:pPr>
        <w:rPr>
          <w:rFonts w:ascii="Arial" w:hAnsi="Arial"/>
          <w:lang w:val="sv-SE"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Yu Mincho">
    <w:altName w:val="MS Mincho"/>
    <w:panose1 w:val="00000000000000000000"/>
    <w:charset w:val="80"/>
    <w:family w:val="roman"/>
    <w:pitch w:val="default"/>
    <w:sig w:usb0="00000000" w:usb1="00000000" w:usb2="00000012" w:usb3="00000000" w:csb0="0002009F" w:csb1="00000000"/>
  </w:font>
  <w:font w:name="Arial Unicode MS">
    <w:panose1 w:val="020B0604020202020204"/>
    <w:charset w:val="81"/>
    <w:family w:val="modern"/>
    <w:pitch w:val="default"/>
    <w:sig w:usb0="FFFFFFFF" w:usb1="E9FFFFFF"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86"/>
    <w:family w:val="swiss"/>
    <w:pitch w:val="default"/>
    <w:sig w:usb0="E10002FF" w:usb1="4000ACFF" w:usb2="00000009" w:usb3="00000000" w:csb0="2000019F" w:csb1="00000000"/>
  </w:font>
  <w:font w:name="等线">
    <w:altName w:val="Segoe Print"/>
    <w:panose1 w:val="00000000000000000000"/>
    <w:charset w:val="00"/>
    <w:family w:val="auto"/>
    <w:pitch w:val="default"/>
    <w:sig w:usb0="00000000" w:usb1="00000000" w:usb2="00000000" w:usb3="00000000" w:csb0="00000000" w:csb1="00000000"/>
  </w:font>
  <w:font w:name="Cambria Math">
    <w:panose1 w:val="02040503050406030204"/>
    <w:charset w:val="EE"/>
    <w:family w:val="roman"/>
    <w:pitch w:val="default"/>
    <w:sig w:usb0="E00002FF" w:usb1="420024FF" w:usb2="00000000" w:usb3="00000000" w:csb0="2000019F" w:csb1="00000000"/>
  </w:font>
  <w:font w:name="Arial">
    <w:panose1 w:val="020B0604020202020204"/>
    <w:charset w:val="00"/>
    <w:family w:val="roma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Cambria Math">
    <w:panose1 w:val="02040503050406030204"/>
    <w:charset w:val="00"/>
    <w:family w:val="auto"/>
    <w:pitch w:val="default"/>
    <w:sig w:usb0="E00002FF" w:usb1="420024FF" w:usb2="00000000" w:usb3="00000000" w:csb0="2000019F" w:csb1="00000000"/>
  </w:font>
  <w:font w:name="Calibri">
    <w:panose1 w:val="020F0502020204030204"/>
    <w:charset w:val="00"/>
    <w:family w:val="auto"/>
    <w:pitch w:val="default"/>
    <w:sig w:usb0="E10002FF" w:usb1="4000ACFF" w:usb2="00000009" w:usb3="00000000" w:csb0="200001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2">
    <w:nsid w:val="71BB0C86"/>
    <w:multiLevelType w:val="singleLevel"/>
    <w:tmpl w:val="71BB0C86"/>
    <w:lvl w:ilvl="0" w:tentative="0">
      <w:start w:val="1"/>
      <w:numFmt w:val="decimal"/>
      <w:suff w:val="space"/>
      <w:lvlText w:val="%1)"/>
      <w:lvlJc w:val="left"/>
      <w:pPr>
        <w:ind w:left="155" w:leftChars="0" w:firstLine="0" w:firstLineChars="0"/>
      </w:pPr>
    </w:lvl>
  </w:abstractNum>
  <w:abstractNum w:abstractNumId="3">
    <w:nsid w:val="71F811B5"/>
    <w:multiLevelType w:val="multilevel"/>
    <w:tmpl w:val="71F811B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0"/>
  </w:num>
  <w:num w:numId="2">
    <w:abstractNumId w:val="4"/>
  </w:num>
  <w:num w:numId="3">
    <w:abstractNumId w:val="3"/>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g, Man Hung (Nokia - GB)">
    <w15:presenceInfo w15:providerId="AD" w15:userId="S-1-5-21-1593251271-2640304127-1825641215-2102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2006106"/>
    <w:rsid w:val="02BB5A70"/>
    <w:rsid w:val="032871A3"/>
    <w:rsid w:val="03D47F16"/>
    <w:rsid w:val="044B0690"/>
    <w:rsid w:val="05926A96"/>
    <w:rsid w:val="067678BA"/>
    <w:rsid w:val="089D6340"/>
    <w:rsid w:val="091339F8"/>
    <w:rsid w:val="092835D1"/>
    <w:rsid w:val="0B1A1A50"/>
    <w:rsid w:val="0BA724A5"/>
    <w:rsid w:val="0BC45995"/>
    <w:rsid w:val="0C5133D4"/>
    <w:rsid w:val="0D115CED"/>
    <w:rsid w:val="0D322DD2"/>
    <w:rsid w:val="0FB62ABC"/>
    <w:rsid w:val="0FEE2846"/>
    <w:rsid w:val="11982560"/>
    <w:rsid w:val="134D521B"/>
    <w:rsid w:val="15FF0689"/>
    <w:rsid w:val="16123872"/>
    <w:rsid w:val="1732391B"/>
    <w:rsid w:val="177411B8"/>
    <w:rsid w:val="19E12D2B"/>
    <w:rsid w:val="1B85734D"/>
    <w:rsid w:val="20614D85"/>
    <w:rsid w:val="21C016BD"/>
    <w:rsid w:val="236963DD"/>
    <w:rsid w:val="264E52DA"/>
    <w:rsid w:val="27232219"/>
    <w:rsid w:val="292041BD"/>
    <w:rsid w:val="2958270B"/>
    <w:rsid w:val="2CD650D0"/>
    <w:rsid w:val="2CFD7B21"/>
    <w:rsid w:val="2D111B48"/>
    <w:rsid w:val="2E7271C5"/>
    <w:rsid w:val="31B8172F"/>
    <w:rsid w:val="32FF2C9F"/>
    <w:rsid w:val="33BB735F"/>
    <w:rsid w:val="34AB2508"/>
    <w:rsid w:val="34C157ED"/>
    <w:rsid w:val="356E2CF3"/>
    <w:rsid w:val="358D20E2"/>
    <w:rsid w:val="35C52242"/>
    <w:rsid w:val="369551E6"/>
    <w:rsid w:val="37840F05"/>
    <w:rsid w:val="37F019B6"/>
    <w:rsid w:val="3A2642DE"/>
    <w:rsid w:val="3AD32837"/>
    <w:rsid w:val="3B132206"/>
    <w:rsid w:val="3C2E73C2"/>
    <w:rsid w:val="3EAF7870"/>
    <w:rsid w:val="3FA029D4"/>
    <w:rsid w:val="404D0EF8"/>
    <w:rsid w:val="42875E1B"/>
    <w:rsid w:val="429B6113"/>
    <w:rsid w:val="4392788C"/>
    <w:rsid w:val="43AB7812"/>
    <w:rsid w:val="44671D12"/>
    <w:rsid w:val="459A219E"/>
    <w:rsid w:val="48EF0F12"/>
    <w:rsid w:val="490D07FF"/>
    <w:rsid w:val="4A1158E6"/>
    <w:rsid w:val="4BB52C80"/>
    <w:rsid w:val="4C390787"/>
    <w:rsid w:val="4DCC32CA"/>
    <w:rsid w:val="4DD14BE8"/>
    <w:rsid w:val="4E096C97"/>
    <w:rsid w:val="4FCA212A"/>
    <w:rsid w:val="50EE2A45"/>
    <w:rsid w:val="513F735F"/>
    <w:rsid w:val="526D5B91"/>
    <w:rsid w:val="52822E6D"/>
    <w:rsid w:val="54CD4444"/>
    <w:rsid w:val="55973064"/>
    <w:rsid w:val="58872732"/>
    <w:rsid w:val="59755552"/>
    <w:rsid w:val="59973D93"/>
    <w:rsid w:val="5A690EEE"/>
    <w:rsid w:val="5D7B78F3"/>
    <w:rsid w:val="5E463873"/>
    <w:rsid w:val="5E742B84"/>
    <w:rsid w:val="5FD8101A"/>
    <w:rsid w:val="606B6F45"/>
    <w:rsid w:val="60C606D5"/>
    <w:rsid w:val="60C61E43"/>
    <w:rsid w:val="614B332B"/>
    <w:rsid w:val="63081C1D"/>
    <w:rsid w:val="633015E8"/>
    <w:rsid w:val="63470E7F"/>
    <w:rsid w:val="63857C1C"/>
    <w:rsid w:val="65A70DDD"/>
    <w:rsid w:val="65AF09FC"/>
    <w:rsid w:val="672C16A3"/>
    <w:rsid w:val="688B62E0"/>
    <w:rsid w:val="68C82DC8"/>
    <w:rsid w:val="69031ACD"/>
    <w:rsid w:val="698C4242"/>
    <w:rsid w:val="6B9A4F40"/>
    <w:rsid w:val="6BBF2622"/>
    <w:rsid w:val="6BE44A20"/>
    <w:rsid w:val="6D222E2C"/>
    <w:rsid w:val="6E7D5BB7"/>
    <w:rsid w:val="732B4B29"/>
    <w:rsid w:val="7373091E"/>
    <w:rsid w:val="74906400"/>
    <w:rsid w:val="74ED0A1E"/>
    <w:rsid w:val="76183631"/>
    <w:rsid w:val="771E7958"/>
    <w:rsid w:val="783548FD"/>
    <w:rsid w:val="7A4B73D5"/>
    <w:rsid w:val="7BD275CF"/>
    <w:rsid w:val="7C22181B"/>
    <w:rsid w:val="7C225C66"/>
    <w:rsid w:val="7CEF1D37"/>
    <w:rsid w:val="7D4E0AD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nhideWhenUsed="0" w:uiPriority="0" w:semiHidden="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semiHidden/>
    <w:unhideWhenUsed/>
    <w:uiPriority w:val="1"/>
  </w:style>
  <w:style w:type="table" w:default="1" w:styleId="56">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annotation subject"/>
    <w:basedOn w:val="16"/>
    <w:next w:val="16"/>
    <w:link w:val="129"/>
    <w:qFormat/>
    <w:uiPriority w:val="0"/>
    <w:rPr>
      <w:b/>
      <w:bCs/>
    </w:rPr>
  </w:style>
  <w:style w:type="paragraph" w:styleId="16">
    <w:name w:val="annotation text"/>
    <w:basedOn w:val="1"/>
    <w:link w:val="108"/>
    <w:qFormat/>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qFormat/>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21"/>
    <w:qFormat/>
    <w:uiPriority w:val="0"/>
    <w:pPr>
      <w:spacing w:before="120" w:after="120"/>
    </w:pPr>
    <w:rPr>
      <w:b/>
    </w:rPr>
  </w:style>
  <w:style w:type="paragraph" w:styleId="31">
    <w:name w:val="Document Map"/>
    <w:basedOn w:val="1"/>
    <w:semiHidden/>
    <w:qFormat/>
    <w:uiPriority w:val="0"/>
    <w:pPr>
      <w:shd w:val="clear" w:color="auto" w:fill="000080"/>
    </w:pPr>
    <w:rPr>
      <w:rFonts w:ascii="Tahoma" w:hAnsi="Tahoma"/>
    </w:rPr>
  </w:style>
  <w:style w:type="paragraph" w:styleId="32">
    <w:name w:val="Body Text"/>
    <w:basedOn w:val="1"/>
    <w:link w:val="123"/>
    <w:qFormat/>
    <w:uiPriority w:val="0"/>
  </w:style>
  <w:style w:type="paragraph" w:styleId="33">
    <w:name w:val="Plain Text"/>
    <w:basedOn w:val="1"/>
    <w:link w:val="127"/>
    <w:qFormat/>
    <w:uiPriority w:val="99"/>
    <w:rPr>
      <w:rFonts w:ascii="Courier New" w:hAnsi="Courier New"/>
      <w:lang w:val="nb-NO"/>
    </w:rPr>
  </w:style>
  <w:style w:type="paragraph" w:styleId="34">
    <w:name w:val="List Bullet 5"/>
    <w:basedOn w:val="26"/>
    <w:qFormat/>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3"/>
    <w:qFormat/>
    <w:uiPriority w:val="0"/>
    <w:pPr>
      <w:overflowPunct w:val="0"/>
      <w:autoSpaceDE w:val="0"/>
      <w:autoSpaceDN w:val="0"/>
      <w:adjustRightInd w:val="0"/>
      <w:textAlignment w:val="baseline"/>
    </w:pPr>
    <w:rPr>
      <w:rFonts w:eastAsia="Yu Mincho"/>
    </w:rPr>
  </w:style>
  <w:style w:type="paragraph" w:styleId="38">
    <w:name w:val="Balloon Text"/>
    <w:basedOn w:val="1"/>
    <w:link w:val="111"/>
    <w:qFormat/>
    <w:uiPriority w:val="0"/>
    <w:pPr>
      <w:spacing w:after="0"/>
    </w:pPr>
    <w:rPr>
      <w:sz w:val="18"/>
      <w:szCs w:val="18"/>
    </w:rPr>
  </w:style>
  <w:style w:type="paragraph" w:styleId="39">
    <w:name w:val="footer"/>
    <w:basedOn w:val="40"/>
    <w:link w:val="133"/>
    <w:qFormat/>
    <w:uiPriority w:val="0"/>
    <w:pPr>
      <w:jc w:val="center"/>
    </w:pPr>
    <w:rPr>
      <w:i/>
    </w:rPr>
  </w:style>
  <w:style w:type="paragraph" w:styleId="40">
    <w:name w:val="header"/>
    <w:link w:val="107"/>
    <w:qFormat/>
    <w:uiPriority w:val="0"/>
    <w:pPr>
      <w:widowControl w:val="0"/>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4"/>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character" w:styleId="50">
    <w:name w:val="endnote reference"/>
    <w:qFormat/>
    <w:uiPriority w:val="0"/>
    <w:rPr>
      <w:vertAlign w:val="superscript"/>
    </w:rPr>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0"/>
    <w:rPr>
      <w:color w:val="0000FF"/>
      <w:u w:val="single"/>
    </w:rPr>
  </w:style>
  <w:style w:type="character" w:styleId="54">
    <w:name w:val="annotation reference"/>
    <w:semiHidden/>
    <w:qFormat/>
    <w:uiPriority w:val="0"/>
    <w:rPr>
      <w:sz w:val="16"/>
    </w:rPr>
  </w:style>
  <w:style w:type="character" w:styleId="55">
    <w:name w:val="footnote reference"/>
    <w:semiHidden/>
    <w:qFormat/>
    <w:uiPriority w:val="0"/>
    <w:rPr>
      <w:b/>
      <w:position w:val="6"/>
      <w:sz w:val="16"/>
    </w:rPr>
  </w:style>
  <w:style w:type="table" w:styleId="57">
    <w:name w:val="Table Grid"/>
    <w:basedOn w:val="56"/>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4"/>
    <w:qFormat/>
    <w:uiPriority w:val="0"/>
  </w:style>
  <w:style w:type="paragraph" w:customStyle="1" w:styleId="88">
    <w:name w:val="B5"/>
    <w:basedOn w:val="43"/>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40"/>
    <w:qFormat/>
    <w:uiPriority w:val="0"/>
    <w:rPr>
      <w:rFonts w:ascii="Arial" w:hAnsi="Arial"/>
      <w:b/>
      <w:sz w:val="18"/>
      <w:lang w:val="en-GB" w:bidi="ar-SA"/>
    </w:rPr>
  </w:style>
  <w:style w:type="character" w:customStyle="1" w:styleId="108">
    <w:name w:val="Comment Text Char"/>
    <w:link w:val="16"/>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qFormat/>
    <w:uiPriority w:val="99"/>
    <w:rPr>
      <w:rFonts w:ascii="Times New Roman" w:hAnsi="Times New Roman" w:eastAsia="宋体" w:cs="Times New Roman"/>
      <w:lang w:val="en-GB" w:eastAsia="en-US" w:bidi="ar-SA"/>
    </w:rPr>
  </w:style>
  <w:style w:type="character" w:customStyle="1" w:styleId="111">
    <w:name w:val="Balloon Text Char"/>
    <w:link w:val="38"/>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2"/>
    <w:link w:val="30"/>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2"/>
    <w:qFormat/>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3"/>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15"/>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40"/>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9"/>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49"/>
    <w:link w:val="5"/>
    <w:qFormat/>
    <w:uiPriority w:val="0"/>
    <w:rPr>
      <w:rFonts w:ascii="Arial" w:hAnsi="Arial"/>
      <w:sz w:val="24"/>
      <w:lang w:eastAsia="en-US"/>
    </w:rPr>
  </w:style>
  <w:style w:type="character" w:customStyle="1" w:styleId="136">
    <w:name w:val="Heading 5 Char"/>
    <w:basedOn w:val="49"/>
    <w:link w:val="6"/>
    <w:qFormat/>
    <w:uiPriority w:val="0"/>
    <w:rPr>
      <w:rFonts w:ascii="Arial" w:hAnsi="Arial"/>
      <w:sz w:val="22"/>
      <w:lang w:eastAsia="en-US"/>
    </w:rPr>
  </w:style>
  <w:style w:type="character" w:customStyle="1" w:styleId="137">
    <w:name w:val="Heading 6 Char"/>
    <w:basedOn w:val="49"/>
    <w:link w:val="7"/>
    <w:qFormat/>
    <w:uiPriority w:val="0"/>
    <w:rPr>
      <w:rFonts w:ascii="Arial" w:hAnsi="Arial"/>
      <w:lang w:eastAsia="en-US"/>
    </w:rPr>
  </w:style>
  <w:style w:type="character" w:customStyle="1" w:styleId="138">
    <w:name w:val="Heading 7 Char"/>
    <w:basedOn w:val="49"/>
    <w:link w:val="9"/>
    <w:qFormat/>
    <w:uiPriority w:val="0"/>
    <w:rPr>
      <w:rFonts w:ascii="Arial" w:hAnsi="Arial"/>
      <w:lang w:eastAsia="en-US"/>
    </w:rPr>
  </w:style>
  <w:style w:type="character" w:customStyle="1" w:styleId="139">
    <w:name w:val="Heading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49"/>
    <w:link w:val="36"/>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49"/>
    <w:link w:val="37"/>
    <w:qFormat/>
    <w:uiPriority w:val="0"/>
    <w:rPr>
      <w:rFonts w:eastAsia="Yu Mincho"/>
      <w:lang w:val="en-GB" w:eastAsia="en-US"/>
    </w:rPr>
  </w:style>
  <w:style w:type="character" w:customStyle="1" w:styleId="144">
    <w:name w:val="Footnote Text Char"/>
    <w:basedOn w:val="49"/>
    <w:link w:val="42"/>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15F9E4-5B6E-43BC-8AB3-0D84260C2320}">
  <ds:schemaRefs/>
</ds:datastoreItem>
</file>

<file path=docProps/app.xml><?xml version="1.0" encoding="utf-8"?>
<Properties xmlns="http://schemas.openxmlformats.org/officeDocument/2006/extended-properties" xmlns:vt="http://schemas.openxmlformats.org/officeDocument/2006/docPropsVTypes">
  <Template>3gpp_70</Template>
  <Pages>6</Pages>
  <Words>751</Words>
  <Characters>4287</Characters>
  <Lines>35</Lines>
  <Paragraphs>10</Paragraphs>
  <TotalTime>2</TotalTime>
  <ScaleCrop>false</ScaleCrop>
  <LinksUpToDate>false</LinksUpToDate>
  <CharactersWithSpaces>5028</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2020-02-17T08:40:00Z</dcterms:created>
  <dc:creator>양윤오/책임연구원/미래기술센터 C&amp;M표준(연)5G무선통신표준Task(yoonoh.yang@lge.com)</dc:creator>
  <cp:lastModifiedBy>xuefei</cp:lastModifiedBy>
  <cp:lastPrinted>2019-04-25T01:09:00Z</cp:lastPrinted>
  <dcterms:modified xsi:type="dcterms:W3CDTF">2020-02-24T09:06:27Z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2052-10.8.2.6613</vt:lpwstr>
  </property>
</Properties>
</file>