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szCs w:val="22"/>
          <w:lang w:val="en-US" w:eastAsia="zh-CN"/>
        </w:rPr>
        <w:t>6.8.3, 6.8.4,6.8.5</w:t>
      </w:r>
    </w:p>
    <w:p>
      <w:pPr>
        <w:spacing w:after="120"/>
        <w:ind w:left="1985" w:hanging="1985"/>
        <w:rPr>
          <w:rFonts w:ascii="Arial" w:hAnsi="Arial" w:cs="Arial" w:eastAsiaTheme="minorEastAsia"/>
          <w:color w:val="000000"/>
          <w:sz w:val="22"/>
          <w:szCs w:val="22"/>
          <w:lang w:val="en-US" w:eastAsia="zh-CN"/>
        </w:rPr>
      </w:pPr>
      <w:r>
        <w:rPr>
          <w:rFonts w:ascii="Arial" w:hAnsi="Arial" w:eastAsia="MS Mincho" w:cs="Arial"/>
          <w:b/>
          <w:sz w:val="22"/>
        </w:rPr>
        <w:t>Source:</w:t>
      </w:r>
      <w:r>
        <w:rPr>
          <w:rFonts w:ascii="Arial" w:hAnsi="Arial" w:eastAsia="MS Mincho" w:cs="Arial"/>
          <w:b/>
          <w:sz w:val="22"/>
        </w:rPr>
        <w:tab/>
      </w:r>
      <w:r>
        <w:rPr>
          <w:rFonts w:ascii="Arial" w:hAnsi="Arial" w:cs="Arial"/>
          <w:sz w:val="22"/>
          <w:lang w:eastAsia="zh-CN"/>
        </w:rPr>
        <w:t xml:space="preserve">Moderator </w:t>
      </w:r>
      <w:r>
        <w:rPr>
          <w:rFonts w:hint="eastAsia" w:ascii="Arial" w:hAnsi="Arial" w:cs="Arial"/>
          <w:sz w:val="22"/>
          <w:lang w:val="en-US" w:eastAsia="zh-CN"/>
        </w:rPr>
        <w:t>(</w:t>
      </w:r>
      <w:r>
        <w:rPr>
          <w:rFonts w:hint="eastAsia" w:ascii="Arial" w:hAnsi="Arial" w:cs="Arial" w:eastAsiaTheme="minorEastAsia"/>
          <w:color w:val="000000"/>
          <w:sz w:val="22"/>
          <w:szCs w:val="22"/>
          <w:lang w:val="en-US" w:eastAsia="zh-CN"/>
        </w:rPr>
        <w:t>ZTE Corporation)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for </w:t>
      </w:r>
      <w:bookmarkStart w:id="2" w:name="OLE_LINK24"/>
      <w:r>
        <w:rPr>
          <w:rFonts w:hint="eastAsia" w:ascii="Arial" w:hAnsi="Arial" w:cs="Arial" w:eastAsiaTheme="minorEastAsia"/>
          <w:color w:val="000000"/>
          <w:sz w:val="22"/>
          <w:lang w:eastAsia="zh-CN"/>
        </w:rPr>
        <w:t>RAN4#94e_#77_NR_NewRAT_Conformance_BS_Part_2</w:t>
      </w:r>
      <w:bookmarkEnd w:id="2"/>
      <w:r>
        <w:rPr>
          <w:rFonts w:hint="eastAsia" w:ascii="Arial" w:hAnsi="Arial" w:cs="Arial" w:eastAsiaTheme="minorEastAsia"/>
          <w:color w:val="000000"/>
          <w:sz w:val="22"/>
          <w:lang w:eastAsia="zh-CN"/>
        </w:rPr>
        <w:t xml:space="preserve"> </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lang w:eastAsia="zh-CN"/>
        </w:rPr>
      </w:pPr>
      <w:r>
        <w:rPr>
          <w:lang w:eastAsia="zh-CN"/>
        </w:rPr>
        <w:t xml:space="preserve">Scope of this email discussion is listed in Table 1. </w:t>
      </w:r>
    </w:p>
    <w:p>
      <w:pPr>
        <w:rPr>
          <w:i/>
          <w:color w:val="0070C0"/>
          <w:lang w:eastAsia="zh-CN"/>
        </w:rPr>
      </w:pPr>
      <w:r>
        <w:rPr>
          <w:lang w:eastAsia="zh-CN"/>
        </w:rPr>
        <w:t>In this meeting following open issues will be discussed</w:t>
      </w:r>
    </w:p>
    <w:p>
      <w:pPr>
        <w:rPr>
          <w:b/>
          <w:lang w:val="en-US" w:eastAsia="zh-CN"/>
        </w:rPr>
      </w:pPr>
      <w:r>
        <w:rPr>
          <w:rFonts w:hint="eastAsia"/>
          <w:b/>
          <w:lang w:val="en-US" w:eastAsia="zh-CN"/>
        </w:rPr>
        <w:t>T</w:t>
      </w:r>
      <w:r>
        <w:rPr>
          <w:b/>
          <w:lang w:eastAsia="ja-JP"/>
        </w:rPr>
        <w:t>opic 1:</w:t>
      </w:r>
      <w:bookmarkStart w:id="3" w:name="OLE_LINK25"/>
      <w:r>
        <w:rPr>
          <w:b/>
          <w:lang w:eastAsia="ja-JP"/>
        </w:rPr>
        <w:t xml:space="preserve"> </w:t>
      </w:r>
      <w:r>
        <w:rPr>
          <w:rFonts w:hint="eastAsia"/>
          <w:b/>
          <w:lang w:val="en-US" w:eastAsia="zh-CN"/>
        </w:rPr>
        <w:t>TC updates for TS38.141-1/38.141-2</w:t>
      </w:r>
      <w:bookmarkEnd w:id="3"/>
    </w:p>
    <w:p>
      <w:pPr>
        <w:rPr>
          <w:lang w:val="en-US" w:eastAsia="zh-CN"/>
        </w:rPr>
      </w:pPr>
      <w:r>
        <w:rPr>
          <w:rFonts w:hint="eastAsia"/>
          <w:b/>
          <w:lang w:val="en-US" w:eastAsia="zh-CN"/>
        </w:rPr>
        <w:t>T</w:t>
      </w:r>
      <w:r>
        <w:rPr>
          <w:b/>
          <w:lang w:eastAsia="ja-JP"/>
        </w:rPr>
        <w:t xml:space="preserve">opic </w:t>
      </w:r>
      <w:r>
        <w:rPr>
          <w:b/>
          <w:lang w:eastAsia="zh-CN"/>
        </w:rPr>
        <w:t xml:space="preserve">2: </w:t>
      </w:r>
      <w:r>
        <w:rPr>
          <w:rFonts w:hint="eastAsia"/>
          <w:b/>
          <w:lang w:val="en-US" w:eastAsia="zh-CN"/>
        </w:rPr>
        <w:t xml:space="preserve">PHY Data generation for test model and </w:t>
      </w:r>
    </w:p>
    <w:p>
      <w:pPr>
        <w:rPr>
          <w:b/>
          <w:lang w:val="en-US" w:eastAsia="zh-CN"/>
        </w:rPr>
      </w:pPr>
      <w:bookmarkStart w:id="4" w:name="OLE_LINK23"/>
      <w:r>
        <w:rPr>
          <w:rFonts w:hint="eastAsia"/>
          <w:b/>
          <w:lang w:val="en-US" w:eastAsia="zh-CN"/>
        </w:rPr>
        <w:t>T</w:t>
      </w:r>
      <w:r>
        <w:rPr>
          <w:b/>
          <w:lang w:eastAsia="ja-JP"/>
        </w:rPr>
        <w:t xml:space="preserve">opic </w:t>
      </w:r>
      <w:r>
        <w:rPr>
          <w:b/>
          <w:lang w:eastAsia="zh-CN"/>
        </w:rPr>
        <w:t xml:space="preserve">3: </w:t>
      </w:r>
      <w:bookmarkEnd w:id="4"/>
      <w:r>
        <w:rPr>
          <w:rFonts w:hint="eastAsia"/>
          <w:b/>
          <w:lang w:val="en-US" w:eastAsia="zh-CN"/>
        </w:rPr>
        <w:t>OSTP calculation</w:t>
      </w:r>
    </w:p>
    <w:p>
      <w:pPr>
        <w:rPr>
          <w:b/>
          <w:lang w:val="en-US" w:eastAsia="zh-CN"/>
        </w:rPr>
      </w:pPr>
      <w:r>
        <w:rPr>
          <w:rFonts w:hint="eastAsia"/>
          <w:b/>
          <w:lang w:val="en-US" w:eastAsia="zh-CN"/>
        </w:rPr>
        <w:t xml:space="preserve">Topic 4: </w:t>
      </w:r>
      <w:bookmarkStart w:id="5" w:name="OLE_LINK32"/>
      <w:r>
        <w:rPr>
          <w:rFonts w:hint="eastAsia"/>
          <w:b/>
          <w:lang w:val="en-US" w:eastAsia="zh-CN"/>
        </w:rPr>
        <w:t>OBUE</w:t>
      </w:r>
      <w:bookmarkStart w:id="6" w:name="OLE_LINK26"/>
      <w:r>
        <w:rPr>
          <w:rFonts w:hint="eastAsia"/>
          <w:b/>
          <w:lang w:val="en-US" w:eastAsia="zh-CN"/>
        </w:rPr>
        <w:t xml:space="preserve"> Cat B option 2 for n7 and n38 and removal of n65 in R15</w:t>
      </w:r>
      <w:bookmarkEnd w:id="5"/>
      <w:bookmarkEnd w:id="6"/>
    </w:p>
    <w:p>
      <w:pPr>
        <w:rPr>
          <w:b/>
          <w:lang w:val="en-US" w:eastAsia="zh-CN"/>
        </w:rPr>
      </w:pPr>
      <w:r>
        <w:rPr>
          <w:rFonts w:hint="eastAsia"/>
          <w:b/>
          <w:lang w:val="en-US" w:eastAsia="zh-CN"/>
        </w:rPr>
        <w:t>Topic 5: Correlation between wanted signal and in-band emission</w:t>
      </w:r>
    </w:p>
    <w:p>
      <w:pPr>
        <w:rPr>
          <w:i/>
          <w:lang w:eastAsia="zh-CN"/>
        </w:rPr>
      </w:pPr>
      <w:r>
        <w:rPr>
          <w:rFonts w:hint="eastAsia"/>
          <w:i/>
          <w:lang w:eastAsia="zh-CN"/>
        </w:rPr>
        <w:t>List of candidate target of email discussion for 1</w:t>
      </w:r>
      <w:r>
        <w:rPr>
          <w:rFonts w:hint="eastAsia"/>
          <w:i/>
          <w:vertAlign w:val="superscript"/>
          <w:lang w:eastAsia="zh-CN"/>
        </w:rPr>
        <w:t>st</w:t>
      </w:r>
      <w:r>
        <w:rPr>
          <w:rFonts w:hint="eastAsia"/>
          <w:i/>
          <w:lang w:eastAsia="zh-CN"/>
        </w:rPr>
        <w:t xml:space="preserve"> round and 2</w:t>
      </w:r>
      <w:r>
        <w:rPr>
          <w:rFonts w:hint="eastAsia"/>
          <w:i/>
          <w:vertAlign w:val="superscript"/>
          <w:lang w:eastAsia="zh-CN"/>
        </w:rPr>
        <w:t>nd</w:t>
      </w:r>
      <w:r>
        <w:rPr>
          <w:rFonts w:hint="eastAsia"/>
          <w:i/>
          <w:lang w:eastAsia="zh-CN"/>
        </w:rPr>
        <w:t xml:space="preserve"> round </w:t>
      </w:r>
    </w:p>
    <w:p>
      <w:pPr>
        <w:pStyle w:val="149"/>
        <w:numPr>
          <w:ilvl w:val="0"/>
          <w:numId w:val="2"/>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Topics listed above with numbers</w:t>
      </w:r>
    </w:p>
    <w:p>
      <w:pPr>
        <w:pStyle w:val="149"/>
        <w:numPr>
          <w:ilvl w:val="0"/>
          <w:numId w:val="2"/>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tbl>
      <w:tblPr>
        <w:tblStyle w:val="56"/>
        <w:tblW w:w="9973" w:type="dxa"/>
        <w:tblInd w:w="0" w:type="dxa"/>
        <w:tblLayout w:type="fixed"/>
        <w:tblCellMar>
          <w:top w:w="0" w:type="dxa"/>
          <w:left w:w="70" w:type="dxa"/>
          <w:bottom w:w="0" w:type="dxa"/>
          <w:right w:w="70" w:type="dxa"/>
        </w:tblCellMar>
      </w:tblPr>
      <w:tblGrid>
        <w:gridCol w:w="423"/>
        <w:gridCol w:w="2179"/>
        <w:gridCol w:w="1304"/>
        <w:gridCol w:w="3097"/>
        <w:gridCol w:w="2970"/>
      </w:tblGrid>
      <w:tr>
        <w:tblPrEx>
          <w:tblLayout w:type="fixed"/>
          <w:tblCellMar>
            <w:top w:w="0" w:type="dxa"/>
            <w:left w:w="70" w:type="dxa"/>
            <w:bottom w:w="0" w:type="dxa"/>
            <w:right w:w="70" w:type="dxa"/>
          </w:tblCellMar>
        </w:tblPrEx>
        <w:trPr>
          <w:trHeight w:val="432" w:hRule="atLeast"/>
        </w:trPr>
        <w:tc>
          <w:tcPr>
            <w:tcW w:w="42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Calibri" w:hAnsi="Calibri" w:cs="Calibri"/>
                <w:color w:val="000000"/>
              </w:rPr>
            </w:pPr>
            <w:r>
              <w:rPr>
                <w:rFonts w:ascii="Calibri" w:hAnsi="Calibri" w:cs="Calibri"/>
                <w:b/>
                <w:bCs/>
                <w:color w:val="000000"/>
              </w:rPr>
              <w:t>#</w:t>
            </w:r>
          </w:p>
        </w:tc>
        <w:tc>
          <w:tcPr>
            <w:tcW w:w="2179" w:type="dxa"/>
            <w:tcBorders>
              <w:top w:val="single" w:color="auto" w:sz="4" w:space="0"/>
              <w:left w:val="nil"/>
              <w:bottom w:val="single" w:color="auto" w:sz="4" w:space="0"/>
              <w:right w:val="single" w:color="auto" w:sz="4" w:space="0"/>
            </w:tcBorders>
            <w:shd w:val="clear" w:color="auto" w:fill="auto"/>
          </w:tcPr>
          <w:p>
            <w:pPr>
              <w:spacing w:after="0"/>
              <w:rPr>
                <w:rFonts w:ascii="Calibri" w:hAnsi="Calibri" w:cs="Calibri"/>
                <w:color w:val="000000"/>
              </w:rPr>
            </w:pPr>
            <w:r>
              <w:rPr>
                <w:rFonts w:ascii="Calibri" w:hAnsi="Calibri" w:cs="Calibri"/>
                <w:b/>
                <w:bCs/>
                <w:color w:val="000000"/>
              </w:rPr>
              <w:t>Email title</w:t>
            </w:r>
          </w:p>
        </w:tc>
        <w:tc>
          <w:tcPr>
            <w:tcW w:w="1304" w:type="dxa"/>
            <w:tcBorders>
              <w:top w:val="single" w:color="auto" w:sz="4" w:space="0"/>
              <w:left w:val="nil"/>
              <w:bottom w:val="single" w:color="auto" w:sz="4" w:space="0"/>
              <w:right w:val="single" w:color="auto" w:sz="4" w:space="0"/>
            </w:tcBorders>
            <w:shd w:val="clear" w:color="auto" w:fill="auto"/>
          </w:tcPr>
          <w:p>
            <w:pPr>
              <w:spacing w:after="0"/>
              <w:rPr>
                <w:rFonts w:ascii="Calibri" w:hAnsi="Calibri" w:cs="Calibri"/>
                <w:color w:val="000000"/>
              </w:rPr>
            </w:pPr>
            <w:r>
              <w:rPr>
                <w:rFonts w:ascii="Calibri" w:hAnsi="Calibri" w:cs="Calibri"/>
                <w:b/>
                <w:bCs/>
                <w:color w:val="000000"/>
              </w:rPr>
              <w:t>WI</w:t>
            </w:r>
          </w:p>
        </w:tc>
        <w:tc>
          <w:tcPr>
            <w:tcW w:w="3097" w:type="dxa"/>
            <w:tcBorders>
              <w:top w:val="single" w:color="auto" w:sz="4" w:space="0"/>
              <w:left w:val="nil"/>
              <w:bottom w:val="single" w:color="auto" w:sz="4" w:space="0"/>
              <w:right w:val="single" w:color="auto" w:sz="4" w:space="0"/>
            </w:tcBorders>
            <w:shd w:val="clear" w:color="auto" w:fill="auto"/>
          </w:tcPr>
          <w:p>
            <w:pPr>
              <w:spacing w:after="0"/>
              <w:ind w:left="406"/>
              <w:rPr>
                <w:rFonts w:ascii="Calibri" w:hAnsi="Calibri" w:cs="Calibri"/>
                <w:color w:val="000000"/>
              </w:rPr>
            </w:pPr>
            <w:r>
              <w:rPr>
                <w:rFonts w:ascii="Calibri" w:hAnsi="Calibri" w:cs="Calibri"/>
                <w:b/>
                <w:bCs/>
              </w:rPr>
              <w:t>Topic areas</w:t>
            </w:r>
          </w:p>
        </w:tc>
        <w:tc>
          <w:tcPr>
            <w:tcW w:w="2970" w:type="dxa"/>
            <w:tcBorders>
              <w:top w:val="single" w:color="auto" w:sz="4" w:space="0"/>
              <w:left w:val="nil"/>
              <w:bottom w:val="single" w:color="auto" w:sz="4" w:space="0"/>
              <w:right w:val="single" w:color="auto" w:sz="4" w:space="0"/>
            </w:tcBorders>
            <w:shd w:val="clear" w:color="auto" w:fill="auto"/>
          </w:tcPr>
          <w:p>
            <w:pPr>
              <w:spacing w:after="0"/>
              <w:rPr>
                <w:rFonts w:ascii="Calibri" w:hAnsi="Calibri" w:cs="Calibri"/>
                <w:color w:val="000000"/>
              </w:rPr>
            </w:pPr>
            <w:r>
              <w:rPr>
                <w:rFonts w:ascii="Calibri" w:hAnsi="Calibri" w:cs="Calibri"/>
                <w:b/>
                <w:bCs/>
                <w:color w:val="000000"/>
              </w:rPr>
              <w:t>AI</w:t>
            </w:r>
          </w:p>
        </w:tc>
      </w:tr>
      <w:tr>
        <w:tblPrEx>
          <w:tblLayout w:type="fixed"/>
          <w:tblCellMar>
            <w:top w:w="0" w:type="dxa"/>
            <w:left w:w="70" w:type="dxa"/>
            <w:bottom w:w="0" w:type="dxa"/>
            <w:right w:w="70" w:type="dxa"/>
          </w:tblCellMar>
        </w:tblPrEx>
        <w:trPr>
          <w:trHeight w:val="2489" w:hRule="atLeast"/>
        </w:trPr>
        <w:tc>
          <w:tcPr>
            <w:tcW w:w="42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Calibri" w:hAnsi="Calibri" w:cs="Calibri"/>
                <w:sz w:val="24"/>
                <w:szCs w:val="24"/>
                <w:lang w:val="en-US" w:eastAsia="zh-CN"/>
              </w:rPr>
            </w:pPr>
            <w:r>
              <w:rPr>
                <w:rFonts w:hint="eastAsia" w:ascii="Calibri" w:hAnsi="Calibri" w:cs="Calibri"/>
                <w:sz w:val="24"/>
                <w:szCs w:val="24"/>
                <w:lang w:val="en-US" w:eastAsia="zh-CN"/>
              </w:rPr>
              <w:t>77</w:t>
            </w:r>
          </w:p>
        </w:tc>
        <w:tc>
          <w:tcPr>
            <w:tcW w:w="2179" w:type="dxa"/>
            <w:tcBorders>
              <w:top w:val="single" w:color="auto" w:sz="4" w:space="0"/>
              <w:left w:val="nil"/>
              <w:bottom w:val="single" w:color="auto" w:sz="4" w:space="0"/>
              <w:right w:val="single" w:color="auto" w:sz="4" w:space="0"/>
            </w:tcBorders>
            <w:shd w:val="clear" w:color="auto" w:fill="auto"/>
          </w:tcPr>
          <w:p>
            <w:pPr>
              <w:spacing w:after="0"/>
              <w:rPr>
                <w:rFonts w:ascii="Calibri" w:hAnsi="Calibri" w:eastAsia="Times New Roman" w:cs="Calibri"/>
                <w:sz w:val="24"/>
                <w:szCs w:val="24"/>
                <w:lang w:val="en-US" w:eastAsia="fi-FI"/>
              </w:rPr>
            </w:pPr>
            <w:r>
              <w:rPr>
                <w:rFonts w:hint="eastAsia" w:ascii="Calibri" w:hAnsi="Calibri" w:cs="Calibri"/>
                <w:color w:val="000000"/>
                <w:lang w:eastAsia="zh-CN"/>
              </w:rPr>
              <w:t>RAN4#94e_#77_NR_NewRAT_Conformance_BS_Part_2</w:t>
            </w:r>
          </w:p>
        </w:tc>
        <w:tc>
          <w:tcPr>
            <w:tcW w:w="1304" w:type="dxa"/>
            <w:tcBorders>
              <w:top w:val="single" w:color="auto" w:sz="4" w:space="0"/>
              <w:left w:val="nil"/>
              <w:bottom w:val="single" w:color="auto" w:sz="4" w:space="0"/>
              <w:right w:val="single" w:color="auto" w:sz="4" w:space="0"/>
            </w:tcBorders>
            <w:shd w:val="clear" w:color="auto" w:fill="auto"/>
          </w:tcPr>
          <w:p>
            <w:pPr>
              <w:spacing w:after="0"/>
              <w:rPr>
                <w:rFonts w:ascii="Calibri" w:hAnsi="Calibri" w:eastAsia="Times New Roman" w:cs="Calibri"/>
                <w:sz w:val="24"/>
                <w:szCs w:val="24"/>
                <w:lang w:val="fi-FI" w:eastAsia="fi-FI"/>
              </w:rPr>
            </w:pPr>
            <w:r>
              <w:rPr>
                <w:rFonts w:hint="eastAsia" w:ascii="Calibri" w:hAnsi="Calibri" w:cs="Calibri"/>
                <w:color w:val="000000"/>
              </w:rPr>
              <w:t>NR_newRAT-Perf</w:t>
            </w:r>
          </w:p>
        </w:tc>
        <w:tc>
          <w:tcPr>
            <w:tcW w:w="3097" w:type="dxa"/>
            <w:tcBorders>
              <w:top w:val="single" w:color="auto" w:sz="4" w:space="0"/>
              <w:left w:val="nil"/>
              <w:bottom w:val="single" w:color="auto" w:sz="4" w:space="0"/>
              <w:right w:val="single" w:color="auto" w:sz="4" w:space="0"/>
            </w:tcBorders>
            <w:shd w:val="clear" w:color="auto" w:fill="auto"/>
          </w:tcPr>
          <w:p>
            <w:pPr>
              <w:pStyle w:val="149"/>
              <w:numPr>
                <w:ilvl w:val="0"/>
                <w:numId w:val="3"/>
              </w:numPr>
              <w:spacing w:after="0"/>
              <w:ind w:firstLineChars="0"/>
              <w:rPr>
                <w:rFonts w:ascii="Calibri" w:hAnsi="Calibri" w:eastAsia="Times New Roman" w:cs="Calibri"/>
                <w:sz w:val="24"/>
                <w:szCs w:val="24"/>
                <w:lang w:val="en-US" w:eastAsia="fi-FI"/>
              </w:rPr>
            </w:pPr>
            <w:r>
              <w:rPr>
                <w:b/>
                <w:lang w:eastAsia="ja-JP"/>
              </w:rPr>
              <w:t xml:space="preserve"> </w:t>
            </w:r>
            <w:r>
              <w:rPr>
                <w:rFonts w:hint="eastAsia" w:ascii="Calibri" w:hAnsi="Calibri" w:cs="Calibri"/>
                <w:color w:val="000000"/>
                <w:lang w:val="en-US" w:eastAsia="zh-CN"/>
              </w:rPr>
              <w:t>TC updates for TS38.141-1/38.141-2</w:t>
            </w:r>
          </w:p>
          <w:p>
            <w:pPr>
              <w:pStyle w:val="149"/>
              <w:numPr>
                <w:ilvl w:val="0"/>
                <w:numId w:val="3"/>
              </w:numPr>
              <w:spacing w:after="0"/>
              <w:ind w:firstLineChars="0"/>
              <w:rPr>
                <w:rFonts w:ascii="Calibri" w:hAnsi="Calibri" w:cs="Calibri"/>
                <w:color w:val="000000"/>
                <w:lang w:val="en-US" w:eastAsia="fi-FI"/>
              </w:rPr>
            </w:pPr>
            <w:r>
              <w:rPr>
                <w:rFonts w:hint="eastAsia" w:ascii="Calibri" w:hAnsi="Calibri" w:cs="Calibri"/>
                <w:color w:val="000000"/>
                <w:lang w:val="en-US" w:eastAsia="zh-CN"/>
              </w:rPr>
              <w:t>PHY Data generatioin for test model</w:t>
            </w:r>
          </w:p>
          <w:p>
            <w:pPr>
              <w:pStyle w:val="149"/>
              <w:numPr>
                <w:ilvl w:val="0"/>
                <w:numId w:val="3"/>
              </w:numPr>
              <w:spacing w:after="0"/>
              <w:ind w:firstLineChars="0"/>
              <w:rPr>
                <w:rFonts w:ascii="Calibri" w:hAnsi="Calibri" w:eastAsia="Times New Roman" w:cs="Calibri"/>
                <w:sz w:val="24"/>
                <w:szCs w:val="24"/>
                <w:lang w:val="en-US" w:eastAsia="fi-FI"/>
              </w:rPr>
            </w:pPr>
            <w:r>
              <w:rPr>
                <w:rFonts w:hint="eastAsia" w:ascii="Calibri" w:hAnsi="Calibri" w:eastAsia="宋体" w:cs="Calibri"/>
                <w:color w:val="000000"/>
                <w:lang w:val="en-US" w:eastAsia="zh-CN"/>
              </w:rPr>
              <w:t>OSTP calculation</w:t>
            </w:r>
          </w:p>
          <w:p>
            <w:pPr>
              <w:pStyle w:val="149"/>
              <w:numPr>
                <w:ilvl w:val="0"/>
                <w:numId w:val="3"/>
              </w:numPr>
              <w:spacing w:after="0"/>
              <w:ind w:firstLineChars="0"/>
              <w:rPr>
                <w:rFonts w:ascii="Calibri" w:hAnsi="Calibri" w:eastAsia="Times New Roman" w:cs="Calibri"/>
                <w:sz w:val="24"/>
                <w:szCs w:val="24"/>
                <w:lang w:val="en-US" w:eastAsia="fi-FI"/>
              </w:rPr>
            </w:pPr>
            <w:r>
              <w:rPr>
                <w:rFonts w:hint="eastAsia" w:ascii="Calibri" w:hAnsi="Calibri" w:cs="Calibri"/>
                <w:color w:val="000000"/>
                <w:lang w:val="en-US" w:eastAsia="zh-CN"/>
              </w:rPr>
              <w:t>OBUE Cat B option 2 for n7 and n38 and removal of n65 in R15</w:t>
            </w:r>
          </w:p>
          <w:p>
            <w:pPr>
              <w:pStyle w:val="149"/>
              <w:numPr>
                <w:ilvl w:val="0"/>
                <w:numId w:val="3"/>
              </w:numPr>
              <w:spacing w:after="0"/>
              <w:ind w:firstLineChars="0"/>
              <w:rPr>
                <w:rFonts w:ascii="Calibri" w:hAnsi="Calibri" w:eastAsia="Times New Roman" w:cs="Calibri"/>
                <w:sz w:val="24"/>
                <w:szCs w:val="24"/>
                <w:lang w:val="en-US" w:eastAsia="fi-FI"/>
              </w:rPr>
            </w:pPr>
            <w:r>
              <w:rPr>
                <w:rFonts w:hint="eastAsia" w:ascii="Calibri" w:hAnsi="Calibri" w:cs="Calibri"/>
                <w:color w:val="000000"/>
                <w:lang w:val="en-US" w:eastAsia="zh-CN"/>
              </w:rPr>
              <w:t>Correlation between wanted signal and in-band emission</w:t>
            </w:r>
          </w:p>
        </w:tc>
        <w:tc>
          <w:tcPr>
            <w:tcW w:w="2970" w:type="dxa"/>
            <w:tcBorders>
              <w:top w:val="single" w:color="auto" w:sz="4" w:space="0"/>
              <w:left w:val="nil"/>
              <w:bottom w:val="single" w:color="auto" w:sz="4" w:space="0"/>
              <w:right w:val="single" w:color="auto" w:sz="4" w:space="0"/>
            </w:tcBorders>
            <w:shd w:val="clear" w:color="auto" w:fill="auto"/>
          </w:tcPr>
          <w:p>
            <w:pPr>
              <w:spacing w:after="0"/>
              <w:rPr>
                <w:rFonts w:ascii="Calibri" w:hAnsi="Calibri" w:cs="Calibri"/>
                <w:sz w:val="24"/>
                <w:szCs w:val="24"/>
                <w:lang w:val="en-US" w:eastAsia="zh-CN"/>
              </w:rPr>
            </w:pPr>
            <w:r>
              <w:rPr>
                <w:rFonts w:hint="eastAsia" w:ascii="Calibri" w:hAnsi="Calibri" w:cs="Calibri"/>
                <w:lang w:val="en-US" w:eastAsia="zh-CN"/>
              </w:rPr>
              <w:t>6.8.3, 6.8.4, 6.8.5</w:t>
            </w:r>
          </w:p>
        </w:tc>
      </w:tr>
    </w:tbl>
    <w:p>
      <w:pPr>
        <w:rPr>
          <w:color w:val="0070C0"/>
          <w:lang w:eastAsia="zh-CN"/>
        </w:rPr>
      </w:pPr>
    </w:p>
    <w:p>
      <w:pPr>
        <w:pStyle w:val="2"/>
        <w:rPr>
          <w:lang w:eastAsia="ja-JP"/>
        </w:rPr>
      </w:pPr>
      <w:r>
        <w:rPr>
          <w:lang w:eastAsia="ja-JP"/>
        </w:rPr>
        <w:t xml:space="preserve">Topic #1: </w:t>
      </w:r>
      <w:r>
        <w:rPr>
          <w:rFonts w:hint="eastAsia"/>
          <w:lang w:val="en-US" w:eastAsia="zh-CN"/>
        </w:rPr>
        <w:t>TC updates for TS38.141-1 and TS38.141-2</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bookmarkStart w:id="7" w:name="OLE_LINK18" w:colFirst="0" w:colLast="2"/>
            <w:bookmarkStart w:id="8" w:name="OLE_LINK7"/>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rPr>
            </w:pPr>
            <w:bookmarkStart w:id="9" w:name="OLE_LINK14"/>
            <w:bookmarkStart w:id="10" w:name="OLE_LINK13" w:colFirst="1" w:colLast="1"/>
            <w:r>
              <w:rPr>
                <w:rFonts w:ascii="Arial" w:hAnsi="Arial" w:eastAsia="Yu Mincho" w:cs="Arial"/>
                <w:b/>
                <w:sz w:val="16"/>
                <w:szCs w:val="16"/>
                <w:u w:val="single"/>
                <w:lang w:val="en-US" w:eastAsia="zh-CN" w:bidi="ar"/>
              </w:rPr>
              <w:fldChar w:fldCharType="begin"/>
            </w:r>
            <w:r>
              <w:rPr>
                <w:rFonts w:ascii="Arial" w:hAnsi="Arial" w:eastAsia="Yu Mincho" w:cs="Arial"/>
                <w:b/>
                <w:sz w:val="16"/>
                <w:szCs w:val="16"/>
                <w:u w:val="single"/>
                <w:lang w:val="en-US" w:eastAsia="zh-CN" w:bidi="ar"/>
              </w:rPr>
              <w:instrText xml:space="preserve"> HYPERLINK "http://www.3gpp.org/ftp/TSG_RAN/WG4_Radio/TSGR4_94_e/Docs/R4-2000666.zip" </w:instrText>
            </w:r>
            <w:r>
              <w:rPr>
                <w:rFonts w:ascii="Arial" w:hAnsi="Arial" w:eastAsia="Yu Mincho" w:cs="Arial"/>
                <w:b/>
                <w:sz w:val="16"/>
                <w:szCs w:val="16"/>
                <w:u w:val="single"/>
                <w:lang w:val="en-US" w:eastAsia="zh-CN" w:bidi="ar"/>
              </w:rPr>
              <w:fldChar w:fldCharType="separate"/>
            </w:r>
            <w:r>
              <w:rPr>
                <w:rStyle w:val="53"/>
                <w:rFonts w:ascii="Arial" w:hAnsi="Arial" w:eastAsia="Yu Mincho" w:cs="Arial"/>
                <w:b/>
                <w:sz w:val="16"/>
                <w:szCs w:val="16"/>
              </w:rPr>
              <w:t>R4-2000666</w:t>
            </w:r>
            <w:r>
              <w:rPr>
                <w:rFonts w:ascii="Arial" w:hAnsi="Arial" w:eastAsia="Yu Mincho" w:cs="Arial"/>
                <w:b/>
                <w:sz w:val="16"/>
                <w:szCs w:val="16"/>
                <w:u w:val="single"/>
                <w:lang w:val="en-US" w:eastAsia="zh-CN" w:bidi="ar"/>
              </w:rPr>
              <w:fldChar w:fldCharType="end"/>
            </w:r>
            <w:bookmarkEnd w:id="9"/>
          </w:p>
        </w:tc>
        <w:tc>
          <w:tcPr>
            <w:tcW w:w="142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bookmarkStart w:id="11" w:name="OLE_LINK9"/>
            <w:r>
              <w:rPr>
                <w:rFonts w:hint="eastAsia" w:ascii="Arial" w:hAnsi="Arial" w:eastAsia="Yu Mincho" w:cs="Arial"/>
                <w:color w:val="000000"/>
                <w:sz w:val="16"/>
                <w:szCs w:val="16"/>
                <w:lang w:val="en-US" w:eastAsia="zh-CN" w:bidi="ar"/>
              </w:rPr>
              <w:t>Nokia, Nokia Shanghai Bell</w:t>
            </w:r>
            <w:bookmarkEnd w:id="11"/>
          </w:p>
        </w:tc>
        <w:tc>
          <w:tcPr>
            <w:tcW w:w="6585"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bookmarkStart w:id="12" w:name="OLE_LINK10"/>
            <w:r>
              <w:rPr>
                <w:rFonts w:hint="eastAsia" w:ascii="Arial" w:hAnsi="Arial" w:eastAsia="Yu Mincho" w:cs="Arial"/>
                <w:color w:val="000000"/>
                <w:sz w:val="16"/>
                <w:szCs w:val="16"/>
                <w:lang w:val="en-US" w:eastAsia="zh-CN" w:bidi="ar"/>
              </w:rPr>
              <w:t>Title:CR to TR 38.141-1: Corrections on generation of test configurations</w:t>
            </w:r>
          </w:p>
          <w:bookmarkEnd w:id="12"/>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Proposal 1:</w:t>
            </w:r>
          </w:p>
          <w:p>
            <w:pPr>
              <w:pStyle w:val="117"/>
              <w:overflowPunct w:val="0"/>
              <w:autoSpaceDE w:val="0"/>
              <w:autoSpaceDN w:val="0"/>
              <w:adjustRightInd w:val="0"/>
              <w:spacing w:after="0"/>
              <w:ind w:left="100"/>
              <w:textAlignment w:val="baseline"/>
              <w:rPr>
                <w:rFonts w:eastAsia="Yu Mincho"/>
              </w:rPr>
            </w:pPr>
            <w:r>
              <w:rPr>
                <w:rFonts w:eastAsia="Yu Mincho"/>
              </w:rPr>
              <w:t xml:space="preserve">1) For NRTC1 power allocation, set the power spectral density of each carrier to the same level only be used for testing BS supporting CA only operation (D.15), and set the power of each carrier to the same level for testing BS supporting </w:t>
            </w:r>
            <w:r>
              <w:rPr>
                <w:rFonts w:eastAsia="Yu Mincho" w:cs="Arial"/>
                <w:szCs w:val="18"/>
              </w:rPr>
              <w:t>multiple carriers (D.16), as in E-UTRA ETC1.</w:t>
            </w:r>
          </w:p>
          <w:p>
            <w:pPr>
              <w:pStyle w:val="117"/>
              <w:overflowPunct w:val="0"/>
              <w:autoSpaceDE w:val="0"/>
              <w:autoSpaceDN w:val="0"/>
              <w:adjustRightInd w:val="0"/>
              <w:spacing w:after="0"/>
              <w:ind w:left="100"/>
              <w:textAlignment w:val="baseline"/>
              <w:rPr>
                <w:rFonts w:eastAsia="Yu Mincho"/>
              </w:rPr>
            </w:pPr>
            <w:r>
              <w:rPr>
                <w:rFonts w:eastAsia="Yu Mincho"/>
              </w:rPr>
              <w:t xml:space="preserve">2) For NRTC4 generation, use </w:t>
            </w:r>
            <w:r>
              <w:rPr>
                <w:rFonts w:eastAsia="Yu Mincho" w:cs="Arial"/>
                <w:szCs w:val="18"/>
                <w:lang w:eastAsia="zh-CN"/>
              </w:rPr>
              <w:t xml:space="preserve">Maximum number of supported carriers </w:t>
            </w:r>
            <w:r>
              <w:rPr>
                <w:rFonts w:eastAsia="Yu Mincho"/>
              </w:rPr>
              <w:t>in multi-band operation (D.18) for carrier placement in each supported operating band (2</w:t>
            </w:r>
            <w:r>
              <w:rPr>
                <w:rFonts w:eastAsia="Yu Mincho"/>
                <w:vertAlign w:val="superscript"/>
              </w:rPr>
              <w:t>nd</w:t>
            </w:r>
            <w:r>
              <w:rPr>
                <w:rFonts w:eastAsia="Yu Mincho"/>
              </w:rPr>
              <w:t xml:space="preserve"> bullet).</w:t>
            </w:r>
          </w:p>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rPr>
              <w:t xml:space="preserve">3) For NRTC4 generation, use </w:t>
            </w:r>
            <w:r>
              <w:rPr>
                <w:rFonts w:ascii="Arial" w:hAnsi="Arial" w:eastAsia="Yu Mincho"/>
                <w:lang w:eastAsia="zh-CN"/>
              </w:rPr>
              <w:t>Total maximum number of supported carriers</w:t>
            </w:r>
            <w:r>
              <w:rPr>
                <w:rFonts w:ascii="Arial" w:hAnsi="Arial" w:eastAsia="Yu Mincho"/>
              </w:rPr>
              <w:t xml:space="preserve"> (D.19) to compare to the calculated sum of the </w:t>
            </w:r>
            <w:r>
              <w:rPr>
                <w:rFonts w:ascii="Arial" w:hAnsi="Arial" w:eastAsia="Yu Mincho"/>
                <w:lang w:eastAsia="zh-CN"/>
              </w:rPr>
              <w:t>maximum number of supported carriers</w:t>
            </w:r>
            <w:r>
              <w:rPr>
                <w:rFonts w:ascii="Arial" w:hAnsi="Arial" w:eastAsia="Yu Mincho"/>
              </w:rPr>
              <w:t xml:space="preserve"> of each supported operating band</w:t>
            </w:r>
            <w:r>
              <w:rPr>
                <w:rFonts w:ascii="Arial" w:hAnsi="Arial" w:eastAsia="Yu Mincho"/>
                <w:lang w:eastAsia="zh-CN"/>
              </w:rPr>
              <w:t xml:space="preserve"> (last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color w:val="00B0F0"/>
              </w:rPr>
            </w:pPr>
            <w:r>
              <w:rPr>
                <w:rFonts w:ascii="Arial" w:hAnsi="Arial" w:eastAsia="Yu Mincho" w:cs="Arial"/>
                <w:color w:val="000000"/>
                <w:sz w:val="16"/>
                <w:szCs w:val="16"/>
                <w:lang w:val="en-US" w:eastAsia="zh-CN" w:bidi="ar"/>
              </w:rPr>
              <w:t>R4-2000667</w:t>
            </w:r>
          </w:p>
        </w:tc>
        <w:tc>
          <w:tcPr>
            <w:tcW w:w="142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bookmarkStart w:id="13" w:name="OLE_LINK11"/>
            <w:r>
              <w:rPr>
                <w:rFonts w:hint="eastAsia" w:ascii="Arial" w:hAnsi="Arial" w:eastAsia="Yu Mincho" w:cs="Arial"/>
                <w:color w:val="000000"/>
                <w:sz w:val="16"/>
                <w:szCs w:val="16"/>
                <w:lang w:val="en-US" w:eastAsia="zh-CN" w:bidi="ar"/>
              </w:rPr>
              <w:t>Nokia, Nokia Shanghai Bell</w:t>
            </w:r>
            <w:bookmarkEnd w:id="13"/>
          </w:p>
        </w:tc>
        <w:tc>
          <w:tcPr>
            <w:tcW w:w="6585"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hint="eastAsia" w:ascii="Arial" w:hAnsi="Arial" w:eastAsia="Yu Mincho" w:cs="Arial"/>
                <w:color w:val="000000"/>
                <w:sz w:val="16"/>
                <w:szCs w:val="16"/>
                <w:lang w:val="en-US" w:eastAsia="zh-CN" w:bidi="ar"/>
              </w:rPr>
              <w:t>Title:CR to TR 38.141-1: Corrections on generation of test configurations</w:t>
            </w:r>
          </w:p>
          <w:p>
            <w:pPr>
              <w:overflowPunct w:val="0"/>
              <w:autoSpaceDE w:val="0"/>
              <w:autoSpaceDN w:val="0"/>
              <w:adjustRightInd w:val="0"/>
              <w:textAlignment w:val="top"/>
              <w:rPr>
                <w:rFonts w:ascii="Arial" w:hAnsi="Arial" w:eastAsia="Yu Mincho" w:cs="Arial"/>
                <w:color w:val="00000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rPr>
            </w:pPr>
            <w:bookmarkStart w:id="14" w:name="OLE_LINK15"/>
            <w:bookmarkStart w:id="15" w:name="OLE_LINK12" w:colFirst="1" w:colLast="2"/>
            <w:r>
              <w:rPr>
                <w:rFonts w:ascii="Arial" w:hAnsi="Arial" w:eastAsia="Yu Mincho" w:cs="Arial"/>
                <w:b/>
                <w:sz w:val="16"/>
                <w:szCs w:val="16"/>
                <w:u w:val="single"/>
                <w:lang w:val="en-US" w:eastAsia="zh-CN" w:bidi="ar"/>
              </w:rPr>
              <w:fldChar w:fldCharType="begin"/>
            </w:r>
            <w:r>
              <w:rPr>
                <w:rFonts w:ascii="Arial" w:hAnsi="Arial" w:eastAsia="Yu Mincho" w:cs="Arial"/>
                <w:b/>
                <w:sz w:val="16"/>
                <w:szCs w:val="16"/>
                <w:u w:val="single"/>
                <w:lang w:val="en-US" w:eastAsia="zh-CN" w:bidi="ar"/>
              </w:rPr>
              <w:instrText xml:space="preserve"> HYPERLINK "http://www.3gpp.org/ftp/TSG_RAN/WG4_Radio/TSGR4_94_e/Docs/R4-2000668.zip" </w:instrText>
            </w:r>
            <w:r>
              <w:rPr>
                <w:rFonts w:ascii="Arial" w:hAnsi="Arial" w:eastAsia="Yu Mincho" w:cs="Arial"/>
                <w:b/>
                <w:sz w:val="16"/>
                <w:szCs w:val="16"/>
                <w:u w:val="single"/>
                <w:lang w:val="en-US" w:eastAsia="zh-CN" w:bidi="ar"/>
              </w:rPr>
              <w:fldChar w:fldCharType="separate"/>
            </w:r>
            <w:r>
              <w:rPr>
                <w:rStyle w:val="53"/>
                <w:rFonts w:ascii="Arial" w:hAnsi="Arial" w:eastAsia="Yu Mincho" w:cs="Arial"/>
                <w:b/>
                <w:sz w:val="16"/>
                <w:szCs w:val="16"/>
              </w:rPr>
              <w:t>R4-2000668</w:t>
            </w:r>
            <w:r>
              <w:rPr>
                <w:rFonts w:ascii="Arial" w:hAnsi="Arial" w:eastAsia="Yu Mincho" w:cs="Arial"/>
                <w:b/>
                <w:sz w:val="16"/>
                <w:szCs w:val="16"/>
                <w:u w:val="single"/>
                <w:lang w:val="en-US" w:eastAsia="zh-CN" w:bidi="ar"/>
              </w:rPr>
              <w:fldChar w:fldCharType="end"/>
            </w:r>
            <w:bookmarkEnd w:id="14"/>
          </w:p>
        </w:tc>
        <w:tc>
          <w:tcPr>
            <w:tcW w:w="142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hint="eastAsia" w:ascii="Arial" w:hAnsi="Arial" w:eastAsia="Yu Mincho" w:cs="Arial"/>
                <w:color w:val="000000"/>
                <w:sz w:val="16"/>
                <w:szCs w:val="16"/>
                <w:lang w:val="en-US" w:eastAsia="zh-CN" w:bidi="ar"/>
              </w:rPr>
              <w:t>Nokia, Nokia Shanghai Bell</w:t>
            </w:r>
          </w:p>
        </w:tc>
        <w:tc>
          <w:tcPr>
            <w:tcW w:w="6585"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hint="eastAsia" w:ascii="Arial" w:hAnsi="Arial" w:eastAsia="Yu Mincho" w:cs="Arial"/>
                <w:color w:val="000000"/>
                <w:sz w:val="16"/>
                <w:szCs w:val="16"/>
                <w:lang w:val="en-US" w:eastAsia="zh-CN" w:bidi="ar"/>
              </w:rPr>
              <w:t>Title :CR to TR 38.141-2: Corrections on generation of test configurations</w:t>
            </w:r>
          </w:p>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hint="eastAsia" w:ascii="Arial" w:hAnsi="Arial" w:eastAsia="Yu Mincho" w:cs="Arial"/>
                <w:color w:val="000000"/>
                <w:sz w:val="16"/>
                <w:szCs w:val="16"/>
                <w:lang w:val="en-US" w:eastAsia="zh-CN" w:bidi="ar"/>
              </w:rPr>
              <w:t>Proposal :</w:t>
            </w:r>
          </w:p>
          <w:p>
            <w:pPr>
              <w:pStyle w:val="117"/>
              <w:overflowPunct w:val="0"/>
              <w:autoSpaceDE w:val="0"/>
              <w:autoSpaceDN w:val="0"/>
              <w:adjustRightInd w:val="0"/>
              <w:spacing w:after="0"/>
              <w:ind w:left="100"/>
              <w:textAlignment w:val="baseline"/>
              <w:rPr>
                <w:rFonts w:eastAsia="Yu Mincho"/>
              </w:rPr>
            </w:pPr>
            <w:r>
              <w:rPr>
                <w:rFonts w:eastAsia="Yu Mincho"/>
              </w:rPr>
              <w:t xml:space="preserve">) For power allocation for all test configurations except NRTC2, set the power of each carrier to the same level, and use </w:t>
            </w:r>
            <w:r>
              <w:rPr>
                <w:rFonts w:eastAsia="Yu Mincho" w:cs="Arial"/>
                <w:szCs w:val="18"/>
              </w:rPr>
              <w:t>rated transmitter TRP</w:t>
            </w:r>
            <w:r>
              <w:rPr>
                <w:rFonts w:eastAsia="Yu Mincho"/>
                <w:lang w:eastAsia="zh-CN"/>
              </w:rPr>
              <w:t>,</w:t>
            </w:r>
            <w:r>
              <w:rPr>
                <w:rFonts w:eastAsia="Yu Mincho" w:cs="Arial"/>
                <w:szCs w:val="18"/>
              </w:rPr>
              <w:t>P</w:t>
            </w:r>
            <w:r>
              <w:rPr>
                <w:rFonts w:eastAsia="Yu Mincho" w:cs="Arial"/>
                <w:szCs w:val="18"/>
                <w:vertAlign w:val="subscript"/>
              </w:rPr>
              <w:t>rated,t,TRP</w:t>
            </w:r>
            <w:r>
              <w:rPr>
                <w:rFonts w:eastAsia="Yu Mincho"/>
              </w:rPr>
              <w:t xml:space="preserve"> (D.38) instead of rated carrier TRP,P</w:t>
            </w:r>
            <w:r>
              <w:rPr>
                <w:rFonts w:eastAsia="Yu Mincho"/>
                <w:vertAlign w:val="subscript"/>
              </w:rPr>
              <w:t>Rated,c,TRP</w:t>
            </w:r>
            <w:r>
              <w:rPr>
                <w:rFonts w:eastAsia="Yu Mincho"/>
              </w:rPr>
              <w:t xml:space="preserve"> (D.37) for the total radiated power.</w:t>
            </w:r>
          </w:p>
          <w:p>
            <w:pPr>
              <w:pStyle w:val="117"/>
              <w:overflowPunct w:val="0"/>
              <w:autoSpaceDE w:val="0"/>
              <w:autoSpaceDN w:val="0"/>
              <w:adjustRightInd w:val="0"/>
              <w:spacing w:after="0"/>
              <w:ind w:left="100"/>
              <w:textAlignment w:val="baseline"/>
              <w:rPr>
                <w:rFonts w:eastAsia="Yu Mincho"/>
              </w:rPr>
            </w:pPr>
            <w:r>
              <w:rPr>
                <w:rFonts w:eastAsia="Yu Mincho"/>
              </w:rPr>
              <w:t>2) For NRTC1 generation,</w:t>
            </w:r>
            <w:r>
              <w:rPr>
                <w:rFonts w:eastAsia="Yu Mincho" w:cs="Arial"/>
                <w:szCs w:val="18"/>
                <w:lang w:eastAsia="zh-CN"/>
              </w:rPr>
              <w:t xml:space="preserve"> </w:t>
            </w:r>
            <w:r>
              <w:rPr>
                <w:rFonts w:eastAsia="Yu Mincho"/>
              </w:rPr>
              <w:t>points to (D.60) instead of (D.59) for inter-band CA bands declared to be supported by the beam.</w:t>
            </w:r>
          </w:p>
          <w:p>
            <w:pPr>
              <w:pStyle w:val="117"/>
              <w:overflowPunct w:val="0"/>
              <w:autoSpaceDE w:val="0"/>
              <w:autoSpaceDN w:val="0"/>
              <w:adjustRightInd w:val="0"/>
              <w:spacing w:after="0"/>
              <w:ind w:left="100"/>
              <w:textAlignment w:val="baseline"/>
              <w:rPr>
                <w:rFonts w:eastAsia="Yu Mincho" w:cs="Arial"/>
                <w:szCs w:val="18"/>
                <w:lang w:eastAsia="zh-CN"/>
              </w:rPr>
            </w:pPr>
            <w:r>
              <w:rPr>
                <w:rFonts w:eastAsia="Yu Mincho"/>
              </w:rPr>
              <w:t xml:space="preserve">3) </w:t>
            </w:r>
            <w:r>
              <w:rPr>
                <w:rFonts w:eastAsia="Yu Mincho" w:cs="Arial"/>
                <w:szCs w:val="18"/>
                <w:lang w:eastAsia="zh-CN"/>
              </w:rPr>
              <w:t xml:space="preserve">For NRTC2 power allocation, remove the condition of </w:t>
            </w:r>
            <w:r>
              <w:rPr>
                <w:rFonts w:eastAsia="Yu Mincho"/>
                <w:iCs/>
              </w:rPr>
              <w:t>CA-only operation (D.20)</w:t>
            </w:r>
            <w:r>
              <w:rPr>
                <w:rFonts w:eastAsia="Yu Mincho" w:cs="Arial"/>
                <w:szCs w:val="18"/>
                <w:lang w:eastAsia="zh-CN"/>
              </w:rPr>
              <w:t>.</w:t>
            </w:r>
          </w:p>
          <w:p>
            <w:pPr>
              <w:pStyle w:val="117"/>
              <w:overflowPunct w:val="0"/>
              <w:autoSpaceDE w:val="0"/>
              <w:autoSpaceDN w:val="0"/>
              <w:adjustRightInd w:val="0"/>
              <w:spacing w:after="0"/>
              <w:ind w:left="100"/>
              <w:textAlignment w:val="baseline"/>
              <w:rPr>
                <w:rFonts w:eastAsia="Yu Mincho"/>
              </w:rPr>
            </w:pPr>
            <w:r>
              <w:rPr>
                <w:rFonts w:eastAsia="Yu Mincho"/>
              </w:rPr>
              <w:t>4) For NRTC4, change the term ‘active electronic components(s)’ to ‘active RF components’ to match the definition of ‘multi-band RIB’.</w:t>
            </w:r>
          </w:p>
          <w:p>
            <w:pPr>
              <w:overflowPunct w:val="0"/>
              <w:autoSpaceDE w:val="0"/>
              <w:autoSpaceDN w:val="0"/>
              <w:adjustRightInd w:val="0"/>
              <w:textAlignment w:val="top"/>
              <w:rPr>
                <w:rFonts w:eastAsia="Yu Mincho"/>
                <w:iCs/>
                <w:lang w:val="en-US" w:eastAsia="zh-CN"/>
              </w:rPr>
            </w:pPr>
            <w:r>
              <w:rPr>
                <w:rFonts w:ascii="Arial" w:hAnsi="Arial" w:eastAsia="Yu Mincho"/>
              </w:rPr>
              <w:t xml:space="preserve">5) </w:t>
            </w:r>
            <w:r>
              <w:rPr>
                <w:rFonts w:ascii="Arial" w:hAnsi="Arial" w:eastAsia="Yu Mincho"/>
                <w:lang w:eastAsia="zh-CN"/>
              </w:rPr>
              <w:t xml:space="preserve">For NRTC5 power allocation, change the ‘EIPR’ to ‘TRP’, and clarify </w:t>
            </w:r>
            <w:r>
              <w:rPr>
                <w:rFonts w:ascii="Arial" w:hAnsi="Arial" w:eastAsia="Yu Mincho"/>
              </w:rPr>
              <w:t xml:space="preserve">the </w:t>
            </w:r>
            <w:r>
              <w:rPr>
                <w:rFonts w:ascii="Arial" w:hAnsi="Arial" w:eastAsia="Yu Mincho"/>
                <w:lang w:eastAsia="zh-CN"/>
              </w:rPr>
              <w:t xml:space="preserve">declared rated </w:t>
            </w:r>
            <w:r>
              <w:rPr>
                <w:rFonts w:ascii="Arial" w:hAnsi="Arial" w:eastAsia="Yu Mincho"/>
              </w:rPr>
              <w:t>TRP as the rated carrier OTA BS power, PRated,c,TRP (D.37).</w:t>
            </w:r>
          </w:p>
        </w:tc>
      </w:tr>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color w:val="00B0F0"/>
              </w:rPr>
            </w:pPr>
            <w:bookmarkStart w:id="16" w:name="OLE_LINK8" w:colFirst="0" w:colLast="2"/>
            <w:r>
              <w:rPr>
                <w:rFonts w:ascii="Arial" w:hAnsi="Arial" w:eastAsia="Yu Mincho" w:cs="Arial"/>
                <w:color w:val="000000"/>
                <w:sz w:val="16"/>
                <w:szCs w:val="16"/>
                <w:lang w:val="en-US" w:eastAsia="zh-CN" w:bidi="ar"/>
              </w:rPr>
              <w:t>R4-2000669</w:t>
            </w:r>
          </w:p>
        </w:tc>
        <w:tc>
          <w:tcPr>
            <w:tcW w:w="142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hint="eastAsia" w:ascii="Arial" w:hAnsi="Arial" w:eastAsia="Yu Mincho" w:cs="Arial"/>
                <w:color w:val="000000"/>
                <w:sz w:val="16"/>
                <w:szCs w:val="16"/>
                <w:lang w:val="en-US" w:eastAsia="zh-CN" w:bidi="ar"/>
              </w:rPr>
              <w:t>Nokia, Nokia Shanghai Bell</w:t>
            </w:r>
          </w:p>
        </w:tc>
        <w:tc>
          <w:tcPr>
            <w:tcW w:w="6585"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hint="eastAsia" w:ascii="Arial" w:hAnsi="Arial" w:eastAsia="Yu Mincho" w:cs="Arial"/>
                <w:color w:val="000000"/>
                <w:sz w:val="16"/>
                <w:szCs w:val="16"/>
                <w:lang w:val="en-US" w:eastAsia="zh-CN" w:bidi="ar"/>
              </w:rPr>
              <w:t>CR to TR 38.141-2: Corrections on generation of test configurations</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R4-2000679</w:t>
            </w:r>
          </w:p>
        </w:tc>
        <w:tc>
          <w:tcPr>
            <w:tcW w:w="142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hint="eastAsia" w:ascii="Arial" w:hAnsi="Arial" w:eastAsia="Yu Mincho" w:cs="Arial"/>
                <w:color w:val="000000"/>
                <w:sz w:val="16"/>
                <w:szCs w:val="16"/>
                <w:lang w:val="en-US" w:eastAsia="zh-CN" w:bidi="ar"/>
              </w:rPr>
              <w:t>Nokia, Nokia Shanghai Bell</w:t>
            </w:r>
          </w:p>
        </w:tc>
        <w:tc>
          <w:tcPr>
            <w:tcW w:w="6585"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hint="eastAsia" w:ascii="Arial" w:hAnsi="Arial" w:eastAsia="Yu Mincho" w:cs="Arial"/>
                <w:color w:val="000000"/>
                <w:sz w:val="16"/>
                <w:szCs w:val="16"/>
                <w:lang w:val="en-US" w:eastAsia="zh-CN" w:bidi="ar"/>
              </w:rPr>
              <w:t>CR to TR 38.141-1: Corrections on generation of test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62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R4-2000680</w:t>
            </w:r>
          </w:p>
        </w:tc>
        <w:tc>
          <w:tcPr>
            <w:tcW w:w="142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hint="eastAsia" w:ascii="Arial" w:hAnsi="Arial" w:eastAsia="Yu Mincho" w:cs="Arial"/>
                <w:color w:val="000000"/>
                <w:sz w:val="16"/>
                <w:szCs w:val="16"/>
                <w:lang w:val="en-US" w:eastAsia="zh-CN" w:bidi="ar"/>
              </w:rPr>
              <w:t>Nokia, Nokia Shanghai Bell</w:t>
            </w:r>
          </w:p>
        </w:tc>
        <w:tc>
          <w:tcPr>
            <w:tcW w:w="6585"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hint="eastAsia" w:ascii="Arial" w:hAnsi="Arial" w:eastAsia="Yu Mincho" w:cs="Arial"/>
                <w:color w:val="000000"/>
                <w:sz w:val="16"/>
                <w:szCs w:val="16"/>
                <w:lang w:val="en-US" w:eastAsia="zh-CN" w:bidi="ar"/>
              </w:rPr>
              <w:t>CR to TR 38.141-1: Corrections on generation of test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R4-2000681</w:t>
            </w:r>
          </w:p>
        </w:tc>
        <w:tc>
          <w:tcPr>
            <w:tcW w:w="142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hint="eastAsia" w:ascii="Arial" w:hAnsi="Arial" w:eastAsia="Yu Mincho" w:cs="Arial"/>
                <w:color w:val="000000"/>
                <w:sz w:val="16"/>
                <w:szCs w:val="16"/>
                <w:lang w:val="en-US" w:eastAsia="zh-CN" w:bidi="ar"/>
              </w:rPr>
              <w:t>Nokia, Nokia Shanghai Bell</w:t>
            </w:r>
          </w:p>
        </w:tc>
        <w:tc>
          <w:tcPr>
            <w:tcW w:w="6585"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hint="eastAsia" w:ascii="Arial" w:hAnsi="Arial" w:eastAsia="Yu Mincho" w:cs="Arial"/>
                <w:color w:val="000000"/>
                <w:sz w:val="16"/>
                <w:szCs w:val="16"/>
                <w:lang w:val="en-US" w:eastAsia="zh-CN" w:bidi="ar"/>
              </w:rPr>
              <w:t>CR to TR 38.141-2: Corrections on generation of test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R4-2000682</w:t>
            </w:r>
          </w:p>
        </w:tc>
        <w:tc>
          <w:tcPr>
            <w:tcW w:w="142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hint="eastAsia" w:ascii="Arial" w:hAnsi="Arial" w:eastAsia="Yu Mincho" w:cs="Arial"/>
                <w:color w:val="000000"/>
                <w:sz w:val="16"/>
                <w:szCs w:val="16"/>
                <w:lang w:val="en-US" w:eastAsia="zh-CN" w:bidi="ar"/>
              </w:rPr>
              <w:t>Nokia, Nokia Shanghai Bell</w:t>
            </w:r>
          </w:p>
        </w:tc>
        <w:tc>
          <w:tcPr>
            <w:tcW w:w="6585"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hint="eastAsia" w:ascii="Arial" w:hAnsi="Arial" w:eastAsia="Yu Mincho" w:cs="Arial"/>
                <w:color w:val="000000"/>
                <w:sz w:val="16"/>
                <w:szCs w:val="16"/>
                <w:lang w:val="en-US" w:eastAsia="zh-CN" w:bidi="ar"/>
              </w:rPr>
              <w:t>CR to TR 38.141-2: Corrections on generation of test configurations</w:t>
            </w:r>
          </w:p>
        </w:tc>
      </w:tr>
      <w:bookmarkEnd w:id="7"/>
      <w:bookmarkEnd w:id="8"/>
      <w:bookmarkEnd w:id="16"/>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1-1</w:t>
      </w:r>
      <w:r>
        <w:rPr>
          <w:rFonts w:hint="eastAsia"/>
          <w:sz w:val="24"/>
          <w:szCs w:val="16"/>
          <w:lang w:val="en-US"/>
        </w:rPr>
        <w:t>: TC updates for TS38.141-1</w:t>
      </w:r>
    </w:p>
    <w:p>
      <w:pPr>
        <w:rPr>
          <w:i/>
          <w:lang w:val="en-US" w:eastAsia="zh-CN"/>
        </w:rPr>
      </w:pPr>
      <w:r>
        <w:rPr>
          <w:rFonts w:hint="eastAsia"/>
          <w:i/>
          <w:lang w:val="en-US" w:eastAsia="zh-CN"/>
        </w:rPr>
        <w:t xml:space="preserve">Sub-topic </w:t>
      </w:r>
      <w:r>
        <w:rPr>
          <w:i/>
          <w:lang w:val="en-US" w:eastAsia="zh-CN"/>
        </w:rPr>
        <w:t>description:</w:t>
      </w:r>
    </w:p>
    <w:p>
      <w:pPr>
        <w:rPr>
          <w:i/>
          <w:lang w:val="en-US" w:eastAsia="zh-CN"/>
        </w:rPr>
      </w:pPr>
      <w:r>
        <w:rPr>
          <w:i/>
          <w:lang w:val="en-US" w:eastAsia="zh-CN"/>
        </w:rPr>
        <w:t>Open issues and candidate options before e-meeting:</w:t>
      </w:r>
    </w:p>
    <w:p>
      <w:pPr>
        <w:rPr>
          <w:b/>
          <w:u w:val="single"/>
          <w:lang w:val="en-US" w:eastAsia="zh-CN"/>
        </w:rPr>
      </w:pPr>
      <w:r>
        <w:rPr>
          <w:b/>
          <w:u w:val="single"/>
          <w:lang w:eastAsia="ko-KR"/>
        </w:rPr>
        <w:t xml:space="preserve">Issue 1-1: </w:t>
      </w:r>
      <w:r>
        <w:rPr>
          <w:rFonts w:hint="eastAsia"/>
          <w:b/>
          <w:u w:val="single"/>
          <w:lang w:val="en-US" w:eastAsia="zh-CN"/>
        </w:rPr>
        <w:t>TC  updates for TS38.141-1</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17"/>
        <w:spacing w:after="0"/>
        <w:ind w:left="100"/>
      </w:pPr>
      <w:r>
        <w:t xml:space="preserve">1) For NRTC1 power allocation, set the power spectral density of each carrier to the same level only be used for testing BS supporting CA only operation (D.15), and set the power of each carrier to the same level for testing BS supporting </w:t>
      </w:r>
      <w:r>
        <w:rPr>
          <w:rFonts w:cs="Arial"/>
          <w:szCs w:val="18"/>
        </w:rPr>
        <w:t>multiple carriers (D.16), as in E-UTRA ETC1.</w:t>
      </w:r>
    </w:p>
    <w:p>
      <w:pPr>
        <w:pStyle w:val="117"/>
        <w:spacing w:after="0"/>
        <w:ind w:left="100"/>
      </w:pPr>
      <w:r>
        <w:t xml:space="preserve">2) For NRTC4 generation, use </w:t>
      </w:r>
      <w:r>
        <w:rPr>
          <w:rFonts w:cs="Arial"/>
          <w:szCs w:val="18"/>
          <w:lang w:eastAsia="zh-CN"/>
        </w:rPr>
        <w:t xml:space="preserve">Maximum number of supported carriers </w:t>
      </w:r>
      <w:r>
        <w:t>in multi-band operation (D.18) for carrier placement in each supported operating band (2</w:t>
      </w:r>
      <w:r>
        <w:rPr>
          <w:vertAlign w:val="superscript"/>
        </w:rPr>
        <w:t>nd</w:t>
      </w:r>
      <w:r>
        <w:t xml:space="preserve"> bullet).</w:t>
      </w:r>
    </w:p>
    <w:p>
      <w:pPr>
        <w:pStyle w:val="149"/>
        <w:overflowPunct/>
        <w:autoSpaceDE/>
        <w:autoSpaceDN/>
        <w:adjustRightInd/>
        <w:spacing w:after="120"/>
        <w:ind w:firstLine="0" w:firstLineChars="0"/>
        <w:textAlignment w:val="auto"/>
        <w:rPr>
          <w:rFonts w:ascii="Arial" w:hAnsi="Arial" w:eastAsia="宋体" w:cs="Arial"/>
          <w:sz w:val="21"/>
          <w:szCs w:val="18"/>
          <w:lang w:eastAsia="zh-CN"/>
        </w:rPr>
      </w:pPr>
      <w:r>
        <w:t>3</w:t>
      </w:r>
      <w:r>
        <w:rPr>
          <w:rFonts w:ascii="Arial" w:hAnsi="Arial" w:eastAsia="宋体" w:cs="Arial"/>
          <w:sz w:val="21"/>
          <w:szCs w:val="18"/>
          <w:lang w:eastAsia="zh-CN"/>
        </w:rPr>
        <w:t>) For NRTC4 generation, use Total maximum number of supported carriers (D.19) to compare to the calculated sum of the maximum number of supported carriers of each supported operating band (last bullet).</w:t>
      </w:r>
    </w:p>
    <w:p>
      <w:pPr>
        <w:rPr>
          <w:i/>
          <w:color w:val="0070C0"/>
          <w:lang w:eastAsia="zh-CN"/>
        </w:rPr>
      </w:pPr>
      <w:bookmarkStart w:id="17" w:name="OLE_LINK16"/>
    </w:p>
    <w:p>
      <w:pPr>
        <w:pStyle w:val="4"/>
        <w:rPr>
          <w:sz w:val="24"/>
          <w:szCs w:val="16"/>
        </w:rPr>
      </w:pPr>
      <w:r>
        <w:rPr>
          <w:sz w:val="24"/>
          <w:szCs w:val="16"/>
        </w:rPr>
        <w:t>Sub-topic 1-2</w:t>
      </w:r>
      <w:r>
        <w:rPr>
          <w:rFonts w:hint="eastAsia"/>
          <w:sz w:val="24"/>
          <w:szCs w:val="16"/>
          <w:lang w:val="en-US"/>
        </w:rPr>
        <w:t>: TC updates for TS38.141-2</w:t>
      </w:r>
    </w:p>
    <w:p>
      <w:pPr>
        <w:rPr>
          <w:i/>
          <w:lang w:val="en-US" w:eastAsia="zh-CN"/>
        </w:rPr>
      </w:pPr>
      <w:r>
        <w:rPr>
          <w:rFonts w:hint="eastAsia"/>
          <w:i/>
          <w:lang w:val="en-US" w:eastAsia="zh-CN"/>
        </w:rPr>
        <w:t xml:space="preserve">Sub-topic description </w:t>
      </w:r>
    </w:p>
    <w:p>
      <w:pPr>
        <w:rPr>
          <w:i/>
          <w:lang w:val="en-US" w:eastAsia="zh-CN"/>
        </w:rPr>
      </w:pPr>
      <w:r>
        <w:rPr>
          <w:i/>
          <w:lang w:val="en-US" w:eastAsia="zh-CN"/>
        </w:rPr>
        <w:t>Open issues and c</w:t>
      </w:r>
      <w:r>
        <w:rPr>
          <w:rFonts w:hint="eastAsia"/>
          <w:i/>
          <w:lang w:val="en-US" w:eastAsia="zh-CN"/>
        </w:rPr>
        <w:t>andidate options before e-meeting:</w:t>
      </w:r>
    </w:p>
    <w:p>
      <w:pPr>
        <w:rPr>
          <w:b/>
          <w:u w:val="single"/>
          <w:lang w:val="en-US" w:eastAsia="zh-CN"/>
        </w:rPr>
      </w:pPr>
      <w:r>
        <w:rPr>
          <w:b/>
          <w:u w:val="single"/>
          <w:lang w:eastAsia="ko-KR"/>
        </w:rPr>
        <w:t xml:space="preserve">Issue 1-2: </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17"/>
        <w:numPr>
          <w:ilvl w:val="0"/>
          <w:numId w:val="5"/>
        </w:numPr>
        <w:spacing w:after="0"/>
      </w:pPr>
      <w:r>
        <w:t xml:space="preserve">For power allocation for all test configurations except NRTC2, set the power of each carrier to the same level, and use </w:t>
      </w:r>
      <w:r>
        <w:rPr>
          <w:rFonts w:cs="Arial"/>
          <w:szCs w:val="18"/>
        </w:rPr>
        <w:t>rated transmitter TRP</w:t>
      </w:r>
      <w:r>
        <w:rPr>
          <w:lang w:eastAsia="zh-CN"/>
        </w:rPr>
        <w:t>,</w:t>
      </w:r>
      <w:r>
        <w:rPr>
          <w:rFonts w:cs="Arial"/>
          <w:szCs w:val="18"/>
        </w:rPr>
        <w:t>P</w:t>
      </w:r>
      <w:r>
        <w:rPr>
          <w:rFonts w:cs="Arial"/>
          <w:szCs w:val="18"/>
          <w:vertAlign w:val="subscript"/>
        </w:rPr>
        <w:t>rated,t,TRP</w:t>
      </w:r>
      <w:r>
        <w:t xml:space="preserve"> (D.38) instead of rated carrier TRP,P</w:t>
      </w:r>
      <w:r>
        <w:rPr>
          <w:vertAlign w:val="subscript"/>
        </w:rPr>
        <w:t>Rated,c,TRP</w:t>
      </w:r>
      <w:r>
        <w:t xml:space="preserve"> (D.37) for the total radiated power.</w:t>
      </w:r>
    </w:p>
    <w:p>
      <w:pPr>
        <w:pStyle w:val="117"/>
        <w:spacing w:after="0"/>
        <w:ind w:left="100"/>
      </w:pPr>
      <w:r>
        <w:t>2) For NRTC1 generation,</w:t>
      </w:r>
      <w:r>
        <w:rPr>
          <w:rFonts w:cs="Arial"/>
          <w:szCs w:val="18"/>
          <w:lang w:eastAsia="zh-CN"/>
        </w:rPr>
        <w:t xml:space="preserve"> </w:t>
      </w:r>
      <w:r>
        <w:t>points to (D.60) instead of (D.59) for inter-band CA bands declared to be supported by the beam.</w:t>
      </w:r>
    </w:p>
    <w:p>
      <w:pPr>
        <w:pStyle w:val="117"/>
        <w:spacing w:after="0"/>
        <w:ind w:left="100"/>
        <w:rPr>
          <w:rFonts w:cs="Arial"/>
          <w:szCs w:val="18"/>
          <w:lang w:eastAsia="zh-CN"/>
        </w:rPr>
      </w:pPr>
      <w:r>
        <w:t xml:space="preserve">3) </w:t>
      </w:r>
      <w:r>
        <w:rPr>
          <w:rFonts w:cs="Arial"/>
          <w:szCs w:val="18"/>
          <w:lang w:eastAsia="zh-CN"/>
        </w:rPr>
        <w:t xml:space="preserve">For NRTC2 power allocation, remove the condition of </w:t>
      </w:r>
      <w:r>
        <w:rPr>
          <w:iCs/>
        </w:rPr>
        <w:t>CA-only operation (D.20)</w:t>
      </w:r>
      <w:r>
        <w:rPr>
          <w:rFonts w:cs="Arial"/>
          <w:szCs w:val="18"/>
          <w:lang w:eastAsia="zh-CN"/>
        </w:rPr>
        <w:t>.</w:t>
      </w:r>
    </w:p>
    <w:p>
      <w:pPr>
        <w:pStyle w:val="117"/>
        <w:spacing w:after="0"/>
        <w:ind w:left="100"/>
      </w:pPr>
      <w:r>
        <w:t>4) For NRTC4, change the term ‘active electronic components(s)’ to ‘active RF components’ to match the definition of ‘multi-band RIB’.</w:t>
      </w:r>
    </w:p>
    <w:p>
      <w:pPr>
        <w:pStyle w:val="149"/>
        <w:overflowPunct/>
        <w:autoSpaceDE/>
        <w:autoSpaceDN/>
        <w:adjustRightInd/>
        <w:spacing w:after="120"/>
        <w:ind w:firstLine="0" w:firstLineChars="0"/>
        <w:textAlignment w:val="auto"/>
        <w:rPr>
          <w:rFonts w:eastAsia="宋体"/>
          <w:color w:val="0070C0"/>
          <w:szCs w:val="24"/>
          <w:lang w:eastAsia="zh-CN"/>
        </w:rPr>
      </w:pPr>
      <w:r>
        <w:t xml:space="preserve">5) </w:t>
      </w:r>
      <w:r>
        <w:rPr>
          <w:rFonts w:ascii="Arial" w:hAnsi="Arial" w:eastAsia="宋体"/>
          <w:lang w:eastAsia="zh-CN"/>
        </w:rPr>
        <w:t xml:space="preserve">For NRTC5 power allocation, change the ‘EIPR’ to ‘TRP’, and clarify </w:t>
      </w:r>
      <w:r>
        <w:rPr>
          <w:rFonts w:ascii="Arial" w:hAnsi="Arial" w:eastAsia="宋体"/>
        </w:rPr>
        <w:t xml:space="preserve">the </w:t>
      </w:r>
      <w:r>
        <w:rPr>
          <w:rFonts w:ascii="Arial" w:hAnsi="Arial" w:eastAsia="宋体"/>
          <w:lang w:eastAsia="zh-CN"/>
        </w:rPr>
        <w:t xml:space="preserve">declared rated </w:t>
      </w:r>
      <w:r>
        <w:rPr>
          <w:rFonts w:ascii="Arial" w:hAnsi="Arial" w:eastAsia="宋体"/>
        </w:rPr>
        <w:t>TRP as the rated carrier OTA BS power, PRated,c,TRP (D.37).</w:t>
      </w:r>
    </w:p>
    <w:bookmarkEnd w:id="17"/>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Yu Mincho"/>
              </w:rPr>
            </w:pPr>
            <w:r>
              <w:rPr>
                <w:rFonts w:eastAsia="Yu Mincho"/>
                <w:lang w:eastAsia="zh-CN"/>
              </w:rPr>
              <w:t>The number of carriers</w:t>
            </w:r>
            <w:r>
              <w:rPr>
                <w:rFonts w:eastAsia="Yu Mincho"/>
              </w:rPr>
              <w:t xml:space="preserve"> of each supported </w:t>
            </w:r>
            <w:r>
              <w:rPr>
                <w:rFonts w:eastAsia="Yu Mincho"/>
                <w:i/>
              </w:rPr>
              <w:t>operating band</w:t>
            </w:r>
            <w:r>
              <w:rPr>
                <w:rFonts w:eastAsia="Yu Mincho"/>
              </w:rPr>
              <w:t xml:space="preserve"> shall be the declared </w:t>
            </w:r>
            <w:r>
              <w:rPr>
                <w:rFonts w:eastAsia="Yu Mincho"/>
                <w:lang w:eastAsia="zh-CN"/>
              </w:rPr>
              <w:t>maximum number of supported carriers</w:t>
            </w:r>
            <w:r>
              <w:rPr>
                <w:rFonts w:eastAsia="Yu Mincho"/>
              </w:rPr>
              <w:t xml:space="preserve"> in multi-band operation (D.</w:t>
            </w:r>
            <w:del w:id="0" w:author="Ng, Man Hung (Nokia - GB)" w:date="2020-02-12T15:41:00Z">
              <w:r>
                <w:rPr>
                  <w:rFonts w:eastAsia="Yu Mincho"/>
                </w:rPr>
                <w:delText>17</w:delText>
              </w:r>
            </w:del>
            <w:ins w:id="1" w:author="Ng, Man Hung (Nokia - GB)" w:date="2020-02-12T15:41:00Z">
              <w:r>
                <w:rPr>
                  <w:rFonts w:eastAsia="Yu Mincho"/>
                </w:rPr>
                <w:t>18</w:t>
              </w:r>
            </w:ins>
            <w:r>
              <w:rPr>
                <w:rFonts w:eastAsia="Yu Mincho"/>
              </w:rPr>
              <w:t>)</w:t>
            </w:r>
          </w:p>
          <w:p>
            <w:pPr>
              <w:overflowPunct w:val="0"/>
              <w:autoSpaceDE w:val="0"/>
              <w:autoSpaceDN w:val="0"/>
              <w:adjustRightInd w:val="0"/>
              <w:spacing w:after="120"/>
              <w:textAlignment w:val="baseline"/>
              <w:rPr>
                <w:rFonts w:eastAsia="Yu Mincho"/>
                <w:color w:val="0000FF"/>
                <w:lang w:val="en-US" w:eastAsia="zh-CN"/>
              </w:rPr>
            </w:pPr>
            <w:bookmarkStart w:id="18" w:name="OLE_LINK44"/>
            <w:r>
              <w:rPr>
                <w:rFonts w:hint="eastAsia" w:eastAsia="Yu Mincho"/>
                <w:color w:val="0000FF"/>
                <w:lang w:val="en-US" w:eastAsia="zh-CN"/>
              </w:rPr>
              <w:t>I think it should be D.17 for each operating band I think instead of multiple band , otherwise the maximum supported carrier per band is the same as maximum supported carrier in multi-band.</w:t>
            </w:r>
          </w:p>
          <w:bookmarkEnd w:id="18"/>
          <w:p>
            <w:pPr>
              <w:overflowPunct w:val="0"/>
              <w:autoSpaceDE w:val="0"/>
              <w:autoSpaceDN w:val="0"/>
              <w:adjustRightInd w:val="0"/>
              <w:spacing w:after="120"/>
              <w:textAlignment w:val="baseline"/>
              <w:rPr>
                <w:rFonts w:eastAsia="Yu Mincho"/>
                <w:lang w:eastAsia="zh-CN"/>
              </w:rPr>
            </w:pPr>
            <w:r>
              <w:rPr>
                <w:rFonts w:eastAsia="Yu Mincho"/>
              </w:rPr>
              <w:tab/>
            </w:r>
            <w:r>
              <w:rPr>
                <w:rFonts w:eastAsia="Yu Mincho"/>
              </w:rPr>
              <w:t xml:space="preserve">If the sum of the </w:t>
            </w:r>
            <w:r>
              <w:rPr>
                <w:rFonts w:eastAsia="Yu Mincho"/>
                <w:lang w:eastAsia="zh-CN"/>
              </w:rPr>
              <w:t>maximum number of supported carrier</w:t>
            </w:r>
            <w:ins w:id="2" w:author="Ng, Man Hung (Nokia - GB)" w:date="2020-02-12T15:42:00Z">
              <w:r>
                <w:rPr>
                  <w:rFonts w:eastAsia="Yu Mincho"/>
                  <w:lang w:eastAsia="zh-CN"/>
                </w:rPr>
                <w:t>s</w:t>
              </w:r>
            </w:ins>
            <w:del w:id="3" w:author="Ng, Man Hung (Nokia - GB)" w:date="2020-02-12T15:42:00Z">
              <w:r>
                <w:rPr>
                  <w:rFonts w:eastAsia="Yu Mincho"/>
                </w:rPr>
                <w:delText xml:space="preserve"> of each supported operating bands</w:delText>
              </w:r>
            </w:del>
            <w:r>
              <w:rPr>
                <w:rFonts w:eastAsia="Yu Mincho"/>
              </w:rPr>
              <w:t xml:space="preserve"> in multi-band operation (D.18) is larger than the declared </w:t>
            </w:r>
            <w:r>
              <w:rPr>
                <w:rFonts w:eastAsia="Yu Mincho"/>
                <w:lang w:eastAsia="zh-CN"/>
              </w:rPr>
              <w:t xml:space="preserve">total </w:t>
            </w:r>
            <w:ins w:id="4" w:author="Ng, Man Hung (Nokia - GB)" w:date="2020-02-12T15:41:00Z">
              <w:r>
                <w:rPr>
                  <w:rFonts w:eastAsia="Yu Mincho"/>
                  <w:lang w:eastAsia="zh-CN"/>
                </w:rPr>
                <w:t xml:space="preserve">maximum </w:t>
              </w:r>
            </w:ins>
            <w:r>
              <w:rPr>
                <w:rFonts w:eastAsia="Yu Mincho"/>
                <w:lang w:eastAsia="zh-CN"/>
              </w:rPr>
              <w:t>number of supported carriers</w:t>
            </w:r>
            <w:del w:id="5" w:author="Ng, Man Hung (Nokia - GB)" w:date="2020-02-12T15:43:00Z">
              <w:r>
                <w:rPr>
                  <w:rFonts w:eastAsia="Yu Mincho"/>
                  <w:lang w:eastAsia="zh-CN"/>
                </w:rPr>
                <w:delText xml:space="preserve"> </w:delText>
              </w:r>
            </w:del>
            <w:del w:id="6" w:author="Ng, Man Hung (Nokia - GB)" w:date="2020-02-11T20:59:00Z">
              <w:r>
                <w:rPr>
                  <w:rFonts w:eastAsia="Yu Mincho"/>
                  <w:lang w:eastAsia="zh-CN"/>
                </w:rPr>
                <w:delText>for the declared band combinations</w:delText>
              </w:r>
            </w:del>
            <w:r>
              <w:rPr>
                <w:rFonts w:eastAsia="Yu Mincho"/>
                <w:lang w:eastAsia="zh-CN"/>
              </w:rPr>
              <w:t xml:space="preserve"> of the BS (D.</w:t>
            </w:r>
            <w:del w:id="7" w:author="Ng, Man Hung (Nokia - GB)" w:date="2020-02-11T20:59:00Z">
              <w:r>
                <w:rPr>
                  <w:rFonts w:eastAsia="Yu Mincho"/>
                  <w:lang w:eastAsia="zh-CN"/>
                </w:rPr>
                <w:delText>28</w:delText>
              </w:r>
            </w:del>
            <w:ins w:id="8" w:author="Ng, Man Hung (Nokia - GB)" w:date="2020-02-11T20:59:00Z">
              <w:r>
                <w:rPr>
                  <w:rFonts w:eastAsia="Yu Mincho"/>
                  <w:lang w:eastAsia="zh-CN"/>
                </w:rPr>
                <w:t>19</w:t>
              </w:r>
            </w:ins>
            <w:r>
              <w:rPr>
                <w:rFonts w:eastAsia="Yu Mincho"/>
                <w:lang w:eastAsia="zh-CN"/>
              </w:rPr>
              <w:t xml:space="preserve">), repeat the steps above for test configurations where in each test configuration the number of carriers of one of the operating band </w:t>
            </w:r>
            <w:r>
              <w:rPr>
                <w:rFonts w:eastAsia="Yu Mincho"/>
              </w:rPr>
              <w:t xml:space="preserve">shall be reduced so that the </w:t>
            </w:r>
            <w:r>
              <w:rPr>
                <w:rFonts w:eastAsia="Yu Mincho"/>
                <w:lang w:eastAsia="zh-CN"/>
              </w:rPr>
              <w:t>total number of supported carriers is not exceeded and vice versa.</w:t>
            </w:r>
          </w:p>
          <w:p>
            <w:pPr>
              <w:overflowPunct w:val="0"/>
              <w:autoSpaceDE w:val="0"/>
              <w:autoSpaceDN w:val="0"/>
              <w:adjustRightInd w:val="0"/>
              <w:spacing w:after="120"/>
              <w:textAlignment w:val="baseline"/>
              <w:rPr>
                <w:rFonts w:eastAsia="Yu Mincho"/>
                <w:color w:val="0000FF"/>
                <w:lang w:val="en-US" w:eastAsia="zh-CN"/>
              </w:rPr>
            </w:pPr>
            <w:r>
              <w:rPr>
                <w:rFonts w:hint="eastAsia" w:eastAsia="Yu Mincho"/>
                <w:color w:val="0000FF"/>
                <w:lang w:val="en-US" w:eastAsia="zh-CN"/>
              </w:rPr>
              <w:t>I think the original one is also correct, why we need to remove band combination or each supported band for multi-band operation.</w:t>
            </w:r>
          </w:p>
          <w:p>
            <w:pPr>
              <w:overflowPunct w:val="0"/>
              <w:autoSpaceDE w:val="0"/>
              <w:autoSpaceDN w:val="0"/>
              <w:adjustRightInd w:val="0"/>
              <w:spacing w:after="120"/>
              <w:textAlignment w:val="baseline"/>
              <w:rPr>
                <w:rFonts w:eastAsia="Yu Mincho"/>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 it</w:t>
            </w:r>
            <w:r>
              <w:rPr>
                <w:rFonts w:eastAsiaTheme="minorEastAsia"/>
                <w:color w:val="0070C0"/>
                <w:lang w:val="en-US" w:eastAsia="zh-CN"/>
              </w:rPr>
              <w:t>’</w:t>
            </w:r>
            <w:r>
              <w:rPr>
                <w:rFonts w:hint="eastAsia" w:eastAsiaTheme="minorEastAsia"/>
                <w:color w:val="0070C0"/>
                <w:lang w:val="en-US" w:eastAsia="zh-CN"/>
              </w:rPr>
              <w:t xml:space="preserve">s fine for all updates.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 w:author="Ng, Man Hung (Nokia - GB)" w:date="2020-02-25T11:18:00Z"/>
        </w:trPr>
        <w:tc>
          <w:tcPr>
            <w:tcW w:w="1236" w:type="dxa"/>
          </w:tcPr>
          <w:p>
            <w:pPr>
              <w:overflowPunct w:val="0"/>
              <w:autoSpaceDE w:val="0"/>
              <w:autoSpaceDN w:val="0"/>
              <w:adjustRightInd w:val="0"/>
              <w:spacing w:after="120"/>
              <w:textAlignment w:val="baseline"/>
              <w:rPr>
                <w:ins w:id="10" w:author="Ng, Man Hung (Nokia - GB)" w:date="2020-02-25T11:18:00Z"/>
                <w:rFonts w:eastAsiaTheme="minorEastAsia"/>
                <w:color w:val="0070C0"/>
                <w:lang w:val="en-US" w:eastAsia="zh-CN"/>
              </w:rPr>
            </w:pPr>
            <w:ins w:id="11" w:author="Ng, Man Hung (Nokia - GB)" w:date="2020-02-25T11:18: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12" w:author="Ng, Man Hung (Nokia - GB)" w:date="2020-02-25T11:18:00Z"/>
                <w:rFonts w:eastAsiaTheme="minorEastAsia"/>
                <w:color w:val="0070C0"/>
                <w:lang w:val="en-US" w:eastAsia="zh-CN"/>
              </w:rPr>
            </w:pPr>
            <w:ins w:id="13" w:author="Ng, Man Hung (Nokia - GB)" w:date="2020-02-25T11:18:00Z">
              <w:r>
                <w:rPr>
                  <w:rFonts w:eastAsiaTheme="minorEastAsia"/>
                  <w:color w:val="0070C0"/>
                  <w:lang w:val="en-US" w:eastAsia="zh-CN"/>
                </w:rPr>
                <w:t>Sub topic 1-1</w:t>
              </w:r>
            </w:ins>
            <w:ins w:id="14" w:author="Ng, Man Hung (Nokia - GB)" w:date="2020-02-25T11:19:00Z">
              <w:r>
                <w:rPr>
                  <w:rFonts w:eastAsiaTheme="minorEastAsia"/>
                  <w:color w:val="0070C0"/>
                  <w:lang w:val="en-US" w:eastAsia="zh-CN"/>
                </w:rPr>
                <w:t xml:space="preserve"> (reply to ZTE comments)</w:t>
              </w:r>
            </w:ins>
            <w:ins w:id="15" w:author="Ng, Man Hung (Nokia - GB)" w:date="2020-02-25T11:18:00Z">
              <w:r>
                <w:rPr>
                  <w:rFonts w:eastAsiaTheme="minorEastAsia"/>
                  <w:color w:val="0070C0"/>
                  <w:lang w:val="en-US" w:eastAsia="zh-CN"/>
                </w:rPr>
                <w:t>:</w:t>
              </w:r>
            </w:ins>
          </w:p>
          <w:p>
            <w:pPr>
              <w:overflowPunct w:val="0"/>
              <w:autoSpaceDE w:val="0"/>
              <w:autoSpaceDN w:val="0"/>
              <w:adjustRightInd w:val="0"/>
              <w:spacing w:after="120"/>
              <w:textAlignment w:val="baseline"/>
              <w:rPr>
                <w:ins w:id="16" w:author="Ng, Man Hung (Nokia - GB)" w:date="2020-02-25T11:19:00Z"/>
                <w:rFonts w:eastAsiaTheme="minorEastAsia"/>
                <w:color w:val="0070C0"/>
                <w:lang w:val="en-US" w:eastAsia="zh-CN"/>
              </w:rPr>
            </w:pPr>
            <w:ins w:id="17" w:author="Ng, Man Hung (Nokia - GB)" w:date="2020-02-25T11:19:00Z">
              <w:r>
                <w:rPr>
                  <w:rFonts w:eastAsiaTheme="minorEastAsia"/>
                  <w:color w:val="0070C0"/>
                  <w:lang w:val="en-US" w:eastAsia="zh-CN"/>
                </w:rPr>
                <w:t>For LTE, we have in TS 36.141 clause 4.6.8.</w:t>
              </w:r>
            </w:ins>
          </w:p>
          <w:p>
            <w:pPr>
              <w:overflowPunct w:val="0"/>
              <w:autoSpaceDE w:val="0"/>
              <w:autoSpaceDN w:val="0"/>
              <w:adjustRightInd w:val="0"/>
              <w:spacing w:after="120"/>
              <w:textAlignment w:val="baseline"/>
              <w:rPr>
                <w:ins w:id="18" w:author="Ng, Man Hung (Nokia - GB)" w:date="2020-02-25T11:19:00Z"/>
                <w:rFonts w:eastAsiaTheme="minorEastAsia"/>
                <w:color w:val="0070C0"/>
                <w:lang w:val="en-US" w:eastAsia="zh-CN"/>
              </w:rPr>
            </w:pPr>
            <w:ins w:id="19" w:author="Ng, Man Hung (Nokia - GB)" w:date="2020-02-25T11:19:00Z">
              <w:r>
                <w:rPr>
                  <w:rFonts w:eastAsiaTheme="minorEastAsia"/>
                  <w:color w:val="0070C0"/>
                  <w:lang w:val="en-US" w:eastAsia="zh-CN"/>
                </w:rPr>
                <w:t>For all BS:</w:t>
              </w:r>
            </w:ins>
          </w:p>
          <w:p>
            <w:pPr>
              <w:overflowPunct w:val="0"/>
              <w:autoSpaceDE w:val="0"/>
              <w:autoSpaceDN w:val="0"/>
              <w:adjustRightInd w:val="0"/>
              <w:spacing w:after="120"/>
              <w:textAlignment w:val="baseline"/>
              <w:rPr>
                <w:ins w:id="20" w:author="Ng, Man Hung (Nokia - GB)" w:date="2020-02-25T11:19:00Z"/>
                <w:rFonts w:eastAsiaTheme="minorEastAsia"/>
                <w:color w:val="0070C0"/>
                <w:lang w:val="en-US" w:eastAsia="zh-CN"/>
              </w:rPr>
            </w:pPr>
            <w:ins w:id="21" w:author="Ng, Man Hung (Nokia - GB)" w:date="2020-02-25T11:19:00Z">
              <w:r>
                <w:rPr>
                  <w:rFonts w:eastAsiaTheme="minorEastAsia"/>
                  <w:color w:val="0070C0"/>
                  <w:lang w:val="en-US" w:eastAsia="zh-CN"/>
                </w:rPr>
                <w:t>- Maximum number of supported carriers within each band;</w:t>
              </w:r>
            </w:ins>
          </w:p>
          <w:p>
            <w:pPr>
              <w:overflowPunct w:val="0"/>
              <w:autoSpaceDE w:val="0"/>
              <w:autoSpaceDN w:val="0"/>
              <w:adjustRightInd w:val="0"/>
              <w:spacing w:after="120"/>
              <w:textAlignment w:val="baseline"/>
              <w:rPr>
                <w:ins w:id="22" w:author="Ng, Man Hung (Nokia - GB)" w:date="2020-02-25T11:19:00Z"/>
                <w:rFonts w:eastAsiaTheme="minorEastAsia"/>
                <w:color w:val="0070C0"/>
                <w:lang w:val="en-US" w:eastAsia="zh-CN"/>
              </w:rPr>
            </w:pPr>
            <w:ins w:id="23" w:author="Ng, Man Hung (Nokia - GB)" w:date="2020-02-25T11:20:00Z">
              <w:r>
                <w:rPr>
                  <w:rFonts w:eastAsiaTheme="minorEastAsia"/>
                  <w:color w:val="0070C0"/>
                  <w:lang w:val="en-US" w:eastAsia="zh-CN"/>
                </w:rPr>
                <w:tab/>
              </w:r>
            </w:ins>
            <w:ins w:id="24" w:author="Ng, Man Hung (Nokia - GB)" w:date="2020-02-25T11:19:00Z">
              <w:r>
                <w:rPr>
                  <w:rFonts w:eastAsiaTheme="minorEastAsia"/>
                  <w:color w:val="0070C0"/>
                  <w:lang w:val="en-US" w:eastAsia="zh-CN"/>
                </w:rPr>
                <w:t>- for contiguous spectrum operation</w:t>
              </w:r>
            </w:ins>
          </w:p>
          <w:p>
            <w:pPr>
              <w:overflowPunct w:val="0"/>
              <w:autoSpaceDE w:val="0"/>
              <w:autoSpaceDN w:val="0"/>
              <w:adjustRightInd w:val="0"/>
              <w:spacing w:after="120"/>
              <w:textAlignment w:val="baseline"/>
              <w:rPr>
                <w:ins w:id="25" w:author="Ng, Man Hung (Nokia - GB)" w:date="2020-02-25T11:19:00Z"/>
                <w:rFonts w:eastAsiaTheme="minorEastAsia"/>
                <w:color w:val="0070C0"/>
                <w:lang w:val="en-US" w:eastAsia="zh-CN"/>
              </w:rPr>
            </w:pPr>
            <w:ins w:id="26" w:author="Ng, Man Hung (Nokia - GB)" w:date="2020-02-25T11:20:00Z">
              <w:r>
                <w:rPr>
                  <w:rFonts w:eastAsiaTheme="minorEastAsia"/>
                  <w:color w:val="0070C0"/>
                  <w:lang w:val="en-US" w:eastAsia="zh-CN"/>
                </w:rPr>
                <w:tab/>
              </w:r>
            </w:ins>
            <w:ins w:id="27" w:author="Ng, Man Hung (Nokia - GB)" w:date="2020-02-25T11:19:00Z">
              <w:r>
                <w:rPr>
                  <w:rFonts w:eastAsiaTheme="minorEastAsia"/>
                  <w:color w:val="0070C0"/>
                  <w:lang w:val="en-US" w:eastAsia="zh-CN"/>
                </w:rPr>
                <w:t>- for non-contiguous spectrum operation</w:t>
              </w:r>
            </w:ins>
          </w:p>
          <w:p>
            <w:pPr>
              <w:overflowPunct w:val="0"/>
              <w:autoSpaceDE w:val="0"/>
              <w:autoSpaceDN w:val="0"/>
              <w:adjustRightInd w:val="0"/>
              <w:spacing w:after="120"/>
              <w:textAlignment w:val="baseline"/>
              <w:rPr>
                <w:ins w:id="28" w:author="Ng, Man Hung (Nokia - GB)" w:date="2020-02-25T11:19:00Z"/>
                <w:rFonts w:eastAsiaTheme="minorEastAsia"/>
                <w:color w:val="0070C0"/>
                <w:lang w:val="en-US" w:eastAsia="zh-CN"/>
              </w:rPr>
            </w:pPr>
            <w:ins w:id="29" w:author="Ng, Man Hung (Nokia - GB)" w:date="2020-02-25T11:19:00Z">
              <w:r>
                <w:rPr>
                  <w:rFonts w:eastAsiaTheme="minorEastAsia"/>
                  <w:color w:val="0070C0"/>
                  <w:lang w:val="en-US" w:eastAsia="zh-CN"/>
                </w:rPr>
                <w:t>For multi-band BS:</w:t>
              </w:r>
            </w:ins>
          </w:p>
          <w:p>
            <w:pPr>
              <w:overflowPunct w:val="0"/>
              <w:autoSpaceDE w:val="0"/>
              <w:autoSpaceDN w:val="0"/>
              <w:adjustRightInd w:val="0"/>
              <w:spacing w:after="120"/>
              <w:textAlignment w:val="baseline"/>
              <w:rPr>
                <w:ins w:id="30" w:author="Ng, Man Hung (Nokia - GB)" w:date="2020-02-25T11:19:00Z"/>
                <w:rFonts w:eastAsiaTheme="minorEastAsia"/>
                <w:color w:val="0070C0"/>
                <w:lang w:val="en-US" w:eastAsia="zh-CN"/>
              </w:rPr>
            </w:pPr>
            <w:ins w:id="31" w:author="Ng, Man Hung (Nokia - GB)" w:date="2020-02-25T11:19:00Z">
              <w:r>
                <w:rPr>
                  <w:rFonts w:eastAsiaTheme="minorEastAsia"/>
                  <w:color w:val="0070C0"/>
                  <w:lang w:val="en-US" w:eastAsia="zh-CN"/>
                </w:rPr>
                <w:t>- Total number of supported carriers for the declared band combinations of the BS</w:t>
              </w:r>
            </w:ins>
          </w:p>
          <w:p>
            <w:pPr>
              <w:overflowPunct w:val="0"/>
              <w:autoSpaceDE w:val="0"/>
              <w:autoSpaceDN w:val="0"/>
              <w:adjustRightInd w:val="0"/>
              <w:spacing w:after="120"/>
              <w:textAlignment w:val="baseline"/>
              <w:rPr>
                <w:ins w:id="32" w:author="Ng, Man Hung (Nokia - GB)" w:date="2020-02-25T11:19:00Z"/>
                <w:rFonts w:eastAsiaTheme="minorEastAsia"/>
                <w:color w:val="0070C0"/>
                <w:lang w:val="en-US" w:eastAsia="zh-CN"/>
              </w:rPr>
            </w:pPr>
            <w:ins w:id="33" w:author="Ng, Man Hung (Nokia - GB)" w:date="2020-02-25T11:19:00Z">
              <w:r>
                <w:rPr>
                  <w:rFonts w:eastAsiaTheme="minorEastAsia"/>
                  <w:color w:val="0070C0"/>
                  <w:lang w:val="en-US" w:eastAsia="zh-CN"/>
                </w:rPr>
                <w:t>- Maximum number of supported carriers per band in multi-band operation</w:t>
              </w:r>
            </w:ins>
          </w:p>
          <w:p>
            <w:pPr>
              <w:overflowPunct w:val="0"/>
              <w:autoSpaceDE w:val="0"/>
              <w:autoSpaceDN w:val="0"/>
              <w:adjustRightInd w:val="0"/>
              <w:spacing w:after="120"/>
              <w:textAlignment w:val="baseline"/>
              <w:rPr>
                <w:ins w:id="34" w:author="xuefei1" w:date="2020-02-26T10:27:00Z"/>
                <w:rFonts w:eastAsiaTheme="minorEastAsia"/>
                <w:color w:val="0070C0"/>
                <w:lang w:val="en-US" w:eastAsia="zh-CN"/>
              </w:rPr>
            </w:pPr>
            <w:ins w:id="35" w:author="Ng, Man Hung (Nokia - GB)" w:date="2020-02-25T11:19:00Z">
              <w:r>
                <w:rPr>
                  <w:rFonts w:eastAsiaTheme="minorEastAsia"/>
                  <w:color w:val="0070C0"/>
                  <w:lang w:val="en-US" w:eastAsia="zh-CN"/>
                </w:rPr>
                <w:t xml:space="preserve">So there are two declarations for multi-band operation, one for CA and one for multi-band. </w:t>
              </w:r>
            </w:ins>
            <w:ins w:id="36" w:author="Ng, Man Hung (Nokia - GB)" w:date="2020-02-25T11:20:00Z">
              <w:r>
                <w:rPr>
                  <w:rFonts w:eastAsiaTheme="minorEastAsia"/>
                  <w:color w:val="0070C0"/>
                  <w:lang w:val="en-US" w:eastAsia="zh-CN"/>
                </w:rPr>
                <w:t>Hence</w:t>
              </w:r>
            </w:ins>
            <w:ins w:id="37" w:author="Ng, Man Hung (Nokia - GB)" w:date="2020-02-25T11:19:00Z">
              <w:r>
                <w:rPr>
                  <w:rFonts w:eastAsiaTheme="minorEastAsia"/>
                  <w:color w:val="0070C0"/>
                  <w:lang w:val="en-US" w:eastAsia="zh-CN"/>
                </w:rPr>
                <w:t xml:space="preserve"> if we </w:t>
              </w:r>
            </w:ins>
            <w:ins w:id="38" w:author="Ng, Man Hung (Nokia - GB)" w:date="2020-02-25T11:20:00Z">
              <w:r>
                <w:rPr>
                  <w:rFonts w:eastAsiaTheme="minorEastAsia"/>
                  <w:color w:val="0070C0"/>
                  <w:lang w:val="en-US" w:eastAsia="zh-CN"/>
                </w:rPr>
                <w:t>apply</w:t>
              </w:r>
            </w:ins>
            <w:ins w:id="39" w:author="Ng, Man Hung (Nokia - GB)" w:date="2020-02-25T11:19:00Z">
              <w:r>
                <w:rPr>
                  <w:rFonts w:eastAsiaTheme="minorEastAsia"/>
                  <w:color w:val="0070C0"/>
                  <w:lang w:val="en-US" w:eastAsia="zh-CN"/>
                </w:rPr>
                <w:t xml:space="preserve"> the same concept for NR, then D.17 is for all BS, while D.18 and D.28 are for multi-band BS, hope this clarifies.</w:t>
              </w:r>
            </w:ins>
          </w:p>
          <w:p>
            <w:pPr>
              <w:overflowPunct w:val="0"/>
              <w:autoSpaceDE w:val="0"/>
              <w:autoSpaceDN w:val="0"/>
              <w:adjustRightInd w:val="0"/>
              <w:spacing w:after="120"/>
              <w:textAlignment w:val="baseline"/>
              <w:rPr>
                <w:ins w:id="40" w:author="Ng, Man Hung (Nokia - GB)" w:date="2020-02-25T11:18:00Z"/>
                <w:rFonts w:eastAsiaTheme="minorEastAsia"/>
                <w:color w:val="0070C0"/>
                <w:lang w:val="en-US" w:eastAsia="zh-CN"/>
              </w:rPr>
            </w:pPr>
            <w:ins w:id="41" w:author="xuefei1" w:date="2020-02-26T10:27:00Z">
              <w:r>
                <w:rPr>
                  <w:rFonts w:hint="eastAsia" w:eastAsiaTheme="minorEastAsia"/>
                  <w:color w:val="0070C0"/>
                  <w:lang w:val="en-US" w:eastAsia="zh-CN"/>
                </w:rPr>
                <w:t xml:space="preserve">ZTE: </w:t>
              </w:r>
            </w:ins>
            <w:ins w:id="42" w:author="xuefei1" w:date="2020-02-26T10:33:00Z">
              <w:r>
                <w:rPr>
                  <w:rFonts w:hint="eastAsia" w:eastAsiaTheme="minorEastAsia"/>
                  <w:color w:val="0070C0"/>
                  <w:lang w:val="en-US" w:eastAsia="zh-CN"/>
                </w:rPr>
                <w:t>clarification for D.18</w:t>
              </w:r>
            </w:ins>
            <w:ins w:id="43" w:author="xuefei1" w:date="2020-02-26T10:36:00Z">
              <w:r>
                <w:rPr>
                  <w:rFonts w:hint="eastAsia" w:eastAsiaTheme="minorEastAsia"/>
                  <w:color w:val="0070C0"/>
                  <w:lang w:val="en-US" w:eastAsia="zh-CN"/>
                </w:rPr>
                <w:t xml:space="preserve"> of per band </w:t>
              </w:r>
            </w:ins>
            <w:ins w:id="44" w:author="xuefei1" w:date="2020-02-26T10:33:00Z">
              <w:r>
                <w:rPr>
                  <w:rFonts w:hint="eastAsia" w:eastAsiaTheme="minorEastAsia"/>
                  <w:color w:val="0070C0"/>
                  <w:lang w:val="en-US" w:eastAsia="zh-CN"/>
                </w:rPr>
                <w:t xml:space="preserve"> is needed</w:t>
              </w:r>
            </w:ins>
            <w:ins w:id="45" w:author="xuefei1" w:date="2020-02-26T10:46:00Z">
              <w:r>
                <w:rPr>
                  <w:rFonts w:hint="eastAsia" w:eastAsiaTheme="minorEastAsia"/>
                  <w:color w:val="0070C0"/>
                  <w:lang w:val="en-US" w:eastAsia="zh-CN"/>
                </w:rPr>
                <w:t>, other part is fine for me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6" w:author="xuefei1" w:date="2020-02-26T10:22:00Z"/>
        </w:trPr>
        <w:tc>
          <w:tcPr>
            <w:tcW w:w="1236" w:type="dxa"/>
          </w:tcPr>
          <w:p>
            <w:pPr>
              <w:overflowPunct w:val="0"/>
              <w:autoSpaceDE w:val="0"/>
              <w:autoSpaceDN w:val="0"/>
              <w:adjustRightInd w:val="0"/>
              <w:spacing w:after="120"/>
              <w:textAlignment w:val="baseline"/>
              <w:rPr>
                <w:ins w:id="47" w:author="xuefei1" w:date="2020-02-26T10:22:00Z"/>
                <w:rFonts w:eastAsiaTheme="minorEastAsia"/>
                <w:color w:val="0070C0"/>
                <w:lang w:val="en-US" w:eastAsia="zh-CN"/>
              </w:rPr>
            </w:pPr>
            <w:ins w:id="48" w:author="xuefei1" w:date="2020-02-26T10:22:00Z">
              <w:r>
                <w:rPr>
                  <w:rFonts w:hint="eastAsia" w:eastAsiaTheme="minorEastAsia"/>
                  <w:color w:val="0070C0"/>
                  <w:lang w:val="en-US" w:eastAsia="zh-CN"/>
                </w:rPr>
                <w:t>Ericsson</w:t>
              </w:r>
            </w:ins>
          </w:p>
        </w:tc>
        <w:tc>
          <w:tcPr>
            <w:tcW w:w="8395" w:type="dxa"/>
          </w:tcPr>
          <w:tbl>
            <w:tblPr>
              <w:tblStyle w:val="56"/>
              <w:tblW w:w="817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Change w:id="49" w:author="xuefei1" w:date="2020-02-26T10:37:00Z">
                <w:tblPr>
                  <w:tblStyle w:val="56"/>
                  <w:tblW w:w="9630" w:type="dxa"/>
                  <w:tblInd w:w="-10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PrChange>
            </w:tblPr>
            <w:tblGrid>
              <w:gridCol w:w="8179"/>
              <w:tblGridChange w:id="50">
                <w:tblGrid>
                  <w:gridCol w:w="9630"/>
                </w:tblGrid>
              </w:tblGridChange>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Change w:id="52" w:author="xuefei1" w:date="2020-02-26T10:37:00Z">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blPrExChange>
              </w:tblPrEx>
              <w:trPr>
                <w:ins w:id="51" w:author="xuefei1" w:date="2020-02-26T10:23:00Z"/>
              </w:trPr>
              <w:tc>
                <w:tcPr>
                  <w:tcW w:w="8179" w:type="dxa"/>
                  <w:tcBorders>
                    <w:top w:val="nil"/>
                    <w:left w:val="nil"/>
                    <w:bottom w:val="single" w:color="auto" w:sz="8" w:space="0"/>
                    <w:right w:val="single" w:color="auto" w:sz="8" w:space="0"/>
                  </w:tcBorders>
                  <w:shd w:val="clear" w:color="auto" w:fill="FFFFFF"/>
                  <w:tcMar>
                    <w:left w:w="108" w:type="dxa"/>
                    <w:right w:w="108" w:type="dxa"/>
                  </w:tcMar>
                  <w:tcPrChange w:id="53" w:author="xuefei1" w:date="2020-02-26T10:37:00Z">
                    <w:tcPr>
                      <w:tcW w:w="9630" w:type="dxa"/>
                      <w:tcBorders>
                        <w:top w:val="nil"/>
                        <w:left w:val="nil"/>
                        <w:bottom w:val="single" w:color="auto" w:sz="8" w:space="0"/>
                        <w:right w:val="single" w:color="auto" w:sz="8" w:space="0"/>
                      </w:tcBorders>
                      <w:shd w:val="clear" w:color="auto" w:fill="FFFFFF"/>
                      <w:tcMar>
                        <w:left w:w="108" w:type="dxa"/>
                        <w:right w:w="108" w:type="dxa"/>
                      </w:tcMar>
                    </w:tcPr>
                  </w:tcPrChange>
                </w:tcPr>
                <w:p>
                  <w:pPr>
                    <w:spacing w:after="120" w:line="233" w:lineRule="atLeast"/>
                    <w:textAlignment w:val="baseline"/>
                    <w:rPr>
                      <w:ins w:id="54" w:author="xuefei1" w:date="2020-02-26T10:23:00Z"/>
                      <w:rFonts w:ascii="Calibri" w:hAnsi="Calibri" w:cs="Calibri"/>
                      <w:sz w:val="22"/>
                      <w:szCs w:val="22"/>
                    </w:rPr>
                  </w:pPr>
                  <w:ins w:id="55" w:author="xuefei1" w:date="2020-02-26T10:25:00Z">
                    <w:r>
                      <w:rPr>
                        <w:rFonts w:hint="eastAsia" w:ascii="Calibri" w:hAnsi="Calibri" w:cs="Calibri"/>
                        <w:color w:val="0070C0"/>
                        <w:sz w:val="22"/>
                        <w:szCs w:val="22"/>
                        <w:lang w:val="en-US" w:eastAsia="zh-CN" w:bidi="ar"/>
                      </w:rPr>
                      <w:t>Sub-topic 1-1</w:t>
                    </w:r>
                  </w:ins>
                  <w:ins w:id="56" w:author="xuefei1" w:date="2020-02-26T10:23:00Z">
                    <w:r>
                      <w:rPr>
                        <w:rFonts w:ascii="Calibri" w:hAnsi="Calibri" w:cs="Calibri"/>
                        <w:color w:val="0070C0"/>
                        <w:sz w:val="22"/>
                        <w:szCs w:val="22"/>
                        <w:lang w:val="en-US" w:eastAsia="zh-CN" w:bidi="ar"/>
                      </w:rPr>
                      <w:t>: CR is not correct:</w:t>
                    </w:r>
                  </w:ins>
                </w:p>
                <w:p>
                  <w:pPr>
                    <w:spacing w:after="120" w:line="233" w:lineRule="atLeast"/>
                    <w:textAlignment w:val="baseline"/>
                    <w:rPr>
                      <w:ins w:id="57" w:author="xuefei1" w:date="2020-02-26T10:23:00Z"/>
                      <w:rFonts w:ascii="Calibri" w:hAnsi="Calibri" w:cs="Calibri"/>
                      <w:sz w:val="22"/>
                      <w:szCs w:val="22"/>
                    </w:rPr>
                  </w:pPr>
                  <w:ins w:id="58" w:author="xuefei1" w:date="2020-02-26T10:23:00Z">
                    <w:r>
                      <w:rPr>
                        <w:rFonts w:ascii="Calibri" w:hAnsi="Calibri" w:cs="Calibri"/>
                        <w:color w:val="0070C0"/>
                        <w:sz w:val="22"/>
                        <w:szCs w:val="22"/>
                        <w:lang w:val="en-US" w:eastAsia="zh-CN" w:bidi="ar"/>
                      </w:rPr>
                      <w:t>- Power: As it would anyway be same 5 MHz (or 20 MHz) signals used to build the TC, equal PSD or equal power is the same result. This would be usefuel when considering LTE 1.4Mhz or GSM, but not with NR.</w:t>
                    </w:r>
                  </w:ins>
                </w:p>
                <w:p>
                  <w:pPr>
                    <w:spacing w:after="120" w:line="233" w:lineRule="atLeast"/>
                    <w:textAlignment w:val="baseline"/>
                    <w:rPr>
                      <w:ins w:id="59" w:author="xuefei1" w:date="2020-02-26T10:23:00Z"/>
                      <w:rFonts w:ascii="Calibri" w:hAnsi="Calibri" w:cs="Calibri"/>
                      <w:sz w:val="22"/>
                      <w:szCs w:val="22"/>
                    </w:rPr>
                  </w:pPr>
                  <w:ins w:id="60" w:author="xuefei1" w:date="2020-02-26T10:23:00Z">
                    <w:r>
                      <w:rPr>
                        <w:rFonts w:ascii="Calibri" w:hAnsi="Calibri" w:cs="Calibri"/>
                        <w:color w:val="0070C0"/>
                        <w:sz w:val="22"/>
                        <w:szCs w:val="22"/>
                        <w:lang w:val="en-US" w:eastAsia="zh-CN" w:bidi="ar"/>
                      </w:rPr>
                      <w:t>- Multi-band: D.17 should be replaced by D.18, ok.</w:t>
                    </w:r>
                  </w:ins>
                </w:p>
                <w:p>
                  <w:pPr>
                    <w:spacing w:after="120" w:line="233" w:lineRule="atLeast"/>
                    <w:textAlignment w:val="baseline"/>
                    <w:rPr>
                      <w:ins w:id="61" w:author="xuefei1" w:date="2020-02-26T10:23:00Z"/>
                      <w:rFonts w:ascii="Calibri" w:hAnsi="Calibri" w:cs="Calibri"/>
                      <w:sz w:val="22"/>
                      <w:szCs w:val="22"/>
                    </w:rPr>
                  </w:pPr>
                  <w:ins w:id="62" w:author="xuefei1" w:date="2020-02-26T10:23:00Z">
                    <w:r>
                      <w:rPr>
                        <w:rFonts w:ascii="Calibri" w:hAnsi="Calibri" w:cs="Calibri"/>
                        <w:color w:val="0070C0"/>
                        <w:sz w:val="22"/>
                        <w:szCs w:val="22"/>
                        <w:lang w:val="en-US" w:eastAsia="zh-CN" w:bidi="ar"/>
                      </w:rPr>
                      <w:t>But following changes are not correct. First, the "the sum of the maximum number of supported carriers of each supported operating bands in multi-band operation ", is not meaningful. Second, D.18 is always lower or equal to D.19, so it could never be larger...</w:t>
                    </w:r>
                  </w:ins>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Change w:id="64" w:author="xuefei1" w:date="2020-02-26T10:37:00Z">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blPrExChange>
              </w:tblPrEx>
              <w:trPr>
                <w:ins w:id="63" w:author="xuefei1" w:date="2020-02-26T10:23:00Z"/>
              </w:trPr>
              <w:tc>
                <w:tcPr>
                  <w:tcW w:w="8179" w:type="dxa"/>
                  <w:tcBorders>
                    <w:top w:val="nil"/>
                    <w:left w:val="nil"/>
                    <w:bottom w:val="single" w:color="auto" w:sz="8" w:space="0"/>
                    <w:right w:val="single" w:color="auto" w:sz="8" w:space="0"/>
                  </w:tcBorders>
                  <w:shd w:val="clear" w:color="auto" w:fill="FFFFFF"/>
                  <w:tcMar>
                    <w:left w:w="108" w:type="dxa"/>
                    <w:right w:w="108" w:type="dxa"/>
                  </w:tcMar>
                  <w:tcPrChange w:id="65" w:author="xuefei1" w:date="2020-02-26T10:37:00Z">
                    <w:tcPr>
                      <w:tcW w:w="9630" w:type="dxa"/>
                      <w:tcBorders>
                        <w:top w:val="nil"/>
                        <w:left w:val="nil"/>
                        <w:bottom w:val="single" w:color="auto" w:sz="8" w:space="0"/>
                        <w:right w:val="single" w:color="auto" w:sz="8" w:space="0"/>
                      </w:tcBorders>
                      <w:shd w:val="clear" w:color="auto" w:fill="FFFFFF"/>
                      <w:tcMar>
                        <w:left w:w="108" w:type="dxa"/>
                        <w:right w:w="108" w:type="dxa"/>
                      </w:tcMar>
                    </w:tcPr>
                  </w:tcPrChange>
                </w:tcPr>
                <w:p>
                  <w:pPr>
                    <w:spacing w:after="120" w:line="233" w:lineRule="atLeast"/>
                    <w:textAlignment w:val="baseline"/>
                    <w:rPr>
                      <w:ins w:id="66" w:author="xuefei1" w:date="2020-02-26T10:23:00Z"/>
                      <w:rFonts w:ascii="Calibri" w:hAnsi="Calibri" w:cs="Calibri"/>
                      <w:color w:val="0070C0"/>
                      <w:sz w:val="22"/>
                      <w:szCs w:val="22"/>
                      <w:lang w:val="en-US" w:eastAsia="zh-CN" w:bidi="ar"/>
                    </w:rPr>
                  </w:pPr>
                  <w:ins w:id="67" w:author="xuefei1" w:date="2020-02-26T10:23:00Z">
                    <w:r>
                      <w:rPr>
                        <w:rFonts w:ascii="Calibri" w:hAnsi="Calibri" w:cs="Calibri"/>
                        <w:color w:val="0070C0"/>
                        <w:sz w:val="22"/>
                        <w:szCs w:val="22"/>
                        <w:lang w:val="en-US" w:eastAsia="zh-CN" w:bidi="ar"/>
                      </w:rPr>
                      <w:t>Nokia: Power, we are adding NB-IoT operation in NR in-band in TS 38.141-1 now, so it is time to align TS 38.141-1 with 36.141 and 37.141. Also my understanding is D.18 is for </w:t>
                    </w:r>
                  </w:ins>
                  <w:ins w:id="68" w:author="xuefei1" w:date="2020-02-26T10:23:00Z">
                    <w:r>
                      <w:rPr>
                        <w:rFonts w:ascii="Calibri" w:hAnsi="Calibri" w:cs="Calibri"/>
                        <w:color w:val="0070C0"/>
                        <w:sz w:val="22"/>
                        <w:szCs w:val="22"/>
                        <w:u w:val="single"/>
                        <w:lang w:val="en-US" w:eastAsia="zh-CN" w:bidi="ar"/>
                      </w:rPr>
                      <w:t>each</w:t>
                    </w:r>
                  </w:ins>
                  <w:ins w:id="69" w:author="xuefei1" w:date="2020-02-26T10:23:00Z">
                    <w:r>
                      <w:rPr>
                        <w:rFonts w:ascii="Calibri" w:hAnsi="Calibri" w:cs="Calibri"/>
                        <w:color w:val="0070C0"/>
                        <w:sz w:val="22"/>
                        <w:szCs w:val="22"/>
                        <w:lang w:val="en-US" w:eastAsia="zh-CN" w:bidi="ar"/>
                      </w:rPr>
                      <w:t>operating band, so the sum of D.18 for multi-band can be larger than D.19.</w:t>
                    </w:r>
                  </w:ins>
                </w:p>
                <w:p>
                  <w:pPr>
                    <w:spacing w:after="120" w:line="233" w:lineRule="atLeast"/>
                    <w:textAlignment w:val="baseline"/>
                    <w:rPr>
                      <w:ins w:id="70" w:author="xuefei1" w:date="2020-02-26T10:23:00Z"/>
                      <w:rFonts w:ascii="Calibri" w:hAnsi="Calibri" w:cs="Calibri"/>
                      <w:color w:val="0070C0"/>
                      <w:sz w:val="22"/>
                      <w:szCs w:val="22"/>
                      <w:lang w:val="en-US" w:eastAsia="zh-CN" w:bidi="ar"/>
                    </w:rPr>
                  </w:pPr>
                </w:p>
                <w:tbl>
                  <w:tblPr>
                    <w:tblStyle w:val="56"/>
                    <w:tblW w:w="963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6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ins w:id="71" w:author="xuefei1" w:date="2020-02-26T10:23:00Z"/>
                    </w:trPr>
                    <w:tc>
                      <w:tcPr>
                        <w:tcW w:w="9630" w:type="dxa"/>
                        <w:tcBorders>
                          <w:top w:val="nil"/>
                          <w:left w:val="nil"/>
                          <w:bottom w:val="single" w:color="auto" w:sz="8" w:space="0"/>
                          <w:right w:val="single" w:color="auto" w:sz="8" w:space="0"/>
                        </w:tcBorders>
                        <w:shd w:val="clear" w:color="auto" w:fill="FFFFFF"/>
                        <w:tcMar>
                          <w:left w:w="108" w:type="dxa"/>
                          <w:right w:w="108" w:type="dxa"/>
                        </w:tcMar>
                      </w:tcPr>
                      <w:p>
                        <w:pPr>
                          <w:spacing w:after="120" w:line="233" w:lineRule="atLeast"/>
                          <w:textAlignment w:val="baseline"/>
                          <w:rPr>
                            <w:ins w:id="72" w:author="xuefei1" w:date="2020-02-26T10:23:00Z"/>
                            <w:rFonts w:ascii="Calibri" w:hAnsi="Calibri" w:cs="Calibri"/>
                            <w:sz w:val="22"/>
                            <w:szCs w:val="22"/>
                          </w:rPr>
                        </w:pPr>
                        <w:ins w:id="73" w:author="xuefei1" w:date="2020-02-26T10:25:00Z">
                          <w:r>
                            <w:rPr>
                              <w:rFonts w:hint="eastAsia" w:ascii="Calibri" w:hAnsi="Calibri" w:cs="Calibri"/>
                              <w:color w:val="0070C0"/>
                              <w:sz w:val="22"/>
                              <w:szCs w:val="22"/>
                              <w:lang w:val="en-US" w:eastAsia="zh-CN" w:bidi="ar"/>
                            </w:rPr>
                            <w:t>Sub-topic 1-2</w:t>
                          </w:r>
                        </w:ins>
                        <w:ins w:id="74" w:author="xuefei1" w:date="2020-02-26T10:23:00Z">
                          <w:r>
                            <w:rPr>
                              <w:rFonts w:ascii="Calibri" w:hAnsi="Calibri" w:cs="Calibri"/>
                              <w:color w:val="0070C0"/>
                              <w:sz w:val="22"/>
                              <w:szCs w:val="22"/>
                              <w:lang w:val="en-US" w:eastAsia="zh-CN" w:bidi="ar"/>
                            </w:rPr>
                            <w:t>: This CR is not correct:</w:t>
                          </w:r>
                        </w:ins>
                      </w:p>
                      <w:p>
                        <w:pPr>
                          <w:spacing w:after="120" w:line="233" w:lineRule="atLeast"/>
                          <w:textAlignment w:val="baseline"/>
                          <w:rPr>
                            <w:ins w:id="75" w:author="xuefei1" w:date="2020-02-26T10:23:00Z"/>
                            <w:rFonts w:ascii="Calibri" w:hAnsi="Calibri" w:cs="Calibri"/>
                            <w:sz w:val="22"/>
                            <w:szCs w:val="22"/>
                          </w:rPr>
                        </w:pPr>
                        <w:ins w:id="76" w:author="xuefei1" w:date="2020-02-26T10:23:00Z">
                          <w:r>
                            <w:rPr>
                              <w:rFonts w:ascii="Calibri" w:hAnsi="Calibri" w:cs="Calibri"/>
                              <w:color w:val="0070C0"/>
                              <w:sz w:val="22"/>
                              <w:szCs w:val="22"/>
                              <w:lang w:val="en-US" w:eastAsia="zh-CN" w:bidi="ar"/>
                            </w:rPr>
                            <w:t>- D.59 should be replaced with D.60, that's ok</w:t>
                          </w:r>
                        </w:ins>
                      </w:p>
                      <w:p>
                        <w:pPr>
                          <w:spacing w:after="120" w:line="233" w:lineRule="atLeast"/>
                          <w:textAlignment w:val="baseline"/>
                          <w:rPr>
                            <w:ins w:id="77" w:author="xuefei1" w:date="2020-02-26T10:23:00Z"/>
                            <w:rFonts w:ascii="Calibri" w:hAnsi="Calibri" w:cs="Calibri"/>
                            <w:sz w:val="22"/>
                            <w:szCs w:val="22"/>
                          </w:rPr>
                        </w:pPr>
                        <w:ins w:id="78" w:author="xuefei1" w:date="2020-02-26T10:23:00Z">
                          <w:r>
                            <w:rPr>
                              <w:rFonts w:ascii="Calibri" w:hAnsi="Calibri" w:cs="Calibri"/>
                              <w:color w:val="0070C0"/>
                              <w:sz w:val="22"/>
                              <w:szCs w:val="22"/>
                              <w:lang w:val="en-US" w:eastAsia="zh-CN" w:bidi="ar"/>
                            </w:rPr>
                            <w:t>- But other changes are not ok: the power set on each carrier should be indeed according to the declared one (D.37) and not shared euqally in between all carriers as it is proposed.</w:t>
                          </w:r>
                        </w:ins>
                      </w:p>
                      <w:p>
                        <w:pPr>
                          <w:spacing w:after="120" w:line="233" w:lineRule="atLeast"/>
                          <w:textAlignment w:val="baseline"/>
                          <w:rPr>
                            <w:ins w:id="79" w:author="xuefei1" w:date="2020-02-26T10:23:00Z"/>
                            <w:rFonts w:ascii="Calibri" w:hAnsi="Calibri" w:cs="Calibri"/>
                            <w:sz w:val="22"/>
                            <w:szCs w:val="22"/>
                          </w:rPr>
                        </w:pPr>
                        <w:ins w:id="80" w:author="xuefei1" w:date="2020-02-26T10:23:00Z">
                          <w:r>
                            <w:rPr>
                              <w:rFonts w:ascii="Calibri" w:hAnsi="Calibri" w:cs="Calibri"/>
                              <w:color w:val="0070C0"/>
                              <w:sz w:val="22"/>
                              <w:szCs w:val="22"/>
                              <w:lang w:val="en-US" w:eastAsia="zh-CN" w:bidi="ar"/>
                            </w:rPr>
                            <w:t>This is also aligned with 37.145-2</w:t>
                          </w:r>
                        </w:ins>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ins w:id="81" w:author="xuefei1" w:date="2020-02-26T10:23:00Z"/>
                    </w:trPr>
                    <w:tc>
                      <w:tcPr>
                        <w:tcW w:w="9630" w:type="dxa"/>
                        <w:tcBorders>
                          <w:top w:val="nil"/>
                          <w:left w:val="nil"/>
                          <w:bottom w:val="single" w:color="auto" w:sz="8" w:space="0"/>
                          <w:right w:val="single" w:color="auto" w:sz="8" w:space="0"/>
                        </w:tcBorders>
                        <w:shd w:val="clear" w:color="auto" w:fill="FFFFFF"/>
                        <w:tcMar>
                          <w:left w:w="108" w:type="dxa"/>
                          <w:right w:w="108" w:type="dxa"/>
                        </w:tcMar>
                      </w:tcPr>
                      <w:p>
                        <w:pPr>
                          <w:spacing w:after="120" w:line="233" w:lineRule="atLeast"/>
                          <w:textAlignment w:val="baseline"/>
                          <w:rPr>
                            <w:ins w:id="82" w:author="xuefei1" w:date="2020-02-26T10:23:00Z"/>
                            <w:rFonts w:ascii="Calibri" w:hAnsi="Calibri" w:cs="Calibri"/>
                            <w:sz w:val="22"/>
                            <w:szCs w:val="22"/>
                          </w:rPr>
                        </w:pPr>
                        <w:ins w:id="83" w:author="xuefei1" w:date="2020-02-26T10:23:00Z">
                          <w:r>
                            <w:rPr>
                              <w:rFonts w:ascii="Calibri" w:hAnsi="Calibri" w:cs="Calibri"/>
                              <w:color w:val="0070C0"/>
                              <w:sz w:val="22"/>
                              <w:szCs w:val="22"/>
                              <w:lang w:val="en-US" w:eastAsia="zh-CN" w:bidi="ar"/>
                            </w:rPr>
                            <w:t>Nokia: The existing statement says total power (not on each carrier) is set to D.37, ‘For all other requirements ensure the total radiated power is set to rated carrier TRP P</w:t>
                          </w:r>
                        </w:ins>
                        <w:ins w:id="84" w:author="xuefei1" w:date="2020-02-26T10:23:00Z">
                          <w:r>
                            <w:rPr>
                              <w:rFonts w:ascii="Calibri" w:hAnsi="Calibri" w:cs="Calibri"/>
                              <w:color w:val="0070C0"/>
                              <w:sz w:val="16"/>
                              <w:szCs w:val="16"/>
                              <w:lang w:val="en-US" w:eastAsia="zh-CN" w:bidi="ar"/>
                            </w:rPr>
                            <w:t>Rated,c,TRP</w:t>
                          </w:r>
                        </w:ins>
                        <w:ins w:id="85" w:author="xuefei1" w:date="2020-02-26T10:23:00Z">
                          <w:r>
                            <w:rPr>
                              <w:rFonts w:ascii="Calibri" w:hAnsi="Calibri" w:cs="Calibri"/>
                              <w:color w:val="0070C0"/>
                              <w:sz w:val="22"/>
                              <w:szCs w:val="22"/>
                              <w:lang w:val="en-US" w:eastAsia="zh-CN" w:bidi="ar"/>
                            </w:rPr>
                            <w:t>(D.37)’. Also BS manufacturers should have the flexibility to declare lower output power per carrier for multi-carrier operation, right?</w:t>
                          </w:r>
                        </w:ins>
                      </w:p>
                    </w:tc>
                  </w:tr>
                </w:tbl>
                <w:p>
                  <w:pPr>
                    <w:spacing w:after="120" w:line="233" w:lineRule="atLeast"/>
                    <w:textAlignment w:val="baseline"/>
                    <w:rPr>
                      <w:ins w:id="86" w:author="xuefei1" w:date="2020-02-26T10:23:00Z"/>
                      <w:rFonts w:ascii="Calibri" w:hAnsi="Calibri" w:cs="Calibri"/>
                      <w:color w:val="0070C0"/>
                      <w:sz w:val="22"/>
                      <w:szCs w:val="22"/>
                      <w:lang w:val="en-US" w:eastAsia="zh-CN" w:bidi="ar"/>
                    </w:rPr>
                  </w:pPr>
                </w:p>
              </w:tc>
            </w:tr>
          </w:tbl>
          <w:p>
            <w:pPr>
              <w:overflowPunct w:val="0"/>
              <w:autoSpaceDE w:val="0"/>
              <w:autoSpaceDN w:val="0"/>
              <w:adjustRightInd w:val="0"/>
              <w:spacing w:after="120"/>
              <w:textAlignment w:val="baseline"/>
              <w:rPr>
                <w:ins w:id="87" w:author="xuefei1" w:date="2020-02-26T10:22:00Z"/>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"http://www.3gpp.org/ftp/TSG_RAN/WG4_Radio/TSGR4_94_e/Docs/R4-2000666.zip" </w:instrText>
            </w:r>
            <w:r>
              <w:fldChar w:fldCharType="separate"/>
            </w:r>
            <w:r>
              <w:rPr>
                <w:rStyle w:val="53"/>
                <w:rFonts w:ascii="Arial" w:hAnsi="Arial" w:eastAsia="Yu Mincho" w:cs="Arial"/>
                <w:b/>
                <w:sz w:val="16"/>
                <w:szCs w:val="16"/>
              </w:rPr>
              <w:t>R4-2000666</w:t>
            </w:r>
            <w:r>
              <w:rPr>
                <w:rStyle w:val="53"/>
                <w:rFonts w:ascii="Arial" w:hAnsi="Arial" w:eastAsia="Yu Mincho" w:cs="Arial"/>
                <w:b/>
                <w:sz w:val="16"/>
                <w:szCs w:val="16"/>
              </w:rPr>
              <w:fldChar w:fldCharType="end"/>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bookmarkStart w:id="19" w:name="OLE_LINK22"/>
            <w:r>
              <w:rPr>
                <w:rFonts w:hint="eastAsia" w:eastAsiaTheme="minorEastAsia"/>
                <w:color w:val="0070C0"/>
                <w:lang w:val="en-US" w:eastAsia="zh-CN"/>
              </w:rPr>
              <w:t>Company</w:t>
            </w:r>
            <w:r>
              <w:rPr>
                <w:rFonts w:eastAsiaTheme="minorEastAsia"/>
                <w:color w:val="0070C0"/>
                <w:lang w:val="en-US" w:eastAsia="zh-CN"/>
              </w:rPr>
              <w:t xml:space="preserve"> B</w:t>
            </w:r>
            <w:bookmarkEnd w:id="19"/>
            <w:r>
              <w:rPr>
                <w:rFonts w:hint="eastAsia" w:eastAsiaTheme="minorEastAsia"/>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"http://www.3gpp.org/ftp/TSG_RAN/WG4_Radio/TSGR4_94_e/Docs/R4-2000668.zip" </w:instrText>
            </w:r>
            <w:r>
              <w:fldChar w:fldCharType="separate"/>
            </w:r>
            <w:r>
              <w:rPr>
                <w:rStyle w:val="53"/>
                <w:rFonts w:ascii="Arial" w:hAnsi="Arial" w:eastAsia="Yu Mincho" w:cs="Arial"/>
                <w:b/>
                <w:sz w:val="16"/>
                <w:szCs w:val="16"/>
              </w:rPr>
              <w:t>R4-2000668</w:t>
            </w:r>
            <w:r>
              <w:rPr>
                <w:rStyle w:val="53"/>
                <w:rFonts w:ascii="Arial" w:hAnsi="Arial" w:eastAsia="Yu Mincho" w:cs="Arial"/>
                <w:b/>
                <w:sz w:val="16"/>
                <w:szCs w:val="16"/>
              </w:rPr>
              <w:fldChar w:fldCharType="end"/>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bookmarkStart w:id="20" w:name="OLE_LINK1"/>
    </w:p>
    <w:p>
      <w:pPr>
        <w:pStyle w:val="2"/>
        <w:rPr>
          <w:lang w:eastAsia="ja-JP"/>
        </w:rPr>
      </w:pPr>
      <w:r>
        <w:rPr>
          <w:lang w:eastAsia="ja-JP"/>
        </w:rPr>
        <w:t xml:space="preserve">Topic #2: </w:t>
      </w:r>
      <w:r>
        <w:rPr>
          <w:rFonts w:hint="eastAsia"/>
          <w:lang w:val="en-US" w:eastAsia="zh-CN"/>
        </w:rPr>
        <w:t>PHY data generation for test model</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R4-2001171</w:t>
            </w:r>
          </w:p>
        </w:tc>
        <w:tc>
          <w:tcPr>
            <w:tcW w:w="1424"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CATT</w:t>
            </w:r>
          </w:p>
        </w:tc>
        <w:tc>
          <w:tcPr>
            <w:tcW w:w="6585"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Discussion on random data content of physical channels for NR test models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rPr>
            </w:pPr>
            <w:r>
              <w:fldChar w:fldCharType="begin"/>
            </w:r>
            <w:r>
              <w:instrText xml:space="preserve"> HYPERLINK "http://www.3gpp.org/ftp/TSG_RAN/WG4_Radio/TSGR4_94_e/Docs/R4-2001676.zip" </w:instrText>
            </w:r>
            <w:r>
              <w:fldChar w:fldCharType="separate"/>
            </w:r>
            <w:r>
              <w:rPr>
                <w:rStyle w:val="53"/>
                <w:rFonts w:ascii="Arial" w:hAnsi="Arial" w:eastAsia="Yu Mincho" w:cs="Arial"/>
                <w:b/>
                <w:sz w:val="16"/>
                <w:szCs w:val="16"/>
              </w:rPr>
              <w:t>R4-2001676</w:t>
            </w:r>
            <w:r>
              <w:rPr>
                <w:rStyle w:val="53"/>
                <w:rFonts w:ascii="Arial" w:hAnsi="Arial" w:eastAsia="Yu Mincho" w:cs="Arial"/>
                <w:b/>
                <w:sz w:val="16"/>
                <w:szCs w:val="16"/>
              </w:rPr>
              <w:fldChar w:fldCharType="end"/>
            </w:r>
          </w:p>
        </w:tc>
        <w:tc>
          <w:tcPr>
            <w:tcW w:w="1424"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585"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Discussion on data content for NR test models</w:t>
            </w:r>
          </w:p>
          <w:p>
            <w:pPr>
              <w:overflowPunct w:val="0"/>
              <w:autoSpaceDE w:val="0"/>
              <w:autoSpaceDN w:val="0"/>
              <w:adjustRightInd w:val="0"/>
              <w:textAlignment w:val="baseline"/>
              <w:rPr>
                <w:rFonts w:eastAsia="Yu Mincho"/>
                <w:lang w:val="en-US" w:eastAsia="zh-CN"/>
              </w:rPr>
            </w:pPr>
            <w:r>
              <w:rPr>
                <w:rFonts w:eastAsia="Yu Mincho"/>
                <w:lang w:val="en-US" w:eastAsia="zh-CN"/>
              </w:rPr>
              <w:t>Observation 1: Generation for NR test models should match physical layer design in RAN1 specifications.</w:t>
            </w:r>
          </w:p>
          <w:p>
            <w:pPr>
              <w:overflowPunct w:val="0"/>
              <w:autoSpaceDE w:val="0"/>
              <w:autoSpaceDN w:val="0"/>
              <w:adjustRightInd w:val="0"/>
              <w:textAlignment w:val="baseline"/>
              <w:rPr>
                <w:rFonts w:ascii="Arial" w:hAnsi="Arial" w:eastAsia="Yu Mincho" w:cs="Arial"/>
                <w:color w:val="000000"/>
                <w:sz w:val="16"/>
                <w:szCs w:val="16"/>
                <w:lang w:val="en-US" w:eastAsia="zh-CN" w:bidi="ar"/>
              </w:rPr>
            </w:pPr>
            <w:r>
              <w:rPr>
                <w:rFonts w:eastAsia="Yu Mincho"/>
                <w:lang w:val="en-US" w:eastAsia="zh-CN"/>
              </w:rPr>
              <w:t>Observation 2: Using</w:t>
            </w:r>
            <w:r>
              <w:rPr>
                <w:rFonts w:eastAsia="Yu Mincho"/>
                <w:color w:val="0000FF"/>
                <w:lang w:val="en-US" w:eastAsia="zh-CN"/>
              </w:rPr>
              <w:t xml:space="preserve"> “random” data</w:t>
            </w:r>
            <w:r>
              <w:rPr>
                <w:rFonts w:eastAsia="Yu Mincho"/>
                <w:lang w:val="en-US" w:eastAsia="zh-CN"/>
              </w:rPr>
              <w:t xml:space="preserve"> instead of “all 0” may be beneficial for some of the test models, but it also increases test time and complexity for implementing 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rPr>
            </w:pPr>
            <w:bookmarkStart w:id="21" w:name="OLE_LINK5"/>
            <w:r>
              <w:rPr>
                <w:rFonts w:ascii="Arial" w:hAnsi="Arial" w:eastAsia="Yu Mincho" w:cs="Arial"/>
                <w:b/>
                <w:sz w:val="16"/>
                <w:szCs w:val="16"/>
                <w:u w:val="single"/>
                <w:lang w:val="en-US" w:eastAsia="zh-CN" w:bidi="ar"/>
              </w:rPr>
              <w:fldChar w:fldCharType="begin"/>
            </w:r>
            <w:r>
              <w:rPr>
                <w:rFonts w:ascii="Arial" w:hAnsi="Arial" w:eastAsia="Yu Mincho" w:cs="Arial"/>
                <w:b/>
                <w:sz w:val="16"/>
                <w:szCs w:val="16"/>
                <w:u w:val="single"/>
                <w:lang w:val="en-US" w:eastAsia="zh-CN" w:bidi="ar"/>
              </w:rPr>
              <w:instrText xml:space="preserve"> HYPERLINK "http://www.3gpp.org/ftp/TSG_RAN/WG4_Radio/TSGR4_94_e/Docs/R4-2001722.zip" </w:instrText>
            </w:r>
            <w:r>
              <w:rPr>
                <w:rFonts w:ascii="Arial" w:hAnsi="Arial" w:eastAsia="Yu Mincho" w:cs="Arial"/>
                <w:b/>
                <w:sz w:val="16"/>
                <w:szCs w:val="16"/>
                <w:u w:val="single"/>
                <w:lang w:val="en-US" w:eastAsia="zh-CN" w:bidi="ar"/>
              </w:rPr>
              <w:fldChar w:fldCharType="separate"/>
            </w:r>
            <w:r>
              <w:rPr>
                <w:rStyle w:val="53"/>
                <w:rFonts w:ascii="Arial" w:hAnsi="Arial" w:eastAsia="Yu Mincho" w:cs="Arial"/>
                <w:b/>
                <w:sz w:val="16"/>
                <w:szCs w:val="16"/>
              </w:rPr>
              <w:t>R4-2001722</w:t>
            </w:r>
            <w:r>
              <w:rPr>
                <w:rFonts w:ascii="Arial" w:hAnsi="Arial" w:eastAsia="Yu Mincho" w:cs="Arial"/>
                <w:b/>
                <w:sz w:val="16"/>
                <w:szCs w:val="16"/>
                <w:u w:val="single"/>
                <w:lang w:val="en-US" w:eastAsia="zh-CN" w:bidi="ar"/>
              </w:rPr>
              <w:fldChar w:fldCharType="end"/>
            </w:r>
            <w:bookmarkEnd w:id="21"/>
          </w:p>
        </w:tc>
        <w:tc>
          <w:tcPr>
            <w:tcW w:w="1424"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585"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Random data content of physical channels for NR test modes</w:t>
            </w:r>
          </w:p>
          <w:p>
            <w:pPr>
              <w:overflowPunct w:val="0"/>
              <w:autoSpaceDE w:val="0"/>
              <w:autoSpaceDN w:val="0"/>
              <w:adjustRightInd w:val="0"/>
              <w:textAlignment w:val="baseline"/>
              <w:rPr>
                <w:rFonts w:eastAsia="Yu Mincho"/>
                <w:lang w:val="en-US" w:eastAsia="zh-CN"/>
              </w:rPr>
            </w:pPr>
            <w:r>
              <w:rPr>
                <w:rFonts w:hint="eastAsia" w:eastAsia="Yu Mincho"/>
                <w:lang w:val="en-US" w:eastAsia="zh-CN"/>
              </w:rPr>
              <w:t>Proposal 1:</w:t>
            </w:r>
            <w:r>
              <w:rPr>
                <w:rFonts w:eastAsia="Yu Mincho"/>
                <w:lang w:val="en-US" w:eastAsia="zh-CN"/>
              </w:rPr>
              <w:t xml:space="preserve"> random data has been proposed as a means to bring the NR TM for a more realistic waveform but also to provide amplitude statistics of the NR TM to be Rayleigh distributed.  </w:t>
            </w:r>
          </w:p>
          <w:p>
            <w:pPr>
              <w:overflowPunct w:val="0"/>
              <w:autoSpaceDE w:val="0"/>
              <w:autoSpaceDN w:val="0"/>
              <w:adjustRightInd w:val="0"/>
              <w:textAlignment w:val="baseline"/>
              <w:rPr>
                <w:rFonts w:ascii="Arial" w:hAnsi="Arial" w:eastAsia="Yu Mincho" w:cs="Arial"/>
                <w:color w:val="000000"/>
                <w:sz w:val="16"/>
                <w:szCs w:val="16"/>
                <w:lang w:val="en-US" w:eastAsia="zh-CN" w:bidi="ar"/>
              </w:rPr>
            </w:pPr>
            <w:r>
              <w:rPr>
                <w:rFonts w:hint="eastAsia" w:eastAsia="Yu Mincho"/>
                <w:lang w:val="en-US" w:eastAsia="zh-CN"/>
              </w:rPr>
              <w:t xml:space="preserve">Proposal: PN 23 for random data generation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rPr>
            </w:pPr>
            <w:bookmarkStart w:id="22" w:name="OLE_LINK20"/>
            <w:r>
              <w:rPr>
                <w:rFonts w:ascii="Arial" w:hAnsi="Arial" w:eastAsia="Yu Mincho" w:cs="Arial"/>
                <w:b/>
                <w:sz w:val="16"/>
                <w:szCs w:val="16"/>
                <w:u w:val="single"/>
                <w:lang w:val="en-US" w:eastAsia="zh-CN" w:bidi="ar"/>
              </w:rPr>
              <w:fldChar w:fldCharType="begin"/>
            </w:r>
            <w:r>
              <w:rPr>
                <w:rFonts w:ascii="Arial" w:hAnsi="Arial" w:eastAsia="Yu Mincho" w:cs="Arial"/>
                <w:b/>
                <w:sz w:val="16"/>
                <w:szCs w:val="16"/>
                <w:u w:val="single"/>
                <w:lang w:val="en-US" w:eastAsia="zh-CN" w:bidi="ar"/>
              </w:rPr>
              <w:instrText xml:space="preserve"> HYPERLINK "http://www.3gpp.org/ftp/TSG_RAN/WG4_Radio/TSGR4_94_e/Docs/R4-2001723.zip" </w:instrText>
            </w:r>
            <w:r>
              <w:rPr>
                <w:rFonts w:ascii="Arial" w:hAnsi="Arial" w:eastAsia="Yu Mincho" w:cs="Arial"/>
                <w:b/>
                <w:sz w:val="16"/>
                <w:szCs w:val="16"/>
                <w:u w:val="single"/>
                <w:lang w:val="en-US" w:eastAsia="zh-CN" w:bidi="ar"/>
              </w:rPr>
              <w:fldChar w:fldCharType="separate"/>
            </w:r>
            <w:r>
              <w:rPr>
                <w:rStyle w:val="53"/>
                <w:rFonts w:ascii="Arial" w:hAnsi="Arial" w:eastAsia="Yu Mincho" w:cs="Arial"/>
                <w:b/>
                <w:sz w:val="16"/>
                <w:szCs w:val="16"/>
              </w:rPr>
              <w:t>R4-2001723</w:t>
            </w:r>
            <w:r>
              <w:rPr>
                <w:rFonts w:ascii="Arial" w:hAnsi="Arial" w:eastAsia="Yu Mincho" w:cs="Arial"/>
                <w:b/>
                <w:sz w:val="16"/>
                <w:szCs w:val="16"/>
                <w:u w:val="single"/>
                <w:lang w:val="en-US" w:eastAsia="zh-CN" w:bidi="ar"/>
              </w:rPr>
              <w:fldChar w:fldCharType="end"/>
            </w:r>
            <w:bookmarkEnd w:id="22"/>
          </w:p>
        </w:tc>
        <w:tc>
          <w:tcPr>
            <w:tcW w:w="1424"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585"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to TS 38.141-1: Random data content for NR BS Test Models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R4-2001724</w:t>
            </w:r>
          </w:p>
        </w:tc>
        <w:tc>
          <w:tcPr>
            <w:tcW w:w="1424"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585"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to TS 38.141-1: Random data content for NR BS Test Models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rPr>
            </w:pPr>
            <w:bookmarkStart w:id="23" w:name="OLE_LINK21"/>
            <w:r>
              <w:rPr>
                <w:rFonts w:ascii="Arial" w:hAnsi="Arial" w:eastAsia="Yu Mincho" w:cs="Arial"/>
                <w:b/>
                <w:sz w:val="16"/>
                <w:szCs w:val="16"/>
                <w:u w:val="single"/>
                <w:lang w:val="en-US" w:eastAsia="zh-CN" w:bidi="ar"/>
              </w:rPr>
              <w:fldChar w:fldCharType="begin"/>
            </w:r>
            <w:r>
              <w:rPr>
                <w:rFonts w:ascii="Arial" w:hAnsi="Arial" w:eastAsia="Yu Mincho" w:cs="Arial"/>
                <w:b/>
                <w:sz w:val="16"/>
                <w:szCs w:val="16"/>
                <w:u w:val="single"/>
                <w:lang w:val="en-US" w:eastAsia="zh-CN" w:bidi="ar"/>
              </w:rPr>
              <w:instrText xml:space="preserve"> HYPERLINK "http://www.3gpp.org/ftp/TSG_RAN/WG4_Radio/TSGR4_94_e/Docs/R4-2001725.zip" </w:instrText>
            </w:r>
            <w:r>
              <w:rPr>
                <w:rFonts w:ascii="Arial" w:hAnsi="Arial" w:eastAsia="Yu Mincho" w:cs="Arial"/>
                <w:b/>
                <w:sz w:val="16"/>
                <w:szCs w:val="16"/>
                <w:u w:val="single"/>
                <w:lang w:val="en-US" w:eastAsia="zh-CN" w:bidi="ar"/>
              </w:rPr>
              <w:fldChar w:fldCharType="separate"/>
            </w:r>
            <w:r>
              <w:rPr>
                <w:rStyle w:val="53"/>
                <w:rFonts w:ascii="Arial" w:hAnsi="Arial" w:eastAsia="Yu Mincho" w:cs="Arial"/>
                <w:b/>
                <w:sz w:val="16"/>
                <w:szCs w:val="16"/>
              </w:rPr>
              <w:t>R4-2001725</w:t>
            </w:r>
            <w:r>
              <w:rPr>
                <w:rFonts w:ascii="Arial" w:hAnsi="Arial" w:eastAsia="Yu Mincho" w:cs="Arial"/>
                <w:b/>
                <w:sz w:val="16"/>
                <w:szCs w:val="16"/>
                <w:u w:val="single"/>
                <w:lang w:val="en-US" w:eastAsia="zh-CN" w:bidi="ar"/>
              </w:rPr>
              <w:fldChar w:fldCharType="end"/>
            </w:r>
            <w:bookmarkEnd w:id="23"/>
          </w:p>
        </w:tc>
        <w:tc>
          <w:tcPr>
            <w:tcW w:w="1424"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585"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to TS 38.141-2: Random data content for NR BS Test Models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R4-2001726</w:t>
            </w:r>
          </w:p>
        </w:tc>
        <w:tc>
          <w:tcPr>
            <w:tcW w:w="1424"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585"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to TS 38.141-2: Random data content for NR BS Test Models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rPr>
            </w:pPr>
            <w:r>
              <w:fldChar w:fldCharType="begin"/>
            </w:r>
            <w:r>
              <w:instrText xml:space="preserve"> HYPERLINK "http://www.3gpp.org/ftp/TSG_RAN/WG4_Radio/TSGR4_94_e/Docs/R4-2001730.zip" </w:instrText>
            </w:r>
            <w:r>
              <w:fldChar w:fldCharType="separate"/>
            </w:r>
            <w:r>
              <w:rPr>
                <w:rStyle w:val="53"/>
                <w:rFonts w:ascii="Arial" w:hAnsi="Arial" w:eastAsia="Yu Mincho" w:cs="Arial"/>
                <w:b/>
                <w:sz w:val="16"/>
                <w:szCs w:val="16"/>
              </w:rPr>
              <w:t>R4-2001730</w:t>
            </w:r>
            <w:r>
              <w:rPr>
                <w:rStyle w:val="53"/>
                <w:rFonts w:ascii="Arial" w:hAnsi="Arial" w:eastAsia="Yu Mincho" w:cs="Arial"/>
                <w:b/>
                <w:sz w:val="16"/>
                <w:szCs w:val="16"/>
              </w:rPr>
              <w:fldChar w:fldCharType="end"/>
            </w:r>
          </w:p>
        </w:tc>
        <w:tc>
          <w:tcPr>
            <w:tcW w:w="1424"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Futurewei</w:t>
            </w:r>
          </w:p>
        </w:tc>
        <w:tc>
          <w:tcPr>
            <w:tcW w:w="6585"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Scrambling and initialization for test models</w:t>
            </w:r>
          </w:p>
          <w:p>
            <w:pPr>
              <w:overflowPunct w:val="0"/>
              <w:autoSpaceDE w:val="0"/>
              <w:autoSpaceDN w:val="0"/>
              <w:adjustRightInd w:val="0"/>
              <w:textAlignment w:val="baseline"/>
              <w:rPr>
                <w:rFonts w:eastAsia="Yu Mincho"/>
                <w:lang w:eastAsia="zh-CN"/>
              </w:rPr>
            </w:pPr>
            <w:r>
              <w:rPr>
                <w:rFonts w:eastAsia="Yu Mincho"/>
                <w:lang w:eastAsia="zh-CN"/>
              </w:rPr>
              <w:t>Observation 1: it is possible to generate independent realizations over a measurement interval if an LFSR has length of at least 23 bits.</w:t>
            </w:r>
          </w:p>
          <w:p>
            <w:pPr>
              <w:overflowPunct w:val="0"/>
              <w:autoSpaceDE w:val="0"/>
              <w:autoSpaceDN w:val="0"/>
              <w:adjustRightInd w:val="0"/>
              <w:textAlignment w:val="baseline"/>
              <w:rPr>
                <w:rFonts w:eastAsia="Yu Mincho"/>
                <w:lang w:eastAsia="zh-CN"/>
              </w:rPr>
            </w:pPr>
            <w:r>
              <w:rPr>
                <w:rFonts w:eastAsia="Yu Mincho"/>
                <w:lang w:eastAsia="zh-CN"/>
              </w:rPr>
              <w:t>Observation 2: Cascading current scramblers initialized with different seeds may not improve the randomness of bits.</w:t>
            </w:r>
          </w:p>
          <w:p>
            <w:pPr>
              <w:overflowPunct w:val="0"/>
              <w:autoSpaceDE w:val="0"/>
              <w:autoSpaceDN w:val="0"/>
              <w:adjustRightInd w:val="0"/>
              <w:textAlignment w:val="baseline"/>
              <w:rPr>
                <w:rFonts w:eastAsia="Yu Mincho"/>
                <w:lang w:val="en-US" w:eastAsia="zh-CN"/>
              </w:rPr>
            </w:pPr>
            <w:r>
              <w:rPr>
                <w:rFonts w:eastAsia="Yu Mincho"/>
                <w:lang w:eastAsia="zh-CN"/>
              </w:rPr>
              <w:t>Observation 3: How the PN generator operates should be clarified (e.g., continuous, reinitialized with different seeds).</w:t>
            </w:r>
          </w:p>
          <w:p>
            <w:pPr>
              <w:overflowPunct w:val="0"/>
              <w:autoSpaceDE w:val="0"/>
              <w:autoSpaceDN w:val="0"/>
              <w:adjustRightInd w:val="0"/>
              <w:textAlignment w:val="baseline"/>
              <w:rPr>
                <w:rFonts w:eastAsia="Yu Mincho"/>
                <w:lang w:eastAsia="zh-CN"/>
              </w:rPr>
            </w:pPr>
            <w:r>
              <w:rPr>
                <w:rFonts w:eastAsia="Yu Mincho"/>
                <w:lang w:eastAsia="zh-CN"/>
              </w:rPr>
              <w:t xml:space="preserve">Proposal 1: If more realizations are needed, consider </w:t>
            </w:r>
            <w:bookmarkStart w:id="24" w:name="OLE_LINK17"/>
            <w:bookmarkStart w:id="25" w:name="OLE_LINK6"/>
            <w:r>
              <w:rPr>
                <w:rFonts w:eastAsia="Yu Mincho"/>
                <w:lang w:eastAsia="zh-CN"/>
              </w:rPr>
              <w:t>augmenting the RNTI with the slot number in the calculation of the initialization of the scrambling seed for PDSCH</w:t>
            </w:r>
            <w:bookmarkEnd w:id="24"/>
            <w:r>
              <w:rPr>
                <w:rFonts w:eastAsia="Yu Mincho"/>
                <w:lang w:eastAsia="zh-CN"/>
              </w:rPr>
              <w:t>.</w:t>
            </w:r>
          </w:p>
          <w:bookmarkEnd w:id="25"/>
          <w:p>
            <w:pPr>
              <w:overflowPunct w:val="0"/>
              <w:autoSpaceDE w:val="0"/>
              <w:autoSpaceDN w:val="0"/>
              <w:adjustRightInd w:val="0"/>
              <w:textAlignment w:val="top"/>
              <w:rPr>
                <w:rFonts w:ascii="Arial" w:hAnsi="Arial" w:eastAsia="Yu Mincho" w:cs="Arial"/>
                <w:color w:val="00000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rPr>
            </w:pPr>
            <w:r>
              <w:fldChar w:fldCharType="begin"/>
            </w:r>
            <w:r>
              <w:instrText xml:space="preserve"> HYPERLINK "http://www.3gpp.org/ftp/TSG_RAN/WG4_Radio/TSGR4_94_e/Docs/R4-2001805.zip" </w:instrText>
            </w:r>
            <w:r>
              <w:fldChar w:fldCharType="separate"/>
            </w:r>
            <w:r>
              <w:rPr>
                <w:rStyle w:val="53"/>
                <w:rFonts w:ascii="Arial" w:hAnsi="Arial" w:eastAsia="Yu Mincho" w:cs="Arial"/>
                <w:b/>
                <w:sz w:val="16"/>
                <w:szCs w:val="16"/>
              </w:rPr>
              <w:t>R4-2001805</w:t>
            </w:r>
            <w:r>
              <w:rPr>
                <w:rStyle w:val="53"/>
                <w:rFonts w:ascii="Arial" w:hAnsi="Arial" w:eastAsia="Yu Mincho" w:cs="Arial"/>
                <w:b/>
                <w:sz w:val="16"/>
                <w:szCs w:val="16"/>
              </w:rPr>
              <w:fldChar w:fldCharType="end"/>
            </w:r>
          </w:p>
        </w:tc>
        <w:tc>
          <w:tcPr>
            <w:tcW w:w="1424"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Keysight Technologies UK Ltd</w:t>
            </w:r>
          </w:p>
        </w:tc>
        <w:tc>
          <w:tcPr>
            <w:tcW w:w="6585"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Study on NR Test Model signal characteristic by data content choice</w:t>
            </w:r>
          </w:p>
          <w:p>
            <w:pPr>
              <w:overflowPunct w:val="0"/>
              <w:autoSpaceDE w:val="0"/>
              <w:autoSpaceDN w:val="0"/>
              <w:adjustRightInd w:val="0"/>
              <w:textAlignment w:val="baseline"/>
              <w:rPr>
                <w:rFonts w:eastAsia="Yu Mincho"/>
                <w:lang w:eastAsia="zh-CN"/>
              </w:rPr>
            </w:pPr>
            <w:r>
              <w:rPr>
                <w:rFonts w:eastAsia="Yu Mincho"/>
                <w:lang w:eastAsia="zh-CN"/>
              </w:rPr>
              <w:t xml:space="preserve">Proposal1. Use CCDF curve as tool to evaluate data content of Test model. </w:t>
            </w:r>
          </w:p>
          <w:p>
            <w:pPr>
              <w:overflowPunct w:val="0"/>
              <w:autoSpaceDE w:val="0"/>
              <w:autoSpaceDN w:val="0"/>
              <w:adjustRightInd w:val="0"/>
              <w:textAlignment w:val="baseline"/>
              <w:rPr>
                <w:rFonts w:eastAsia="Yu Mincho"/>
                <w:lang w:eastAsia="zh-CN"/>
              </w:rPr>
            </w:pPr>
            <w:r>
              <w:rPr>
                <w:rFonts w:eastAsia="Yu Mincho"/>
                <w:lang w:eastAsia="zh-CN"/>
              </w:rPr>
              <w:t>Proposal2. Use random data rather All zero for test model data content.</w:t>
            </w:r>
          </w:p>
          <w:p>
            <w:pPr>
              <w:overflowPunct w:val="0"/>
              <w:autoSpaceDE w:val="0"/>
              <w:autoSpaceDN w:val="0"/>
              <w:adjustRightInd w:val="0"/>
              <w:textAlignment w:val="baseline"/>
              <w:rPr>
                <w:rFonts w:eastAsia="Yu Mincho"/>
                <w:lang w:eastAsia="zh-CN"/>
              </w:rPr>
            </w:pPr>
            <w:r>
              <w:rPr>
                <w:rFonts w:eastAsia="Yu Mincho"/>
                <w:lang w:eastAsia="zh-CN"/>
              </w:rPr>
              <w:t>Proposal3. Between PN23 and PN31, either PN sequence is good enough. And no further randomization study is not necessary.</w:t>
            </w:r>
          </w:p>
          <w:p>
            <w:pPr>
              <w:overflowPunct w:val="0"/>
              <w:autoSpaceDE w:val="0"/>
              <w:autoSpaceDN w:val="0"/>
              <w:adjustRightInd w:val="0"/>
              <w:textAlignment w:val="baseline"/>
              <w:rPr>
                <w:rFonts w:eastAsia="Yu Mincho"/>
                <w:lang w:eastAsia="zh-CN"/>
              </w:rPr>
            </w:pPr>
            <w:r>
              <w:rPr>
                <w:rFonts w:eastAsia="Yu Mincho"/>
                <w:lang w:eastAsia="zh-CN"/>
              </w:rPr>
              <w:t>Proposal4. No further study necessary for multiple CC case and cell ID.</w:t>
            </w:r>
          </w:p>
          <w:p>
            <w:pPr>
              <w:overflowPunct w:val="0"/>
              <w:autoSpaceDE w:val="0"/>
              <w:autoSpaceDN w:val="0"/>
              <w:adjustRightInd w:val="0"/>
              <w:textAlignment w:val="baseline"/>
              <w:rPr>
                <w:rFonts w:ascii="Arial" w:hAnsi="Arial" w:eastAsia="Yu Mincho" w:cs="Arial"/>
                <w:color w:val="000000"/>
                <w:sz w:val="16"/>
                <w:szCs w:val="16"/>
                <w:lang w:val="en-US" w:eastAsia="zh-CN" w:bidi="ar"/>
              </w:rPr>
            </w:pPr>
            <w:r>
              <w:rPr>
                <w:rFonts w:eastAsia="Yu Mincho"/>
                <w:lang w:eastAsia="zh-CN"/>
              </w:rPr>
              <w:t>Proposal5. Further study may be needed on TM2 if RAN4 sees concern on CCDF plot of TM2</w:t>
            </w:r>
          </w:p>
        </w:tc>
      </w:tr>
    </w:tbl>
    <w:p/>
    <w:p/>
    <w:p>
      <w:pPr>
        <w:pStyle w:val="3"/>
      </w:pPr>
      <w:r>
        <w:rPr>
          <w:rFonts w:hint="eastAsia"/>
        </w:rPr>
        <w:t>Open issues</w:t>
      </w:r>
      <w:r>
        <w:t xml:space="preserve"> summary</w:t>
      </w:r>
    </w:p>
    <w:p>
      <w:pPr>
        <w:rPr>
          <w:i/>
          <w:lang w:eastAsia="zh-CN"/>
        </w:rPr>
      </w:pPr>
      <w:r>
        <w:rPr>
          <w:rFonts w:hint="eastAsia"/>
          <w:i/>
        </w:rPr>
        <w:t xml:space="preserve">Before e-Meeting, </w:t>
      </w:r>
      <w:r>
        <w:rPr>
          <w:i/>
        </w:rPr>
        <w:t>moderator</w:t>
      </w:r>
      <w:r>
        <w:rPr>
          <w:rFonts w:hint="eastAsia"/>
          <w:i/>
        </w:rPr>
        <w:t>s</w:t>
      </w:r>
      <w:r>
        <w:rPr>
          <w:i/>
        </w:rPr>
        <w:t xml:space="preserve"> shall</w:t>
      </w:r>
      <w:r>
        <w:rPr>
          <w:rFonts w:hint="eastAsia"/>
          <w:i/>
        </w:rPr>
        <w:t xml:space="preserve"> summar</w:t>
      </w:r>
      <w:r>
        <w:rPr>
          <w:i/>
        </w:rPr>
        <w:t>ize list of</w:t>
      </w:r>
      <w:r>
        <w:rPr>
          <w:rFonts w:hint="eastAsia"/>
          <w:i/>
        </w:rPr>
        <w:t xml:space="preserve"> open issues</w:t>
      </w:r>
      <w:r>
        <w:rPr>
          <w:i/>
        </w:rPr>
        <w:t xml:space="preserve">, </w:t>
      </w:r>
      <w:r>
        <w:rPr>
          <w:rFonts w:hint="eastAsia"/>
          <w:i/>
        </w:rPr>
        <w:t>candidate options</w:t>
      </w:r>
      <w:r>
        <w:rPr>
          <w:i/>
        </w:rPr>
        <w:t xml:space="preserve"> and possible WF (if applicable)</w:t>
      </w:r>
      <w:r>
        <w:rPr>
          <w:rFonts w:hint="eastAsia"/>
          <w:i/>
        </w:rPr>
        <w:t xml:space="preserve"> based on companies</w:t>
      </w:r>
      <w:r>
        <w:rPr>
          <w:i/>
        </w:rPr>
        <w:t>’</w:t>
      </w:r>
      <w:r>
        <w:rPr>
          <w:rFonts w:hint="eastAsia"/>
          <w:i/>
        </w:rPr>
        <w:t xml:space="preserve"> contributions.</w:t>
      </w:r>
    </w:p>
    <w:p>
      <w:pPr>
        <w:pStyle w:val="4"/>
        <w:rPr>
          <w:sz w:val="24"/>
          <w:szCs w:val="16"/>
        </w:rPr>
      </w:pPr>
      <w:r>
        <w:rPr>
          <w:sz w:val="24"/>
          <w:szCs w:val="16"/>
        </w:rPr>
        <w:t>Sub-topic 2-1</w:t>
      </w:r>
      <w:r>
        <w:rPr>
          <w:rFonts w:hint="eastAsia"/>
          <w:sz w:val="24"/>
          <w:szCs w:val="16"/>
          <w:lang w:val="en-US"/>
        </w:rPr>
        <w:t>: PHY data generation for test model</w:t>
      </w:r>
    </w:p>
    <w:p>
      <w:pPr>
        <w:rPr>
          <w:b/>
          <w:u w:val="single"/>
          <w:lang w:val="en-US" w:eastAsia="zh-CN"/>
        </w:rPr>
      </w:pPr>
      <w:r>
        <w:rPr>
          <w:b/>
          <w:u w:val="single"/>
          <w:lang w:eastAsia="ko-KR"/>
        </w:rPr>
        <w:t xml:space="preserve">Issue 2-1: </w:t>
      </w:r>
      <w:r>
        <w:rPr>
          <w:rFonts w:hint="eastAsia"/>
          <w:b/>
          <w:u w:val="single"/>
          <w:lang w:val="en-US" w:eastAsia="zh-CN"/>
        </w:rPr>
        <w:t>data generationt to solve the correlation between symbols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hint="eastAsia" w:eastAsia="宋体"/>
          <w:szCs w:val="24"/>
          <w:lang w:val="en-US" w:eastAsia="zh-CN"/>
        </w:rPr>
        <w:t xml:space="preserve">random data with PN23 </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lang w:eastAsia="zh-CN"/>
        </w:rPr>
        <w:t>augmenting the RNTI with the slot number in the calculation of the initialization of the scrambling seed for PDSCH</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bookmarkStart w:id="26" w:name="OLE_LINK29" w:colFirst="0" w:colLast="1"/>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1: support option 1 with random data with PN23 as option 2 is not aligned with PHYspec.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88" w:author="Futurewei" w:date="2020-02-24T11:44:00Z">
              <w:r>
                <w:rPr>
                  <w:rFonts w:eastAsiaTheme="minorEastAsia"/>
                  <w:color w:val="0070C0"/>
                  <w:lang w:val="en-US" w:eastAsia="zh-CN"/>
                </w:rPr>
                <w:t>Futurewei</w:t>
              </w:r>
            </w:ins>
          </w:p>
        </w:tc>
        <w:tc>
          <w:tcPr>
            <w:tcW w:w="8395" w:type="dxa"/>
          </w:tcPr>
          <w:p>
            <w:pPr>
              <w:overflowPunct w:val="0"/>
              <w:autoSpaceDE w:val="0"/>
              <w:autoSpaceDN w:val="0"/>
              <w:adjustRightInd w:val="0"/>
              <w:spacing w:after="120"/>
              <w:textAlignment w:val="baseline"/>
              <w:rPr>
                <w:ins w:id="89" w:author="Futurewei" w:date="2020-02-24T11:58:00Z"/>
                <w:rFonts w:eastAsiaTheme="minorEastAsia"/>
                <w:color w:val="0070C0"/>
                <w:lang w:val="en-US" w:eastAsia="zh-CN"/>
              </w:rPr>
            </w:pPr>
            <w:ins w:id="90" w:author="Futurewei" w:date="2020-02-24T11:44:00Z">
              <w:r>
                <w:rPr>
                  <w:rFonts w:eastAsiaTheme="minorEastAsia"/>
                  <w:color w:val="0070C0"/>
                  <w:lang w:val="en-US" w:eastAsia="zh-CN"/>
                </w:rPr>
                <w:t>Sub topic 2-1</w:t>
              </w:r>
            </w:ins>
          </w:p>
          <w:p>
            <w:pPr>
              <w:overflowPunct w:val="0"/>
              <w:autoSpaceDE w:val="0"/>
              <w:autoSpaceDN w:val="0"/>
              <w:adjustRightInd w:val="0"/>
              <w:spacing w:after="120"/>
              <w:textAlignment w:val="baseline"/>
              <w:rPr>
                <w:ins w:id="91" w:author="Futurewei" w:date="2020-02-24T11:57:00Z"/>
                <w:rFonts w:eastAsiaTheme="minorEastAsia"/>
                <w:color w:val="0070C0"/>
                <w:lang w:val="en-US" w:eastAsia="zh-CN"/>
              </w:rPr>
            </w:pPr>
            <w:ins w:id="92" w:author="Futurewei" w:date="2020-02-24T11:44:00Z">
              <w:r>
                <w:rPr>
                  <w:rFonts w:eastAsiaTheme="minorEastAsia"/>
                  <w:color w:val="0070C0"/>
                  <w:lang w:val="en-US" w:eastAsia="zh-CN"/>
                </w:rPr>
                <w:t>T</w:t>
              </w:r>
            </w:ins>
            <w:ins w:id="93" w:author="Futurewei" w:date="2020-02-24T11:45:00Z">
              <w:r>
                <w:rPr>
                  <w:rFonts w:eastAsiaTheme="minorEastAsia"/>
                  <w:color w:val="0070C0"/>
                  <w:lang w:val="en-US" w:eastAsia="zh-CN"/>
                </w:rPr>
                <w:t>o understand the implementation impact</w:t>
              </w:r>
            </w:ins>
            <w:ins w:id="94" w:author="Futurewei" w:date="2020-02-24T11:58:00Z">
              <w:r>
                <w:rPr>
                  <w:rFonts w:eastAsiaTheme="minorEastAsia"/>
                  <w:color w:val="0070C0"/>
                  <w:lang w:val="en-US" w:eastAsia="zh-CN"/>
                </w:rPr>
                <w:t xml:space="preserve"> of option 1</w:t>
              </w:r>
            </w:ins>
          </w:p>
          <w:p>
            <w:pPr>
              <w:pStyle w:val="149"/>
              <w:numPr>
                <w:ilvl w:val="0"/>
                <w:numId w:val="6"/>
              </w:numPr>
              <w:spacing w:after="120"/>
              <w:ind w:firstLineChars="0"/>
              <w:rPr>
                <w:ins w:id="96" w:author="Futurewei" w:date="2020-02-24T11:57:00Z"/>
                <w:rFonts w:eastAsiaTheme="minorEastAsia"/>
                <w:color w:val="0070C0"/>
                <w:lang w:val="en-US" w:eastAsia="zh-CN"/>
                <w:rPrChange w:id="97" w:author="Futurewei" w:date="2020-02-24T11:58:00Z">
                  <w:rPr>
                    <w:ins w:id="98" w:author="Futurewei" w:date="2020-02-24T11:57:00Z"/>
                    <w:lang w:val="en-US" w:eastAsia="zh-CN"/>
                  </w:rPr>
                </w:rPrChange>
              </w:rPr>
              <w:pPrChange w:id="95" w:author="Unknown" w:date="2020-02-24T11:58:00Z">
                <w:pPr>
                  <w:spacing w:after="120"/>
                </w:pPr>
              </w:pPrChange>
            </w:pPr>
            <w:ins w:id="99" w:author="Futurewei" w:date="2020-02-24T11:58:00Z">
              <w:r>
                <w:rPr>
                  <w:rFonts w:eastAsiaTheme="minorEastAsia"/>
                  <w:color w:val="0070C0"/>
                  <w:lang w:val="en-US" w:eastAsia="zh-CN"/>
                  <w:rPrChange w:id="100" w:author="Futurewei" w:date="2020-02-24T11:58:00Z">
                    <w:rPr>
                      <w:lang w:val="en-US" w:eastAsia="zh-CN"/>
                    </w:rPr>
                  </w:rPrChange>
                </w:rPr>
                <w:t>C</w:t>
              </w:r>
            </w:ins>
            <w:ins w:id="101" w:author="Futurewei" w:date="2020-02-24T11:45:00Z">
              <w:r>
                <w:rPr>
                  <w:rFonts w:eastAsiaTheme="minorEastAsia"/>
                  <w:color w:val="0070C0"/>
                  <w:lang w:val="en-US" w:eastAsia="zh-CN"/>
                  <w:rPrChange w:id="102" w:author="Futurewei" w:date="2020-02-24T11:58:00Z">
                    <w:rPr>
                      <w:lang w:val="en-US" w:eastAsia="zh-CN"/>
                    </w:rPr>
                  </w:rPrChange>
                </w:rPr>
                <w:t xml:space="preserve">an </w:t>
              </w:r>
            </w:ins>
            <w:ins w:id="103" w:author="Futurewei" w:date="2020-02-24T11:56:00Z">
              <w:r>
                <w:rPr>
                  <w:rFonts w:eastAsiaTheme="minorEastAsia"/>
                  <w:color w:val="0070C0"/>
                  <w:lang w:val="en-US" w:eastAsia="zh-CN"/>
                  <w:rPrChange w:id="104" w:author="Futurewei" w:date="2020-02-24T11:58:00Z">
                    <w:rPr>
                      <w:lang w:val="en-US" w:eastAsia="zh-CN"/>
                    </w:rPr>
                  </w:rPrChange>
                </w:rPr>
                <w:t xml:space="preserve">the </w:t>
              </w:r>
            </w:ins>
            <w:ins w:id="105" w:author="Futurewei" w:date="2020-02-24T11:57:00Z">
              <w:r>
                <w:rPr>
                  <w:rFonts w:eastAsiaTheme="minorEastAsia"/>
                  <w:color w:val="0070C0"/>
                  <w:lang w:val="en-US" w:eastAsia="zh-CN"/>
                  <w:rPrChange w:id="106" w:author="Futurewei" w:date="2020-02-24T11:58:00Z">
                    <w:rPr>
                      <w:lang w:val="en-US" w:eastAsia="zh-CN"/>
                    </w:rPr>
                  </w:rPrChange>
                </w:rPr>
                <w:t>polynomial for PN23 be provided</w:t>
              </w:r>
            </w:ins>
            <w:ins w:id="107" w:author="Futurewei" w:date="2020-02-24T11:58:00Z">
              <w:r>
                <w:rPr>
                  <w:rFonts w:eastAsiaTheme="minorEastAsia"/>
                  <w:color w:val="0070C0"/>
                  <w:lang w:val="en-US" w:eastAsia="zh-CN"/>
                </w:rPr>
                <w:t>?</w:t>
              </w:r>
            </w:ins>
          </w:p>
          <w:p>
            <w:pPr>
              <w:pStyle w:val="149"/>
              <w:numPr>
                <w:ilvl w:val="0"/>
                <w:numId w:val="6"/>
              </w:numPr>
              <w:spacing w:after="120"/>
              <w:ind w:firstLineChars="0"/>
              <w:rPr>
                <w:ins w:id="108" w:author="Futurewei" w:date="2020-02-24T11:58:00Z"/>
                <w:rFonts w:eastAsiaTheme="minorEastAsia"/>
                <w:color w:val="0070C0"/>
                <w:lang w:val="en-US" w:eastAsia="zh-CN"/>
              </w:rPr>
            </w:pPr>
            <w:ins w:id="109" w:author="Futurewei" w:date="2020-02-24T11:57:00Z">
              <w:r>
                <w:rPr>
                  <w:rFonts w:eastAsiaTheme="minorEastAsia"/>
                  <w:color w:val="0070C0"/>
                  <w:lang w:val="en-US" w:eastAsia="zh-CN"/>
                  <w:rPrChange w:id="110" w:author="Futurewei" w:date="2020-02-24T11:58:00Z">
                    <w:rPr>
                      <w:lang w:val="en-US" w:eastAsia="zh-CN"/>
                    </w:rPr>
                  </w:rPrChange>
                </w:rPr>
                <w:t xml:space="preserve">What is the </w:t>
              </w:r>
            </w:ins>
            <w:ins w:id="111" w:author="Futurewei" w:date="2020-02-24T11:57:00Z">
              <w:bookmarkStart w:id="27" w:name="OLE_LINK45"/>
              <w:r>
                <w:rPr>
                  <w:rFonts w:eastAsiaTheme="minorEastAsia"/>
                  <w:color w:val="0070C0"/>
                  <w:lang w:val="en-US" w:eastAsia="zh-CN"/>
                  <w:rPrChange w:id="112" w:author="Futurewei" w:date="2020-02-24T11:58:00Z">
                    <w:rPr>
                      <w:lang w:val="en-US" w:eastAsia="zh-CN"/>
                    </w:rPr>
                  </w:rPrChange>
                </w:rPr>
                <w:t>initialization seed</w:t>
              </w:r>
              <w:bookmarkEnd w:id="27"/>
            </w:ins>
            <w:ins w:id="113" w:author="Futurewei" w:date="2020-02-24T11:57:00Z">
              <w:r>
                <w:rPr>
                  <w:rFonts w:eastAsiaTheme="minorEastAsia"/>
                  <w:color w:val="0070C0"/>
                  <w:lang w:val="en-US" w:eastAsia="zh-CN"/>
                  <w:rPrChange w:id="114" w:author="Futurewei" w:date="2020-02-24T11:58:00Z">
                    <w:rPr>
                      <w:lang w:val="en-US" w:eastAsia="zh-CN"/>
                    </w:rPr>
                  </w:rPrChange>
                </w:rPr>
                <w:t>?</w:t>
              </w:r>
            </w:ins>
            <w:ins w:id="115" w:author="Futurewei" w:date="2020-02-24T11:58:00Z">
              <w:r>
                <w:rPr>
                  <w:rFonts w:eastAsiaTheme="minorEastAsia"/>
                  <w:color w:val="0070C0"/>
                  <w:lang w:val="en-US" w:eastAsia="zh-CN"/>
                </w:rPr>
                <w:t xml:space="preserve"> When is the PN generator </w:t>
              </w:r>
            </w:ins>
            <w:ins w:id="116" w:author="Futurewei" w:date="2020-02-24T11:59:00Z">
              <w:r>
                <w:rPr>
                  <w:rFonts w:eastAsiaTheme="minorEastAsia"/>
                  <w:color w:val="0070C0"/>
                  <w:lang w:val="en-US" w:eastAsia="zh-CN"/>
                </w:rPr>
                <w:t>initialized? Is the output of generator continuous across slots</w:t>
              </w:r>
            </w:ins>
            <w:ins w:id="117" w:author="Futurewei" w:date="2020-02-24T12:00:00Z">
              <w:r>
                <w:rPr>
                  <w:rFonts w:eastAsiaTheme="minorEastAsia"/>
                  <w:color w:val="0070C0"/>
                  <w:lang w:val="en-US" w:eastAsia="zh-CN"/>
                </w:rPr>
                <w:t xml:space="preserve"> or reset</w:t>
              </w:r>
            </w:ins>
            <w:ins w:id="118" w:author="Futurewei" w:date="2020-02-24T12:09:00Z">
              <w:r>
                <w:rPr>
                  <w:rFonts w:eastAsiaTheme="minorEastAsia"/>
                  <w:color w:val="0070C0"/>
                  <w:lang w:val="en-US" w:eastAsia="zh-CN"/>
                </w:rPr>
                <w:t xml:space="preserve"> each slot</w:t>
              </w:r>
            </w:ins>
            <w:ins w:id="119" w:author="Futurewei" w:date="2020-02-24T12:00:00Z">
              <w:r>
                <w:rPr>
                  <w:rFonts w:eastAsiaTheme="minorEastAsia"/>
                  <w:color w:val="0070C0"/>
                  <w:lang w:val="en-US" w:eastAsia="zh-CN"/>
                </w:rPr>
                <w:t>? Is there advancing such as by 1600 in NR?</w:t>
              </w:r>
            </w:ins>
            <w:ins w:id="120" w:author="Futurewei" w:date="2020-02-24T12:08:00Z">
              <w:r>
                <w:rPr>
                  <w:rFonts w:eastAsiaTheme="minorEastAsia"/>
                  <w:color w:val="0070C0"/>
                  <w:lang w:val="en-US" w:eastAsia="zh-CN"/>
                </w:rPr>
                <w:t xml:space="preserve"> (How is synchronization of the generator ensure</w:t>
              </w:r>
            </w:ins>
            <w:ins w:id="121" w:author="Futurewei" w:date="2020-02-24T12:09:00Z">
              <w:r>
                <w:rPr>
                  <w:rFonts w:eastAsiaTheme="minorEastAsia"/>
                  <w:color w:val="0070C0"/>
                  <w:lang w:val="en-US" w:eastAsia="zh-CN"/>
                </w:rPr>
                <w:t>d)</w:t>
              </w:r>
            </w:ins>
          </w:p>
          <w:p>
            <w:pPr>
              <w:overflowPunct w:val="0"/>
              <w:autoSpaceDE w:val="0"/>
              <w:autoSpaceDN w:val="0"/>
              <w:adjustRightInd w:val="0"/>
              <w:spacing w:after="120"/>
              <w:textAlignment w:val="baseline"/>
              <w:rPr>
                <w:ins w:id="122" w:author="Futurewei" w:date="2020-02-24T12:00:00Z"/>
                <w:rFonts w:eastAsiaTheme="minorEastAsia"/>
                <w:color w:val="0070C0"/>
                <w:lang w:val="en-US" w:eastAsia="zh-CN"/>
              </w:rPr>
            </w:pPr>
            <w:ins w:id="123" w:author="Futurewei" w:date="2020-02-24T12:00:00Z">
              <w:r>
                <w:rPr>
                  <w:rFonts w:eastAsiaTheme="minorEastAsia"/>
                  <w:color w:val="0070C0"/>
                  <w:lang w:val="en-US" w:eastAsia="zh-CN"/>
                </w:rPr>
                <w:t>For option 2:</w:t>
              </w:r>
            </w:ins>
          </w:p>
          <w:p>
            <w:pPr>
              <w:pStyle w:val="149"/>
              <w:numPr>
                <w:ilvl w:val="0"/>
                <w:numId w:val="6"/>
              </w:numPr>
              <w:spacing w:after="120"/>
              <w:ind w:firstLineChars="0"/>
              <w:rPr>
                <w:ins w:id="124" w:author="Futurewei" w:date="2020-02-24T12:06:00Z"/>
                <w:rFonts w:eastAsiaTheme="minorEastAsia"/>
                <w:color w:val="0070C0"/>
                <w:lang w:val="en-US" w:eastAsia="zh-CN"/>
                <w:rPrChange w:id="125" w:author="Futurewei" w:date="2020-02-24T12:07:00Z">
                  <w:rPr>
                    <w:ins w:id="126" w:author="Futurewei" w:date="2020-02-24T12:06:00Z"/>
                    <w:lang w:val="en-US" w:eastAsia="zh-CN"/>
                  </w:rPr>
                </w:rPrChange>
              </w:rPr>
            </w:pPr>
            <w:ins w:id="127" w:author="Futurewei" w:date="2020-02-24T12:44:00Z">
              <w:r>
                <w:rPr>
                  <w:rFonts w:eastAsiaTheme="minorEastAsia"/>
                  <w:color w:val="0070C0"/>
                  <w:lang w:val="en-US" w:eastAsia="zh-CN"/>
                </w:rPr>
                <w:t>The comment about align</w:t>
              </w:r>
            </w:ins>
            <w:ins w:id="128" w:author="Futurewei" w:date="2020-02-24T12:45:00Z">
              <w:r>
                <w:rPr>
                  <w:rFonts w:eastAsiaTheme="minorEastAsia"/>
                  <w:color w:val="0070C0"/>
                  <w:lang w:val="en-US" w:eastAsia="zh-CN"/>
                </w:rPr>
                <w:t xml:space="preserve">ment to Phy spec: </w:t>
              </w:r>
            </w:ins>
            <w:ins w:id="129" w:author="Futurewei" w:date="2020-02-24T12:44:00Z">
              <w:r>
                <w:rPr>
                  <w:rFonts w:eastAsiaTheme="minorEastAsia"/>
                  <w:color w:val="0070C0"/>
                  <w:lang w:val="en-US" w:eastAsia="zh-CN"/>
                </w:rPr>
                <w:t>T</w:t>
              </w:r>
            </w:ins>
            <w:ins w:id="130" w:author="Futurewei" w:date="2020-02-24T12:01:00Z">
              <w:r>
                <w:rPr>
                  <w:rFonts w:eastAsiaTheme="minorEastAsia"/>
                  <w:color w:val="0070C0"/>
                  <w:lang w:val="en-US" w:eastAsia="zh-CN"/>
                </w:rPr>
                <w:t>he use of RNTI to classify the types of PDSCH is arbitrary.</w:t>
              </w:r>
            </w:ins>
            <w:ins w:id="131" w:author="Futurewei" w:date="2020-02-24T12:02:00Z">
              <w:r>
                <w:rPr>
                  <w:rFonts w:eastAsiaTheme="minorEastAsia"/>
                  <w:color w:val="0070C0"/>
                  <w:lang w:val="en-US" w:eastAsia="zh-CN"/>
                </w:rPr>
                <w:t xml:space="preserve"> We chose to use 0, 1, 2 </w:t>
              </w:r>
            </w:ins>
            <w:ins w:id="132" w:author="Futurewei" w:date="2020-02-24T12:45:00Z">
              <w:r>
                <w:rPr>
                  <w:rFonts w:eastAsiaTheme="minorEastAsia"/>
                  <w:color w:val="0070C0"/>
                  <w:lang w:val="en-US" w:eastAsia="zh-CN"/>
                </w:rPr>
                <w:t xml:space="preserve">for all slots </w:t>
              </w:r>
            </w:ins>
            <w:ins w:id="133" w:author="Futurewei" w:date="2020-02-24T12:02:00Z">
              <w:r>
                <w:rPr>
                  <w:rFonts w:eastAsiaTheme="minorEastAsia"/>
                  <w:color w:val="0070C0"/>
                  <w:lang w:val="en-US" w:eastAsia="zh-CN"/>
                </w:rPr>
                <w:t xml:space="preserve">to keep the test model specification simple. We could have used </w:t>
              </w:r>
            </w:ins>
            <w:ins w:id="134" w:author="Futurewei" w:date="2020-02-24T12:03:00Z">
              <w:r>
                <w:rPr>
                  <w:rFonts w:eastAsiaTheme="minorEastAsia"/>
                  <w:color w:val="0070C0"/>
                  <w:lang w:val="en-US" w:eastAsia="zh-CN"/>
                </w:rPr>
                <w:t>RNTI=(0,1,2) for the first slot, (4, 5, 6) for the second slot, (8</w:t>
              </w:r>
            </w:ins>
            <w:ins w:id="135" w:author="Futurewei" w:date="2020-02-24T12:04:00Z">
              <w:r>
                <w:rPr>
                  <w:rFonts w:eastAsiaTheme="minorEastAsia"/>
                  <w:color w:val="0070C0"/>
                  <w:lang w:val="en-US" w:eastAsia="zh-CN"/>
                </w:rPr>
                <w:t>, 9, 10) for the third slot</w:t>
              </w:r>
            </w:ins>
            <w:ins w:id="136" w:author="Futurewei" w:date="2020-02-24T12:05:00Z">
              <w:r>
                <w:rPr>
                  <w:rFonts w:eastAsiaTheme="minorEastAsia"/>
                  <w:color w:val="0070C0"/>
                  <w:lang w:val="en-US" w:eastAsia="zh-CN"/>
                </w:rPr>
                <w:t>, etc</w:t>
              </w:r>
            </w:ins>
            <w:ins w:id="137" w:author="Futurewei" w:date="2020-02-24T12:04:00Z">
              <w:r>
                <w:rPr>
                  <w:rFonts w:eastAsiaTheme="minorEastAsia"/>
                  <w:color w:val="0070C0"/>
                  <w:lang w:val="en-US" w:eastAsia="zh-CN"/>
                </w:rPr>
                <w:t xml:space="preserve">. </w:t>
              </w:r>
            </w:ins>
            <w:ins w:id="138" w:author="Futurewei" w:date="2020-02-24T12:05:00Z">
              <w:r>
                <w:rPr>
                  <w:rFonts w:eastAsiaTheme="minorEastAsia"/>
                  <w:color w:val="0070C0"/>
                  <w:lang w:val="en-US" w:eastAsia="zh-CN"/>
                </w:rPr>
                <w:t xml:space="preserve">If we had done that, then this </w:t>
              </w:r>
            </w:ins>
            <w:ins w:id="139" w:author="Futurewei" w:date="2020-02-24T12:46:00Z">
              <w:r>
                <w:rPr>
                  <w:rFonts w:eastAsiaTheme="minorEastAsia"/>
                  <w:color w:val="0070C0"/>
                  <w:lang w:val="en-US" w:eastAsia="zh-CN"/>
                </w:rPr>
                <w:t xml:space="preserve">use of the RNTI </w:t>
              </w:r>
            </w:ins>
            <w:ins w:id="140" w:author="Futurewei" w:date="2020-02-24T12:05:00Z">
              <w:r>
                <w:rPr>
                  <w:rFonts w:eastAsiaTheme="minorEastAsia"/>
                  <w:color w:val="0070C0"/>
                  <w:lang w:val="en-US" w:eastAsia="zh-CN"/>
                </w:rPr>
                <w:t>is compliant with the PHY spec.</w:t>
              </w:r>
            </w:ins>
            <w:ins w:id="141" w:author="Futurewei" w:date="2020-02-24T12:07:00Z">
              <w:r>
                <w:rPr>
                  <w:rFonts w:eastAsiaTheme="minorEastAsia"/>
                  <w:color w:val="0070C0"/>
                  <w:lang w:val="en-US" w:eastAsia="zh-CN"/>
                </w:rPr>
                <w:t xml:space="preserve"> </w:t>
              </w:r>
            </w:ins>
            <w:ins w:id="142" w:author="Futurewei" w:date="2020-02-24T12:04:00Z">
              <w:r>
                <w:rPr>
                  <w:rFonts w:eastAsiaTheme="minorEastAsia"/>
                  <w:color w:val="0070C0"/>
                  <w:lang w:val="en-US" w:eastAsia="zh-CN"/>
                  <w:rPrChange w:id="143" w:author="Futurewei" w:date="2020-02-24T12:07:00Z">
                    <w:rPr>
                      <w:lang w:val="en-US" w:eastAsia="zh-CN"/>
                    </w:rPr>
                  </w:rPrChange>
                </w:rPr>
                <w:t xml:space="preserve">The proposal is just a logical change of the </w:t>
              </w:r>
            </w:ins>
            <w:ins w:id="144" w:author="Futurewei" w:date="2020-02-24T12:05:00Z">
              <w:r>
                <w:rPr>
                  <w:rFonts w:eastAsiaTheme="minorEastAsia"/>
                  <w:color w:val="0070C0"/>
                  <w:lang w:val="en-US" w:eastAsia="zh-CN"/>
                  <w:rPrChange w:id="145" w:author="Futurewei" w:date="2020-02-24T12:07:00Z">
                    <w:rPr>
                      <w:lang w:val="en-US" w:eastAsia="zh-CN"/>
                    </w:rPr>
                  </w:rPrChange>
                </w:rPr>
                <w:t>RNTI used</w:t>
              </w:r>
            </w:ins>
            <w:ins w:id="146" w:author="Futurewei" w:date="2020-02-24T12:12:00Z">
              <w:r>
                <w:rPr>
                  <w:rFonts w:eastAsiaTheme="minorEastAsia"/>
                  <w:color w:val="0070C0"/>
                  <w:lang w:val="en-US" w:eastAsia="zh-CN"/>
                </w:rPr>
                <w:t xml:space="preserve"> (basically add slot number to the RNTI with no other changes)</w:t>
              </w:r>
            </w:ins>
            <w:ins w:id="147" w:author="Futurewei" w:date="2020-02-24T12:46:00Z">
              <w:r>
                <w:rPr>
                  <w:rFonts w:eastAsiaTheme="minorEastAsia"/>
                  <w:color w:val="0070C0"/>
                  <w:lang w:val="en-US" w:eastAsia="zh-CN"/>
                </w:rPr>
                <w:t>. There can be other ways to capture that statement.</w:t>
              </w:r>
            </w:ins>
          </w:p>
          <w:p>
            <w:pPr>
              <w:pStyle w:val="149"/>
              <w:numPr>
                <w:ilvl w:val="0"/>
                <w:numId w:val="6"/>
              </w:numPr>
              <w:spacing w:after="120"/>
              <w:ind w:firstLineChars="0"/>
              <w:rPr>
                <w:rFonts w:eastAsiaTheme="minorEastAsia"/>
                <w:color w:val="0070C0"/>
                <w:lang w:val="en-US" w:eastAsia="zh-CN"/>
                <w:rPrChange w:id="149" w:author="Futurewei" w:date="2020-02-24T12:00:00Z">
                  <w:rPr>
                    <w:lang w:val="en-US" w:eastAsia="zh-CN"/>
                  </w:rPr>
                </w:rPrChange>
              </w:rPr>
              <w:pPrChange w:id="148" w:author="Unknown" w:date="2020-02-24T12:00:00Z">
                <w:pPr>
                  <w:spacing w:after="120"/>
                </w:pPr>
              </w:pPrChange>
            </w:pPr>
            <w:ins w:id="150" w:author="Futurewei" w:date="2020-02-24T12:07:00Z">
              <w:r>
                <w:rPr>
                  <w:rFonts w:eastAsiaTheme="minorEastAsia"/>
                  <w:color w:val="0070C0"/>
                  <w:lang w:val="en-US" w:eastAsia="zh-CN"/>
                </w:rPr>
                <w:t xml:space="preserve">If the decision is to change </w:t>
              </w:r>
            </w:ins>
            <w:ins w:id="151" w:author="Futurewei" w:date="2020-02-24T12:08:00Z">
              <w:r>
                <w:rPr>
                  <w:rFonts w:eastAsiaTheme="minorEastAsia"/>
                  <w:color w:val="0070C0"/>
                  <w:lang w:val="en-US" w:eastAsia="zh-CN"/>
                </w:rPr>
                <w:t>the number of test realizations, w</w:t>
              </w:r>
            </w:ins>
            <w:ins w:id="152" w:author="Futurewei" w:date="2020-02-24T12:06:00Z">
              <w:r>
                <w:rPr>
                  <w:rFonts w:eastAsiaTheme="minorEastAsia"/>
                  <w:color w:val="0070C0"/>
                  <w:lang w:val="en-US" w:eastAsia="zh-CN"/>
                </w:rPr>
                <w:t xml:space="preserve">e should </w:t>
              </w:r>
            </w:ins>
            <w:ins w:id="153" w:author="Futurewei" w:date="2020-02-24T12:11:00Z">
              <w:r>
                <w:rPr>
                  <w:rFonts w:eastAsiaTheme="minorEastAsia"/>
                  <w:color w:val="0070C0"/>
                  <w:lang w:val="en-US" w:eastAsia="zh-CN"/>
                </w:rPr>
                <w:t>evaluate the implementation impacts</w:t>
              </w:r>
            </w:ins>
            <w:ins w:id="154" w:author="Futurewei" w:date="2020-02-24T12:32:00Z">
              <w:r>
                <w:rPr>
                  <w:rFonts w:eastAsiaTheme="minorEastAsia"/>
                  <w:color w:val="0070C0"/>
                  <w:lang w:val="en-US" w:eastAsia="zh-CN"/>
                </w:rPr>
                <w:t>. For example</w:t>
              </w:r>
            </w:ins>
            <w:ins w:id="155" w:author="Futurewei" w:date="2020-02-24T12:46:00Z">
              <w:r>
                <w:rPr>
                  <w:rFonts w:eastAsiaTheme="minorEastAsia"/>
                  <w:color w:val="0070C0"/>
                  <w:lang w:val="en-US" w:eastAsia="zh-CN"/>
                </w:rPr>
                <w:t>,</w:t>
              </w:r>
            </w:ins>
            <w:ins w:id="156" w:author="Futurewei" w:date="2020-02-24T12:32:00Z">
              <w:r>
                <w:rPr>
                  <w:rFonts w:eastAsiaTheme="minorEastAsia"/>
                  <w:color w:val="0070C0"/>
                  <w:lang w:val="en-US" w:eastAsia="zh-CN"/>
                </w:rPr>
                <w:t xml:space="preserve"> </w:t>
              </w:r>
            </w:ins>
            <w:ins w:id="157" w:author="Futurewei" w:date="2020-02-24T12:33:00Z">
              <w:r>
                <w:rPr>
                  <w:rFonts w:eastAsiaTheme="minorEastAsia"/>
                  <w:color w:val="0070C0"/>
                  <w:lang w:val="en-US" w:eastAsia="zh-CN"/>
                </w:rPr>
                <w:t>implementing a PN generator is also non-compliant.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58" w:author="Ng, Man Hung (Nokia - GB)" w:date="2020-02-25T11:24: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159" w:author="Ng, Man Hung (Nokia - GB)" w:date="2020-02-25T11:24:00Z">
              <w:r>
                <w:rPr>
                  <w:rStyle w:val="153"/>
                  <w:rFonts w:eastAsia="Yu Mincho"/>
                  <w:color w:val="0070C0"/>
                  <w:sz w:val="22"/>
                  <w:szCs w:val="22"/>
                  <w:shd w:val="clear" w:color="auto" w:fill="FFFFFF"/>
                  <w:lang w:val="en-US"/>
                </w:rPr>
                <w:t>Sub topic 2-1: </w:t>
              </w:r>
            </w:ins>
            <w:ins w:id="160" w:author="Ng, Man Hung (Nokia - GB)" w:date="2020-02-25T11:24:00Z">
              <w:r>
                <w:rPr>
                  <w:rStyle w:val="153"/>
                  <w:rFonts w:eastAsia="Yu Mincho"/>
                  <w:color w:val="D13438"/>
                  <w:sz w:val="22"/>
                  <w:szCs w:val="22"/>
                  <w:u w:val="single"/>
                  <w:shd w:val="clear" w:color="auto" w:fill="FFFFFF"/>
                  <w:lang w:val="en-US"/>
                </w:rPr>
                <w:t>Option 2 seems to be against RAN1 design, we think test models should be design according RAN1 specification even if this is for testing purpose only, also it is not sure what is benefit of this solution i.e. what is PAPR difference compare to “all zero’s” current design. For option 1 there are some benefits (PAPR limitation) of usage of PN for some test models, however there would be a trade-off additional test time and complexity using the PN compared to </w:t>
              </w:r>
            </w:ins>
            <w:ins w:id="161" w:author="Ng, Man Hung (Nokia - GB)" w:date="2020-02-25T11:24:00Z">
              <w:r>
                <w:rPr>
                  <w:rStyle w:val="154"/>
                  <w:rFonts w:eastAsia="Yu Mincho"/>
                  <w:color w:val="D13438"/>
                  <w:sz w:val="22"/>
                  <w:szCs w:val="22"/>
                  <w:u w:val="single"/>
                  <w:shd w:val="clear" w:color="auto" w:fill="FFFFFF"/>
                  <w:lang w:val="en-US"/>
                </w:rPr>
                <w:t>current</w:t>
              </w:r>
            </w:ins>
            <w:ins w:id="162" w:author="Ng, Man Hung (Nokia - GB)" w:date="2020-02-25T11:24:00Z">
              <w:r>
                <w:rPr>
                  <w:rStyle w:val="153"/>
                  <w:rFonts w:eastAsia="Yu Mincho"/>
                  <w:color w:val="D13438"/>
                  <w:sz w:val="22"/>
                  <w:szCs w:val="22"/>
                  <w:u w:val="single"/>
                  <w:shd w:val="clear" w:color="auto" w:fill="FFFFFF"/>
                  <w:lang w:val="en-US"/>
                </w:rPr>
                <w:t> “all zeros” data. If this option would be specified it is not enough to add PN23, also the PN polynomial need to be specified in specification.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63" w:author="Futurewei" w:date="2020-02-25T13:46:00Z">
              <w:r>
                <w:rPr>
                  <w:rFonts w:eastAsiaTheme="minorEastAsia"/>
                  <w:color w:val="0070C0"/>
                  <w:lang w:val="en-US" w:eastAsia="zh-CN"/>
                </w:rPr>
                <w:t>Futurewei</w:t>
              </w:r>
            </w:ins>
          </w:p>
        </w:tc>
        <w:tc>
          <w:tcPr>
            <w:tcW w:w="8395" w:type="dxa"/>
          </w:tcPr>
          <w:p>
            <w:pPr>
              <w:overflowPunct w:val="0"/>
              <w:autoSpaceDE w:val="0"/>
              <w:autoSpaceDN w:val="0"/>
              <w:adjustRightInd w:val="0"/>
              <w:spacing w:after="120"/>
              <w:textAlignment w:val="baseline"/>
              <w:rPr>
                <w:ins w:id="164" w:author="Futurewei" w:date="2020-02-25T13:46:00Z"/>
                <w:rFonts w:eastAsiaTheme="minorEastAsia"/>
                <w:color w:val="0070C0"/>
                <w:lang w:val="en-US" w:eastAsia="zh-CN"/>
              </w:rPr>
            </w:pPr>
            <w:ins w:id="165" w:author="Futurewei" w:date="2020-02-25T13:54:00Z">
              <w:r>
                <w:rPr>
                  <w:rFonts w:eastAsiaTheme="minorEastAsia"/>
                  <w:color w:val="0070C0"/>
                  <w:lang w:val="en-US" w:eastAsia="zh-CN"/>
                </w:rPr>
                <w:t xml:space="preserve">Subtopic 2.1: </w:t>
              </w:r>
            </w:ins>
            <w:ins w:id="166" w:author="Futurewei" w:date="2020-02-25T13:46:00Z">
              <w:r>
                <w:rPr>
                  <w:rFonts w:eastAsiaTheme="minorEastAsia"/>
                  <w:color w:val="0070C0"/>
                  <w:lang w:val="en-US" w:eastAsia="zh-CN"/>
                </w:rPr>
                <w:t>Followup comment to Nokia:</w:t>
              </w:r>
            </w:ins>
          </w:p>
          <w:p>
            <w:pPr>
              <w:overflowPunct w:val="0"/>
              <w:autoSpaceDE w:val="0"/>
              <w:autoSpaceDN w:val="0"/>
              <w:adjustRightInd w:val="0"/>
              <w:spacing w:after="120"/>
              <w:textAlignment w:val="baseline"/>
              <w:rPr>
                <w:ins w:id="167" w:author="Futurewei" w:date="2020-02-25T13:50:00Z"/>
                <w:rFonts w:eastAsiaTheme="minorEastAsia"/>
                <w:color w:val="0070C0"/>
                <w:lang w:val="en-US" w:eastAsia="zh-CN"/>
              </w:rPr>
            </w:pPr>
            <w:ins w:id="168" w:author="Futurewei" w:date="2020-02-25T13:46:00Z">
              <w:r>
                <w:rPr>
                  <w:rFonts w:eastAsiaTheme="minorEastAsia"/>
                  <w:color w:val="0070C0"/>
                  <w:lang w:val="en-US" w:eastAsia="zh-CN"/>
                </w:rPr>
                <w:t xml:space="preserve">The contribution </w:t>
              </w:r>
            </w:ins>
            <w:ins w:id="169" w:author="Futurewei" w:date="2020-02-25T13:47:00Z">
              <w:r>
                <w:rPr>
                  <w:rFonts w:eastAsiaTheme="minorEastAsia"/>
                  <w:color w:val="0070C0"/>
                  <w:lang w:val="en-US" w:eastAsia="zh-CN"/>
                </w:rPr>
                <w:t>R4-2001730 shows a performance difference to the “all zeros”. In addition a comparison to the PN2</w:t>
              </w:r>
            </w:ins>
            <w:ins w:id="170" w:author="Futurewei" w:date="2020-02-25T13:48:00Z">
              <w:r>
                <w:rPr>
                  <w:rFonts w:eastAsiaTheme="minorEastAsia"/>
                  <w:color w:val="0070C0"/>
                  <w:lang w:val="en-US" w:eastAsia="zh-CN"/>
                </w:rPr>
                <w:t xml:space="preserve">3 </w:t>
              </w:r>
            </w:ins>
            <w:ins w:id="171" w:author="Futurewei" w:date="2020-02-25T13:49:00Z">
              <w:r>
                <w:rPr>
                  <w:rFonts w:eastAsiaTheme="minorEastAsia"/>
                  <w:color w:val="0070C0"/>
                  <w:lang w:val="en-US" w:eastAsia="zh-CN"/>
                </w:rPr>
                <w:t xml:space="preserve">is provided. The performance of PN23 and making the RNTI vary </w:t>
              </w:r>
            </w:ins>
            <w:ins w:id="172" w:author="Futurewei" w:date="2020-02-25T13:50:00Z">
              <w:r>
                <w:rPr>
                  <w:rFonts w:eastAsiaTheme="minorEastAsia"/>
                  <w:color w:val="0070C0"/>
                  <w:lang w:val="en-US" w:eastAsia="zh-CN"/>
                </w:rPr>
                <w:t>by slot number is quite similar.</w:t>
              </w:r>
            </w:ins>
          </w:p>
          <w:p>
            <w:pPr>
              <w:overflowPunct w:val="0"/>
              <w:autoSpaceDE w:val="0"/>
              <w:autoSpaceDN w:val="0"/>
              <w:adjustRightInd w:val="0"/>
              <w:spacing w:after="120"/>
              <w:textAlignment w:val="baseline"/>
              <w:rPr>
                <w:rFonts w:eastAsiaTheme="minorEastAsia"/>
                <w:color w:val="0070C0"/>
                <w:lang w:val="en-US" w:eastAsia="zh-CN"/>
              </w:rPr>
            </w:pPr>
            <w:ins w:id="173" w:author="Futurewei" w:date="2020-02-25T13:50:00Z">
              <w:r>
                <w:rPr>
                  <w:rFonts w:eastAsiaTheme="minorEastAsia"/>
                  <w:color w:val="0070C0"/>
                  <w:lang w:val="en-US" w:eastAsia="zh-CN"/>
                </w:rPr>
                <w:t>The comme</w:t>
              </w:r>
            </w:ins>
            <w:ins w:id="174" w:author="Futurewei" w:date="2020-02-25T13:51:00Z">
              <w:r>
                <w:rPr>
                  <w:rFonts w:eastAsiaTheme="minorEastAsia"/>
                  <w:color w:val="0070C0"/>
                  <w:lang w:val="en-US" w:eastAsia="zh-CN"/>
                </w:rPr>
                <w:t xml:space="preserve">nt about RAN1 design is not correct. What is provided to RAN1 is </w:t>
              </w:r>
            </w:ins>
            <w:ins w:id="175" w:author="Futurewei" w:date="2020-02-25T13:52:00Z">
              <w:r>
                <w:rPr>
                  <w:rFonts w:eastAsiaTheme="minorEastAsia"/>
                  <w:color w:val="0070C0"/>
                  <w:lang w:val="en-US" w:eastAsia="zh-CN"/>
                </w:rPr>
                <w:t xml:space="preserve">an RNTI value, which is needed by the scrambler initialization. </w:t>
              </w:r>
            </w:ins>
            <w:ins w:id="176" w:author="Futurewei" w:date="2020-02-25T13:55:00Z">
              <w:r>
                <w:rPr>
                  <w:rFonts w:eastAsiaTheme="minorEastAsia"/>
                  <w:color w:val="0070C0"/>
                  <w:lang w:val="en-US" w:eastAsia="zh-CN"/>
                </w:rPr>
                <w:t xml:space="preserve">The RNTI value </w:t>
              </w:r>
            </w:ins>
            <w:ins w:id="177" w:author="Futurewei" w:date="2020-02-25T13:56:00Z">
              <w:r>
                <w:rPr>
                  <w:rFonts w:eastAsiaTheme="minorEastAsia"/>
                  <w:color w:val="0070C0"/>
                  <w:lang w:val="en-US" w:eastAsia="zh-CN"/>
                </w:rPr>
                <w:t xml:space="preserve">just </w:t>
              </w:r>
            </w:ins>
            <w:ins w:id="178" w:author="Futurewei" w:date="2020-02-25T13:55:00Z">
              <w:r>
                <w:rPr>
                  <w:rFonts w:eastAsiaTheme="minorEastAsia"/>
                  <w:color w:val="0070C0"/>
                  <w:lang w:val="en-US" w:eastAsia="zh-CN"/>
                </w:rPr>
                <w:t>changes each slot</w:t>
              </w:r>
            </w:ins>
            <w:ins w:id="179" w:author="Futurewei" w:date="2020-02-25T13:59:00Z">
              <w:r>
                <w:rPr>
                  <w:rFonts w:eastAsiaTheme="minorEastAsia"/>
                  <w:color w:val="0070C0"/>
                  <w:lang w:val="en-US" w:eastAsia="zh-CN"/>
                </w:rPr>
                <w:t>; thereby causing the realizations to be different each slot</w:t>
              </w:r>
            </w:ins>
            <w:ins w:id="180" w:author="Futurewei" w:date="2020-02-25T14:00: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1" w:author="Golebiowski, Bartlomiej (Nokia - PL/Wroclaw)" w:date="2020-02-25T22:54:00Z"/>
        </w:trPr>
        <w:tc>
          <w:tcPr>
            <w:tcW w:w="1236" w:type="dxa"/>
          </w:tcPr>
          <w:p>
            <w:pPr>
              <w:overflowPunct w:val="0"/>
              <w:autoSpaceDE w:val="0"/>
              <w:autoSpaceDN w:val="0"/>
              <w:adjustRightInd w:val="0"/>
              <w:spacing w:after="120"/>
              <w:textAlignment w:val="baseline"/>
              <w:rPr>
                <w:ins w:id="182" w:author="Golebiowski, Bartlomiej (Nokia - PL/Wroclaw)" w:date="2020-02-25T22:54:00Z"/>
                <w:rFonts w:eastAsiaTheme="minorEastAsia"/>
                <w:color w:val="0070C0"/>
                <w:lang w:val="en-US" w:eastAsia="zh-CN"/>
              </w:rPr>
            </w:pPr>
            <w:ins w:id="183" w:author="Golebiowski, Bartlomiej (Nokia - PL/Wroclaw)" w:date="2020-02-25T22:54: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184" w:author="Golebiowski, Bartlomiej (Nokia - PL/Wroclaw)" w:date="2020-02-25T22:54:00Z"/>
                <w:rFonts w:eastAsiaTheme="minorEastAsia"/>
                <w:color w:val="0070C0"/>
                <w:lang w:val="en-US" w:eastAsia="zh-CN"/>
              </w:rPr>
            </w:pPr>
            <w:ins w:id="185" w:author="Golebiowski, Bartlomiej (Nokia - PL/Wroclaw)" w:date="2020-02-25T22:54:00Z">
              <w:r>
                <w:rPr>
                  <w:rFonts w:eastAsiaTheme="minorEastAsia"/>
                  <w:color w:val="0070C0"/>
                  <w:lang w:val="en-US" w:eastAsia="zh-CN"/>
                </w:rPr>
                <w:t>Reply to Futurewei</w:t>
              </w:r>
            </w:ins>
            <w:ins w:id="186" w:author="Golebiowski, Bartlomiej (Nokia - PL/Wroclaw)" w:date="2020-02-25T22:56:00Z">
              <w:r>
                <w:rPr>
                  <w:rFonts w:eastAsiaTheme="minorEastAsia"/>
                  <w:color w:val="0070C0"/>
                  <w:lang w:val="en-US" w:eastAsia="zh-CN"/>
                </w:rPr>
                <w:t xml:space="preserve"> comment</w:t>
              </w:r>
            </w:ins>
            <w:ins w:id="187" w:author="Golebiowski, Bartlomiej (Nokia - PL/Wroclaw)" w:date="2020-02-25T22:54:00Z">
              <w:r>
                <w:rPr>
                  <w:rFonts w:eastAsiaTheme="minorEastAsia"/>
                  <w:color w:val="0070C0"/>
                  <w:lang w:val="en-US" w:eastAsia="zh-CN"/>
                </w:rPr>
                <w:t xml:space="preserve">: </w:t>
              </w:r>
            </w:ins>
            <w:ins w:id="188" w:author="Golebiowski, Bartlomiej (Nokia - PL/Wroclaw)" w:date="2020-02-25T22:55:00Z">
              <w:r>
                <w:rPr>
                  <w:rFonts w:eastAsiaTheme="minorEastAsia"/>
                  <w:color w:val="0070C0"/>
                  <w:lang w:val="en-US" w:eastAsia="zh-CN"/>
                </w:rPr>
                <w:t xml:space="preserve">Our understanding is that RNTI is unique for an UE and cannot be changed slot-by-slot in real implementation for the </w:t>
              </w:r>
            </w:ins>
            <w:ins w:id="189" w:author="Golebiowski, Bartlomiej (Nokia - PL/Wroclaw)" w:date="2020-02-25T22:56:00Z">
              <w:r>
                <w:rPr>
                  <w:rFonts w:eastAsiaTheme="minorEastAsia"/>
                  <w:color w:val="0070C0"/>
                  <w:lang w:val="en-US" w:eastAsia="zh-CN"/>
                </w:rPr>
                <w:t>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0" w:author="xuefei1" w:date="2020-02-26T10:30:00Z"/>
        </w:trPr>
        <w:tc>
          <w:tcPr>
            <w:tcW w:w="1236" w:type="dxa"/>
          </w:tcPr>
          <w:p>
            <w:pPr>
              <w:overflowPunct w:val="0"/>
              <w:autoSpaceDE w:val="0"/>
              <w:autoSpaceDN w:val="0"/>
              <w:adjustRightInd w:val="0"/>
              <w:spacing w:after="120"/>
              <w:textAlignment w:val="baseline"/>
              <w:rPr>
                <w:ins w:id="191" w:author="xuefei1" w:date="2020-02-26T10:30:00Z"/>
                <w:rFonts w:eastAsiaTheme="minorEastAsia"/>
                <w:color w:val="0070C0"/>
                <w:lang w:val="en-US" w:eastAsia="zh-CN"/>
              </w:rPr>
            </w:pPr>
            <w:ins w:id="192" w:author="xuefei1" w:date="2020-02-26T10:30: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193" w:author="xuefei1" w:date="2020-02-26T10:30:00Z"/>
                <w:rFonts w:eastAsiaTheme="minorEastAsia"/>
                <w:color w:val="0070C0"/>
                <w:lang w:val="en-US" w:eastAsia="zh-CN"/>
              </w:rPr>
            </w:pPr>
            <w:ins w:id="194" w:author="xuefei1" w:date="2020-02-26T10:40:00Z">
              <w:r>
                <w:rPr>
                  <w:rFonts w:hint="eastAsia" w:eastAsiaTheme="minorEastAsia"/>
                  <w:color w:val="0070C0"/>
                  <w:lang w:val="en-US" w:eastAsia="zh-CN"/>
                </w:rPr>
                <w:t>PN23 could generate 2^23-1</w:t>
              </w:r>
            </w:ins>
            <w:ins w:id="195" w:author="xuefei1" w:date="2020-02-26T10:41:00Z">
              <w:r>
                <w:rPr>
                  <w:rFonts w:hint="eastAsia" w:eastAsiaTheme="minorEastAsia"/>
                  <w:color w:val="0070C0"/>
                  <w:lang w:val="en-US" w:eastAsia="zh-CN"/>
                </w:rPr>
                <w:t xml:space="preserve"> bit in total is that right</w:t>
              </w:r>
            </w:ins>
            <w:ins w:id="196" w:author="xuefei1" w:date="2020-02-26T10:40:00Z">
              <w:r>
                <w:rPr>
                  <w:rFonts w:hint="eastAsia" w:eastAsiaTheme="minorEastAsia"/>
                  <w:color w:val="0070C0"/>
                  <w:lang w:val="en-US" w:eastAsia="zh-CN"/>
                </w:rPr>
                <w:t>,</w:t>
              </w:r>
            </w:ins>
            <w:ins w:id="197" w:author="xuefei1" w:date="2020-02-26T10:41:00Z">
              <w:r>
                <w:rPr>
                  <w:rFonts w:hint="eastAsia" w:eastAsiaTheme="minorEastAsia"/>
                  <w:color w:val="0070C0"/>
                  <w:lang w:val="en-US" w:eastAsia="zh-CN"/>
                </w:rPr>
                <w:t xml:space="preserve"> a</w:t>
              </w:r>
            </w:ins>
            <w:ins w:id="198" w:author="xuefei1" w:date="2020-02-26T10:42:00Z">
              <w:r>
                <w:rPr>
                  <w:rFonts w:hint="eastAsia" w:eastAsiaTheme="minorEastAsia"/>
                  <w:color w:val="0070C0"/>
                  <w:lang w:val="en-US" w:eastAsia="zh-CN"/>
                </w:rPr>
                <w:t xml:space="preserve">ssuming maximum channel bandwidth </w:t>
              </w:r>
            </w:ins>
            <w:ins w:id="199" w:author="xuefei1" w:date="2020-02-26T10:40:00Z">
              <w:r>
                <w:rPr>
                  <w:rFonts w:hint="eastAsia" w:eastAsiaTheme="minorEastAsia"/>
                  <w:color w:val="0070C0"/>
                  <w:lang w:val="en-US" w:eastAsia="zh-CN"/>
                </w:rPr>
                <w:t xml:space="preserve"> </w:t>
              </w:r>
            </w:ins>
            <w:ins w:id="200" w:author="xuefei1" w:date="2020-02-26T10:43:00Z">
              <w:r>
                <w:rPr>
                  <w:rFonts w:hint="eastAsia" w:eastAsiaTheme="minorEastAsia"/>
                  <w:color w:val="0070C0"/>
                  <w:lang w:val="en-US" w:eastAsia="zh-CN"/>
                </w:rPr>
                <w:t xml:space="preserve">273PRB for 100MHz, </w:t>
              </w:r>
            </w:ins>
            <w:ins w:id="201" w:author="xuefei1" w:date="2020-02-26T10:44:00Z">
              <w:r>
                <w:rPr>
                  <w:rFonts w:hint="eastAsia" w:eastAsiaTheme="minorEastAsia"/>
                  <w:color w:val="0070C0"/>
                  <w:lang w:val="en-US" w:eastAsia="zh-CN"/>
                </w:rPr>
                <w:t xml:space="preserve">30KHz and 10 slots, then maixmum REs could be </w:t>
              </w:r>
            </w:ins>
            <w:ins w:id="202" w:author="xuefei1" w:date="2020-02-26T10:44:00Z">
              <w:r>
                <w:rPr>
                  <w:rFonts w:eastAsiaTheme="minorEastAsia"/>
                  <w:color w:val="0070C0"/>
                  <w:lang w:val="en-US" w:eastAsia="zh-CN"/>
                  <w:rPrChange w:id="203" w:author="xuefei1" w:date="2020-02-26T10:44:00Z">
                    <w:rPr/>
                  </w:rPrChange>
                </w:rPr>
                <w:t>273*12*14*10*2</w:t>
              </w:r>
            </w:ins>
            <w:ins w:id="204" w:author="xuefei1" w:date="2020-02-26T10:44:00Z">
              <w:r>
                <w:rPr>
                  <w:rFonts w:hint="eastAsia" w:eastAsiaTheme="minorEastAsia"/>
                  <w:color w:val="0070C0"/>
                  <w:lang w:val="en-US" w:eastAsia="zh-CN"/>
                </w:rPr>
                <w:t xml:space="preserve">=917280 which is still less than </w:t>
              </w:r>
            </w:ins>
            <w:ins w:id="205" w:author="xuefei1" w:date="2020-02-26T10:45:00Z">
              <w:r>
                <w:rPr>
                  <w:rFonts w:hint="eastAsia" w:eastAsiaTheme="minorEastAsia"/>
                  <w:color w:val="0070C0"/>
                  <w:lang w:val="en-US" w:eastAsia="zh-CN"/>
                </w:rPr>
                <w:t>2^23-1.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6" w:author="Takao Miyake" w:date="2020-02-26T17:54:00Z"/>
        </w:trPr>
        <w:tc>
          <w:tcPr>
            <w:tcW w:w="1236" w:type="dxa"/>
          </w:tcPr>
          <w:p>
            <w:pPr>
              <w:overflowPunct w:val="0"/>
              <w:autoSpaceDE w:val="0"/>
              <w:autoSpaceDN w:val="0"/>
              <w:adjustRightInd w:val="0"/>
              <w:spacing w:after="120"/>
              <w:textAlignment w:val="baseline"/>
              <w:rPr>
                <w:ins w:id="207" w:author="Takao Miyake" w:date="2020-02-26T17:54:00Z"/>
                <w:rFonts w:eastAsiaTheme="minorEastAsia"/>
                <w:color w:val="0070C0"/>
                <w:lang w:val="en-US" w:eastAsia="zh-CN"/>
              </w:rPr>
            </w:pPr>
            <w:ins w:id="208" w:author="Takao Miyake" w:date="2020-02-26T17:54:00Z">
              <w:r>
                <w:rPr>
                  <w:rFonts w:eastAsiaTheme="minorEastAsia"/>
                  <w:color w:val="0070C0"/>
                  <w:lang w:val="en-US" w:eastAsia="zh-CN"/>
                </w:rPr>
                <w:t>Keysight</w:t>
              </w:r>
            </w:ins>
          </w:p>
        </w:tc>
        <w:tc>
          <w:tcPr>
            <w:tcW w:w="8395" w:type="dxa"/>
          </w:tcPr>
          <w:p>
            <w:pPr>
              <w:overflowPunct w:val="0"/>
              <w:autoSpaceDE w:val="0"/>
              <w:autoSpaceDN w:val="0"/>
              <w:adjustRightInd w:val="0"/>
              <w:spacing w:after="120"/>
              <w:textAlignment w:val="baseline"/>
              <w:rPr>
                <w:ins w:id="209" w:author="Takao Miyake" w:date="2020-02-26T17:54:00Z"/>
                <w:rFonts w:eastAsiaTheme="minorEastAsia"/>
                <w:color w:val="0070C0"/>
                <w:lang w:val="en-US" w:eastAsia="zh-CN"/>
              </w:rPr>
            </w:pPr>
            <w:ins w:id="210" w:author="Takao Miyake" w:date="2020-02-26T17:54:00Z">
              <w:r>
                <w:rPr>
                  <w:rFonts w:eastAsiaTheme="minorEastAsia"/>
                  <w:color w:val="0070C0"/>
                  <w:lang w:val="en-US" w:eastAsia="zh-CN"/>
                </w:rPr>
                <w:t>For PN23 definition qu</w:t>
              </w:r>
            </w:ins>
            <w:ins w:id="211" w:author="Takao Miyake" w:date="2020-02-26T17:55:00Z">
              <w:r>
                <w:rPr>
                  <w:rFonts w:eastAsiaTheme="minorEastAsia"/>
                  <w:color w:val="0070C0"/>
                  <w:lang w:val="en-US" w:eastAsia="zh-CN"/>
                </w:rPr>
                <w:t xml:space="preserve">estion, </w:t>
              </w:r>
            </w:ins>
            <w:ins w:id="212" w:author="Takao Miyake" w:date="2020-02-26T18:00:00Z">
              <w:r>
                <w:rPr>
                  <w:rFonts w:eastAsiaTheme="minorEastAsia"/>
                  <w:color w:val="0070C0"/>
                  <w:lang w:val="en-US" w:eastAsia="zh-CN"/>
                </w:rPr>
                <w:t>what we refer to is, ITU-T O.151</w:t>
              </w:r>
            </w:ins>
            <w:ins w:id="213" w:author="Takao Miyake" w:date="2020-02-26T18:01:00Z">
              <w:r>
                <w:rPr>
                  <w:rFonts w:eastAsiaTheme="minorEastAsia"/>
                  <w:color w:val="0070C0"/>
                  <w:lang w:val="en-US" w:eastAsia="zh-CN"/>
                </w:rPr>
                <w:t xml:space="preserve"> </w:t>
              </w:r>
            </w:ins>
            <w:ins w:id="214" w:author="Takao Miyake" w:date="2020-02-26T18:02:00Z">
              <w:r>
                <w:rPr>
                  <w:rFonts w:eastAsiaTheme="minorEastAsia"/>
                  <w:color w:val="0070C0"/>
                  <w:lang w:val="en-US" w:eastAsia="zh-CN"/>
                </w:rPr>
                <w:t>it’s available from ITU web. (free to download!!), please see sec</w:t>
              </w:r>
            </w:ins>
            <w:ins w:id="215" w:author="Takao Miyake" w:date="2020-02-26T18:03:00Z">
              <w:r>
                <w:rPr>
                  <w:rFonts w:eastAsiaTheme="minorEastAsia"/>
                  <w:color w:val="0070C0"/>
                  <w:lang w:val="en-US" w:eastAsia="zh-CN"/>
                </w:rPr>
                <w:t>t</w:t>
              </w:r>
            </w:ins>
            <w:ins w:id="216" w:author="Takao Miyake" w:date="2020-02-26T18:02:00Z">
              <w:r>
                <w:rPr>
                  <w:rFonts w:eastAsiaTheme="minorEastAsia"/>
                  <w:color w:val="0070C0"/>
                  <w:lang w:val="en-US" w:eastAsia="zh-CN"/>
                </w:rPr>
                <w:t>ion 2.</w:t>
              </w:r>
            </w:ins>
            <w:ins w:id="217" w:author="Takao Miyake" w:date="2020-02-26T18:03:00Z">
              <w:r>
                <w:rPr>
                  <w:rFonts w:eastAsiaTheme="minorEastAsia"/>
                  <w:color w:val="0070C0"/>
                  <w:lang w:val="en-US" w:eastAsia="zh-CN"/>
                </w:rPr>
                <w:t>2</w:t>
              </w:r>
            </w:ins>
            <w:ins w:id="218" w:author="Takao Miyake" w:date="2020-02-26T18:07:00Z">
              <w:r>
                <w:rPr>
                  <w:rFonts w:eastAsiaTheme="minorEastAsia"/>
                  <w:color w:val="0070C0"/>
                  <w:lang w:val="en-US" w:eastAsia="zh-CN"/>
                </w:rPr>
                <w:t xml:space="preserve"> for PN23</w:t>
              </w:r>
            </w:ins>
            <w:ins w:id="219" w:author="Takao Miyake" w:date="2020-02-26T18:03:00Z">
              <w:r>
                <w:rPr>
                  <w:rFonts w:eastAsiaTheme="minorEastAsia"/>
                  <w:color w:val="0070C0"/>
                  <w:lang w:val="en-US" w:eastAsia="zh-CN"/>
                </w:rPr>
                <w:t xml:space="preserve">. </w:t>
              </w:r>
            </w:ins>
            <w:ins w:id="220" w:author="Takao Miyake" w:date="2020-02-26T18:08:00Z">
              <w:r>
                <w:rPr>
                  <w:rFonts w:eastAsiaTheme="minorEastAsia"/>
                  <w:color w:val="0070C0"/>
                  <w:lang w:val="en-US" w:eastAsia="zh-CN"/>
                </w:rPr>
                <w:t>B</w:t>
              </w:r>
            </w:ins>
            <w:ins w:id="221" w:author="Takao Miyake" w:date="2020-02-26T18:05:00Z">
              <w:r>
                <w:rPr>
                  <w:rFonts w:eastAsiaTheme="minorEastAsia"/>
                  <w:color w:val="0070C0"/>
                  <w:lang w:val="en-US" w:eastAsia="zh-CN"/>
                </w:rPr>
                <w:t xml:space="preserve">y the way, this definition itself doesn’t provide </w:t>
              </w:r>
            </w:ins>
            <w:ins w:id="222" w:author="Takao Miyake" w:date="2020-02-26T18:06:00Z">
              <w:r>
                <w:rPr>
                  <w:rFonts w:eastAsiaTheme="minorEastAsia"/>
                  <w:color w:val="0070C0"/>
                  <w:lang w:val="en-US" w:eastAsia="zh-CN"/>
                </w:rPr>
                <w:t xml:space="preserve">beginning or end of sequence because original intention is to be used repeatedly. But for </w:t>
              </w:r>
            </w:ins>
            <w:ins w:id="223" w:author="Takao Miyake" w:date="2020-02-26T18:08:00Z">
              <w:r>
                <w:rPr>
                  <w:rFonts w:eastAsiaTheme="minorEastAsia"/>
                  <w:color w:val="0070C0"/>
                  <w:lang w:val="en-US" w:eastAsia="zh-CN"/>
                </w:rPr>
                <w:t xml:space="preserve">those </w:t>
              </w:r>
            </w:ins>
            <w:ins w:id="224" w:author="Takao Miyake" w:date="2020-02-26T18:06:00Z">
              <w:r>
                <w:rPr>
                  <w:rFonts w:eastAsiaTheme="minorEastAsia"/>
                  <w:color w:val="0070C0"/>
                  <w:lang w:val="en-US" w:eastAsia="zh-CN"/>
                </w:rPr>
                <w:t>example</w:t>
              </w:r>
            </w:ins>
            <w:ins w:id="225" w:author="Takao Miyake" w:date="2020-02-26T18:08:00Z">
              <w:r>
                <w:rPr>
                  <w:rFonts w:eastAsiaTheme="minorEastAsia"/>
                  <w:color w:val="0070C0"/>
                  <w:lang w:val="en-US" w:eastAsia="zh-CN"/>
                </w:rPr>
                <w:t>s</w:t>
              </w:r>
            </w:ins>
            <w:ins w:id="226" w:author="Takao Miyake" w:date="2020-02-26T18:06:00Z">
              <w:r>
                <w:rPr>
                  <w:rFonts w:eastAsiaTheme="minorEastAsia"/>
                  <w:color w:val="0070C0"/>
                  <w:lang w:val="en-US" w:eastAsia="zh-CN"/>
                </w:rPr>
                <w:t xml:space="preserve"> I’m providing </w:t>
              </w:r>
            </w:ins>
            <w:ins w:id="227" w:author="Takao Miyake" w:date="2020-02-26T18:08:00Z">
              <w:r>
                <w:rPr>
                  <w:rFonts w:eastAsiaTheme="minorEastAsia"/>
                  <w:color w:val="0070C0"/>
                  <w:lang w:val="en-US" w:eastAsia="zh-CN"/>
                </w:rPr>
                <w:t>uses</w:t>
              </w:r>
            </w:ins>
            <w:ins w:id="228" w:author="Takao Miyake" w:date="2020-02-26T18:07:00Z">
              <w:r>
                <w:rPr>
                  <w:rFonts w:eastAsiaTheme="minorEastAsia"/>
                  <w:color w:val="0070C0"/>
                  <w:lang w:val="en-US" w:eastAsia="zh-CN"/>
                </w:rPr>
                <w:t xml:space="preserve"> sequence starting with 23 consecutive zero (note, this is inverted generator so</w:t>
              </w:r>
            </w:ins>
            <w:ins w:id="229" w:author="Takao Miyake" w:date="2020-02-26T18:08:00Z">
              <w:r>
                <w:rPr>
                  <w:rFonts w:eastAsiaTheme="minorEastAsia"/>
                  <w:color w:val="0070C0"/>
                  <w:lang w:val="en-US" w:eastAsia="zh-CN"/>
                </w:rPr>
                <w:t xml:space="preserve"> shift register values are one)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0" w:author="xuefei1" w:date="2020-02-26T21:34:00Z"/>
        </w:trPr>
        <w:tc>
          <w:tcPr>
            <w:tcW w:w="1236" w:type="dxa"/>
          </w:tcPr>
          <w:p>
            <w:pPr>
              <w:overflowPunct w:val="0"/>
              <w:autoSpaceDE w:val="0"/>
              <w:autoSpaceDN w:val="0"/>
              <w:adjustRightInd w:val="0"/>
              <w:spacing w:after="120"/>
              <w:textAlignment w:val="baseline"/>
              <w:rPr>
                <w:ins w:id="231" w:author="xuefei1" w:date="2020-02-26T21:34:00Z"/>
                <w:rFonts w:eastAsiaTheme="minorEastAsia"/>
                <w:color w:val="0070C0"/>
                <w:lang w:val="en-US" w:eastAsia="zh-CN"/>
              </w:rPr>
            </w:pPr>
            <w:ins w:id="232" w:author="xuefei1" w:date="2020-02-26T21:34:00Z">
              <w:r>
                <w:rPr>
                  <w:rFonts w:hint="eastAsia"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233" w:author="xuefei1" w:date="2020-02-26T21:34:00Z"/>
                <w:rFonts w:eastAsiaTheme="minorEastAsia"/>
                <w:color w:val="0070C0"/>
                <w:lang w:val="en-US" w:eastAsia="zh-CN"/>
              </w:rPr>
            </w:pPr>
            <w:ins w:id="234" w:author="xuefei1" w:date="2020-02-26T21:34:00Z">
              <w:r>
                <w:rPr>
                  <w:rFonts w:eastAsiaTheme="minorEastAsia"/>
                  <w:color w:val="0070C0"/>
                  <w:lang w:val="en-US" w:eastAsia="zh-CN"/>
                </w:rPr>
                <w:t>Sub topic 2-1:</w:t>
              </w:r>
            </w:ins>
          </w:p>
          <w:p>
            <w:pPr>
              <w:overflowPunct w:val="0"/>
              <w:autoSpaceDE w:val="0"/>
              <w:autoSpaceDN w:val="0"/>
              <w:adjustRightInd w:val="0"/>
              <w:textAlignment w:val="baseline"/>
              <w:rPr>
                <w:ins w:id="235" w:author="xuefei1" w:date="2020-02-26T21:34:00Z"/>
                <w:rFonts w:eastAsiaTheme="minorHAnsi"/>
                <w:color w:val="000000"/>
                <w:sz w:val="24"/>
                <w:szCs w:val="24"/>
                <w:lang w:val="en-US"/>
              </w:rPr>
            </w:pPr>
            <w:ins w:id="236" w:author="xuefei1" w:date="2020-02-26T21:34:00Z">
              <w:r>
                <w:rPr>
                  <w:rFonts w:eastAsiaTheme="minorEastAsia"/>
                  <w:color w:val="0070C0"/>
                  <w:lang w:val="en-US" w:eastAsia="zh-CN"/>
                </w:rPr>
                <w:t xml:space="preserve">The polynomial is taken from ITU guidance: </w:t>
              </w:r>
            </w:ins>
            <w:ins w:id="237" w:author="xuefei1" w:date="2020-02-26T21:34:00Z">
              <w:r>
                <w:rPr>
                  <w:color w:val="000000"/>
                  <w:sz w:val="21"/>
                  <w:szCs w:val="21"/>
                  <w:lang w:val="sv-SE"/>
                </w:rPr>
                <w:fldChar w:fldCharType="begin"/>
              </w:r>
            </w:ins>
            <w:ins w:id="238" w:author="xuefei1" w:date="2020-02-26T21:34:00Z">
              <w:r>
                <w:rPr>
                  <w:color w:val="000000"/>
                  <w:sz w:val="21"/>
                  <w:szCs w:val="21"/>
                  <w:lang w:val="en-US"/>
                </w:rPr>
                <w:instrText xml:space="preserve"> HYPERLINK "https://www.itu.int/rec/dologin_pub.asp?lang=e&amp;id=T-REC-O.150-199605-I!!PDF-E&amp;type=items" </w:instrText>
              </w:r>
            </w:ins>
            <w:ins w:id="239" w:author="xuefei1" w:date="2020-02-26T21:34:00Z">
              <w:r>
                <w:rPr>
                  <w:color w:val="000000"/>
                  <w:sz w:val="21"/>
                  <w:szCs w:val="21"/>
                  <w:lang w:val="sv-SE"/>
                </w:rPr>
                <w:fldChar w:fldCharType="separate"/>
              </w:r>
            </w:ins>
            <w:ins w:id="240" w:author="xuefei1" w:date="2020-02-26T21:34:00Z">
              <w:r>
                <w:rPr>
                  <w:rStyle w:val="53"/>
                  <w:sz w:val="21"/>
                  <w:szCs w:val="21"/>
                  <w:lang w:val="en-US"/>
                </w:rPr>
                <w:t>https://www.itu.int/rec/dologin_pub.asp?lang=e&amp;id=T-REC-O.150-199605-I!!PDF-E&amp;type=items</w:t>
              </w:r>
            </w:ins>
            <w:ins w:id="241" w:author="xuefei1" w:date="2020-02-26T21:34:00Z">
              <w:r>
                <w:rPr>
                  <w:color w:val="000000"/>
                  <w:sz w:val="21"/>
                  <w:szCs w:val="21"/>
                  <w:lang w:val="sv-SE"/>
                </w:rPr>
                <w:fldChar w:fldCharType="end"/>
              </w:r>
            </w:ins>
          </w:p>
          <w:p>
            <w:pPr>
              <w:overflowPunct w:val="0"/>
              <w:autoSpaceDE w:val="0"/>
              <w:autoSpaceDN w:val="0"/>
              <w:adjustRightInd w:val="0"/>
              <w:spacing w:after="120"/>
              <w:textAlignment w:val="baseline"/>
              <w:rPr>
                <w:ins w:id="242" w:author="xuefei1" w:date="2020-02-26T21:34:00Z"/>
                <w:rFonts w:eastAsiaTheme="minorEastAsia"/>
                <w:color w:val="0070C0"/>
                <w:lang w:val="en-US" w:eastAsia="zh-CN"/>
              </w:rPr>
            </w:pPr>
            <w:ins w:id="243" w:author="xuefei1" w:date="2020-02-26T21:34:00Z">
              <w:r>
                <w:rPr>
                  <w:rFonts w:eastAsiaTheme="minorEastAsia"/>
                  <w:color w:val="0070C0"/>
                  <w:lang w:val="en-US" w:eastAsia="zh-CN"/>
                </w:rPr>
                <w:t>Seed is all ones.  Which is also taken from guidance in ITU for other PN sequences.</w:t>
              </w:r>
            </w:ins>
          </w:p>
          <w:p>
            <w:pPr>
              <w:overflowPunct w:val="0"/>
              <w:autoSpaceDE w:val="0"/>
              <w:autoSpaceDN w:val="0"/>
              <w:adjustRightInd w:val="0"/>
              <w:spacing w:after="120"/>
              <w:textAlignment w:val="baseline"/>
              <w:rPr>
                <w:ins w:id="244" w:author="xuefei1" w:date="2020-02-26T21:34:00Z"/>
                <w:rFonts w:eastAsiaTheme="minorEastAsia"/>
                <w:color w:val="0070C0"/>
                <w:lang w:val="en-US" w:eastAsia="zh-CN"/>
              </w:rPr>
            </w:pPr>
            <w:ins w:id="245" w:author="xuefei1" w:date="2020-02-26T21:34:00Z">
              <w:r>
                <w:rPr>
                  <w:rFonts w:eastAsiaTheme="minorEastAsia"/>
                  <w:color w:val="0070C0"/>
                  <w:lang w:val="en-US" w:eastAsia="zh-CN"/>
                </w:rPr>
                <w:t>It should be continuous, as if it restarts at the beginning of every slot it does not solve the issue we saw in the scrambling code design raised in previous Nokia paper.</w:t>
              </w:r>
            </w:ins>
          </w:p>
          <w:p>
            <w:pPr>
              <w:overflowPunct w:val="0"/>
              <w:autoSpaceDE w:val="0"/>
              <w:autoSpaceDN w:val="0"/>
              <w:adjustRightInd w:val="0"/>
              <w:textAlignment w:val="baseline"/>
              <w:rPr>
                <w:ins w:id="246" w:author="xuefei1" w:date="2020-02-26T21:34:00Z"/>
                <w:rFonts w:eastAsiaTheme="minorHAnsi"/>
                <w:lang w:val="en-US"/>
              </w:rPr>
            </w:pPr>
            <w:ins w:id="247" w:author="xuefei1" w:date="2020-02-26T21:34:00Z">
              <w:r>
                <w:rPr/>
                <w:t xml:space="preserve">The proposed change of “c_init” by using slot number (and RNTI) could work fine, but then we don’t use the standard (RAN1) scrambler and if one wants to retrieve the real bits transmitted in DL you must keep track of which scrambler was used. </w:t>
              </w:r>
            </w:ins>
          </w:p>
          <w:p>
            <w:pPr>
              <w:overflowPunct w:val="0"/>
              <w:autoSpaceDE w:val="0"/>
              <w:autoSpaceDN w:val="0"/>
              <w:adjustRightInd w:val="0"/>
              <w:spacing w:after="120"/>
              <w:textAlignment w:val="baseline"/>
              <w:rPr>
                <w:ins w:id="248" w:author="xuefei1" w:date="2020-02-26T21:34: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9" w:author="xuefei1" w:date="2020-02-26T21:36:00Z"/>
        </w:trPr>
        <w:tc>
          <w:tcPr>
            <w:tcW w:w="1236" w:type="dxa"/>
          </w:tcPr>
          <w:p>
            <w:pPr>
              <w:overflowPunct w:val="0"/>
              <w:autoSpaceDE w:val="0"/>
              <w:autoSpaceDN w:val="0"/>
              <w:adjustRightInd w:val="0"/>
              <w:spacing w:after="120"/>
              <w:textAlignment w:val="baseline"/>
              <w:rPr>
                <w:ins w:id="250" w:author="xuefei1" w:date="2020-02-26T21:36:00Z"/>
                <w:rFonts w:eastAsiaTheme="minorEastAsia"/>
                <w:color w:val="0070C0"/>
                <w:lang w:val="en-US" w:eastAsia="zh-CN"/>
              </w:rPr>
            </w:pPr>
            <w:ins w:id="251" w:author="xuefei1" w:date="2020-02-26T21:36: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252" w:author="xuefei1" w:date="2020-02-26T21:37:00Z"/>
                <w:rFonts w:eastAsiaTheme="minorEastAsia"/>
                <w:color w:val="0070C0"/>
                <w:lang w:val="en-US" w:eastAsia="zh-CN"/>
              </w:rPr>
            </w:pPr>
            <w:ins w:id="253" w:author="xuefei1" w:date="2020-02-26T21:36:00Z">
              <w:r>
                <w:rPr>
                  <w:rFonts w:hint="eastAsia" w:eastAsiaTheme="minorEastAsia"/>
                  <w:color w:val="0070C0"/>
                  <w:lang w:val="en-US" w:eastAsia="zh-CN"/>
                </w:rPr>
                <w:t>Sub</w:t>
              </w:r>
            </w:ins>
            <w:ins w:id="254" w:author="xuefei1" w:date="2020-02-26T21:37:00Z">
              <w:r>
                <w:rPr>
                  <w:rFonts w:hint="eastAsia" w:eastAsiaTheme="minorEastAsia"/>
                  <w:color w:val="0070C0"/>
                  <w:lang w:val="en-US" w:eastAsia="zh-CN"/>
                </w:rPr>
                <w:t xml:space="preserve"> topic 2-1:</w:t>
              </w:r>
            </w:ins>
            <w:ins w:id="255" w:author="xuefei1" w:date="2020-02-26T21:38:00Z">
              <w:r>
                <w:rPr>
                  <w:rFonts w:hint="eastAsia" w:eastAsiaTheme="minorEastAsia"/>
                  <w:color w:val="0070C0"/>
                  <w:lang w:val="en-US" w:eastAsia="zh-CN"/>
                </w:rPr>
                <w:t xml:space="preserve"> just purely technical clarification</w:t>
              </w:r>
            </w:ins>
            <w:ins w:id="256" w:author="xuefei1" w:date="2020-02-26T21:45:00Z">
              <w:r>
                <w:rPr>
                  <w:rFonts w:hint="eastAsia" w:eastAsiaTheme="minorEastAsia"/>
                  <w:color w:val="0070C0"/>
                  <w:lang w:val="en-US" w:eastAsia="zh-CN"/>
                </w:rPr>
                <w:t xml:space="preserve"> from my simulation exper</w:t>
              </w:r>
            </w:ins>
            <w:ins w:id="257" w:author="xuefei1" w:date="2020-02-26T21:46:00Z">
              <w:r>
                <w:rPr>
                  <w:rFonts w:hint="eastAsia" w:eastAsiaTheme="minorEastAsia"/>
                  <w:color w:val="0070C0"/>
                  <w:lang w:val="en-US" w:eastAsia="zh-CN"/>
                </w:rPr>
                <w:t>ience in the past</w:t>
              </w:r>
            </w:ins>
          </w:p>
          <w:p>
            <w:pPr>
              <w:overflowPunct w:val="0"/>
              <w:autoSpaceDE w:val="0"/>
              <w:autoSpaceDN w:val="0"/>
              <w:adjustRightInd w:val="0"/>
              <w:spacing w:after="120"/>
              <w:textAlignment w:val="baseline"/>
              <w:rPr>
                <w:ins w:id="258" w:author="xuefei1" w:date="2020-02-26T21:37:00Z"/>
                <w:rFonts w:eastAsiaTheme="minorEastAsia"/>
                <w:color w:val="0070C0"/>
                <w:lang w:val="en-US" w:eastAsia="zh-CN"/>
              </w:rPr>
            </w:pPr>
            <w:ins w:id="259" w:author="xuefei1" w:date="2020-02-26T21:37:00Z">
              <w:r>
                <w:rPr>
                  <w:rFonts w:hint="eastAsia" w:eastAsiaTheme="minorEastAsia"/>
                  <w:color w:val="0070C0"/>
                  <w:lang w:val="en-US" w:eastAsia="zh-CN"/>
                </w:rPr>
                <w:t xml:space="preserve">Pros and Cons for option 1 and option 2 </w:t>
              </w:r>
            </w:ins>
          </w:p>
          <w:p>
            <w:pPr>
              <w:overflowPunct w:val="0"/>
              <w:autoSpaceDE w:val="0"/>
              <w:autoSpaceDN w:val="0"/>
              <w:adjustRightInd w:val="0"/>
              <w:spacing w:after="120"/>
              <w:textAlignment w:val="baseline"/>
              <w:rPr>
                <w:ins w:id="260" w:author="xuefei1" w:date="2020-02-26T21:37:00Z"/>
                <w:rFonts w:eastAsiaTheme="minorEastAsia"/>
                <w:color w:val="0070C0"/>
                <w:lang w:val="en-US" w:eastAsia="zh-CN"/>
              </w:rPr>
            </w:pPr>
            <w:ins w:id="261" w:author="xuefei1" w:date="2020-02-26T21:37:00Z">
              <w:r>
                <w:rPr>
                  <w:rFonts w:hint="eastAsia" w:eastAsiaTheme="minorEastAsia"/>
                  <w:color w:val="0070C0"/>
                  <w:lang w:val="en-US" w:eastAsia="zh-CN"/>
                </w:rPr>
                <w:t xml:space="preserve">Option 1: </w:t>
              </w:r>
            </w:ins>
          </w:p>
          <w:p>
            <w:pPr>
              <w:overflowPunct w:val="0"/>
              <w:autoSpaceDE w:val="0"/>
              <w:autoSpaceDN w:val="0"/>
              <w:adjustRightInd w:val="0"/>
              <w:spacing w:after="120"/>
              <w:textAlignment w:val="baseline"/>
              <w:rPr>
                <w:ins w:id="262" w:author="xuefei1" w:date="2020-02-26T21:37:00Z"/>
                <w:rFonts w:eastAsiaTheme="minorEastAsia"/>
                <w:color w:val="0070C0"/>
                <w:lang w:val="en-US" w:eastAsia="zh-CN"/>
              </w:rPr>
            </w:pPr>
            <w:ins w:id="263" w:author="xuefei1" w:date="2020-02-26T21:37:00Z">
              <w:r>
                <w:rPr>
                  <w:rFonts w:hint="eastAsia" w:eastAsiaTheme="minorEastAsia"/>
                  <w:color w:val="0070C0"/>
                  <w:lang w:val="en-US" w:eastAsia="zh-CN"/>
                </w:rPr>
                <w:t>Pros :</w:t>
              </w:r>
            </w:ins>
            <w:ins w:id="264" w:author="xuefei1" w:date="2020-02-26T21:38:00Z">
              <w:r>
                <w:rPr>
                  <w:rFonts w:hint="eastAsia" w:eastAsiaTheme="minorEastAsia"/>
                  <w:color w:val="0070C0"/>
                  <w:lang w:val="en-US" w:eastAsia="zh-CN"/>
                </w:rPr>
                <w:t xml:space="preserve"> align with RAN1 spec a</w:t>
              </w:r>
            </w:ins>
            <w:ins w:id="265" w:author="xuefei1" w:date="2020-02-26T21:39:00Z">
              <w:r>
                <w:rPr>
                  <w:rFonts w:hint="eastAsia" w:eastAsiaTheme="minorEastAsia"/>
                  <w:color w:val="0070C0"/>
                  <w:lang w:val="en-US" w:eastAsia="zh-CN"/>
                </w:rPr>
                <w:t xml:space="preserve">nd RNTI is unique </w:t>
              </w:r>
            </w:ins>
          </w:p>
          <w:p>
            <w:pPr>
              <w:overflowPunct w:val="0"/>
              <w:autoSpaceDE w:val="0"/>
              <w:autoSpaceDN w:val="0"/>
              <w:adjustRightInd w:val="0"/>
              <w:spacing w:after="120"/>
              <w:textAlignment w:val="baseline"/>
              <w:rPr>
                <w:ins w:id="266" w:author="xuefei1" w:date="2020-02-26T21:40:00Z"/>
                <w:rFonts w:eastAsiaTheme="minorEastAsia"/>
                <w:color w:val="0070C0"/>
                <w:lang w:val="en-US" w:eastAsia="zh-CN"/>
              </w:rPr>
            </w:pPr>
            <w:ins w:id="267" w:author="xuefei1" w:date="2020-02-26T21:37:00Z">
              <w:r>
                <w:rPr>
                  <w:rFonts w:hint="eastAsia" w:eastAsiaTheme="minorEastAsia"/>
                  <w:color w:val="0070C0"/>
                  <w:lang w:val="en-US" w:eastAsia="zh-CN"/>
                </w:rPr>
                <w:t>C</w:t>
              </w:r>
            </w:ins>
            <w:ins w:id="268" w:author="xuefei1" w:date="2020-02-26T21:38:00Z">
              <w:r>
                <w:rPr>
                  <w:rFonts w:hint="eastAsia" w:eastAsiaTheme="minorEastAsia"/>
                  <w:color w:val="0070C0"/>
                  <w:lang w:val="en-US" w:eastAsia="zh-CN"/>
                </w:rPr>
                <w:t>ons</w:t>
              </w:r>
            </w:ins>
            <w:ins w:id="269" w:author="xuefei1" w:date="2020-02-26T21:39:00Z">
              <w:r>
                <w:rPr>
                  <w:rFonts w:hint="eastAsia" w:eastAsiaTheme="minorEastAsia"/>
                  <w:color w:val="0070C0"/>
                  <w:lang w:val="en-US" w:eastAsia="zh-CN"/>
                </w:rPr>
                <w:t>:  w</w:t>
              </w:r>
              <w:bookmarkStart w:id="28" w:name="OLE_LINK46"/>
              <w:r>
                <w:rPr>
                  <w:rFonts w:hint="eastAsia" w:eastAsiaTheme="minorEastAsia"/>
                  <w:color w:val="0070C0"/>
                  <w:lang w:val="en-US" w:eastAsia="zh-CN"/>
                </w:rPr>
                <w:t xml:space="preserve">hen calculating EVM per RE and average the whole frame, </w:t>
              </w:r>
            </w:ins>
            <w:ins w:id="270" w:author="xuefei1" w:date="2020-02-26T21:40:00Z">
              <w:r>
                <w:rPr>
                  <w:rFonts w:hint="eastAsia" w:eastAsiaTheme="minorEastAsia"/>
                  <w:color w:val="0070C0"/>
                  <w:lang w:val="en-US" w:eastAsia="zh-CN"/>
                </w:rPr>
                <w:t xml:space="preserve">it maybe a bit more complicated as </w:t>
              </w:r>
            </w:ins>
          </w:p>
          <w:p>
            <w:pPr>
              <w:overflowPunct w:val="0"/>
              <w:autoSpaceDE w:val="0"/>
              <w:autoSpaceDN w:val="0"/>
              <w:adjustRightInd w:val="0"/>
              <w:spacing w:after="120"/>
              <w:textAlignment w:val="baseline"/>
              <w:rPr>
                <w:ins w:id="271" w:author="xuefei1" w:date="2020-02-26T21:41:00Z"/>
                <w:rFonts w:eastAsiaTheme="minorEastAsia"/>
                <w:color w:val="0070C0"/>
                <w:lang w:val="en-US" w:eastAsia="zh-CN"/>
              </w:rPr>
            </w:pPr>
            <w:ins w:id="272" w:author="xuefei1" w:date="2020-02-26T21:46:00Z">
              <w:r>
                <w:rPr>
                  <w:rFonts w:hint="eastAsia" w:eastAsiaTheme="minorEastAsia"/>
                  <w:color w:val="0070C0"/>
                  <w:lang w:val="en-US" w:eastAsia="zh-CN"/>
                </w:rPr>
                <w:t>EVM =</w:t>
              </w:r>
            </w:ins>
            <w:ins w:id="273" w:author="xuefei1" w:date="2020-02-26T21:40:00Z">
              <w:r>
                <w:rPr>
                  <w:rFonts w:hint="eastAsia" w:eastAsiaTheme="minorEastAsia"/>
                  <w:color w:val="0070C0"/>
                  <w:lang w:val="en-US" w:eastAsia="zh-CN"/>
                </w:rPr>
                <w:t>Soft information after LDPC decoding before modulator hard decisio</w:t>
              </w:r>
            </w:ins>
            <w:ins w:id="274" w:author="xuefei1" w:date="2020-02-26T21:41:00Z">
              <w:r>
                <w:rPr>
                  <w:rFonts w:hint="eastAsia" w:eastAsiaTheme="minorEastAsia"/>
                  <w:color w:val="0070C0"/>
                  <w:lang w:val="en-US" w:eastAsia="zh-CN"/>
                </w:rPr>
                <w:t>n -all REs QPSK information</w:t>
              </w:r>
            </w:ins>
            <w:ins w:id="275" w:author="xuefei1" w:date="2020-02-26T21:43:00Z">
              <w:r>
                <w:rPr>
                  <w:rFonts w:hint="eastAsia" w:eastAsiaTheme="minorEastAsia"/>
                  <w:color w:val="0070C0"/>
                  <w:lang w:val="en-US" w:eastAsia="zh-CN"/>
                </w:rPr>
                <w:t xml:space="preserve"> (different among REs due to random data generation)</w:t>
              </w:r>
            </w:ins>
            <w:ins w:id="276" w:author="xuefei1" w:date="2020-02-26T21:41:00Z">
              <w:r>
                <w:rPr>
                  <w:rFonts w:hint="eastAsia" w:eastAsiaTheme="minorEastAsia"/>
                  <w:color w:val="0070C0"/>
                  <w:lang w:val="en-US" w:eastAsia="zh-CN"/>
                </w:rPr>
                <w:t xml:space="preserve"> ;</w:t>
              </w:r>
            </w:ins>
          </w:p>
          <w:bookmarkEnd w:id="28"/>
          <w:p>
            <w:pPr>
              <w:overflowPunct w:val="0"/>
              <w:autoSpaceDE w:val="0"/>
              <w:autoSpaceDN w:val="0"/>
              <w:adjustRightInd w:val="0"/>
              <w:spacing w:after="120"/>
              <w:textAlignment w:val="baseline"/>
              <w:rPr>
                <w:ins w:id="277" w:author="xuefei1" w:date="2020-02-26T21:38:00Z"/>
                <w:rFonts w:eastAsiaTheme="minorEastAsia"/>
                <w:color w:val="0070C0"/>
                <w:lang w:val="en-US" w:eastAsia="zh-CN"/>
              </w:rPr>
            </w:pPr>
            <w:ins w:id="278" w:author="xuefei1" w:date="2020-02-26T21:41:00Z">
              <w:r>
                <w:rPr>
                  <w:rFonts w:hint="eastAsia" w:eastAsiaTheme="minorEastAsia"/>
                  <w:color w:val="0070C0"/>
                  <w:lang w:val="en-US" w:eastAsia="zh-CN"/>
                </w:rPr>
                <w:t xml:space="preserve"> </w:t>
              </w:r>
            </w:ins>
          </w:p>
          <w:p>
            <w:pPr>
              <w:overflowPunct w:val="0"/>
              <w:autoSpaceDE w:val="0"/>
              <w:autoSpaceDN w:val="0"/>
              <w:adjustRightInd w:val="0"/>
              <w:spacing w:after="120"/>
              <w:textAlignment w:val="baseline"/>
              <w:rPr>
                <w:ins w:id="279" w:author="xuefei1" w:date="2020-02-26T21:38:00Z"/>
                <w:rFonts w:eastAsiaTheme="minorEastAsia"/>
                <w:color w:val="0070C0"/>
                <w:lang w:val="en-US" w:eastAsia="zh-CN"/>
              </w:rPr>
            </w:pPr>
            <w:ins w:id="280" w:author="xuefei1" w:date="2020-02-26T21:38:00Z">
              <w:r>
                <w:rPr>
                  <w:rFonts w:hint="eastAsia" w:eastAsiaTheme="minorEastAsia"/>
                  <w:color w:val="0070C0"/>
                  <w:lang w:val="en-US" w:eastAsia="zh-CN"/>
                </w:rPr>
                <w:t>Option 2:</w:t>
              </w:r>
            </w:ins>
          </w:p>
          <w:p>
            <w:pPr>
              <w:overflowPunct w:val="0"/>
              <w:autoSpaceDE w:val="0"/>
              <w:autoSpaceDN w:val="0"/>
              <w:adjustRightInd w:val="0"/>
              <w:spacing w:after="120"/>
              <w:textAlignment w:val="baseline"/>
              <w:rPr>
                <w:ins w:id="281" w:author="xuefei1" w:date="2020-02-26T21:42:00Z"/>
                <w:rFonts w:eastAsiaTheme="minorEastAsia"/>
                <w:color w:val="0070C0"/>
                <w:lang w:val="en-US" w:eastAsia="zh-CN"/>
              </w:rPr>
            </w:pPr>
            <w:ins w:id="282" w:author="xuefei1" w:date="2020-02-26T21:38:00Z">
              <w:r>
                <w:rPr>
                  <w:rFonts w:hint="eastAsia" w:eastAsiaTheme="minorEastAsia"/>
                  <w:color w:val="0070C0"/>
                  <w:lang w:val="en-US" w:eastAsia="zh-CN"/>
                </w:rPr>
                <w:t>Pros</w:t>
              </w:r>
            </w:ins>
            <w:ins w:id="283" w:author="xuefei1" w:date="2020-02-26T21:42:00Z">
              <w:r>
                <w:rPr>
                  <w:rFonts w:hint="eastAsia" w:eastAsiaTheme="minorEastAsia"/>
                  <w:color w:val="0070C0"/>
                  <w:lang w:val="en-US" w:eastAsia="zh-CN"/>
                </w:rPr>
                <w:t xml:space="preserve"> </w:t>
              </w:r>
            </w:ins>
            <w:ins w:id="284" w:author="xuefei1" w:date="2020-02-26T21:38:00Z">
              <w:r>
                <w:rPr>
                  <w:rFonts w:hint="eastAsia" w:eastAsiaTheme="minorEastAsia"/>
                  <w:color w:val="0070C0"/>
                  <w:lang w:val="en-US" w:eastAsia="zh-CN"/>
                </w:rPr>
                <w:t>:</w:t>
              </w:r>
            </w:ins>
            <w:ins w:id="285" w:author="xuefei1" w:date="2020-02-26T21:43:00Z">
              <w:r>
                <w:rPr>
                  <w:rFonts w:hint="eastAsia" w:eastAsiaTheme="minorEastAsia"/>
                  <w:color w:val="0070C0"/>
                  <w:lang w:val="en-US" w:eastAsia="zh-CN"/>
                </w:rPr>
                <w:t>w</w:t>
              </w:r>
            </w:ins>
            <w:ins w:id="286" w:author="xuefei1" w:date="2020-02-26T21:42:00Z">
              <w:r>
                <w:rPr>
                  <w:rFonts w:hint="eastAsia" w:eastAsiaTheme="minorEastAsia"/>
                  <w:color w:val="0070C0"/>
                  <w:lang w:val="en-US" w:eastAsia="zh-CN"/>
                </w:rPr>
                <w:t xml:space="preserve">hen calculating EVM per RE and average the whole frame, it maybe easier  as </w:t>
              </w:r>
            </w:ins>
          </w:p>
          <w:p>
            <w:pPr>
              <w:overflowPunct w:val="0"/>
              <w:autoSpaceDE w:val="0"/>
              <w:autoSpaceDN w:val="0"/>
              <w:adjustRightInd w:val="0"/>
              <w:spacing w:after="120"/>
              <w:textAlignment w:val="baseline"/>
              <w:rPr>
                <w:ins w:id="287" w:author="xuefei1" w:date="2020-02-26T21:38:00Z"/>
                <w:rFonts w:eastAsiaTheme="minorEastAsia"/>
                <w:color w:val="0070C0"/>
                <w:lang w:val="en-US" w:eastAsia="zh-CN"/>
              </w:rPr>
            </w:pPr>
            <w:ins w:id="288" w:author="xuefei1" w:date="2020-02-26T21:46:00Z">
              <w:r>
                <w:rPr>
                  <w:rFonts w:hint="eastAsia" w:eastAsiaTheme="minorEastAsia"/>
                  <w:color w:val="0070C0"/>
                  <w:lang w:val="en-US" w:eastAsia="zh-CN"/>
                </w:rPr>
                <w:t>EVM=</w:t>
              </w:r>
            </w:ins>
            <w:ins w:id="289" w:author="xuefei1" w:date="2020-02-26T21:42:00Z">
              <w:r>
                <w:rPr>
                  <w:rFonts w:hint="eastAsia" w:eastAsiaTheme="minorEastAsia"/>
                  <w:color w:val="0070C0"/>
                  <w:lang w:val="en-US" w:eastAsia="zh-CN"/>
                </w:rPr>
                <w:t>Soft information after LDPC decoding before modulator hard decision -all REs QPSK information (unique with 1/sqrt(2)</w:t>
              </w:r>
            </w:ins>
            <w:ins w:id="290" w:author="xuefei1" w:date="2020-02-26T21:43:00Z">
              <w:r>
                <w:rPr>
                  <w:rFonts w:hint="eastAsia" w:eastAsiaTheme="minorEastAsia"/>
                  <w:color w:val="0070C0"/>
                  <w:lang w:val="en-US" w:eastAsia="zh-CN"/>
                </w:rPr>
                <w:t>(1+1i)</w:t>
              </w:r>
            </w:ins>
            <w:ins w:id="291" w:author="xuefei1" w:date="2020-02-26T21:42:00Z">
              <w:r>
                <w:rPr>
                  <w:rFonts w:hint="eastAsia" w:eastAsiaTheme="minorEastAsia"/>
                  <w:color w:val="0070C0"/>
                  <w:lang w:val="en-US" w:eastAsia="zh-CN"/>
                </w:rPr>
                <w:t>) ;</w:t>
              </w:r>
            </w:ins>
            <w:ins w:id="292" w:author="xuefei1" w:date="2020-02-26T21:44:00Z">
              <w:r>
                <w:rPr>
                  <w:rFonts w:hint="eastAsia" w:eastAsiaTheme="minorEastAsia"/>
                  <w:color w:val="0070C0"/>
                  <w:lang w:val="en-US" w:eastAsia="zh-CN"/>
                </w:rPr>
                <w:t xml:space="preserve"> TE don</w:t>
              </w:r>
            </w:ins>
            <w:ins w:id="293" w:author="xuefei1" w:date="2020-02-26T21:44:00Z">
              <w:r>
                <w:rPr>
                  <w:rFonts w:eastAsiaTheme="minorEastAsia"/>
                  <w:color w:val="0070C0"/>
                  <w:lang w:val="en-US" w:eastAsia="zh-CN"/>
                </w:rPr>
                <w:t>’</w:t>
              </w:r>
            </w:ins>
            <w:ins w:id="294" w:author="xuefei1" w:date="2020-02-26T21:44:00Z">
              <w:r>
                <w:rPr>
                  <w:rFonts w:hint="eastAsia" w:eastAsiaTheme="minorEastAsia"/>
                  <w:color w:val="0070C0"/>
                  <w:lang w:val="en-US" w:eastAsia="zh-CN"/>
                </w:rPr>
                <w:t>t need to align with BS for</w:t>
              </w:r>
            </w:ins>
            <w:ins w:id="295" w:author="xuefei1" w:date="2020-02-26T21:45:00Z">
              <w:r>
                <w:rPr>
                  <w:rFonts w:hint="eastAsia" w:eastAsiaTheme="minorEastAsia"/>
                  <w:color w:val="0070C0"/>
                  <w:lang w:val="en-US" w:eastAsia="zh-CN"/>
                </w:rPr>
                <w:t xml:space="preserve"> data generation, but for RNTI generation. </w:t>
              </w:r>
            </w:ins>
          </w:p>
          <w:p>
            <w:pPr>
              <w:overflowPunct w:val="0"/>
              <w:autoSpaceDE w:val="0"/>
              <w:autoSpaceDN w:val="0"/>
              <w:adjustRightInd w:val="0"/>
              <w:spacing w:after="120"/>
              <w:textAlignment w:val="baseline"/>
              <w:rPr>
                <w:ins w:id="296" w:author="xuefei1" w:date="2020-02-26T21:36:00Z"/>
                <w:rFonts w:eastAsiaTheme="minorEastAsia"/>
                <w:color w:val="0070C0"/>
                <w:lang w:val="en-US" w:eastAsia="zh-CN"/>
              </w:rPr>
            </w:pPr>
            <w:ins w:id="297" w:author="xuefei1" w:date="2020-02-26T21:38:00Z">
              <w:r>
                <w:rPr>
                  <w:rFonts w:hint="eastAsia" w:eastAsiaTheme="minorEastAsia"/>
                  <w:color w:val="0070C0"/>
                  <w:lang w:val="en-US" w:eastAsia="zh-CN"/>
                </w:rPr>
                <w:t>Cons:</w:t>
              </w:r>
            </w:ins>
            <w:ins w:id="298" w:author="xuefei1" w:date="2020-02-26T21:44:00Z">
              <w:r>
                <w:rPr>
                  <w:rFonts w:hint="eastAsia" w:eastAsiaTheme="minorEastAsia"/>
                  <w:color w:val="0070C0"/>
                  <w:lang w:val="en-US" w:eastAsia="zh-CN"/>
                </w:rPr>
                <w:t xml:space="preserve"> </w:t>
              </w:r>
            </w:ins>
            <w:ins w:id="299" w:author="xuefei1" w:date="2020-02-26T21:45:00Z">
              <w:r>
                <w:rPr>
                  <w:rFonts w:hint="eastAsia" w:eastAsiaTheme="minorEastAsia"/>
                  <w:color w:val="0070C0"/>
                  <w:lang w:val="en-US" w:eastAsia="zh-CN"/>
                </w:rPr>
                <w:t xml:space="preserve">not align with RAN1 spec i think.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0" w:author="Takao Miyake" w:date="2020-02-27T00:21:00Z"/>
        </w:trPr>
        <w:tc>
          <w:tcPr>
            <w:tcW w:w="1236" w:type="dxa"/>
          </w:tcPr>
          <w:p>
            <w:pPr>
              <w:overflowPunct w:val="0"/>
              <w:autoSpaceDE w:val="0"/>
              <w:autoSpaceDN w:val="0"/>
              <w:adjustRightInd w:val="0"/>
              <w:spacing w:after="120"/>
              <w:textAlignment w:val="baseline"/>
              <w:rPr>
                <w:ins w:id="301" w:author="Takao Miyake" w:date="2020-02-27T00:21:00Z"/>
                <w:rFonts w:hint="eastAsia" w:eastAsiaTheme="minorEastAsia"/>
                <w:color w:val="0070C0"/>
                <w:lang w:val="en-US" w:eastAsia="zh-CN"/>
              </w:rPr>
            </w:pPr>
            <w:ins w:id="302" w:author="Takao Miyake" w:date="2020-02-27T00:21:00Z">
              <w:r>
                <w:rPr>
                  <w:rFonts w:eastAsiaTheme="minorEastAsia"/>
                  <w:color w:val="0070C0"/>
                  <w:lang w:val="en-US" w:eastAsia="zh-CN"/>
                </w:rPr>
                <w:t>Keysight</w:t>
              </w:r>
            </w:ins>
          </w:p>
        </w:tc>
        <w:tc>
          <w:tcPr>
            <w:tcW w:w="8395" w:type="dxa"/>
          </w:tcPr>
          <w:p>
            <w:pPr>
              <w:overflowPunct w:val="0"/>
              <w:autoSpaceDE w:val="0"/>
              <w:autoSpaceDN w:val="0"/>
              <w:adjustRightInd w:val="0"/>
              <w:spacing w:after="120"/>
              <w:textAlignment w:val="baseline"/>
              <w:rPr>
                <w:ins w:id="303" w:author="Takao Miyake" w:date="2020-02-27T00:21:00Z"/>
                <w:rFonts w:hint="eastAsia" w:eastAsiaTheme="minorEastAsia"/>
                <w:color w:val="0070C0"/>
                <w:lang w:val="en-US" w:eastAsia="zh-CN"/>
              </w:rPr>
            </w:pPr>
            <w:ins w:id="304" w:author="Takao Miyake" w:date="2020-02-27T00:21:00Z">
              <w:r>
                <w:rPr>
                  <w:rFonts w:eastAsiaTheme="minorEastAsia"/>
                  <w:color w:val="0070C0"/>
                  <w:lang w:val="en-US" w:eastAsia="zh-CN"/>
                </w:rPr>
                <w:t>Regarding with Implementa</w:t>
              </w:r>
            </w:ins>
            <w:ins w:id="305" w:author="Takao Miyake" w:date="2020-02-27T00:22:00Z">
              <w:r>
                <w:rPr>
                  <w:rFonts w:eastAsiaTheme="minorEastAsia"/>
                  <w:color w:val="0070C0"/>
                  <w:lang w:val="en-US" w:eastAsia="zh-CN"/>
                </w:rPr>
                <w:t xml:space="preserve">tion complexity for TE, data payload content doesn’t matter at all for EVM measurement nor power measurement. </w:t>
              </w:r>
            </w:ins>
            <w:ins w:id="306" w:author="Takao Miyake" w:date="2020-02-27T00:23:00Z">
              <w:r>
                <w:rPr>
                  <w:rFonts w:eastAsiaTheme="minorEastAsia"/>
                  <w:color w:val="0070C0"/>
                  <w:lang w:val="en-US" w:eastAsia="zh-CN"/>
                </w:rPr>
                <w:t>Though if RNTI value is different per slot, it needs to be specified as defined. (this small difference though).  Test time also shouldn’t change because of data payload difference</w:t>
              </w:r>
            </w:ins>
            <w:ins w:id="307" w:author="Takao Miyake" w:date="2020-02-27T00:24:00Z">
              <w:r>
                <w:rPr>
                  <w:rFonts w:eastAsiaTheme="minorEastAsia"/>
                  <w:color w:val="0070C0"/>
                  <w:lang w:val="en-US" w:eastAsia="zh-CN"/>
                </w:rPr>
                <w:t xml:space="preserve"> either.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8" w:author="xuefei1" w:date="2020-02-27T00:03:35Z"/>
        </w:trPr>
        <w:tc>
          <w:tcPr>
            <w:tcW w:w="1236" w:type="dxa"/>
          </w:tcPr>
          <w:p>
            <w:pPr>
              <w:overflowPunct w:val="0"/>
              <w:autoSpaceDE w:val="0"/>
              <w:autoSpaceDN w:val="0"/>
              <w:adjustRightInd w:val="0"/>
              <w:spacing w:after="120"/>
              <w:textAlignment w:val="baseline"/>
              <w:rPr>
                <w:ins w:id="309" w:author="xuefei1" w:date="2020-02-27T00:03:35Z"/>
                <w:rFonts w:eastAsiaTheme="minorEastAsia"/>
                <w:color w:val="0070C0"/>
                <w:lang w:val="en-US" w:eastAsia="zh-CN"/>
              </w:rPr>
            </w:pPr>
            <w:ins w:id="310" w:author="xuefei1" w:date="2020-02-27T00:03:39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311" w:author="xuefei1" w:date="2020-02-27T00:03:35Z"/>
                <w:rFonts w:eastAsiaTheme="minorEastAsia"/>
                <w:color w:val="0070C0"/>
                <w:lang w:val="en-US" w:eastAsia="zh-CN"/>
              </w:rPr>
            </w:pPr>
            <w:ins w:id="312" w:author="xuefei1" w:date="2020-02-27T00:03:41Z">
              <w:r>
                <w:rPr>
                  <w:rFonts w:hint="eastAsia" w:eastAsiaTheme="minorEastAsia"/>
                  <w:color w:val="0070C0"/>
                  <w:lang w:val="en-US" w:eastAsia="zh-CN"/>
                </w:rPr>
                <w:t xml:space="preserve">To </w:t>
              </w:r>
            </w:ins>
            <w:ins w:id="313" w:author="xuefei1" w:date="2020-02-27T00:03:42Z">
              <w:r>
                <w:rPr>
                  <w:rFonts w:hint="eastAsia" w:eastAsiaTheme="minorEastAsia"/>
                  <w:color w:val="0070C0"/>
                  <w:lang w:val="en-US" w:eastAsia="zh-CN"/>
                </w:rPr>
                <w:t>Ke</w:t>
              </w:r>
            </w:ins>
            <w:ins w:id="314" w:author="xuefei1" w:date="2020-02-27T00:03:43Z">
              <w:r>
                <w:rPr>
                  <w:rFonts w:hint="eastAsia" w:eastAsiaTheme="minorEastAsia"/>
                  <w:color w:val="0070C0"/>
                  <w:lang w:val="en-US" w:eastAsia="zh-CN"/>
                </w:rPr>
                <w:t>y</w:t>
              </w:r>
            </w:ins>
            <w:ins w:id="315" w:author="xuefei1" w:date="2020-02-27T00:03:44Z">
              <w:r>
                <w:rPr>
                  <w:rFonts w:hint="eastAsia" w:eastAsiaTheme="minorEastAsia"/>
                  <w:color w:val="0070C0"/>
                  <w:lang w:val="en-US" w:eastAsia="zh-CN"/>
                </w:rPr>
                <w:t>sight</w:t>
              </w:r>
            </w:ins>
            <w:ins w:id="316" w:author="xuefei1" w:date="2020-02-27T00:03:45Z">
              <w:r>
                <w:rPr>
                  <w:rFonts w:hint="eastAsia" w:eastAsiaTheme="minorEastAsia"/>
                  <w:color w:val="0070C0"/>
                  <w:lang w:val="en-US" w:eastAsia="zh-CN"/>
                </w:rPr>
                <w:t xml:space="preserve">, </w:t>
              </w:r>
            </w:ins>
            <w:ins w:id="317" w:author="xuefei1" w:date="2020-02-27T00:03:50Z">
              <w:r>
                <w:rPr>
                  <w:rFonts w:hint="eastAsia" w:eastAsiaTheme="minorEastAsia"/>
                  <w:color w:val="0070C0"/>
                  <w:lang w:val="en-US" w:eastAsia="zh-CN"/>
                </w:rPr>
                <w:t xml:space="preserve">if </w:t>
              </w:r>
            </w:ins>
            <w:ins w:id="318" w:author="xuefei1" w:date="2020-02-27T00:03:51Z">
              <w:r>
                <w:rPr>
                  <w:rFonts w:hint="eastAsia" w:eastAsiaTheme="minorEastAsia"/>
                  <w:color w:val="0070C0"/>
                  <w:lang w:val="en-US" w:eastAsia="zh-CN"/>
                </w:rPr>
                <w:t>T</w:t>
              </w:r>
            </w:ins>
            <w:ins w:id="319" w:author="xuefei1" w:date="2020-02-27T00:03:52Z">
              <w:r>
                <w:rPr>
                  <w:rFonts w:hint="eastAsia" w:eastAsiaTheme="minorEastAsia"/>
                  <w:color w:val="0070C0"/>
                  <w:lang w:val="en-US" w:eastAsia="zh-CN"/>
                </w:rPr>
                <w:t xml:space="preserve">E </w:t>
              </w:r>
            </w:ins>
            <w:ins w:id="320" w:author="xuefei1" w:date="2020-02-27T00:04:08Z">
              <w:r>
                <w:rPr>
                  <w:rFonts w:hint="eastAsia" w:eastAsiaTheme="minorEastAsia"/>
                  <w:color w:val="0070C0"/>
                  <w:lang w:val="en-US" w:eastAsia="zh-CN"/>
                </w:rPr>
                <w:t>a</w:t>
              </w:r>
            </w:ins>
            <w:ins w:id="321" w:author="xuefei1" w:date="2020-02-27T00:04:09Z">
              <w:r>
                <w:rPr>
                  <w:rFonts w:hint="eastAsia" w:eastAsiaTheme="minorEastAsia"/>
                  <w:color w:val="0070C0"/>
                  <w:lang w:val="en-US" w:eastAsia="zh-CN"/>
                </w:rPr>
                <w:t>re f</w:t>
              </w:r>
            </w:ins>
            <w:ins w:id="322" w:author="xuefei1" w:date="2020-02-27T00:04:10Z">
              <w:r>
                <w:rPr>
                  <w:rFonts w:hint="eastAsia" w:eastAsiaTheme="minorEastAsia"/>
                  <w:color w:val="0070C0"/>
                  <w:lang w:val="en-US" w:eastAsia="zh-CN"/>
                </w:rPr>
                <w:t>i</w:t>
              </w:r>
            </w:ins>
            <w:ins w:id="323" w:author="xuefei1" w:date="2020-02-27T00:04:12Z">
              <w:r>
                <w:rPr>
                  <w:rFonts w:hint="eastAsia" w:eastAsiaTheme="minorEastAsia"/>
                  <w:color w:val="0070C0"/>
                  <w:lang w:val="en-US" w:eastAsia="zh-CN"/>
                </w:rPr>
                <w:t xml:space="preserve">ne with </w:t>
              </w:r>
            </w:ins>
            <w:ins w:id="324" w:author="xuefei1" w:date="2020-02-27T00:04:22Z">
              <w:r>
                <w:rPr>
                  <w:rFonts w:hint="eastAsia" w:eastAsiaTheme="minorEastAsia"/>
                  <w:color w:val="0070C0"/>
                  <w:lang w:val="en-US" w:eastAsia="zh-CN"/>
                </w:rPr>
                <w:t>data</w:t>
              </w:r>
            </w:ins>
            <w:ins w:id="325" w:author="xuefei1" w:date="2020-02-27T00:04:23Z">
              <w:r>
                <w:rPr>
                  <w:rFonts w:hint="eastAsia" w:eastAsiaTheme="minorEastAsia"/>
                  <w:color w:val="0070C0"/>
                  <w:lang w:val="en-US" w:eastAsia="zh-CN"/>
                </w:rPr>
                <w:t xml:space="preserve"> gen</w:t>
              </w:r>
            </w:ins>
            <w:ins w:id="326" w:author="xuefei1" w:date="2020-02-27T00:04:24Z">
              <w:r>
                <w:rPr>
                  <w:rFonts w:hint="eastAsia" w:eastAsiaTheme="minorEastAsia"/>
                  <w:color w:val="0070C0"/>
                  <w:lang w:val="en-US" w:eastAsia="zh-CN"/>
                </w:rPr>
                <w:t>e</w:t>
              </w:r>
            </w:ins>
            <w:ins w:id="327" w:author="xuefei1" w:date="2020-02-27T00:04:25Z">
              <w:r>
                <w:rPr>
                  <w:rFonts w:hint="eastAsia" w:eastAsiaTheme="minorEastAsia"/>
                  <w:color w:val="0070C0"/>
                  <w:lang w:val="en-US" w:eastAsia="zh-CN"/>
                </w:rPr>
                <w:t>ra</w:t>
              </w:r>
            </w:ins>
            <w:ins w:id="328" w:author="xuefei1" w:date="2020-02-27T00:04:26Z">
              <w:r>
                <w:rPr>
                  <w:rFonts w:hint="eastAsia" w:eastAsiaTheme="minorEastAsia"/>
                  <w:color w:val="0070C0"/>
                  <w:lang w:val="en-US" w:eastAsia="zh-CN"/>
                </w:rPr>
                <w:t xml:space="preserve">tion </w:t>
              </w:r>
            </w:ins>
            <w:ins w:id="329" w:author="xuefei1" w:date="2020-02-27T00:04:29Z">
              <w:r>
                <w:rPr>
                  <w:rFonts w:hint="eastAsia" w:eastAsiaTheme="minorEastAsia"/>
                  <w:color w:val="0070C0"/>
                  <w:lang w:val="en-US" w:eastAsia="zh-CN"/>
                </w:rPr>
                <w:t>at T</w:t>
              </w:r>
            </w:ins>
            <w:ins w:id="330" w:author="xuefei1" w:date="2020-02-27T00:04:30Z">
              <w:r>
                <w:rPr>
                  <w:rFonts w:hint="eastAsia" w:eastAsiaTheme="minorEastAsia"/>
                  <w:color w:val="0070C0"/>
                  <w:lang w:val="en-US" w:eastAsia="zh-CN"/>
                </w:rPr>
                <w:t>E side</w:t>
              </w:r>
            </w:ins>
            <w:ins w:id="331" w:author="xuefei1" w:date="2020-02-27T00:04:31Z">
              <w:r>
                <w:rPr>
                  <w:rFonts w:hint="eastAsia" w:eastAsiaTheme="minorEastAsia"/>
                  <w:color w:val="0070C0"/>
                  <w:lang w:val="en-US" w:eastAsia="zh-CN"/>
                </w:rPr>
                <w:t>, the</w:t>
              </w:r>
            </w:ins>
            <w:ins w:id="332" w:author="xuefei1" w:date="2020-02-27T00:04:32Z">
              <w:r>
                <w:rPr>
                  <w:rFonts w:hint="eastAsia" w:eastAsiaTheme="minorEastAsia"/>
                  <w:color w:val="0070C0"/>
                  <w:lang w:val="en-US" w:eastAsia="zh-CN"/>
                </w:rPr>
                <w:t xml:space="preserve">n </w:t>
              </w:r>
            </w:ins>
            <w:ins w:id="333" w:author="xuefei1" w:date="2020-02-27T00:04:50Z">
              <w:r>
                <w:rPr>
                  <w:rFonts w:hint="eastAsia" w:eastAsiaTheme="minorEastAsia"/>
                  <w:color w:val="0070C0"/>
                  <w:lang w:val="en-US" w:eastAsia="zh-CN"/>
                </w:rPr>
                <w:t>we</w:t>
              </w:r>
            </w:ins>
            <w:ins w:id="334" w:author="xuefei1" w:date="2020-02-27T00:04:32Z">
              <w:r>
                <w:rPr>
                  <w:rFonts w:hint="eastAsia" w:eastAsiaTheme="minorEastAsia"/>
                  <w:color w:val="0070C0"/>
                  <w:lang w:val="en-US" w:eastAsia="zh-CN"/>
                </w:rPr>
                <w:t xml:space="preserve"> </w:t>
              </w:r>
            </w:ins>
            <w:ins w:id="335" w:author="xuefei1" w:date="2020-02-27T00:04:33Z">
              <w:r>
                <w:rPr>
                  <w:rFonts w:hint="eastAsia" w:eastAsiaTheme="minorEastAsia"/>
                  <w:color w:val="0070C0"/>
                  <w:lang w:val="en-US" w:eastAsia="zh-CN"/>
                </w:rPr>
                <w:t>a</w:t>
              </w:r>
            </w:ins>
            <w:ins w:id="336" w:author="xuefei1" w:date="2020-02-27T00:05:05Z">
              <w:r>
                <w:rPr>
                  <w:rFonts w:hint="eastAsia" w:eastAsiaTheme="minorEastAsia"/>
                  <w:color w:val="0070C0"/>
                  <w:lang w:val="en-US" w:eastAsia="zh-CN"/>
                </w:rPr>
                <w:t>re</w:t>
              </w:r>
            </w:ins>
            <w:ins w:id="337" w:author="xuefei1" w:date="2020-02-27T00:04:34Z">
              <w:r>
                <w:rPr>
                  <w:rFonts w:hint="eastAsia" w:eastAsiaTheme="minorEastAsia"/>
                  <w:color w:val="0070C0"/>
                  <w:lang w:val="en-US" w:eastAsia="zh-CN"/>
                </w:rPr>
                <w:t xml:space="preserve"> also f</w:t>
              </w:r>
            </w:ins>
            <w:ins w:id="338" w:author="xuefei1" w:date="2020-02-27T00:04:35Z">
              <w:r>
                <w:rPr>
                  <w:rFonts w:hint="eastAsia" w:eastAsiaTheme="minorEastAsia"/>
                  <w:color w:val="0070C0"/>
                  <w:lang w:val="en-US" w:eastAsia="zh-CN"/>
                </w:rPr>
                <w:t>i</w:t>
              </w:r>
            </w:ins>
            <w:ins w:id="339" w:author="xuefei1" w:date="2020-02-27T00:04:36Z">
              <w:r>
                <w:rPr>
                  <w:rFonts w:hint="eastAsia" w:eastAsiaTheme="minorEastAsia"/>
                  <w:color w:val="0070C0"/>
                  <w:lang w:val="en-US" w:eastAsia="zh-CN"/>
                </w:rPr>
                <w:t>ne</w:t>
              </w:r>
            </w:ins>
            <w:ins w:id="340" w:author="xuefei1" w:date="2020-02-27T00:04:53Z">
              <w:r>
                <w:rPr>
                  <w:rFonts w:hint="eastAsia" w:eastAsiaTheme="minorEastAsia"/>
                  <w:color w:val="0070C0"/>
                  <w:lang w:val="en-US" w:eastAsia="zh-CN"/>
                </w:rPr>
                <w:t xml:space="preserve"> </w:t>
              </w:r>
            </w:ins>
            <w:ins w:id="341" w:author="xuefei1" w:date="2020-02-27T00:04:54Z">
              <w:r>
                <w:rPr>
                  <w:rFonts w:hint="eastAsia" w:eastAsiaTheme="minorEastAsia"/>
                  <w:color w:val="0070C0"/>
                  <w:lang w:val="en-US" w:eastAsia="zh-CN"/>
                </w:rPr>
                <w:t xml:space="preserve">at </w:t>
              </w:r>
            </w:ins>
            <w:ins w:id="342" w:author="xuefei1" w:date="2020-02-27T00:04:55Z">
              <w:r>
                <w:rPr>
                  <w:rFonts w:hint="eastAsia" w:eastAsiaTheme="minorEastAsia"/>
                  <w:color w:val="0070C0"/>
                  <w:lang w:val="en-US" w:eastAsia="zh-CN"/>
                </w:rPr>
                <w:t xml:space="preserve"> </w:t>
              </w:r>
              <w:bookmarkStart w:id="48" w:name="_GoBack"/>
              <w:bookmarkEnd w:id="48"/>
              <w:r>
                <w:rPr>
                  <w:rFonts w:hint="eastAsia" w:eastAsiaTheme="minorEastAsia"/>
                  <w:color w:val="0070C0"/>
                  <w:lang w:val="en-US" w:eastAsia="zh-CN"/>
                </w:rPr>
                <w:t>BS</w:t>
              </w:r>
            </w:ins>
            <w:ins w:id="343" w:author="xuefei1" w:date="2020-02-27T00:04:56Z">
              <w:r>
                <w:rPr>
                  <w:rFonts w:hint="eastAsia" w:eastAsiaTheme="minorEastAsia"/>
                  <w:color w:val="0070C0"/>
                  <w:lang w:val="en-US" w:eastAsia="zh-CN"/>
                </w:rPr>
                <w:t xml:space="preserve"> side.</w:t>
              </w:r>
            </w:ins>
          </w:p>
        </w:tc>
      </w:tr>
      <w:bookmarkEnd w:id="26"/>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bookmarkStart w:id="29" w:name="OLE_LINK43"/>
            <w:r>
              <w:rPr>
                <w:rFonts w:ascii="Arial" w:hAnsi="Arial" w:eastAsia="Yu Mincho" w:cs="Arial"/>
                <w:b/>
                <w:sz w:val="16"/>
                <w:szCs w:val="16"/>
                <w:u w:val="single"/>
                <w:lang w:val="en-US" w:eastAsia="zh-CN" w:bidi="ar"/>
              </w:rPr>
              <w:fldChar w:fldCharType="begin"/>
            </w:r>
            <w:r>
              <w:rPr>
                <w:rFonts w:ascii="Arial" w:hAnsi="Arial" w:eastAsia="Yu Mincho" w:cs="Arial"/>
                <w:b/>
                <w:sz w:val="16"/>
                <w:szCs w:val="16"/>
                <w:u w:val="single"/>
                <w:lang w:val="en-US" w:eastAsia="zh-CN" w:bidi="ar"/>
              </w:rPr>
              <w:instrText xml:space="preserve"> HYPERLINK "http://www.3gpp.org/ftp/TSG_RAN/WG4_Radio/TSGR4_94_e/Docs/R4-2001723.zip" </w:instrText>
            </w:r>
            <w:r>
              <w:rPr>
                <w:rFonts w:ascii="Arial" w:hAnsi="Arial" w:eastAsia="Yu Mincho" w:cs="Arial"/>
                <w:b/>
                <w:sz w:val="16"/>
                <w:szCs w:val="16"/>
                <w:u w:val="single"/>
                <w:lang w:val="en-US" w:eastAsia="zh-CN" w:bidi="ar"/>
              </w:rPr>
              <w:fldChar w:fldCharType="separate"/>
            </w:r>
            <w:r>
              <w:rPr>
                <w:rStyle w:val="53"/>
                <w:rFonts w:ascii="Arial" w:hAnsi="Arial" w:eastAsia="Yu Mincho" w:cs="Arial"/>
                <w:b/>
                <w:sz w:val="16"/>
                <w:szCs w:val="16"/>
              </w:rPr>
              <w:t>R4-2001723</w:t>
            </w:r>
            <w:r>
              <w:rPr>
                <w:rFonts w:ascii="Arial" w:hAnsi="Arial" w:eastAsia="Yu Mincho" w:cs="Arial"/>
                <w:b/>
                <w:sz w:val="16"/>
                <w:szCs w:val="16"/>
                <w:u w:val="single"/>
                <w:lang w:val="en-US" w:eastAsia="zh-CN" w:bidi="ar"/>
              </w:rPr>
              <w:fldChar w:fldCharType="end"/>
            </w:r>
            <w:bookmarkEnd w:id="29"/>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ZTE: is that necessary to use the uniform distribution to describe PN23?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del w:id="344" w:author="Futurewei" w:date="2020-02-24T12:34:00Z">
              <w:bookmarkStart w:id="30" w:name="OLE_LINK28"/>
              <w:r>
                <w:rPr>
                  <w:rFonts w:hint="eastAsia" w:eastAsiaTheme="minorEastAsia"/>
                  <w:color w:val="0070C0"/>
                  <w:lang w:val="en-US" w:eastAsia="zh-CN"/>
                </w:rPr>
                <w:delText>Company</w:delText>
              </w:r>
            </w:del>
            <w:del w:id="345" w:author="Futurewei" w:date="2020-02-24T12:34:00Z">
              <w:r>
                <w:rPr>
                  <w:rFonts w:eastAsiaTheme="minorEastAsia"/>
                  <w:color w:val="0070C0"/>
                  <w:lang w:val="en-US" w:eastAsia="zh-CN"/>
                </w:rPr>
                <w:delText xml:space="preserve"> B</w:delText>
              </w:r>
              <w:bookmarkEnd w:id="30"/>
            </w:del>
            <w:ins w:id="346" w:author="Futurewei" w:date="2020-02-24T12:34:00Z">
              <w:r>
                <w:rPr>
                  <w:rFonts w:eastAsiaTheme="minorEastAsia"/>
                  <w:color w:val="0070C0"/>
                  <w:lang w:val="en-US" w:eastAsia="zh-CN"/>
                </w:rPr>
                <w:t>Futurewei: the implementation details are incomplete.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47" w:author="Golebiowski, Bartlomiej (Nokia - PL/Wroclaw)" w:date="2020-02-25T13:40:00Z"/>
        </w:trPr>
        <w:tc>
          <w:tcPr>
            <w:tcW w:w="1232" w:type="dxa"/>
            <w:vMerge w:val="continue"/>
          </w:tcPr>
          <w:p>
            <w:pPr>
              <w:overflowPunct w:val="0"/>
              <w:autoSpaceDE w:val="0"/>
              <w:autoSpaceDN w:val="0"/>
              <w:adjustRightInd w:val="0"/>
              <w:spacing w:after="120"/>
              <w:textAlignment w:val="baseline"/>
              <w:rPr>
                <w:ins w:id="348" w:author="Golebiowski, Bartlomiej (Nokia - PL/Wroclaw)" w:date="2020-02-25T13:40:00Z"/>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ins w:id="349" w:author="Golebiowski, Bartlomiej (Nokia - PL/Wroclaw)" w:date="2020-02-25T13:40:00Z"/>
                <w:rFonts w:eastAsiaTheme="minorEastAsia"/>
                <w:color w:val="0070C0"/>
                <w:lang w:val="en-US" w:eastAsia="zh-CN"/>
              </w:rPr>
            </w:pPr>
            <w:ins w:id="350" w:author="Golebiowski, Bartlomiej (Nokia - PL/Wroclaw)" w:date="2020-02-25T13:40:00Z">
              <w:r>
                <w:rPr>
                  <w:rFonts w:eastAsiaTheme="minorEastAsia"/>
                  <w:color w:val="0070C0"/>
                  <w:lang w:val="en-US" w:eastAsia="zh-CN"/>
                </w:rPr>
                <w:t xml:space="preserve">Nokia: More details is needed i.e. </w:t>
              </w:r>
            </w:ins>
            <w:ins w:id="351" w:author="Golebiowski, Bartlomiej (Nokia - PL/Wroclaw)" w:date="2020-02-25T13:40:00Z">
              <w:r>
                <w:rPr>
                  <w:rStyle w:val="153"/>
                  <w:rFonts w:eastAsia="Yu Mincho"/>
                  <w:color w:val="D13438"/>
                  <w:sz w:val="22"/>
                  <w:szCs w:val="22"/>
                  <w:u w:val="single"/>
                  <w:shd w:val="clear" w:color="auto" w:fill="FFFFFF"/>
                  <w:lang w:val="en-US"/>
                </w:rPr>
                <w:t>the PN polynomial need to be specified in specification.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"http://www.3gpp.org/ftp/TSG_RAN/WG4_Radio/TSGR4_94_e/Docs/R4-2001725.zip" </w:instrText>
            </w:r>
            <w:r>
              <w:fldChar w:fldCharType="separate"/>
            </w:r>
            <w:r>
              <w:rPr>
                <w:rStyle w:val="53"/>
                <w:rFonts w:ascii="Arial" w:hAnsi="Arial" w:eastAsia="Yu Mincho" w:cs="Arial"/>
                <w:b/>
                <w:sz w:val="16"/>
                <w:szCs w:val="16"/>
              </w:rPr>
              <w:t>R4-2001725</w:t>
            </w:r>
            <w:r>
              <w:rPr>
                <w:rStyle w:val="53"/>
                <w:rFonts w:ascii="Arial" w:hAnsi="Arial" w:eastAsia="Yu Mincho" w:cs="Arial"/>
                <w:b/>
                <w:sz w:val="16"/>
                <w:szCs w:val="16"/>
              </w:rPr>
              <w:fldChar w:fldCharType="end"/>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the same comment as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del w:id="352" w:author="Golebiowski, Bartlomiej (Nokia - PL/Wroclaw)" w:date="2020-02-25T13:40:00Z">
              <w:r>
                <w:rPr>
                  <w:rFonts w:hint="eastAsia" w:eastAsiaTheme="minorEastAsia"/>
                  <w:color w:val="0070C0"/>
                  <w:lang w:val="en-US" w:eastAsia="zh-CN"/>
                </w:rPr>
                <w:delText>Company</w:delText>
              </w:r>
            </w:del>
            <w:del w:id="353" w:author="Golebiowski, Bartlomiej (Nokia - PL/Wroclaw)" w:date="2020-02-25T13:40:00Z">
              <w:r>
                <w:rPr>
                  <w:rFonts w:eastAsiaTheme="minorEastAsia"/>
                  <w:color w:val="0070C0"/>
                  <w:lang w:val="en-US" w:eastAsia="zh-CN"/>
                </w:rPr>
                <w:delText xml:space="preserve"> B</w:delText>
              </w:r>
            </w:del>
            <w:ins w:id="354" w:author="Golebiowski, Bartlomiej (Nokia - PL/Wroclaw)" w:date="2020-02-25T13:40:00Z">
              <w:r>
                <w:rPr>
                  <w:rFonts w:eastAsiaTheme="minorEastAsia"/>
                  <w:color w:val="0070C0"/>
                  <w:lang w:val="en-US" w:eastAsia="zh-CN"/>
                </w:rPr>
                <w:t>Nokia: Same comment as above for</w:t>
              </w:r>
            </w:ins>
            <w:ins w:id="355" w:author="Golebiowski, Bartlomiej (Nokia - PL/Wroclaw)" w:date="2020-02-25T13:41:00Z">
              <w:r>
                <w:rPr>
                  <w:rFonts w:eastAsiaTheme="minorEastAsia"/>
                  <w:color w:val="0070C0"/>
                  <w:lang w:val="en-US" w:eastAsia="zh-CN"/>
                </w:rPr>
                <w:t xml:space="preserve"> 1723.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bookmarkEnd w:id="20"/>
    </w:tbl>
    <w:p>
      <w:pPr>
        <w:rPr>
          <w:i/>
          <w:color w:val="0070C0"/>
          <w:lang w:val="en-US"/>
        </w:rPr>
      </w:pPr>
    </w:p>
    <w:p>
      <w:pPr>
        <w:rPr>
          <w:lang w:val="en-US" w:eastAsia="zh-CN"/>
        </w:rPr>
      </w:pPr>
    </w:p>
    <w:p/>
    <w:p>
      <w:pPr>
        <w:pStyle w:val="2"/>
        <w:rPr>
          <w:lang w:eastAsia="ja-JP"/>
        </w:rPr>
      </w:pPr>
      <w:bookmarkStart w:id="31" w:name="OLE_LINK19"/>
      <w:r>
        <w:rPr>
          <w:lang w:eastAsia="ja-JP"/>
        </w:rPr>
        <w:t>Topic #</w:t>
      </w:r>
      <w:r>
        <w:rPr>
          <w:rFonts w:hint="eastAsia"/>
          <w:lang w:val="en-US" w:eastAsia="zh-CN"/>
        </w:rPr>
        <w:t>3</w:t>
      </w:r>
      <w:r>
        <w:rPr>
          <w:lang w:eastAsia="ja-JP"/>
        </w:rPr>
        <w:t>:</w:t>
      </w:r>
      <w:r>
        <w:rPr>
          <w:rFonts w:hint="eastAsia"/>
          <w:lang w:val="en-US" w:eastAsia="zh-CN"/>
        </w:rPr>
        <w:t xml:space="preserve"> OSTP calculation</w:t>
      </w:r>
    </w:p>
    <w:p>
      <w:pPr>
        <w:rPr>
          <w:i/>
          <w:lang w:eastAsia="zh-CN"/>
        </w:rPr>
      </w:pPr>
      <w:r>
        <w:rPr>
          <w:i/>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rPr>
            </w:pPr>
            <w:bookmarkStart w:id="32" w:name="OLE_LINK33"/>
            <w:r>
              <w:rPr>
                <w:rFonts w:ascii="Arial" w:hAnsi="Arial" w:eastAsia="Yu Mincho" w:cs="Arial"/>
                <w:b/>
                <w:sz w:val="16"/>
                <w:szCs w:val="16"/>
                <w:u w:val="single"/>
                <w:lang w:val="en-US" w:eastAsia="zh-CN" w:bidi="ar"/>
              </w:rPr>
              <w:fldChar w:fldCharType="begin"/>
            </w:r>
            <w:r>
              <w:rPr>
                <w:rFonts w:ascii="Arial" w:hAnsi="Arial" w:eastAsia="Yu Mincho" w:cs="Arial"/>
                <w:b/>
                <w:sz w:val="16"/>
                <w:szCs w:val="16"/>
                <w:u w:val="single"/>
                <w:lang w:val="en-US" w:eastAsia="zh-CN" w:bidi="ar"/>
              </w:rPr>
              <w:instrText xml:space="preserve"> HYPERLINK "http://www.3gpp.org/ftp/TSG_RAN/WG4_Radio/TSGR4_94_e/Docs/R4-2001677.zip" </w:instrText>
            </w:r>
            <w:r>
              <w:rPr>
                <w:rFonts w:ascii="Arial" w:hAnsi="Arial" w:eastAsia="Yu Mincho" w:cs="Arial"/>
                <w:b/>
                <w:sz w:val="16"/>
                <w:szCs w:val="16"/>
                <w:u w:val="single"/>
                <w:lang w:val="en-US" w:eastAsia="zh-CN" w:bidi="ar"/>
              </w:rPr>
              <w:fldChar w:fldCharType="separate"/>
            </w:r>
            <w:r>
              <w:rPr>
                <w:rStyle w:val="53"/>
                <w:rFonts w:ascii="Arial" w:hAnsi="Arial" w:eastAsia="Yu Mincho" w:cs="Arial"/>
                <w:b/>
                <w:sz w:val="16"/>
                <w:szCs w:val="16"/>
              </w:rPr>
              <w:t>R4-2001677</w:t>
            </w:r>
            <w:r>
              <w:rPr>
                <w:rFonts w:ascii="Arial" w:hAnsi="Arial" w:eastAsia="Yu Mincho" w:cs="Arial"/>
                <w:b/>
                <w:sz w:val="16"/>
                <w:szCs w:val="16"/>
                <w:u w:val="single"/>
                <w:lang w:val="en-US" w:eastAsia="zh-CN" w:bidi="ar"/>
              </w:rPr>
              <w:fldChar w:fldCharType="end"/>
            </w:r>
            <w:bookmarkEnd w:id="32"/>
          </w:p>
        </w:tc>
        <w:tc>
          <w:tcPr>
            <w:tcW w:w="1424"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585"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CR to 38.141-1 updates for OSTP calculations</w:t>
            </w:r>
          </w:p>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hint="eastAsia" w:ascii="Arial" w:hAnsi="Arial" w:eastAsia="Yu Mincho" w:cs="Arial"/>
                <w:color w:val="000000"/>
                <w:sz w:val="16"/>
                <w:szCs w:val="16"/>
                <w:lang w:val="en-US" w:eastAsia="zh-CN" w:bidi="ar"/>
              </w:rPr>
              <w:t xml:space="preserve">Proposal: </w:t>
            </w:r>
          </w:p>
          <w:p>
            <w:pPr>
              <w:pStyle w:val="117"/>
              <w:overflowPunct w:val="0"/>
              <w:autoSpaceDE w:val="0"/>
              <w:autoSpaceDN w:val="0"/>
              <w:adjustRightInd w:val="0"/>
              <w:spacing w:after="0"/>
              <w:ind w:left="100"/>
              <w:textAlignment w:val="baseline"/>
              <w:rPr>
                <w:rFonts w:eastAsia="Yu Mincho"/>
                <w:sz w:val="16"/>
                <w:szCs w:val="16"/>
              </w:rPr>
            </w:pPr>
            <w:bookmarkStart w:id="33" w:name="OLE_LINK31"/>
            <w:r>
              <w:rPr>
                <w:rFonts w:hint="eastAsia" w:eastAsia="Yu Mincho"/>
                <w:sz w:val="16"/>
                <w:szCs w:val="16"/>
                <w:lang w:val="en-US" w:eastAsia="zh-CN"/>
              </w:rPr>
              <w:t>F</w:t>
            </w:r>
            <w:r>
              <w:rPr>
                <w:rFonts w:eastAsia="Yu Mincho"/>
                <w:sz w:val="16"/>
                <w:szCs w:val="16"/>
              </w:rPr>
              <w:t xml:space="preserve">or OSTP formula </w:t>
            </w:r>
            <w:r>
              <w:rPr>
                <w:rFonts w:eastAsia="Yu Mincho"/>
                <w:i/>
                <w:sz w:val="16"/>
                <w:szCs w:val="16"/>
              </w:rPr>
              <w:t xml:space="preserve">Nsym </w:t>
            </w:r>
            <w:r>
              <w:rPr>
                <w:rFonts w:eastAsia="Yu Mincho"/>
                <w:sz w:val="16"/>
                <w:szCs w:val="16"/>
              </w:rPr>
              <w:t>as all OFDM symbols that carry PDSCH and not contain PDCCH, RS or SSB is included to formula</w:t>
            </w:r>
            <w:bookmarkEnd w:id="33"/>
            <w:r>
              <w:rPr>
                <w:rFonts w:eastAsia="Yu Mincho"/>
                <w:sz w:val="16"/>
                <w:szCs w:val="16"/>
              </w:rPr>
              <w:t>:</w:t>
            </w:r>
          </w:p>
          <w:p>
            <w:pPr>
              <w:pStyle w:val="117"/>
              <w:overflowPunct w:val="0"/>
              <w:autoSpaceDE w:val="0"/>
              <w:autoSpaceDN w:val="0"/>
              <w:adjustRightInd w:val="0"/>
              <w:spacing w:after="0"/>
              <w:ind w:left="100"/>
              <w:jc w:val="center"/>
              <w:textAlignment w:val="baseline"/>
              <w:rPr>
                <w:rFonts w:eastAsia="Yu Mincho"/>
              </w:rPr>
            </w:pPr>
            <m:oMath>
              <m:r>
                <w:rPr>
                  <w:rFonts w:ascii="Cambria Math" w:hAnsi="Cambria Math" w:eastAsia="Yu Mincho"/>
                </w:rPr>
                <m:t>OSTP=</m:t>
              </m:r>
              <m:nary>
                <m:naryPr>
                  <m:chr m:val="∑"/>
                  <m:limLoc m:val="undOvr"/>
                  <m:subHide m:val="1"/>
                  <m:supHide m:val="1"/>
                  <m:ctrlPr>
                    <w:rPr>
                      <w:rFonts w:ascii="Cambria Math" w:hAnsi="Cambria Math" w:eastAsia="Yu Mincho"/>
                      <w:i/>
                    </w:rPr>
                  </m:ctrlPr>
                </m:naryPr>
                <m:sub>
                  <m:ctrlPr>
                    <w:rPr>
                      <w:rFonts w:ascii="Cambria Math" w:hAnsi="Cambria Math" w:eastAsia="Yu Mincho"/>
                      <w:i/>
                    </w:rPr>
                  </m:ctrlPr>
                </m:sub>
                <m:sup>
                  <m:ctrlPr>
                    <w:rPr>
                      <w:rFonts w:ascii="Cambria Math" w:hAnsi="Cambria Math" w:eastAsia="Yu Mincho"/>
                      <w:i/>
                    </w:rPr>
                  </m:ctrlPr>
                </m:sup>
                <m:e>
                  <m:r>
                    <w:rPr>
                      <w:rFonts w:ascii="Cambria Math" w:hAnsi="Cambria Math" w:eastAsia="Yu Mincho"/>
                    </w:rPr>
                    <m:t>RETP</m:t>
                  </m:r>
                  <m:ctrlPr>
                    <w:rPr>
                      <w:rFonts w:ascii="Cambria Math" w:hAnsi="Cambria Math" w:eastAsia="Yu Mincho"/>
                      <w:i/>
                    </w:rPr>
                  </m:ctrlPr>
                </m:e>
              </m:nary>
            </m:oMath>
            <w:r>
              <w:rPr>
                <w:rFonts w:eastAsia="Yu Mincho"/>
                <w:i/>
              </w:rPr>
              <w:t xml:space="preserve"> </w:t>
            </w:r>
            <w:r>
              <w:rPr>
                <w:rFonts w:eastAsia="Yu Mincho"/>
                <w:i/>
                <w:color w:val="FF0000"/>
              </w:rPr>
              <w:t>/ N</w:t>
            </w:r>
            <w:r>
              <w:rPr>
                <w:rFonts w:eastAsia="Yu Mincho"/>
                <w:i/>
                <w:color w:val="FF0000"/>
                <w:vertAlign w:val="subscript"/>
              </w:rPr>
              <w:t>sym</w:t>
            </w:r>
          </w:p>
          <w:p>
            <w:pPr>
              <w:overflowPunct w:val="0"/>
              <w:autoSpaceDE w:val="0"/>
              <w:autoSpaceDN w:val="0"/>
              <w:adjustRightInd w:val="0"/>
              <w:textAlignment w:val="top"/>
              <w:rPr>
                <w:rFonts w:ascii="Arial" w:hAnsi="Arial" w:eastAsia="Yu Mincho" w:cs="Arial"/>
                <w:color w:val="00000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R4-2001678</w:t>
            </w:r>
          </w:p>
        </w:tc>
        <w:tc>
          <w:tcPr>
            <w:tcW w:w="1424"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585"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to 38.141-1 updates for OSTP calculations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rPr>
            </w:pPr>
            <w:bookmarkStart w:id="34" w:name="OLE_LINK34"/>
            <w:r>
              <w:rPr>
                <w:rFonts w:ascii="Arial" w:hAnsi="Arial" w:eastAsia="Yu Mincho" w:cs="Arial"/>
                <w:b/>
                <w:sz w:val="16"/>
                <w:szCs w:val="16"/>
                <w:u w:val="single"/>
                <w:lang w:val="en-US" w:eastAsia="zh-CN" w:bidi="ar"/>
              </w:rPr>
              <w:fldChar w:fldCharType="begin"/>
            </w:r>
            <w:r>
              <w:rPr>
                <w:rFonts w:ascii="Arial" w:hAnsi="Arial" w:eastAsia="Yu Mincho" w:cs="Arial"/>
                <w:b/>
                <w:sz w:val="16"/>
                <w:szCs w:val="16"/>
                <w:u w:val="single"/>
                <w:lang w:val="en-US" w:eastAsia="zh-CN" w:bidi="ar"/>
              </w:rPr>
              <w:instrText xml:space="preserve"> HYPERLINK "http://www.3gpp.org/ftp/TSG_RAN/WG4_Radio/TSGR4_94_e/Docs/R4-2001679.zip" </w:instrText>
            </w:r>
            <w:r>
              <w:rPr>
                <w:rFonts w:ascii="Arial" w:hAnsi="Arial" w:eastAsia="Yu Mincho" w:cs="Arial"/>
                <w:b/>
                <w:sz w:val="16"/>
                <w:szCs w:val="16"/>
                <w:u w:val="single"/>
                <w:lang w:val="en-US" w:eastAsia="zh-CN" w:bidi="ar"/>
              </w:rPr>
              <w:fldChar w:fldCharType="separate"/>
            </w:r>
            <w:r>
              <w:rPr>
                <w:rStyle w:val="53"/>
                <w:rFonts w:ascii="Arial" w:hAnsi="Arial" w:eastAsia="Yu Mincho" w:cs="Arial"/>
                <w:b/>
                <w:sz w:val="16"/>
                <w:szCs w:val="16"/>
              </w:rPr>
              <w:t>R4-2001679</w:t>
            </w:r>
            <w:r>
              <w:rPr>
                <w:rFonts w:ascii="Arial" w:hAnsi="Arial" w:eastAsia="Yu Mincho" w:cs="Arial"/>
                <w:b/>
                <w:sz w:val="16"/>
                <w:szCs w:val="16"/>
                <w:u w:val="single"/>
                <w:lang w:val="en-US" w:eastAsia="zh-CN" w:bidi="ar"/>
              </w:rPr>
              <w:fldChar w:fldCharType="end"/>
            </w:r>
            <w:bookmarkEnd w:id="34"/>
          </w:p>
        </w:tc>
        <w:tc>
          <w:tcPr>
            <w:tcW w:w="1424"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585"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CR to 38.141-2 updates for OSTP calculations</w:t>
            </w:r>
          </w:p>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hint="eastAsia" w:ascii="Arial" w:hAnsi="Arial" w:eastAsia="Yu Mincho" w:cs="Arial"/>
                <w:color w:val="000000"/>
                <w:sz w:val="16"/>
                <w:szCs w:val="16"/>
                <w:lang w:val="en-US" w:eastAsia="zh-CN" w:bidi="ar"/>
              </w:rPr>
              <w:t>Proposal :</w:t>
            </w:r>
          </w:p>
          <w:p>
            <w:pPr>
              <w:pStyle w:val="117"/>
              <w:overflowPunct w:val="0"/>
              <w:autoSpaceDE w:val="0"/>
              <w:autoSpaceDN w:val="0"/>
              <w:adjustRightInd w:val="0"/>
              <w:spacing w:after="0"/>
              <w:ind w:left="100"/>
              <w:textAlignment w:val="baseline"/>
              <w:rPr>
                <w:rFonts w:eastAsia="Yu Mincho"/>
                <w:sz w:val="16"/>
                <w:szCs w:val="16"/>
              </w:rPr>
            </w:pPr>
            <w:r>
              <w:rPr>
                <w:rFonts w:hint="eastAsia" w:eastAsia="Yu Mincho"/>
                <w:sz w:val="16"/>
                <w:szCs w:val="16"/>
                <w:lang w:val="en-US" w:eastAsia="zh-CN"/>
              </w:rPr>
              <w:t>F</w:t>
            </w:r>
            <w:r>
              <w:rPr>
                <w:rFonts w:eastAsia="Yu Mincho"/>
                <w:sz w:val="16"/>
                <w:szCs w:val="16"/>
              </w:rPr>
              <w:t xml:space="preserve">or OSTP formula </w:t>
            </w:r>
            <w:r>
              <w:rPr>
                <w:rFonts w:eastAsia="Yu Mincho"/>
                <w:i/>
                <w:sz w:val="16"/>
                <w:szCs w:val="16"/>
              </w:rPr>
              <w:t xml:space="preserve">Nsym </w:t>
            </w:r>
            <w:r>
              <w:rPr>
                <w:rFonts w:eastAsia="Yu Mincho"/>
                <w:sz w:val="16"/>
                <w:szCs w:val="16"/>
              </w:rPr>
              <w:t>as all OFDM symbols that carry PDSCH and not contain PDCCH, RS or SSB is included to formula:</w:t>
            </w:r>
          </w:p>
          <w:p>
            <w:pPr>
              <w:pStyle w:val="117"/>
              <w:overflowPunct w:val="0"/>
              <w:autoSpaceDE w:val="0"/>
              <w:autoSpaceDN w:val="0"/>
              <w:adjustRightInd w:val="0"/>
              <w:spacing w:after="0"/>
              <w:ind w:left="100"/>
              <w:jc w:val="center"/>
              <w:textAlignment w:val="baseline"/>
              <w:rPr>
                <w:rFonts w:eastAsia="Yu Mincho"/>
              </w:rPr>
            </w:pPr>
            <m:oMath>
              <w:bookmarkStart w:id="35" w:name="OLE_LINK30"/>
              <m:r>
                <w:rPr>
                  <w:rFonts w:ascii="Cambria Math" w:hAnsi="Cambria Math" w:eastAsia="Yu Mincho"/>
                </w:rPr>
                <m:t>OSTP=</m:t>
              </m:r>
              <m:nary>
                <m:naryPr>
                  <m:chr m:val="∑"/>
                  <m:limLoc m:val="undOvr"/>
                  <m:subHide m:val="1"/>
                  <m:supHide m:val="1"/>
                  <m:ctrlPr>
                    <w:rPr>
                      <w:rFonts w:ascii="Cambria Math" w:hAnsi="Cambria Math" w:eastAsia="Yu Mincho"/>
                      <w:i/>
                    </w:rPr>
                  </m:ctrlPr>
                </m:naryPr>
                <m:sub>
                  <m:ctrlPr>
                    <w:rPr>
                      <w:rFonts w:ascii="Cambria Math" w:hAnsi="Cambria Math" w:eastAsia="Yu Mincho"/>
                      <w:i/>
                    </w:rPr>
                  </m:ctrlPr>
                </m:sub>
                <m:sup>
                  <m:ctrlPr>
                    <w:rPr>
                      <w:rFonts w:ascii="Cambria Math" w:hAnsi="Cambria Math" w:eastAsia="Yu Mincho"/>
                      <w:i/>
                    </w:rPr>
                  </m:ctrlPr>
                </m:sup>
                <m:e>
                  <m:r>
                    <w:rPr>
                      <w:rFonts w:ascii="Cambria Math" w:hAnsi="Cambria Math" w:eastAsia="Yu Mincho"/>
                    </w:rPr>
                    <m:t>RETP</m:t>
                  </m:r>
                  <m:ctrlPr>
                    <w:rPr>
                      <w:rFonts w:ascii="Cambria Math" w:hAnsi="Cambria Math" w:eastAsia="Yu Mincho"/>
                      <w:i/>
                    </w:rPr>
                  </m:ctrlPr>
                </m:e>
              </m:nary>
            </m:oMath>
            <w:r>
              <w:rPr>
                <w:rFonts w:eastAsia="Yu Mincho"/>
                <w:i/>
              </w:rPr>
              <w:t xml:space="preserve"> </w:t>
            </w:r>
            <w:r>
              <w:rPr>
                <w:rFonts w:eastAsia="Yu Mincho"/>
                <w:i/>
                <w:color w:val="FF0000"/>
              </w:rPr>
              <w:t>/ N</w:t>
            </w:r>
            <w:r>
              <w:rPr>
                <w:rFonts w:eastAsia="Yu Mincho"/>
                <w:i/>
                <w:color w:val="FF0000"/>
                <w:vertAlign w:val="subscript"/>
              </w:rPr>
              <w:t>sym</w:t>
            </w:r>
          </w:p>
          <w:bookmarkEnd w:id="35"/>
          <w:p>
            <w:pPr>
              <w:overflowPunct w:val="0"/>
              <w:autoSpaceDE w:val="0"/>
              <w:autoSpaceDN w:val="0"/>
              <w:adjustRightInd w:val="0"/>
              <w:textAlignment w:val="top"/>
              <w:rPr>
                <w:rFonts w:ascii="Arial" w:hAnsi="Arial" w:eastAsia="Yu Mincho" w:cs="Arial"/>
                <w:color w:val="00000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R4-2001680</w:t>
            </w:r>
          </w:p>
        </w:tc>
        <w:tc>
          <w:tcPr>
            <w:tcW w:w="1424"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585"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to 38.141-2 updates for OSTP calculations</w:t>
            </w:r>
          </w:p>
        </w:tc>
      </w:tr>
    </w:tbl>
    <w:p/>
    <w:p>
      <w:pPr>
        <w:pStyle w:val="3"/>
      </w:pPr>
      <w:r>
        <w:rPr>
          <w:rFonts w:hint="eastAsia"/>
        </w:rPr>
        <w:t>Open issues</w:t>
      </w:r>
      <w:r>
        <w:t xml:space="preserve"> summary</w:t>
      </w:r>
    </w:p>
    <w:p>
      <w:pPr>
        <w:rPr>
          <w:i/>
          <w:lang w:eastAsia="zh-CN"/>
        </w:rPr>
      </w:pPr>
      <w:r>
        <w:rPr>
          <w:rFonts w:hint="eastAsia"/>
          <w:i/>
        </w:rPr>
        <w:t xml:space="preserve">Before e-Meeting, </w:t>
      </w:r>
      <w:r>
        <w:rPr>
          <w:i/>
        </w:rPr>
        <w:t>moderator</w:t>
      </w:r>
      <w:r>
        <w:rPr>
          <w:rFonts w:hint="eastAsia"/>
          <w:i/>
        </w:rPr>
        <w:t>s</w:t>
      </w:r>
      <w:r>
        <w:rPr>
          <w:i/>
        </w:rPr>
        <w:t xml:space="preserve"> shall</w:t>
      </w:r>
      <w:r>
        <w:rPr>
          <w:rFonts w:hint="eastAsia"/>
          <w:i/>
        </w:rPr>
        <w:t xml:space="preserve"> summar</w:t>
      </w:r>
      <w:r>
        <w:rPr>
          <w:i/>
        </w:rPr>
        <w:t>ize list of</w:t>
      </w:r>
      <w:r>
        <w:rPr>
          <w:rFonts w:hint="eastAsia"/>
          <w:i/>
        </w:rPr>
        <w:t xml:space="preserve"> open issues</w:t>
      </w:r>
      <w:r>
        <w:rPr>
          <w:i/>
        </w:rPr>
        <w:t xml:space="preserve">, </w:t>
      </w:r>
      <w:r>
        <w:rPr>
          <w:rFonts w:hint="eastAsia"/>
          <w:i/>
        </w:rPr>
        <w:t>candidate options</w:t>
      </w:r>
      <w:r>
        <w:rPr>
          <w:i/>
        </w:rPr>
        <w:t xml:space="preserve"> and possible WF (if applicable)</w:t>
      </w:r>
      <w:r>
        <w:rPr>
          <w:rFonts w:hint="eastAsia"/>
          <w:i/>
        </w:rPr>
        <w:t xml:space="preserve"> based on companies</w:t>
      </w:r>
      <w:r>
        <w:rPr>
          <w:i/>
        </w:rPr>
        <w:t>’</w:t>
      </w:r>
      <w:r>
        <w:rPr>
          <w:rFonts w:hint="eastAsia"/>
          <w:i/>
        </w:rPr>
        <w:t xml:space="preserve"> contributions.</w:t>
      </w:r>
    </w:p>
    <w:p>
      <w:pPr>
        <w:pStyle w:val="4"/>
        <w:rPr>
          <w:sz w:val="24"/>
          <w:szCs w:val="16"/>
        </w:rPr>
      </w:pPr>
      <w:r>
        <w:rPr>
          <w:sz w:val="24"/>
          <w:szCs w:val="16"/>
        </w:rPr>
        <w:t xml:space="preserve">Sub-topic </w:t>
      </w:r>
      <w:r>
        <w:rPr>
          <w:rFonts w:hint="eastAsia"/>
          <w:sz w:val="24"/>
          <w:szCs w:val="16"/>
          <w:lang w:val="en-US"/>
        </w:rPr>
        <w:t>3</w:t>
      </w:r>
      <w:r>
        <w:rPr>
          <w:sz w:val="24"/>
          <w:szCs w:val="16"/>
        </w:rPr>
        <w:t>-1</w:t>
      </w:r>
      <w:r>
        <w:rPr>
          <w:rFonts w:hint="eastAsia"/>
          <w:sz w:val="24"/>
          <w:szCs w:val="16"/>
          <w:lang w:val="en-US"/>
        </w:rPr>
        <w:t xml:space="preserve">: OSTP calculation </w:t>
      </w:r>
    </w:p>
    <w:p>
      <w:pPr>
        <w:rPr>
          <w:b/>
          <w:u w:val="single"/>
          <w:lang w:val="en-US" w:eastAsia="zh-CN"/>
        </w:rPr>
      </w:pPr>
      <w:r>
        <w:rPr>
          <w:b/>
          <w:u w:val="single"/>
          <w:lang w:eastAsia="ko-KR"/>
        </w:rPr>
        <w:t xml:space="preserve">Issue 2-1: </w:t>
      </w:r>
      <w:r>
        <w:rPr>
          <w:rFonts w:hint="eastAsia"/>
          <w:b/>
          <w:u w:val="single"/>
          <w:lang w:val="en-US" w:eastAsia="zh-CN"/>
        </w:rPr>
        <w:t>OSTP calculation</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ind w:firstLine="640" w:firstLineChars="400"/>
        <w:rPr>
          <w:szCs w:val="24"/>
          <w:lang w:eastAsia="zh-CN"/>
        </w:rPr>
      </w:pPr>
      <w:r>
        <w:rPr>
          <w:rFonts w:hint="eastAsia"/>
          <w:sz w:val="16"/>
          <w:szCs w:val="16"/>
          <w:lang w:val="en-US" w:eastAsia="zh-CN"/>
        </w:rPr>
        <w:t>F</w:t>
      </w:r>
      <w:r>
        <w:rPr>
          <w:sz w:val="16"/>
          <w:szCs w:val="16"/>
        </w:rPr>
        <w:t xml:space="preserve">or OSTP formula </w:t>
      </w:r>
      <w:r>
        <w:rPr>
          <w:i/>
          <w:sz w:val="16"/>
          <w:szCs w:val="16"/>
        </w:rPr>
        <w:t xml:space="preserve">Nsym </w:t>
      </w:r>
      <w:r>
        <w:rPr>
          <w:sz w:val="16"/>
          <w:szCs w:val="16"/>
        </w:rPr>
        <w:t>as all OFDM symbols that carry PDSCH and not contain PDCCH, RS or SSB is included to formula</w:t>
      </w:r>
    </w:p>
    <w:p>
      <w:pPr>
        <w:pStyle w:val="117"/>
        <w:overflowPunct w:val="0"/>
        <w:autoSpaceDE w:val="0"/>
        <w:autoSpaceDN w:val="0"/>
        <w:adjustRightInd w:val="0"/>
        <w:spacing w:after="0"/>
        <w:ind w:left="100"/>
        <w:jc w:val="center"/>
        <w:textAlignment w:val="baseline"/>
      </w:pPr>
      <m:oMath>
        <m:r>
          <w:rPr>
            <w:rFonts w:ascii="Cambria Math" w:hAnsi="Cambria Math"/>
          </w:rPr>
          <m:t>OSTP=</m:t>
        </m:r>
        <m:nary>
          <m:naryPr>
            <m:chr m:val="∑"/>
            <m:limLoc m:val="undOvr"/>
            <m:subHide m:val="1"/>
            <m:supHide m:val="1"/>
            <m:ctrlPr>
              <w:rPr>
                <w:rFonts w:ascii="Cambria Math" w:hAnsi="Cambria Math"/>
                <w:i/>
              </w:rPr>
            </m:ctrlPr>
          </m:naryPr>
          <m:sub>
            <m:ctrlPr>
              <w:rPr>
                <w:rFonts w:ascii="Cambria Math" w:hAnsi="Cambria Math"/>
                <w:i/>
              </w:rPr>
            </m:ctrlPr>
          </m:sub>
          <m:sup>
            <m:ctrlPr>
              <w:rPr>
                <w:rFonts w:ascii="Cambria Math" w:hAnsi="Cambria Math"/>
                <w:i/>
              </w:rPr>
            </m:ctrlPr>
          </m:sup>
          <m:e>
            <m:r>
              <w:rPr>
                <w:rFonts w:ascii="Cambria Math" w:hAnsi="Cambria Math"/>
              </w:rPr>
              <m:t>RETP</m:t>
            </m:r>
            <m:ctrlPr>
              <w:rPr>
                <w:rFonts w:ascii="Cambria Math" w:hAnsi="Cambria Math"/>
                <w:i/>
              </w:rPr>
            </m:ctrlPr>
          </m:e>
        </m:nary>
      </m:oMath>
      <w:r>
        <w:rPr>
          <w:i/>
        </w:rPr>
        <w:t xml:space="preserve"> /</w:t>
      </w:r>
      <w:r>
        <w:rPr>
          <w:i/>
          <w:color w:val="FF0000"/>
        </w:rPr>
        <w:t xml:space="preserve"> N</w:t>
      </w:r>
      <w:r>
        <w:rPr>
          <w:i/>
          <w:color w:val="FF0000"/>
          <w:vertAlign w:val="subscript"/>
        </w:rPr>
        <w:t>sym</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Sub topic 3</w:t>
            </w:r>
            <w:r>
              <w:rPr>
                <w:rFonts w:eastAsiaTheme="minorEastAsia"/>
                <w:color w:val="0070C0"/>
                <w:lang w:val="en-US" w:eastAsia="zh-CN"/>
              </w:rPr>
              <w:t>-</w:t>
            </w:r>
            <w:r>
              <w:rPr>
                <w:rFonts w:hint="eastAsia" w:eastAsiaTheme="minorEastAsia"/>
                <w:color w:val="0070C0"/>
                <w:lang w:val="en-US" w:eastAsia="zh-CN"/>
              </w:rPr>
              <w:t>1: fine to have the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6" w:author="Futurewei" w:date="2020-02-24T12:39:00Z"/>
        </w:trPr>
        <w:tc>
          <w:tcPr>
            <w:tcW w:w="1236" w:type="dxa"/>
          </w:tcPr>
          <w:p>
            <w:pPr>
              <w:overflowPunct w:val="0"/>
              <w:autoSpaceDE w:val="0"/>
              <w:autoSpaceDN w:val="0"/>
              <w:adjustRightInd w:val="0"/>
              <w:spacing w:after="120"/>
              <w:textAlignment w:val="baseline"/>
              <w:rPr>
                <w:ins w:id="357" w:author="Futurewei" w:date="2020-02-24T12:39:00Z"/>
                <w:rFonts w:eastAsiaTheme="minorEastAsia"/>
                <w:color w:val="0070C0"/>
                <w:lang w:val="en-US" w:eastAsia="zh-CN"/>
              </w:rPr>
            </w:pPr>
            <w:ins w:id="358" w:author="Futurewei" w:date="2020-02-24T12:39:00Z">
              <w:r>
                <w:rPr>
                  <w:rFonts w:eastAsiaTheme="minorEastAsia"/>
                  <w:color w:val="0070C0"/>
                  <w:lang w:val="en-US" w:eastAsia="zh-CN"/>
                </w:rPr>
                <w:t>Futurewei</w:t>
              </w:r>
            </w:ins>
          </w:p>
        </w:tc>
        <w:tc>
          <w:tcPr>
            <w:tcW w:w="8395" w:type="dxa"/>
          </w:tcPr>
          <w:p>
            <w:pPr>
              <w:overflowPunct w:val="0"/>
              <w:autoSpaceDE w:val="0"/>
              <w:autoSpaceDN w:val="0"/>
              <w:adjustRightInd w:val="0"/>
              <w:spacing w:after="120"/>
              <w:textAlignment w:val="baseline"/>
              <w:rPr>
                <w:ins w:id="359" w:author="Futurewei" w:date="2020-02-24T12:40:00Z"/>
                <w:rFonts w:eastAsiaTheme="minorEastAsia"/>
                <w:color w:val="0070C0"/>
                <w:lang w:val="en-US" w:eastAsia="zh-CN"/>
              </w:rPr>
            </w:pPr>
            <w:ins w:id="360" w:author="Futurewei" w:date="2020-02-24T12:39:00Z">
              <w:r>
                <w:rPr>
                  <w:rFonts w:eastAsiaTheme="minorEastAsia"/>
                  <w:color w:val="0070C0"/>
                  <w:lang w:val="en-US" w:eastAsia="zh-CN"/>
                </w:rPr>
                <w:t>Sub-topic 3-1: the change is fine. This is just an editorial suggestion</w:t>
              </w:r>
            </w:ins>
            <w:ins w:id="361" w:author="Futurewei" w:date="2020-02-24T12:40:00Z">
              <w:r>
                <w:rPr>
                  <w:rFonts w:eastAsiaTheme="minorEastAsia"/>
                  <w:color w:val="0070C0"/>
                  <w:lang w:val="en-US" w:eastAsia="zh-CN"/>
                </w:rPr>
                <w:t>: use</w:t>
              </w:r>
            </w:ins>
          </w:p>
          <w:p>
            <w:pPr>
              <w:overflowPunct w:val="0"/>
              <w:autoSpaceDE w:val="0"/>
              <w:autoSpaceDN w:val="0"/>
              <w:adjustRightInd w:val="0"/>
              <w:spacing w:after="120"/>
              <w:textAlignment w:val="baseline"/>
              <w:rPr>
                <w:ins w:id="362" w:author="Futurewei" w:date="2020-02-24T12:42:00Z"/>
                <w:rFonts w:eastAsiaTheme="minorEastAsia"/>
              </w:rPr>
            </w:pPr>
            <m:oMathPara>
              <m:oMath>
                <w:ins w:id="363" w:author="Futurewei" w:date="2020-02-24T12:40:00Z">
                  <m:r>
                    <w:rPr>
                      <w:rFonts w:ascii="Cambria Math" w:hAnsi="Cambria Math" w:eastAsia="Osaka"/>
                    </w:rPr>
                    <m:t>OSTP=</m:t>
                  </m:r>
                </w:ins>
                <m:f>
                  <m:fPr>
                    <m:ctrlPr>
                      <w:ins w:id="364" w:author="Futurewei" w:date="2020-02-24T12:40:00Z">
                        <w:rPr>
                          <w:rFonts w:ascii="Cambria Math" w:hAnsi="Cambria Math" w:eastAsia="Osaka"/>
                          <w:i/>
                        </w:rPr>
                      </w:ins>
                    </m:ctrlPr>
                  </m:fPr>
                  <m:num>
                    <w:ins w:id="365" w:author="Futurewei" w:date="2020-02-24T12:40:00Z">
                      <m:r>
                        <w:rPr>
                          <w:rFonts w:ascii="Cambria Math" w:hAnsi="Cambria Math" w:eastAsia="Osaka"/>
                        </w:rPr>
                        <m:t>1</m:t>
                      </m:r>
                    </w:ins>
                    <m:ctrlPr>
                      <w:ins w:id="366" w:author="Futurewei" w:date="2020-02-24T12:40:00Z">
                        <w:rPr>
                          <w:rFonts w:ascii="Cambria Math" w:hAnsi="Cambria Math" w:eastAsia="Osaka"/>
                          <w:i/>
                        </w:rPr>
                      </w:ins>
                    </m:ctrlPr>
                  </m:num>
                  <m:den>
                    <m:sSub>
                      <m:sSubPr>
                        <m:ctrlPr>
                          <w:ins w:id="367" w:author="Futurewei" w:date="2020-02-24T12:40:00Z">
                            <w:rPr>
                              <w:rFonts w:ascii="Cambria Math" w:hAnsi="Cambria Math" w:eastAsia="Osaka"/>
                              <w:i/>
                            </w:rPr>
                          </w:ins>
                        </m:ctrlPr>
                      </m:sSubPr>
                      <m:e>
                        <w:ins w:id="368" w:author="Futurewei" w:date="2020-02-24T12:40:00Z">
                          <m:r>
                            <w:rPr>
                              <w:rFonts w:ascii="Cambria Math" w:hAnsi="Cambria Math" w:eastAsia="Osaka"/>
                            </w:rPr>
                            <m:t>N</m:t>
                          </m:r>
                        </w:ins>
                        <m:ctrlPr>
                          <w:ins w:id="369" w:author="Futurewei" w:date="2020-02-24T12:40:00Z">
                            <w:rPr>
                              <w:rFonts w:ascii="Cambria Math" w:hAnsi="Cambria Math" w:eastAsia="Osaka"/>
                              <w:i/>
                            </w:rPr>
                          </w:ins>
                        </m:ctrlPr>
                      </m:e>
                      <m:sub>
                        <w:ins w:id="370" w:author="Futurewei" w:date="2020-02-24T12:40:00Z">
                          <m:r>
                            <w:rPr>
                              <w:rFonts w:ascii="Cambria Math" w:hAnsi="Cambria Math" w:eastAsia="Osaka"/>
                            </w:rPr>
                            <m:t>sym</m:t>
                          </m:r>
                        </w:ins>
                        <m:ctrlPr>
                          <w:ins w:id="371" w:author="Futurewei" w:date="2020-02-24T12:40:00Z">
                            <w:rPr>
                              <w:rFonts w:ascii="Cambria Math" w:hAnsi="Cambria Math" w:eastAsia="Osaka"/>
                              <w:i/>
                            </w:rPr>
                          </w:ins>
                        </m:ctrlPr>
                      </m:sub>
                    </m:sSub>
                    <m:ctrlPr>
                      <w:ins w:id="372" w:author="Futurewei" w:date="2020-02-24T12:40:00Z">
                        <w:rPr>
                          <w:rFonts w:ascii="Cambria Math" w:hAnsi="Cambria Math" w:eastAsia="Osaka"/>
                          <w:i/>
                        </w:rPr>
                      </w:ins>
                    </m:ctrlPr>
                  </m:den>
                </m:f>
                <m:nary>
                  <m:naryPr>
                    <m:chr m:val="∑"/>
                    <m:limLoc m:val="undOvr"/>
                    <m:subHide m:val="1"/>
                    <m:supHide m:val="1"/>
                    <m:ctrlPr>
                      <w:ins w:id="373" w:author="Futurewei" w:date="2020-02-24T12:40:00Z">
                        <w:rPr>
                          <w:rFonts w:ascii="Cambria Math" w:hAnsi="Cambria Math" w:eastAsia="Osaka"/>
                          <w:i/>
                        </w:rPr>
                      </w:ins>
                    </m:ctrlPr>
                  </m:naryPr>
                  <m:sub>
                    <m:ctrlPr>
                      <w:ins w:id="374" w:author="Futurewei" w:date="2020-02-24T12:40:00Z">
                        <w:rPr>
                          <w:rFonts w:ascii="Cambria Math" w:hAnsi="Cambria Math" w:eastAsia="Osaka"/>
                          <w:i/>
                        </w:rPr>
                      </w:ins>
                    </m:ctrlPr>
                  </m:sub>
                  <m:sup>
                    <m:ctrlPr>
                      <w:ins w:id="375" w:author="Futurewei" w:date="2020-02-24T12:40:00Z">
                        <w:rPr>
                          <w:rFonts w:ascii="Cambria Math" w:hAnsi="Cambria Math" w:eastAsia="Osaka"/>
                          <w:i/>
                        </w:rPr>
                      </w:ins>
                    </m:ctrlPr>
                  </m:sup>
                  <m:e>
                    <w:ins w:id="376" w:author="Futurewei" w:date="2020-02-24T12:40:00Z">
                      <m:r>
                        <w:rPr>
                          <w:rFonts w:ascii="Cambria Math" w:hAnsi="Cambria Math" w:eastAsia="Osaka"/>
                        </w:rPr>
                        <m:t>RETP</m:t>
                      </m:r>
                    </w:ins>
                    <m:ctrlPr>
                      <w:ins w:id="377" w:author="Futurewei" w:date="2020-02-24T12:40:00Z">
                        <w:rPr>
                          <w:rFonts w:ascii="Cambria Math" w:hAnsi="Cambria Math" w:eastAsia="Osaka"/>
                          <w:i/>
                        </w:rPr>
                      </w:ins>
                    </m:ctrlPr>
                  </m:e>
                </m:nary>
              </m:oMath>
            </m:oMathPara>
          </w:p>
          <w:p>
            <w:pPr>
              <w:overflowPunct w:val="0"/>
              <w:autoSpaceDE w:val="0"/>
              <w:autoSpaceDN w:val="0"/>
              <w:adjustRightInd w:val="0"/>
              <w:spacing w:after="120"/>
              <w:textAlignment w:val="baseline"/>
              <w:rPr>
                <w:ins w:id="378" w:author="Futurewei" w:date="2020-02-24T12:39:00Z"/>
                <w:rFonts w:eastAsia="Yu Mincho"/>
                <w:color w:val="0070C0"/>
                <w:lang w:val="en-GB" w:eastAsia="en-US"/>
                <w:rPrChange w:id="379" w:author="Futurewei" w:date="2020-02-24T12:43:00Z">
                  <w:rPr>
                    <w:ins w:id="380" w:author="Futurewei" w:date="2020-02-24T12:39:00Z"/>
                    <w:rFonts w:eastAsiaTheme="minorEastAsia"/>
                    <w:color w:val="0070C0"/>
                    <w:lang w:val="en-US" w:eastAsia="zh-CN"/>
                  </w:rPr>
                </w:rPrChange>
              </w:rPr>
            </w:pPr>
            <w:ins w:id="381" w:author="Futurewei" w:date="2020-02-24T12:42:00Z">
              <w:r>
                <w:rPr>
                  <w:rFonts w:eastAsiaTheme="minorEastAsia"/>
                </w:rPr>
                <w:t>Or put the change within the equati</w:t>
              </w:r>
            </w:ins>
            <w:ins w:id="382" w:author="Futurewei" w:date="2020-02-24T12:43:00Z">
              <w:r>
                <w:rPr>
                  <w:rFonts w:eastAsiaTheme="minorEastAsia"/>
                </w:rPr>
                <w:t>on object (to keep the font sizes consistent)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83" w:author="Golebiowski, Bartlomiej (Nokia - PL/Wroclaw)" w:date="2020-02-25T13:42:00Z"/>
        </w:trPr>
        <w:tc>
          <w:tcPr>
            <w:tcW w:w="1236" w:type="dxa"/>
          </w:tcPr>
          <w:p>
            <w:pPr>
              <w:overflowPunct w:val="0"/>
              <w:autoSpaceDE w:val="0"/>
              <w:autoSpaceDN w:val="0"/>
              <w:adjustRightInd w:val="0"/>
              <w:spacing w:after="120"/>
              <w:textAlignment w:val="baseline"/>
              <w:rPr>
                <w:ins w:id="384" w:author="Golebiowski, Bartlomiej (Nokia - PL/Wroclaw)" w:date="2020-02-25T13:42:00Z"/>
                <w:rFonts w:eastAsiaTheme="minorEastAsia"/>
                <w:color w:val="0070C0"/>
                <w:lang w:val="en-US" w:eastAsia="zh-CN"/>
              </w:rPr>
            </w:pPr>
            <w:ins w:id="385" w:author="Golebiowski, Bartlomiej (Nokia - PL/Wroclaw)" w:date="2020-02-25T13:42: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386" w:author="Golebiowski, Bartlomiej (Nokia - PL/Wroclaw)" w:date="2020-02-25T13:42:00Z"/>
                <w:rFonts w:eastAsiaTheme="minorEastAsia"/>
                <w:color w:val="0070C0"/>
                <w:lang w:val="en-US" w:eastAsia="zh-CN"/>
              </w:rPr>
            </w:pPr>
            <w:ins w:id="387" w:author="Golebiowski, Bartlomiej (Nokia - PL/Wroclaw)" w:date="2020-02-25T13:42:00Z">
              <w:r>
                <w:rPr>
                  <w:rFonts w:eastAsiaTheme="minorEastAsia"/>
                  <w:color w:val="0070C0"/>
                  <w:lang w:val="en-US" w:eastAsia="zh-CN"/>
                </w:rPr>
                <w:t>To Futurewei: Thanks for comment, revision with editorial edition will be in folder.</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"http://www.3gpp.org/ftp/TSG_RAN/WG4_Radio/TSGR4_94_e/Docs/R4-2001677.zip" </w:instrText>
            </w:r>
            <w:r>
              <w:fldChar w:fldCharType="separate"/>
            </w:r>
            <w:r>
              <w:rPr>
                <w:rStyle w:val="53"/>
                <w:rFonts w:ascii="Arial" w:hAnsi="Arial" w:eastAsia="Yu Mincho" w:cs="Arial"/>
                <w:b/>
                <w:sz w:val="16"/>
                <w:szCs w:val="16"/>
              </w:rPr>
              <w:t>R4-2001677</w:t>
            </w:r>
            <w:r>
              <w:rPr>
                <w:rStyle w:val="53"/>
                <w:rFonts w:ascii="Arial" w:hAnsi="Arial" w:eastAsia="Yu Mincho" w:cs="Arial"/>
                <w:b/>
                <w:sz w:val="16"/>
                <w:szCs w:val="16"/>
              </w:rPr>
              <w:fldChar w:fldCharType="end"/>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"http://www.3gpp.org/ftp/TSG_RAN/WG4_Radio/TSGR4_94_e/Docs/R4-2001679.zip" </w:instrText>
            </w:r>
            <w:r>
              <w:fldChar w:fldCharType="separate"/>
            </w:r>
            <w:r>
              <w:rPr>
                <w:rStyle w:val="53"/>
                <w:rFonts w:ascii="Arial" w:hAnsi="Arial" w:eastAsia="Yu Mincho" w:cs="Arial"/>
                <w:b/>
                <w:sz w:val="16"/>
                <w:szCs w:val="16"/>
              </w:rPr>
              <w:t>R4-2001679</w:t>
            </w:r>
            <w:r>
              <w:rPr>
                <w:rStyle w:val="53"/>
                <w:rFonts w:ascii="Arial" w:hAnsi="Arial" w:eastAsia="Yu Mincho" w:cs="Arial"/>
                <w:b/>
                <w:sz w:val="16"/>
                <w:szCs w:val="16"/>
              </w:rPr>
              <w:fldChar w:fldCharType="end"/>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zh-CN"/>
        </w:rPr>
      </w:pPr>
    </w:p>
    <w:p>
      <w:pPr>
        <w:rPr>
          <w:lang w:val="sv-SE" w:eastAsia="zh-CN"/>
        </w:rPr>
      </w:pPr>
    </w:p>
    <w:bookmarkEnd w:id="31"/>
    <w:p>
      <w:pPr>
        <w:pStyle w:val="2"/>
        <w:rPr>
          <w:lang w:eastAsia="ja-JP"/>
        </w:rPr>
      </w:pPr>
      <w:bookmarkStart w:id="36" w:name="OLE_LINK27"/>
      <w:r>
        <w:rPr>
          <w:lang w:eastAsia="ja-JP"/>
        </w:rPr>
        <w:t>Topic #</w:t>
      </w:r>
      <w:r>
        <w:rPr>
          <w:rFonts w:hint="eastAsia"/>
          <w:lang w:val="en-US" w:eastAsia="zh-CN"/>
        </w:rPr>
        <w:t>4</w:t>
      </w:r>
      <w:r>
        <w:rPr>
          <w:lang w:eastAsia="ja-JP"/>
        </w:rPr>
        <w:t>:</w:t>
      </w:r>
      <w:r>
        <w:rPr>
          <w:rFonts w:hint="eastAsia"/>
          <w:lang w:val="en-US" w:eastAsia="zh-CN"/>
        </w:rPr>
        <w:t xml:space="preserve"> </w:t>
      </w:r>
      <w:r>
        <w:rPr>
          <w:rFonts w:hint="eastAsia"/>
          <w:bCs/>
          <w:lang w:val="en-US" w:eastAsia="zh-CN"/>
        </w:rPr>
        <w:t>OBUE Cat B option 2 for n7 and n38 and removal of n65 in R15</w:t>
      </w:r>
    </w:p>
    <w:p>
      <w:pPr>
        <w:rPr>
          <w:i/>
          <w:lang w:eastAsia="zh-CN"/>
        </w:rPr>
      </w:pPr>
      <w:r>
        <w:rPr>
          <w:i/>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bookmarkStart w:id="37" w:name="OLE_LINK2" w:colFirst="0" w:colLast="2"/>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color w:val="0070C0"/>
                <w:u w:val="single"/>
                <w:lang w:eastAsia="zh-CN"/>
              </w:rPr>
            </w:pPr>
            <w:bookmarkStart w:id="38" w:name="OLE_LINK37"/>
            <w:bookmarkStart w:id="39" w:name="OLE_LINK3" w:colFirst="0" w:colLast="2"/>
            <w:r>
              <w:rPr>
                <w:rFonts w:hint="eastAsia" w:eastAsia="Yu Mincho" w:asciiTheme="minorHAnsi" w:hAnsiTheme="minorHAnsi" w:cstheme="minorHAnsi"/>
                <w:color w:val="0070C0"/>
                <w:u w:val="single"/>
              </w:rPr>
              <w:t>R4-200182</w:t>
            </w:r>
            <w:r>
              <w:rPr>
                <w:rFonts w:hint="eastAsia" w:eastAsia="Yu Mincho" w:asciiTheme="minorHAnsi" w:hAnsiTheme="minorHAnsi" w:cstheme="minorHAnsi"/>
                <w:color w:val="0070C0"/>
                <w:u w:val="single"/>
                <w:lang w:val="en-US" w:eastAsia="zh-CN"/>
              </w:rPr>
              <w:t>4</w:t>
            </w:r>
          </w:p>
          <w:bookmarkEnd w:id="38"/>
          <w:p>
            <w:pPr>
              <w:overflowPunct w:val="0"/>
              <w:autoSpaceDE w:val="0"/>
              <w:autoSpaceDN w:val="0"/>
              <w:adjustRightInd w:val="0"/>
              <w:spacing w:before="120" w:after="120"/>
              <w:textAlignment w:val="baseline"/>
              <w:rPr>
                <w:rFonts w:eastAsia="Yu Mincho" w:asciiTheme="minorHAnsi" w:hAnsiTheme="minorHAnsi" w:cstheme="minorHAnsi"/>
              </w:rPr>
            </w:pP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hint="eastAsia" w:eastAsia="Yu Mincho" w:asciiTheme="minorHAnsi" w:hAnsiTheme="minorHAnsi" w:cstheme="minorHAnsi"/>
                <w:lang w:val="en-US" w:eastAsia="zh-CN"/>
              </w:rPr>
              <w:t>Huawei</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hint="eastAsia" w:eastAsia="Yu Mincho" w:asciiTheme="minorHAnsi" w:hAnsiTheme="minorHAnsi" w:cstheme="minorHAnsi"/>
                <w:lang w:val="en-US" w:eastAsia="zh-CN"/>
              </w:rPr>
              <w:t>Title:CR to TS 38.141-1: OBUE Cat. B Option 2 correction for n7, Rel-15</w:t>
            </w:r>
          </w:p>
          <w:p>
            <w:pPr>
              <w:overflowPunct w:val="0"/>
              <w:autoSpaceDE w:val="0"/>
              <w:autoSpaceDN w:val="0"/>
              <w:adjustRightInd w:val="0"/>
              <w:spacing w:before="120" w:after="120"/>
              <w:textAlignment w:val="baseline"/>
              <w:rPr>
                <w:rFonts w:eastAsia="Yu Mincho" w:asciiTheme="minorHAnsi" w:hAnsiTheme="minorHAnsi" w:cstheme="minorHAnsi"/>
                <w:sz w:val="21"/>
                <w:szCs w:val="22"/>
                <w:lang w:val="en-US" w:eastAsia="zh-CN"/>
              </w:rPr>
            </w:pPr>
            <w:bookmarkStart w:id="40" w:name="OLE_LINK42"/>
            <w:r>
              <w:rPr>
                <w:rFonts w:hint="eastAsia" w:eastAsia="Yu Mincho" w:asciiTheme="minorHAnsi" w:hAnsiTheme="minorHAnsi" w:cstheme="minorHAnsi"/>
                <w:sz w:val="21"/>
                <w:szCs w:val="22"/>
                <w:lang w:val="en-US" w:eastAsia="zh-CN"/>
              </w:rPr>
              <w:t>Proposal 1: addding n7 and n38 for OBUE Cat B option 2 for AAS BS according to ECC decision;</w:t>
            </w:r>
          </w:p>
          <w:p>
            <w:pPr>
              <w:overflowPunct w:val="0"/>
              <w:autoSpaceDE w:val="0"/>
              <w:autoSpaceDN w:val="0"/>
              <w:adjustRightInd w:val="0"/>
              <w:spacing w:before="120" w:after="120"/>
              <w:textAlignment w:val="baseline"/>
              <w:rPr>
                <w:rFonts w:eastAsia="Yu Mincho" w:asciiTheme="minorHAnsi" w:hAnsiTheme="minorHAnsi" w:cstheme="minorHAnsi"/>
                <w:sz w:val="21"/>
                <w:szCs w:val="22"/>
                <w:lang w:val="en-US" w:eastAsia="zh-CN"/>
              </w:rPr>
            </w:pPr>
            <w:r>
              <w:rPr>
                <w:rFonts w:hint="eastAsia" w:eastAsia="Yu Mincho" w:asciiTheme="minorHAnsi" w:hAnsiTheme="minorHAnsi" w:cstheme="minorHAnsi"/>
                <w:sz w:val="21"/>
                <w:szCs w:val="22"/>
                <w:lang w:val="en-US" w:eastAsia="zh-CN"/>
              </w:rPr>
              <w:t>Proposal 2: Removal of  n65 in R15 spec and capture n65 in R16 spec</w:t>
            </w:r>
          </w:p>
          <w:bookmarkEnd w:id="40"/>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p>
        </w:tc>
      </w:tr>
      <w:bookmarkEnd w:id="37"/>
      <w:bookmark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hint="eastAsia" w:eastAsia="Yu Mincho" w:asciiTheme="minorHAnsi" w:hAnsiTheme="minorHAnsi" w:cstheme="minorHAnsi"/>
              </w:rPr>
              <w:t>R4-200182</w:t>
            </w:r>
            <w:r>
              <w:rPr>
                <w:rFonts w:hint="eastAsia" w:eastAsia="Yu Mincho" w:asciiTheme="minorHAnsi" w:hAnsiTheme="minorHAnsi" w:cstheme="minorHAnsi"/>
                <w:lang w:val="en-US" w:eastAsia="zh-CN"/>
              </w:rPr>
              <w:t>5</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hint="eastAsia" w:eastAsia="Yu Mincho" w:asciiTheme="minorHAnsi" w:hAnsiTheme="minorHAnsi" w:cstheme="minorHAnsi"/>
                <w:lang w:val="en-US" w:eastAsia="zh-CN"/>
              </w:rPr>
              <w:t>Huawei</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hint="eastAsia" w:eastAsia="Yu Mincho" w:asciiTheme="minorHAnsi" w:hAnsiTheme="minorHAnsi" w:cstheme="minorHAnsi"/>
                <w:lang w:val="en-US" w:eastAsia="zh-CN"/>
              </w:rPr>
              <w:t>Title:</w:t>
            </w:r>
            <w:r>
              <w:rPr>
                <w:rFonts w:hint="eastAsia" w:eastAsia="Yu Mincho" w:asciiTheme="minorHAnsi" w:hAnsiTheme="minorHAnsi" w:cstheme="minorHAnsi"/>
              </w:rPr>
              <w:t>CR to TS 38.141-1: OBUE Cat. B Option 2 correction for n7, Rel-1</w:t>
            </w:r>
            <w:r>
              <w:rPr>
                <w:rFonts w:hint="eastAsia" w:eastAsia="Yu Mincho" w:asciiTheme="minorHAnsi" w:hAnsiTheme="minorHAnsi" w:cstheme="minorHAnsi"/>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color w:val="0070C0"/>
                <w:u w:val="single"/>
              </w:rPr>
            </w:pPr>
            <w:bookmarkStart w:id="41" w:name="OLE_LINK4"/>
            <w:bookmarkStart w:id="42" w:name="OLE_LINK36" w:colFirst="1" w:colLast="1"/>
            <w:r>
              <w:rPr>
                <w:rFonts w:hint="eastAsia" w:eastAsia="Yu Mincho" w:asciiTheme="minorHAnsi" w:hAnsiTheme="minorHAnsi" w:cstheme="minorHAnsi"/>
                <w:color w:val="0070C0"/>
                <w:u w:val="single"/>
              </w:rPr>
              <w:t>R4-2001826</w:t>
            </w:r>
          </w:p>
          <w:bookmarkEnd w:id="41"/>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hint="eastAsia" w:eastAsia="Yu Mincho" w:asciiTheme="minorHAnsi" w:hAnsiTheme="minorHAnsi" w:cstheme="minorHAnsi"/>
                <w:lang w:val="en-US" w:eastAsia="zh-CN"/>
              </w:rPr>
              <w:t>Huawei</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hint="eastAsia" w:eastAsia="Yu Mincho" w:asciiTheme="minorHAnsi" w:hAnsiTheme="minorHAnsi" w:cstheme="minorHAnsi"/>
                <w:lang w:val="en-US" w:eastAsia="zh-CN"/>
              </w:rPr>
              <w:t xml:space="preserve">Title: </w:t>
            </w:r>
            <w:r>
              <w:rPr>
                <w:rFonts w:hint="eastAsia" w:eastAsia="Yu Mincho" w:asciiTheme="minorHAnsi" w:hAnsiTheme="minorHAnsi" w:cstheme="minorHAnsi"/>
              </w:rPr>
              <w:t>CR to TS 38.141-2: OBUE Cat. B Option 2 correction for n7 and n38, Rel-15</w:t>
            </w:r>
            <w:r>
              <w:rPr>
                <w:rFonts w:hint="eastAsia" w:eastAsia="Yu Mincho" w:asciiTheme="minorHAnsi" w:hAnsiTheme="minorHAnsi" w:cstheme="minorHAnsi"/>
                <w:lang w:val="en-US" w:eastAsia="zh-CN"/>
              </w:rPr>
              <w:t>, Cat F</w:t>
            </w:r>
          </w:p>
          <w:p>
            <w:pPr>
              <w:overflowPunct w:val="0"/>
              <w:autoSpaceDE w:val="0"/>
              <w:autoSpaceDN w:val="0"/>
              <w:adjustRightInd w:val="0"/>
              <w:spacing w:before="120" w:after="120"/>
              <w:textAlignment w:val="baseline"/>
              <w:rPr>
                <w:rFonts w:eastAsia="Yu Mincho" w:asciiTheme="minorHAnsi" w:hAnsiTheme="minorHAnsi" w:cstheme="minorHAnsi"/>
                <w:sz w:val="21"/>
                <w:szCs w:val="22"/>
                <w:lang w:val="en-US" w:eastAsia="zh-CN"/>
              </w:rPr>
            </w:pPr>
            <w:r>
              <w:rPr>
                <w:rFonts w:hint="eastAsia" w:eastAsia="Yu Mincho" w:asciiTheme="minorHAnsi" w:hAnsiTheme="minorHAnsi" w:cstheme="minorHAnsi"/>
                <w:sz w:val="21"/>
                <w:szCs w:val="22"/>
                <w:lang w:val="en-US" w:eastAsia="zh-CN"/>
              </w:rPr>
              <w:t>Proposal 1: addding n7 and n38 for OBUE Cat B option 2 for AAS BS according to ECC decision;</w:t>
            </w:r>
          </w:p>
          <w:p>
            <w:pPr>
              <w:overflowPunct w:val="0"/>
              <w:autoSpaceDE w:val="0"/>
              <w:autoSpaceDN w:val="0"/>
              <w:adjustRightInd w:val="0"/>
              <w:spacing w:before="120" w:after="120"/>
              <w:textAlignment w:val="baseline"/>
              <w:rPr>
                <w:rFonts w:eastAsia="Yu Mincho" w:asciiTheme="minorHAnsi" w:hAnsiTheme="minorHAnsi" w:cstheme="minorHAnsi"/>
              </w:rPr>
            </w:pPr>
            <w:r>
              <w:rPr>
                <w:rFonts w:hint="eastAsia" w:eastAsia="Yu Mincho" w:asciiTheme="minorHAnsi" w:hAnsiTheme="minorHAnsi" w:cstheme="minorHAnsi"/>
                <w:sz w:val="21"/>
                <w:szCs w:val="22"/>
                <w:lang w:val="en-US" w:eastAsia="zh-CN"/>
              </w:rPr>
              <w:t>Proposal 2: Removal of  n65 in R15 spec and capture n65 in R16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bookmarkStart w:id="43" w:name="OLE_LINK35"/>
            <w:r>
              <w:rPr>
                <w:rFonts w:hint="eastAsia" w:eastAsia="Yu Mincho" w:asciiTheme="minorHAnsi" w:hAnsiTheme="minorHAnsi" w:cstheme="minorHAnsi"/>
              </w:rPr>
              <w:t>R4-200182</w:t>
            </w:r>
            <w:r>
              <w:rPr>
                <w:rFonts w:hint="eastAsia" w:eastAsia="Yu Mincho" w:asciiTheme="minorHAnsi" w:hAnsiTheme="minorHAnsi" w:cstheme="minorHAnsi"/>
                <w:lang w:val="en-US" w:eastAsia="zh-CN"/>
              </w:rPr>
              <w:t>7</w:t>
            </w:r>
            <w:bookmarkEnd w:id="43"/>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hint="eastAsia" w:eastAsia="Yu Mincho" w:asciiTheme="minorHAnsi" w:hAnsiTheme="minorHAnsi" w:cstheme="minorHAnsi"/>
                <w:lang w:val="en-US" w:eastAsia="zh-CN"/>
              </w:rPr>
              <w:t>Huawei</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hint="eastAsia" w:eastAsia="Yu Mincho" w:asciiTheme="minorHAnsi" w:hAnsiTheme="minorHAnsi" w:cstheme="minorHAnsi"/>
                <w:lang w:val="en-US" w:eastAsia="zh-CN"/>
              </w:rPr>
              <w:t xml:space="preserve">Title: </w:t>
            </w:r>
            <w:r>
              <w:rPr>
                <w:rFonts w:hint="eastAsia" w:eastAsia="Yu Mincho" w:asciiTheme="minorHAnsi" w:hAnsiTheme="minorHAnsi" w:cstheme="minorHAnsi"/>
              </w:rPr>
              <w:t>CR to TS 38.141-2: OBUE Cat. B Option 2 correction for n7 and n38, Rel-16</w:t>
            </w:r>
            <w:r>
              <w:rPr>
                <w:rFonts w:hint="eastAsia" w:eastAsia="Yu Mincho" w:asciiTheme="minorHAnsi" w:hAnsiTheme="minorHAnsi" w:cstheme="minorHAnsi"/>
                <w:lang w:val="en-US" w:eastAsia="zh-CN"/>
              </w:rPr>
              <w:t>, Cat A</w:t>
            </w:r>
          </w:p>
          <w:p>
            <w:pPr>
              <w:overflowPunct w:val="0"/>
              <w:autoSpaceDE w:val="0"/>
              <w:autoSpaceDN w:val="0"/>
              <w:adjustRightInd w:val="0"/>
              <w:spacing w:before="120" w:after="120"/>
              <w:textAlignment w:val="baseline"/>
              <w:rPr>
                <w:rFonts w:eastAsia="Yu Mincho" w:asciiTheme="minorHAnsi" w:hAnsiTheme="minorHAnsi" w:cstheme="minorHAnsi"/>
              </w:rPr>
            </w:pPr>
          </w:p>
        </w:tc>
      </w:tr>
      <w:bookmarkEnd w:id="42"/>
    </w:tbl>
    <w:p/>
    <w:p>
      <w:pPr>
        <w:pStyle w:val="3"/>
      </w:pPr>
      <w:r>
        <w:rPr>
          <w:rFonts w:hint="eastAsia"/>
        </w:rPr>
        <w:t>Open issues</w:t>
      </w:r>
      <w:r>
        <w:t xml:space="preserve"> summary</w:t>
      </w:r>
    </w:p>
    <w:p>
      <w:pPr>
        <w:rPr>
          <w:i/>
          <w:lang w:eastAsia="zh-CN"/>
        </w:rPr>
      </w:pPr>
      <w:r>
        <w:rPr>
          <w:rFonts w:hint="eastAsia"/>
          <w:i/>
        </w:rPr>
        <w:t xml:space="preserve">Before e-Meeting, </w:t>
      </w:r>
      <w:r>
        <w:rPr>
          <w:i/>
        </w:rPr>
        <w:t>moderator</w:t>
      </w:r>
      <w:r>
        <w:rPr>
          <w:rFonts w:hint="eastAsia"/>
          <w:i/>
        </w:rPr>
        <w:t>s</w:t>
      </w:r>
      <w:r>
        <w:rPr>
          <w:i/>
        </w:rPr>
        <w:t xml:space="preserve"> shall</w:t>
      </w:r>
      <w:r>
        <w:rPr>
          <w:rFonts w:hint="eastAsia"/>
          <w:i/>
        </w:rPr>
        <w:t xml:space="preserve"> summar</w:t>
      </w:r>
      <w:r>
        <w:rPr>
          <w:i/>
        </w:rPr>
        <w:t>ize list of</w:t>
      </w:r>
      <w:r>
        <w:rPr>
          <w:rFonts w:hint="eastAsia"/>
          <w:i/>
        </w:rPr>
        <w:t xml:space="preserve"> open issues</w:t>
      </w:r>
      <w:r>
        <w:rPr>
          <w:i/>
        </w:rPr>
        <w:t xml:space="preserve">, </w:t>
      </w:r>
      <w:r>
        <w:rPr>
          <w:rFonts w:hint="eastAsia"/>
          <w:i/>
        </w:rPr>
        <w:t>candidate options</w:t>
      </w:r>
      <w:r>
        <w:rPr>
          <w:i/>
        </w:rPr>
        <w:t xml:space="preserve"> and possible WF (if applicable)</w:t>
      </w:r>
      <w:r>
        <w:rPr>
          <w:rFonts w:hint="eastAsia"/>
          <w:i/>
        </w:rPr>
        <w:t xml:space="preserve"> based on companies</w:t>
      </w:r>
      <w:r>
        <w:rPr>
          <w:i/>
        </w:rPr>
        <w:t>’</w:t>
      </w:r>
      <w:r>
        <w:rPr>
          <w:rFonts w:hint="eastAsia"/>
          <w:i/>
        </w:rPr>
        <w:t xml:space="preserve"> contributions.</w:t>
      </w:r>
    </w:p>
    <w:p>
      <w:pPr>
        <w:pStyle w:val="4"/>
        <w:rPr>
          <w:sz w:val="24"/>
          <w:szCs w:val="16"/>
        </w:rPr>
      </w:pPr>
      <w:r>
        <w:rPr>
          <w:sz w:val="24"/>
          <w:szCs w:val="16"/>
        </w:rPr>
        <w:t xml:space="preserve">Sub-topic </w:t>
      </w:r>
      <w:r>
        <w:rPr>
          <w:rFonts w:hint="eastAsia"/>
          <w:sz w:val="24"/>
          <w:szCs w:val="16"/>
          <w:lang w:val="en-US"/>
        </w:rPr>
        <w:t>4</w:t>
      </w:r>
      <w:r>
        <w:rPr>
          <w:sz w:val="24"/>
          <w:szCs w:val="16"/>
        </w:rPr>
        <w:t>-1</w:t>
      </w:r>
      <w:r>
        <w:rPr>
          <w:rFonts w:hint="eastAsia"/>
          <w:sz w:val="24"/>
          <w:szCs w:val="16"/>
          <w:lang w:val="en-US"/>
        </w:rPr>
        <w:t xml:space="preserve"> OBUE Cat B option 2 for n7 and n38 and removal of n65 in R15</w:t>
      </w:r>
    </w:p>
    <w:p>
      <w:pPr>
        <w:rPr>
          <w:b/>
          <w:u w:val="single"/>
          <w:lang w:eastAsia="ko-KR"/>
        </w:rPr>
      </w:pPr>
      <w:r>
        <w:rPr>
          <w:b/>
          <w:u w:val="single"/>
          <w:lang w:eastAsia="ko-KR"/>
        </w:rPr>
        <w:t>Issue 2-1: TBA</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bookmarkStart w:id="44" w:name="OLE_LINK40"/>
      <w:bookmarkStart w:id="45" w:name="OLE_LINK39"/>
      <w:r>
        <w:rPr>
          <w:rFonts w:hint="eastAsia" w:eastAsia="宋体"/>
          <w:szCs w:val="24"/>
          <w:lang w:val="en-US" w:eastAsia="zh-CN"/>
        </w:rPr>
        <w:t>addding n7 and n38 for OBUE Cat B option 2 for AAS BS according to ECC decisio</w:t>
      </w:r>
      <w:bookmarkEnd w:id="44"/>
      <w:r>
        <w:rPr>
          <w:rFonts w:hint="eastAsia" w:eastAsia="宋体"/>
          <w:szCs w:val="24"/>
          <w:lang w:val="en-US" w:eastAsia="zh-CN"/>
        </w:rPr>
        <w:t>n</w:t>
      </w:r>
    </w:p>
    <w:p>
      <w:pPr>
        <w:pStyle w:val="149"/>
        <w:numPr>
          <w:ilvl w:val="1"/>
          <w:numId w:val="4"/>
        </w:numPr>
        <w:overflowPunct/>
        <w:autoSpaceDE/>
        <w:autoSpaceDN/>
        <w:adjustRightInd/>
        <w:spacing w:after="120"/>
        <w:ind w:left="1440" w:firstLineChars="0"/>
        <w:textAlignment w:val="auto"/>
        <w:rPr>
          <w:rFonts w:eastAsia="宋体"/>
          <w:szCs w:val="24"/>
          <w:lang w:eastAsia="zh-CN"/>
        </w:rPr>
      </w:pPr>
      <w:bookmarkStart w:id="46" w:name="OLE_LINK41"/>
      <w:r>
        <w:rPr>
          <w:rFonts w:hint="eastAsia" w:eastAsia="宋体"/>
          <w:szCs w:val="24"/>
          <w:lang w:val="en-US" w:eastAsia="zh-CN"/>
        </w:rPr>
        <w:t>Removal of  n65 in R15 spec and capture n65 in R16 spec</w:t>
      </w:r>
    </w:p>
    <w:bookmarkEnd w:id="45"/>
    <w:bookmarkEnd w:id="46"/>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Sub topic 4</w:t>
            </w:r>
            <w:r>
              <w:rPr>
                <w:rFonts w:eastAsiaTheme="minorEastAsia"/>
                <w:color w:val="0070C0"/>
                <w:lang w:val="en-US" w:eastAsia="zh-CN"/>
              </w:rPr>
              <w:t>-</w:t>
            </w:r>
            <w:r>
              <w:rPr>
                <w:rFonts w:hint="eastAsia" w:eastAsiaTheme="minorEastAsia"/>
                <w:color w:val="0070C0"/>
                <w:lang w:val="en-US" w:eastAsia="zh-CN"/>
              </w:rPr>
              <w:t>1: it</w:t>
            </w:r>
            <w:r>
              <w:rPr>
                <w:rFonts w:eastAsiaTheme="minorEastAsia"/>
                <w:color w:val="0070C0"/>
                <w:lang w:val="en-US" w:eastAsia="zh-CN"/>
              </w:rPr>
              <w:t>’</w:t>
            </w:r>
            <w:r>
              <w:rPr>
                <w:rFonts w:hint="eastAsia" w:eastAsiaTheme="minorEastAsia"/>
                <w:color w:val="0070C0"/>
                <w:lang w:val="en-US" w:eastAsia="zh-CN"/>
              </w:rPr>
              <w:t>s fine to remove that n65 and add n7 and n38 into R15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88" w:author="Golebiowski, Bartlomiej (Nokia - PL/Wroclaw)" w:date="2020-02-25T13:42:00Z"/>
        </w:trPr>
        <w:tc>
          <w:tcPr>
            <w:tcW w:w="1236" w:type="dxa"/>
          </w:tcPr>
          <w:p>
            <w:pPr>
              <w:overflowPunct w:val="0"/>
              <w:autoSpaceDE w:val="0"/>
              <w:autoSpaceDN w:val="0"/>
              <w:adjustRightInd w:val="0"/>
              <w:spacing w:after="120"/>
              <w:textAlignment w:val="baseline"/>
              <w:rPr>
                <w:ins w:id="389" w:author="Golebiowski, Bartlomiej (Nokia - PL/Wroclaw)" w:date="2020-02-25T13:42:00Z"/>
                <w:rFonts w:eastAsiaTheme="minorEastAsia"/>
                <w:color w:val="0070C0"/>
                <w:lang w:val="en-US" w:eastAsia="zh-CN"/>
              </w:rPr>
            </w:pPr>
            <w:ins w:id="390" w:author="Golebiowski, Bartlomiej (Nokia - PL/Wroclaw)" w:date="2020-02-25T13:42: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391" w:author="Golebiowski, Bartlomiej (Nokia - PL/Wroclaw)" w:date="2020-02-25T13:42:00Z"/>
                <w:rFonts w:eastAsiaTheme="minorEastAsia"/>
                <w:color w:val="0070C0"/>
                <w:lang w:val="en-US" w:eastAsia="zh-CN"/>
              </w:rPr>
            </w:pPr>
            <w:ins w:id="392" w:author="Golebiowski, Bartlomiej (Nokia - PL/Wroclaw)" w:date="2020-02-25T13:42:00Z">
              <w:r>
                <w:rPr>
                  <w:rFonts w:eastAsiaTheme="minorEastAsia"/>
                  <w:color w:val="0070C0"/>
                  <w:lang w:val="en-US" w:eastAsia="zh-CN"/>
                </w:rPr>
                <w:t>It is</w:t>
              </w:r>
            </w:ins>
            <w:ins w:id="393" w:author="Golebiowski, Bartlomiej (Nokia - PL/Wroclaw)" w:date="2020-02-25T13:43:00Z">
              <w:r>
                <w:rPr>
                  <w:rFonts w:eastAsiaTheme="minorEastAsia"/>
                  <w:color w:val="0070C0"/>
                  <w:lang w:val="en-US" w:eastAsia="zh-CN"/>
                </w:rPr>
                <w:t xml:space="preserve"> ok to align specs and correct.</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before="120" w:after="120"/>
              <w:textAlignment w:val="baseline"/>
              <w:rPr>
                <w:rFonts w:eastAsia="Yu Mincho" w:asciiTheme="minorHAnsi" w:hAnsiTheme="minorHAnsi" w:cstheme="minorHAnsi"/>
                <w:color w:val="0070C0"/>
                <w:u w:val="single"/>
                <w:lang w:eastAsia="zh-CN"/>
              </w:rPr>
            </w:pPr>
            <w:r>
              <w:rPr>
                <w:rFonts w:hint="eastAsia" w:eastAsia="Yu Mincho" w:asciiTheme="minorHAnsi" w:hAnsiTheme="minorHAnsi" w:cstheme="minorHAnsi"/>
                <w:color w:val="0070C0"/>
                <w:u w:val="single"/>
              </w:rPr>
              <w:t>R4-200182</w:t>
            </w:r>
            <w:r>
              <w:rPr>
                <w:rFonts w:hint="eastAsia" w:eastAsia="Yu Mincho" w:asciiTheme="minorHAnsi" w:hAnsiTheme="minorHAnsi" w:cstheme="minorHAnsi"/>
                <w:color w:val="0070C0"/>
                <w:u w:val="single"/>
                <w:lang w:val="en-US" w:eastAsia="zh-CN"/>
              </w:rPr>
              <w:t>4</w:t>
            </w:r>
          </w:p>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ins w:id="394" w:author="Tetsu Ikeda" w:date="2020-02-26T18:24:00Z">
              <w:r>
                <w:rPr>
                  <w:rFonts w:eastAsiaTheme="minorEastAsia"/>
                  <w:color w:val="0070C0"/>
                  <w:lang w:val="en-US" w:eastAsia="zh-CN"/>
                </w:rPr>
                <w:t>NEC: Fine to remove n65 in R-15 and to add in Rel-16. It means R4-2001825 shall not be cat-A. Typo, add space between “n8” and “or”.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before="120" w:after="120"/>
              <w:textAlignment w:val="baseline"/>
              <w:rPr>
                <w:rFonts w:eastAsia="Yu Mincho" w:asciiTheme="minorHAnsi" w:hAnsiTheme="minorHAnsi" w:cstheme="minorHAnsi"/>
                <w:color w:val="0070C0"/>
                <w:u w:val="single"/>
              </w:rPr>
            </w:pPr>
            <w:r>
              <w:rPr>
                <w:rFonts w:hint="eastAsia" w:eastAsia="Yu Mincho" w:asciiTheme="minorHAnsi" w:hAnsiTheme="minorHAnsi" w:cstheme="minorHAnsi"/>
                <w:color w:val="0070C0"/>
                <w:u w:val="single"/>
              </w:rPr>
              <w:t>R4-2001826</w:t>
            </w:r>
          </w:p>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zh-CN"/>
        </w:rPr>
      </w:pPr>
    </w:p>
    <w:bookmarkEnd w:id="36"/>
    <w:p>
      <w:pPr>
        <w:rPr>
          <w:lang w:val="sv-SE" w:eastAsia="zh-CN"/>
        </w:rPr>
      </w:pPr>
    </w:p>
    <w:p>
      <w:pPr>
        <w:pStyle w:val="2"/>
        <w:rPr>
          <w:lang w:eastAsia="ja-JP"/>
        </w:rPr>
      </w:pPr>
      <w:r>
        <w:rPr>
          <w:lang w:eastAsia="ja-JP"/>
        </w:rPr>
        <w:t>Topic #</w:t>
      </w:r>
      <w:r>
        <w:rPr>
          <w:rFonts w:hint="eastAsia"/>
          <w:lang w:val="en-US" w:eastAsia="zh-CN"/>
        </w:rPr>
        <w:t>5</w:t>
      </w:r>
      <w:r>
        <w:rPr>
          <w:lang w:eastAsia="ja-JP"/>
        </w:rPr>
        <w:t>:</w:t>
      </w:r>
      <w:r>
        <w:rPr>
          <w:rFonts w:hint="eastAsia"/>
          <w:lang w:val="en-US" w:eastAsia="zh-CN"/>
        </w:rPr>
        <w:t xml:space="preserve"> Correlation between wanted signal and in-band emission</w:t>
      </w:r>
    </w:p>
    <w:p>
      <w:pPr>
        <w:rPr>
          <w:i/>
          <w:lang w:eastAsia="zh-CN"/>
        </w:rPr>
      </w:pPr>
      <w:r>
        <w:rPr>
          <w:i/>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8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1258"/>
        <w:gridCol w:w="5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3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5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581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33" w:type="dxa"/>
          </w:tcPr>
          <w:p>
            <w:pPr>
              <w:overflowPunct w:val="0"/>
              <w:autoSpaceDE w:val="0"/>
              <w:autoSpaceDN w:val="0"/>
              <w:adjustRightInd w:val="0"/>
              <w:spacing w:before="120" w:after="120"/>
              <w:textAlignment w:val="baseline"/>
              <w:rPr>
                <w:rFonts w:eastAsia="Yu Mincho" w:asciiTheme="minorHAnsi" w:hAnsiTheme="minorHAnsi" w:cstheme="minorHAnsi"/>
              </w:rPr>
            </w:pPr>
            <w:bookmarkStart w:id="47" w:name="OLE_LINK38"/>
            <w:r>
              <w:rPr>
                <w:rFonts w:hint="eastAsia" w:eastAsia="Yu Mincho" w:asciiTheme="minorHAnsi" w:hAnsiTheme="minorHAnsi" w:cstheme="minorHAnsi"/>
              </w:rPr>
              <w:t>R4-2002042</w:t>
            </w:r>
            <w:bookmarkEnd w:id="47"/>
          </w:p>
        </w:tc>
        <w:tc>
          <w:tcPr>
            <w:tcW w:w="1258"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hint="eastAsia" w:eastAsia="Yu Mincho" w:asciiTheme="minorHAnsi" w:hAnsiTheme="minorHAnsi" w:cstheme="minorHAnsi"/>
                <w:lang w:val="en-US" w:eastAsia="zh-CN"/>
              </w:rPr>
              <w:t>Nokia, Nokia Shanghai Bell</w:t>
            </w:r>
          </w:p>
        </w:tc>
        <w:tc>
          <w:tcPr>
            <w:tcW w:w="5819" w:type="dxa"/>
          </w:tcPr>
          <w:p>
            <w:pPr>
              <w:overflowPunct w:val="0"/>
              <w:autoSpaceDE w:val="0"/>
              <w:autoSpaceDN w:val="0"/>
              <w:adjustRightInd w:val="0"/>
              <w:spacing w:after="120"/>
              <w:ind w:left="284"/>
              <w:textAlignment w:val="baseline"/>
              <w:rPr>
                <w:rFonts w:eastAsia="Yu Mincho"/>
              </w:rPr>
            </w:pPr>
            <w:r>
              <w:rPr>
                <w:rFonts w:eastAsia="Yu Mincho"/>
                <w:i/>
              </w:rPr>
              <w:t>Observation 1</w:t>
            </w:r>
            <w:r>
              <w:rPr>
                <w:rFonts w:eastAsia="Yu Mincho"/>
              </w:rPr>
              <w:t xml:space="preserve">: </w:t>
            </w:r>
            <m:oMath>
              <m:sSub>
                <m:sSubPr>
                  <m:ctrlPr>
                    <w:rPr>
                      <w:rFonts w:ascii="Cambria Math" w:hAnsi="Cambria Math" w:eastAsia="Yu Mincho"/>
                      <w:i/>
                    </w:rPr>
                  </m:ctrlPr>
                </m:sSubPr>
                <m:e>
                  <m:r>
                    <w:rPr>
                      <w:rFonts w:ascii="Cambria Math" w:hAnsi="Cambria Math" w:eastAsia="Yu Mincho"/>
                    </w:rPr>
                    <m:t>x</m:t>
                  </m:r>
                  <m:ctrlPr>
                    <w:rPr>
                      <w:rFonts w:ascii="Cambria Math" w:hAnsi="Cambria Math" w:eastAsia="Yu Mincho"/>
                      <w:i/>
                    </w:rPr>
                  </m:ctrlPr>
                </m:e>
                <m:sub>
                  <m:r>
                    <w:rPr>
                      <w:rFonts w:ascii="Cambria Math" w:hAnsi="Cambria Math" w:eastAsia="Yu Mincho"/>
                    </w:rPr>
                    <m:t>n</m:t>
                  </m:r>
                  <m:ctrlPr>
                    <w:rPr>
                      <w:rFonts w:ascii="Cambria Math" w:hAnsi="Cambria Math" w:eastAsia="Yu Mincho"/>
                      <w:i/>
                    </w:rPr>
                  </m:ctrlPr>
                </m:sub>
              </m:sSub>
            </m:oMath>
            <w:r>
              <w:rPr>
                <w:rFonts w:eastAsia="Yu Mincho"/>
              </w:rPr>
              <w:t xml:space="preserve"> and </w:t>
            </w:r>
            <m:oMath>
              <m:sSub>
                <m:sSubPr>
                  <m:ctrlPr>
                    <w:rPr>
                      <w:rFonts w:ascii="Cambria Math" w:hAnsi="Cambria Math" w:eastAsia="Yu Mincho"/>
                      <w:i/>
                    </w:rPr>
                  </m:ctrlPr>
                </m:sSubPr>
                <m:e>
                  <m:r>
                    <w:rPr>
                      <w:rFonts w:ascii="Cambria Math" w:hAnsi="Cambria Math" w:eastAsia="Yu Mincho"/>
                    </w:rPr>
                    <m:t>y</m:t>
                  </m:r>
                  <m:ctrlPr>
                    <w:rPr>
                      <w:rFonts w:ascii="Cambria Math" w:hAnsi="Cambria Math" w:eastAsia="Yu Mincho"/>
                      <w:i/>
                    </w:rPr>
                  </m:ctrlPr>
                </m:e>
                <m:sub>
                  <m:r>
                    <w:rPr>
                      <w:rFonts w:ascii="Cambria Math" w:hAnsi="Cambria Math" w:eastAsia="Yu Mincho"/>
                    </w:rPr>
                    <m:t>n</m:t>
                  </m:r>
                  <m:ctrlPr>
                    <w:rPr>
                      <w:rFonts w:ascii="Cambria Math" w:hAnsi="Cambria Math" w:eastAsia="Yu Mincho"/>
                      <w:i/>
                    </w:rPr>
                  </m:ctrlPr>
                </m:sub>
              </m:sSub>
            </m:oMath>
            <w:r>
              <w:rPr>
                <w:rFonts w:eastAsia="Yu Mincho"/>
              </w:rPr>
              <w:t xml:space="preserve"> in Equation (3) are independent Gaussian random values, while </w:t>
            </w:r>
            <m:oMath>
              <m:sSub>
                <m:sSubPr>
                  <m:ctrlPr>
                    <w:rPr>
                      <w:rFonts w:ascii="Cambria Math" w:hAnsi="Cambria Math" w:eastAsia="Yu Mincho"/>
                    </w:rPr>
                  </m:ctrlPr>
                </m:sSubPr>
                <m:e>
                  <m:r>
                    <m:rPr>
                      <m:sty m:val="p"/>
                    </m:rPr>
                    <w:rPr>
                      <w:rFonts w:ascii="Cambria Math" w:hAnsi="Cambria Math" w:eastAsia="Yu Mincho"/>
                    </w:rPr>
                    <m:t>x</m:t>
                  </m:r>
                  <m:ctrlPr>
                    <w:rPr>
                      <w:rFonts w:ascii="Cambria Math" w:hAnsi="Cambria Math" w:eastAsia="Yu Mincho"/>
                    </w:rPr>
                  </m:ctrlPr>
                </m:e>
                <m:sub>
                  <m:r>
                    <m:rPr>
                      <m:sty m:val="p"/>
                    </m:rPr>
                    <w:rPr>
                      <w:rFonts w:ascii="Cambria Math" w:hAnsi="Cambria Math" w:eastAsia="Yu Mincho"/>
                    </w:rPr>
                    <m:t>n</m:t>
                  </m:r>
                  <m:ctrlPr>
                    <w:rPr>
                      <w:rFonts w:ascii="Cambria Math" w:hAnsi="Cambria Math" w:eastAsia="Yu Mincho"/>
                    </w:rPr>
                  </m:ctrlPr>
                </m:sub>
              </m:sSub>
            </m:oMath>
            <w:r>
              <w:rPr>
                <w:rFonts w:eastAsia="Yu Mincho"/>
              </w:rPr>
              <w:t xml:space="preserve">, </w:t>
            </w:r>
            <m:oMath>
              <m:sSub>
                <m:sSubPr>
                  <m:ctrlPr>
                    <w:rPr>
                      <w:rFonts w:ascii="Cambria Math" w:hAnsi="Cambria Math" w:eastAsia="Yu Mincho"/>
                    </w:rPr>
                  </m:ctrlPr>
                </m:sSubPr>
                <m:e>
                  <m:r>
                    <m:rPr>
                      <m:sty m:val="p"/>
                    </m:rPr>
                    <w:rPr>
                      <w:rFonts w:ascii="Cambria Math" w:hAnsi="Cambria Math" w:eastAsia="Yu Mincho"/>
                    </w:rPr>
                    <m:t>y</m:t>
                  </m:r>
                  <m:ctrlPr>
                    <w:rPr>
                      <w:rFonts w:ascii="Cambria Math" w:hAnsi="Cambria Math" w:eastAsia="Yu Mincho"/>
                    </w:rPr>
                  </m:ctrlPr>
                </m:e>
                <m:sub>
                  <m:r>
                    <m:rPr>
                      <m:sty m:val="p"/>
                    </m:rPr>
                    <w:rPr>
                      <w:rFonts w:ascii="Cambria Math" w:hAnsi="Cambria Math" w:eastAsia="Yu Mincho"/>
                    </w:rPr>
                    <m:t>n</m:t>
                  </m:r>
                  <m:ctrlPr>
                    <w:rPr>
                      <w:rFonts w:ascii="Cambria Math" w:hAnsi="Cambria Math" w:eastAsia="Yu Mincho"/>
                    </w:rPr>
                  </m:ctrlPr>
                </m:sub>
              </m:sSub>
            </m:oMath>
            <w:r>
              <w:rPr>
                <w:rFonts w:eastAsia="Yu Mincho"/>
              </w:rPr>
              <w:t xml:space="preserve"> and </w:t>
            </w:r>
            <m:oMath>
              <m:sSub>
                <m:sSubPr>
                  <m:ctrlPr>
                    <w:rPr>
                      <w:rFonts w:ascii="Cambria Math" w:hAnsi="Cambria Math" w:eastAsia="Yu Mincho"/>
                      <w:i/>
                    </w:rPr>
                  </m:ctrlPr>
                </m:sSubPr>
                <m:e>
                  <m:r>
                    <w:rPr>
                      <w:rFonts w:ascii="Cambria Math" w:hAnsi="Cambria Math" w:eastAsia="Yu Mincho"/>
                    </w:rPr>
                    <m:t>z</m:t>
                  </m:r>
                  <m:ctrlPr>
                    <w:rPr>
                      <w:rFonts w:ascii="Cambria Math" w:hAnsi="Cambria Math" w:eastAsia="Yu Mincho"/>
                      <w:i/>
                    </w:rPr>
                  </m:ctrlPr>
                </m:e>
                <m:sub>
                  <m:r>
                    <w:rPr>
                      <w:rFonts w:ascii="Cambria Math" w:hAnsi="Cambria Math" w:eastAsia="Yu Mincho"/>
                    </w:rPr>
                    <m:t>n</m:t>
                  </m:r>
                  <m:ctrlPr>
                    <w:rPr>
                      <w:rFonts w:ascii="Cambria Math" w:hAnsi="Cambria Math" w:eastAsia="Yu Mincho"/>
                      <w:i/>
                    </w:rPr>
                  </m:ctrlPr>
                </m:sub>
              </m:sSub>
            </m:oMath>
            <w:r>
              <w:rPr>
                <w:rFonts w:eastAsia="Yu Mincho"/>
              </w:rPr>
              <w:t xml:space="preserve"> in Equation (2) provides the position of each array element in the Cartesian coordinate system. To avoid confusion, a different symbol could be used to represent the Gaussian random value.  </w:t>
            </w:r>
          </w:p>
          <w:p>
            <w:pPr>
              <w:overflowPunct w:val="0"/>
              <w:autoSpaceDE w:val="0"/>
              <w:autoSpaceDN w:val="0"/>
              <w:adjustRightInd w:val="0"/>
              <w:spacing w:after="120"/>
              <w:ind w:left="284"/>
              <w:textAlignment w:val="baseline"/>
              <w:rPr>
                <w:rFonts w:eastAsia="Yu Mincho"/>
              </w:rPr>
            </w:pPr>
            <w:r>
              <w:rPr>
                <w:rFonts w:eastAsia="Yu Mincho"/>
              </w:rPr>
              <w:t xml:space="preserve"> </w:t>
            </w:r>
            <w:r>
              <w:rPr>
                <w:rFonts w:eastAsia="Yu Mincho"/>
                <w:i/>
              </w:rPr>
              <w:t>Question 1</w:t>
            </w:r>
            <w:r>
              <w:rPr>
                <w:rFonts w:eastAsia="Yu Mincho"/>
              </w:rPr>
              <w:t xml:space="preserve">: Is the correlation model assumed by Equation (3) realistic or only valid for some AAS BS implementation variants? </w:t>
            </w:r>
          </w:p>
          <w:p>
            <w:pPr>
              <w:overflowPunct w:val="0"/>
              <w:autoSpaceDE w:val="0"/>
              <w:autoSpaceDN w:val="0"/>
              <w:adjustRightInd w:val="0"/>
              <w:ind w:firstLine="284"/>
              <w:textAlignment w:val="baseline"/>
              <w:rPr>
                <w:rFonts w:eastAsia="Yu Mincho"/>
              </w:rPr>
            </w:pPr>
            <w:r>
              <w:rPr>
                <w:rFonts w:eastAsia="Yu Mincho"/>
                <w:i/>
              </w:rPr>
              <w:t>Observation 2</w:t>
            </w:r>
            <w:r>
              <w:rPr>
                <w:rFonts w:eastAsia="Yu Mincho"/>
              </w:rPr>
              <w:t xml:space="preserve">: </w:t>
            </w:r>
            <m:oMath>
              <m:sSub>
                <m:sSubPr>
                  <m:ctrlPr>
                    <w:rPr>
                      <w:rFonts w:ascii="Cambria Math" w:hAnsi="Cambria Math" w:eastAsia="Yu Mincho"/>
                      <w:i/>
                    </w:rPr>
                  </m:ctrlPr>
                </m:sSubPr>
                <m:e>
                  <m:r>
                    <w:rPr>
                      <w:rFonts w:ascii="Cambria Math" w:hAnsi="Cambria Math" w:eastAsia="Yu Mincho"/>
                    </w:rPr>
                    <m:t>w</m:t>
                  </m:r>
                  <m:ctrlPr>
                    <w:rPr>
                      <w:rFonts w:ascii="Cambria Math" w:hAnsi="Cambria Math" w:eastAsia="Yu Mincho"/>
                      <w:i/>
                    </w:rPr>
                  </m:ctrlPr>
                </m:e>
                <m:sub>
                  <m:r>
                    <w:rPr>
                      <w:rFonts w:ascii="Cambria Math" w:hAnsi="Cambria Math" w:eastAsia="Yu Mincho"/>
                    </w:rPr>
                    <m:t>n</m:t>
                  </m:r>
                  <m:ctrlPr>
                    <w:rPr>
                      <w:rFonts w:ascii="Cambria Math" w:hAnsi="Cambria Math" w:eastAsia="Yu Mincho"/>
                      <w:i/>
                    </w:rPr>
                  </m:ctrlPr>
                </m:sub>
              </m:sSub>
            </m:oMath>
            <w:r>
              <w:rPr>
                <w:rFonts w:eastAsia="Yu Mincho"/>
              </w:rPr>
              <w:t xml:space="preserve"> has only a real part which is constant.</w:t>
            </w:r>
          </w:p>
          <w:p>
            <w:pPr>
              <w:overflowPunct w:val="0"/>
              <w:autoSpaceDE w:val="0"/>
              <w:autoSpaceDN w:val="0"/>
              <w:adjustRightInd w:val="0"/>
              <w:spacing w:after="120"/>
              <w:ind w:left="284"/>
              <w:textAlignment w:val="baseline"/>
              <w:rPr>
                <w:rFonts w:eastAsia="Yu Mincho"/>
              </w:rPr>
            </w:pPr>
            <w:r>
              <w:rPr>
                <w:rFonts w:eastAsia="Yu Mincho"/>
                <w:i/>
              </w:rPr>
              <w:t>Observation 3</w:t>
            </w:r>
            <w:r>
              <w:rPr>
                <w:rFonts w:eastAsia="Yu Mincho"/>
              </w:rPr>
              <w:t xml:space="preserve">: When </w:t>
            </w:r>
            <m:oMath>
              <m:r>
                <w:rPr>
                  <w:rFonts w:ascii="Cambria Math" w:hAnsi="Cambria Math" w:eastAsia="Yu Mincho"/>
                </w:rPr>
                <m:t>ρ=1</m:t>
              </m:r>
            </m:oMath>
            <w:r>
              <w:rPr>
                <w:rFonts w:eastAsia="Yu Mincho"/>
              </w:rPr>
              <w:t xml:space="preserve">, the radiation pattern of the unwanted signal is identical to the wanted signal. As a result, the beam-based directions procedure can be applied without causing TRP estimation errors. </w:t>
            </w:r>
            <w:r>
              <w:rPr>
                <w:rFonts w:eastAsia="Yu Mincho"/>
                <w:u w:val="single"/>
              </w:rPr>
              <w:t xml:space="preserve"> </w:t>
            </w:r>
          </w:p>
          <w:p>
            <w:pPr>
              <w:overflowPunct w:val="0"/>
              <w:autoSpaceDE w:val="0"/>
              <w:autoSpaceDN w:val="0"/>
              <w:adjustRightInd w:val="0"/>
              <w:ind w:firstLine="284"/>
              <w:textAlignment w:val="baseline"/>
              <w:rPr>
                <w:rFonts w:eastAsia="Yu Mincho"/>
              </w:rPr>
            </w:pPr>
            <w:r>
              <w:rPr>
                <w:rFonts w:eastAsia="Yu Mincho"/>
                <w:i/>
              </w:rPr>
              <w:t>Observation 4</w:t>
            </w:r>
            <w:r>
              <w:rPr>
                <w:rFonts w:eastAsia="Yu Mincho"/>
              </w:rPr>
              <w:t xml:space="preserve">: </w:t>
            </w:r>
            <m:oMath>
              <m:sSub>
                <m:sSubPr>
                  <m:ctrlPr>
                    <w:rPr>
                      <w:rFonts w:ascii="Cambria Math" w:hAnsi="Cambria Math" w:eastAsia="Yu Mincho"/>
                      <w:i/>
                    </w:rPr>
                  </m:ctrlPr>
                </m:sSubPr>
                <m:e>
                  <m:r>
                    <w:rPr>
                      <w:rFonts w:ascii="Cambria Math" w:hAnsi="Cambria Math" w:eastAsia="Yu Mincho"/>
                    </w:rPr>
                    <m:t>w</m:t>
                  </m:r>
                  <m:ctrlPr>
                    <w:rPr>
                      <w:rFonts w:ascii="Cambria Math" w:hAnsi="Cambria Math" w:eastAsia="Yu Mincho"/>
                      <w:i/>
                    </w:rPr>
                  </m:ctrlPr>
                </m:e>
                <m:sub>
                  <m:r>
                    <w:rPr>
                      <w:rFonts w:ascii="Cambria Math" w:hAnsi="Cambria Math" w:eastAsia="Yu Mincho"/>
                    </w:rPr>
                    <m:t>n</m:t>
                  </m:r>
                  <m:ctrlPr>
                    <w:rPr>
                      <w:rFonts w:ascii="Cambria Math" w:hAnsi="Cambria Math" w:eastAsia="Yu Mincho"/>
                      <w:i/>
                    </w:rPr>
                  </m:ctrlPr>
                </m:sub>
              </m:sSub>
            </m:oMath>
            <w:r>
              <w:rPr>
                <w:rFonts w:eastAsia="Yu Mincho"/>
              </w:rPr>
              <w:t xml:space="preserve"> is a random complex number.</w:t>
            </w:r>
          </w:p>
          <w:p>
            <w:pPr>
              <w:overflowPunct w:val="0"/>
              <w:autoSpaceDE w:val="0"/>
              <w:autoSpaceDN w:val="0"/>
              <w:adjustRightInd w:val="0"/>
              <w:spacing w:after="120"/>
              <w:ind w:left="284"/>
              <w:textAlignment w:val="baseline"/>
              <w:rPr>
                <w:rFonts w:eastAsia="Yu Mincho"/>
              </w:rPr>
            </w:pPr>
            <w:r>
              <w:rPr>
                <w:rFonts w:eastAsia="Yu Mincho"/>
                <w:i/>
              </w:rPr>
              <w:t>Observation 5</w:t>
            </w:r>
            <w:r>
              <w:rPr>
                <w:rFonts w:eastAsia="Yu Mincho"/>
              </w:rPr>
              <w:t xml:space="preserve">: For </w:t>
            </w:r>
            <m:oMath>
              <m:r>
                <w:rPr>
                  <w:rFonts w:ascii="Cambria Math" w:hAnsi="Cambria Math" w:eastAsia="Yu Mincho"/>
                </w:rPr>
                <m:t>ρ</m:t>
              </m:r>
            </m:oMath>
            <w:r>
              <w:rPr>
                <w:rFonts w:eastAsia="Yu Mincho"/>
              </w:rPr>
              <w:t xml:space="preserve"> = 0, it can be concluded that criteria (a)-(c) are not met based on the above analysis, which implies criterion (d) is also not met.</w:t>
            </w:r>
          </w:p>
          <w:p>
            <w:pPr>
              <w:overflowPunct w:val="0"/>
              <w:autoSpaceDE w:val="0"/>
              <w:autoSpaceDN w:val="0"/>
              <w:adjustRightInd w:val="0"/>
              <w:ind w:left="284"/>
              <w:textAlignment w:val="baseline"/>
              <w:rPr>
                <w:rFonts w:eastAsia="Yu Mincho"/>
              </w:rPr>
            </w:pPr>
            <w:r>
              <w:rPr>
                <w:rFonts w:eastAsia="Yu Mincho"/>
                <w:i/>
              </w:rPr>
              <w:t>Observation 6</w:t>
            </w:r>
            <w:r>
              <w:rPr>
                <w:rFonts w:eastAsia="Yu Mincho"/>
              </w:rPr>
              <w:t xml:space="preserve">: </w:t>
            </w:r>
            <m:oMath>
              <m:sSub>
                <m:sSubPr>
                  <m:ctrlPr>
                    <w:rPr>
                      <w:rFonts w:ascii="Cambria Math" w:hAnsi="Cambria Math" w:eastAsia="Yu Mincho"/>
                      <w:i/>
                    </w:rPr>
                  </m:ctrlPr>
                </m:sSubPr>
                <m:e>
                  <m:r>
                    <w:rPr>
                      <w:rFonts w:ascii="Cambria Math" w:hAnsi="Cambria Math" w:eastAsia="Yu Mincho"/>
                    </w:rPr>
                    <m:t>w</m:t>
                  </m:r>
                  <m:ctrlPr>
                    <w:rPr>
                      <w:rFonts w:ascii="Cambria Math" w:hAnsi="Cambria Math" w:eastAsia="Yu Mincho"/>
                      <w:i/>
                    </w:rPr>
                  </m:ctrlPr>
                </m:e>
                <m:sub>
                  <m:r>
                    <w:rPr>
                      <w:rFonts w:ascii="Cambria Math" w:hAnsi="Cambria Math" w:eastAsia="Yu Mincho"/>
                    </w:rPr>
                    <m:t>n</m:t>
                  </m:r>
                  <m:ctrlPr>
                    <w:rPr>
                      <w:rFonts w:ascii="Cambria Math" w:hAnsi="Cambria Math" w:eastAsia="Yu Mincho"/>
                      <w:i/>
                    </w:rPr>
                  </m:ctrlPr>
                </m:sub>
              </m:sSub>
            </m:oMath>
            <w:r>
              <w:rPr>
                <w:rFonts w:eastAsia="Yu Mincho"/>
              </w:rPr>
              <w:t xml:space="preserve"> is a random complex number but the real part is composed of a constant </w:t>
            </w:r>
            <m:oMath>
              <m:d>
                <m:dPr>
                  <m:ctrlPr>
                    <w:rPr>
                      <w:rFonts w:ascii="Cambria Math" w:hAnsi="Cambria Math" w:eastAsia="Yu Mincho"/>
                      <w:i/>
                      <w:sz w:val="16"/>
                      <w:szCs w:val="16"/>
                    </w:rPr>
                  </m:ctrlPr>
                </m:dPr>
                <m:e>
                  <m:f>
                    <m:fPr>
                      <m:type m:val="skw"/>
                      <m:ctrlPr>
                        <w:rPr>
                          <w:rFonts w:ascii="Cambria Math" w:hAnsi="Cambria Math" w:eastAsia="Yu Mincho"/>
                          <w:i/>
                          <w:sz w:val="16"/>
                          <w:szCs w:val="16"/>
                        </w:rPr>
                      </m:ctrlPr>
                    </m:fPr>
                    <m:num>
                      <m:r>
                        <w:rPr>
                          <w:rFonts w:ascii="Cambria Math" w:hAnsi="Cambria Math" w:eastAsia="Yu Mincho"/>
                          <w:sz w:val="16"/>
                          <w:szCs w:val="16"/>
                        </w:rPr>
                        <m:t>3</m:t>
                      </m:r>
                      <m:ctrlPr>
                        <w:rPr>
                          <w:rFonts w:ascii="Cambria Math" w:hAnsi="Cambria Math" w:eastAsia="Yu Mincho"/>
                          <w:i/>
                          <w:sz w:val="16"/>
                          <w:szCs w:val="16"/>
                        </w:rPr>
                      </m:ctrlPr>
                    </m:num>
                    <m:den>
                      <m:rad>
                        <m:radPr>
                          <m:degHide m:val="1"/>
                          <m:ctrlPr>
                            <w:rPr>
                              <w:rFonts w:ascii="Cambria Math" w:hAnsi="Cambria Math" w:eastAsia="Yu Mincho"/>
                              <w:i/>
                              <w:sz w:val="16"/>
                              <w:szCs w:val="16"/>
                            </w:rPr>
                          </m:ctrlPr>
                        </m:radPr>
                        <m:deg>
                          <m:ctrlPr>
                            <w:rPr>
                              <w:rFonts w:ascii="Cambria Math" w:hAnsi="Cambria Math" w:eastAsia="Yu Mincho"/>
                              <w:i/>
                              <w:sz w:val="16"/>
                              <w:szCs w:val="16"/>
                            </w:rPr>
                          </m:ctrlPr>
                        </m:deg>
                        <m:e>
                          <m:r>
                            <w:rPr>
                              <w:rFonts w:ascii="Cambria Math" w:hAnsi="Cambria Math" w:eastAsia="Yu Mincho"/>
                              <w:sz w:val="16"/>
                              <w:szCs w:val="16"/>
                            </w:rPr>
                            <m:t>10</m:t>
                          </m:r>
                          <m:ctrlPr>
                            <w:rPr>
                              <w:rFonts w:ascii="Cambria Math" w:hAnsi="Cambria Math" w:eastAsia="Yu Mincho"/>
                              <w:i/>
                              <w:sz w:val="16"/>
                              <w:szCs w:val="16"/>
                            </w:rPr>
                          </m:ctrlPr>
                        </m:e>
                      </m:rad>
                      <m:ctrlPr>
                        <w:rPr>
                          <w:rFonts w:ascii="Cambria Math" w:hAnsi="Cambria Math" w:eastAsia="Yu Mincho"/>
                          <w:i/>
                          <w:sz w:val="16"/>
                          <w:szCs w:val="16"/>
                        </w:rPr>
                      </m:ctrlPr>
                    </m:den>
                  </m:f>
                  <m:ctrlPr>
                    <w:rPr>
                      <w:rFonts w:ascii="Cambria Math" w:hAnsi="Cambria Math" w:eastAsia="Yu Mincho"/>
                      <w:i/>
                      <w:sz w:val="16"/>
                      <w:szCs w:val="16"/>
                    </w:rPr>
                  </m:ctrlPr>
                </m:e>
              </m:d>
            </m:oMath>
            <w:r>
              <w:rPr>
                <w:rFonts w:eastAsia="Yu Mincho"/>
              </w:rPr>
              <w:t xml:space="preserve"> and a random number.</w:t>
            </w:r>
          </w:p>
          <w:p>
            <w:pPr>
              <w:overflowPunct w:val="0"/>
              <w:autoSpaceDE w:val="0"/>
              <w:autoSpaceDN w:val="0"/>
              <w:adjustRightInd w:val="0"/>
              <w:ind w:left="284"/>
              <w:textAlignment w:val="baseline"/>
              <w:rPr>
                <w:rFonts w:eastAsia="Yu Mincho"/>
              </w:rPr>
            </w:pPr>
            <w:r>
              <w:rPr>
                <w:rFonts w:eastAsia="Yu Mincho"/>
                <w:i/>
              </w:rPr>
              <w:t>Observation 7</w:t>
            </w:r>
            <w:r>
              <w:rPr>
                <w:rFonts w:eastAsia="Yu Mincho"/>
              </w:rPr>
              <w:t xml:space="preserve">: For </w:t>
            </w:r>
            <m:oMath>
              <m:r>
                <w:rPr>
                  <w:rFonts w:ascii="Cambria Math" w:hAnsi="Cambria Math" w:eastAsia="Yu Mincho"/>
                </w:rPr>
                <m:t>ρ</m:t>
              </m:r>
            </m:oMath>
            <w:r>
              <w:rPr>
                <w:rFonts w:eastAsia="Yu Mincho"/>
              </w:rPr>
              <w:t xml:space="preserve"> = 0.9, it can be concluded that criteria (b)-(c) are not met based on the above analysis, which implies criterion (d) is also not met. Consequently, the beam-based directions procedure cannot be used for computing TRP estimate. </w:t>
            </w:r>
          </w:p>
          <w:p>
            <w:pPr>
              <w:overflowPunct w:val="0"/>
              <w:autoSpaceDE w:val="0"/>
              <w:autoSpaceDN w:val="0"/>
              <w:adjustRightInd w:val="0"/>
              <w:ind w:left="284"/>
              <w:textAlignment w:val="baseline"/>
              <w:rPr>
                <w:rFonts w:eastAsia="Yu Mincho"/>
              </w:rPr>
            </w:pPr>
            <w:r>
              <w:rPr>
                <w:rFonts w:eastAsia="Yu Mincho"/>
                <w:i/>
              </w:rPr>
              <w:t>Observation 8</w:t>
            </w:r>
            <w:r>
              <w:rPr>
                <w:rFonts w:eastAsia="Yu Mincho"/>
              </w:rPr>
              <w:t xml:space="preserve">: </w:t>
            </w:r>
            <m:oMath>
              <m:sSub>
                <m:sSubPr>
                  <m:ctrlPr>
                    <w:rPr>
                      <w:rFonts w:ascii="Cambria Math" w:hAnsi="Cambria Math" w:eastAsia="Yu Mincho"/>
                      <w:i/>
                    </w:rPr>
                  </m:ctrlPr>
                </m:sSubPr>
                <m:e>
                  <m:r>
                    <w:rPr>
                      <w:rFonts w:ascii="Cambria Math" w:hAnsi="Cambria Math" w:eastAsia="Yu Mincho"/>
                    </w:rPr>
                    <m:t>w</m:t>
                  </m:r>
                  <m:ctrlPr>
                    <w:rPr>
                      <w:rFonts w:ascii="Cambria Math" w:hAnsi="Cambria Math" w:eastAsia="Yu Mincho"/>
                      <w:i/>
                    </w:rPr>
                  </m:ctrlPr>
                </m:e>
                <m:sub>
                  <m:r>
                    <w:rPr>
                      <w:rFonts w:ascii="Cambria Math" w:hAnsi="Cambria Math" w:eastAsia="Yu Mincho"/>
                    </w:rPr>
                    <m:t>n</m:t>
                  </m:r>
                  <m:ctrlPr>
                    <w:rPr>
                      <w:rFonts w:ascii="Cambria Math" w:hAnsi="Cambria Math" w:eastAsia="Yu Mincho"/>
                      <w:i/>
                    </w:rPr>
                  </m:ctrlPr>
                </m:sub>
              </m:sSub>
            </m:oMath>
            <w:r>
              <w:rPr>
                <w:rFonts w:eastAsia="Yu Mincho"/>
              </w:rPr>
              <w:t xml:space="preserve"> is a random complex number but the real part is composed of constant </w:t>
            </w:r>
            <m:oMath>
              <m:f>
                <m:fPr>
                  <m:type m:val="skw"/>
                  <m:ctrlPr>
                    <w:rPr>
                      <w:rFonts w:ascii="Cambria Math" w:hAnsi="Cambria Math" w:eastAsia="Yu Mincho"/>
                      <w:i/>
                      <w:sz w:val="18"/>
                      <w:szCs w:val="18"/>
                    </w:rPr>
                  </m:ctrlPr>
                </m:fPr>
                <m:num>
                  <m:r>
                    <w:rPr>
                      <w:rFonts w:ascii="Cambria Math" w:hAnsi="Cambria Math" w:eastAsia="Yu Mincho"/>
                      <w:sz w:val="18"/>
                      <w:szCs w:val="18"/>
                    </w:rPr>
                    <m:t>2</m:t>
                  </m:r>
                  <m:ctrlPr>
                    <w:rPr>
                      <w:rFonts w:ascii="Cambria Math" w:hAnsi="Cambria Math" w:eastAsia="Yu Mincho"/>
                      <w:i/>
                      <w:sz w:val="18"/>
                      <w:szCs w:val="18"/>
                    </w:rPr>
                  </m:ctrlPr>
                </m:num>
                <m:den>
                  <m:rad>
                    <m:radPr>
                      <m:degHide m:val="1"/>
                      <m:ctrlPr>
                        <w:rPr>
                          <w:rFonts w:ascii="Cambria Math" w:hAnsi="Cambria Math" w:eastAsia="Yu Mincho"/>
                          <w:i/>
                          <w:sz w:val="18"/>
                          <w:szCs w:val="18"/>
                        </w:rPr>
                      </m:ctrlPr>
                    </m:radPr>
                    <m:deg>
                      <m:ctrlPr>
                        <w:rPr>
                          <w:rFonts w:ascii="Cambria Math" w:hAnsi="Cambria Math" w:eastAsia="Yu Mincho"/>
                          <w:i/>
                          <w:sz w:val="18"/>
                          <w:szCs w:val="18"/>
                        </w:rPr>
                      </m:ctrlPr>
                    </m:deg>
                    <m:e>
                      <m:r>
                        <w:rPr>
                          <w:rFonts w:ascii="Cambria Math" w:hAnsi="Cambria Math" w:eastAsia="Yu Mincho"/>
                          <w:sz w:val="18"/>
                          <w:szCs w:val="18"/>
                        </w:rPr>
                        <m:t>10</m:t>
                      </m:r>
                      <m:ctrlPr>
                        <w:rPr>
                          <w:rFonts w:ascii="Cambria Math" w:hAnsi="Cambria Math" w:eastAsia="Yu Mincho"/>
                          <w:i/>
                          <w:sz w:val="18"/>
                          <w:szCs w:val="18"/>
                        </w:rPr>
                      </m:ctrlPr>
                    </m:e>
                  </m:rad>
                  <m:ctrlPr>
                    <w:rPr>
                      <w:rFonts w:ascii="Cambria Math" w:hAnsi="Cambria Math" w:eastAsia="Yu Mincho"/>
                      <w:i/>
                      <w:sz w:val="18"/>
                      <w:szCs w:val="18"/>
                    </w:rPr>
                  </m:ctrlPr>
                </m:den>
              </m:f>
            </m:oMath>
            <w:r>
              <w:rPr>
                <w:rFonts w:eastAsia="Yu Mincho"/>
              </w:rPr>
              <w:t xml:space="preserve"> and a random number similar to the case </w:t>
            </w:r>
            <m:oMath>
              <m:r>
                <w:rPr>
                  <w:rFonts w:ascii="Cambria Math" w:hAnsi="Cambria Math" w:eastAsia="Yu Mincho"/>
                </w:rPr>
                <m:t>ρ</m:t>
              </m:r>
            </m:oMath>
            <w:r>
              <w:rPr>
                <w:rFonts w:eastAsia="Yu Mincho"/>
              </w:rPr>
              <w:t xml:space="preserve"> = 0.9. However, the constant is smaller as </w:t>
            </w:r>
            <m:oMath>
              <m:r>
                <w:rPr>
                  <w:rFonts w:ascii="Cambria Math" w:hAnsi="Cambria Math" w:eastAsia="Yu Mincho"/>
                </w:rPr>
                <m:t>ρ</m:t>
              </m:r>
            </m:oMath>
            <w:r>
              <w:rPr>
                <w:rFonts w:eastAsia="Yu Mincho"/>
              </w:rPr>
              <w:t xml:space="preserve"> decreases. </w:t>
            </w:r>
          </w:p>
          <w:p>
            <w:pPr>
              <w:overflowPunct w:val="0"/>
              <w:autoSpaceDE w:val="0"/>
              <w:autoSpaceDN w:val="0"/>
              <w:adjustRightInd w:val="0"/>
              <w:spacing w:after="120"/>
              <w:ind w:left="284"/>
              <w:textAlignment w:val="baseline"/>
              <w:rPr>
                <w:rFonts w:eastAsia="Yu Mincho" w:asciiTheme="minorHAnsi" w:hAnsiTheme="minorHAnsi" w:cstheme="minorHAnsi"/>
                <w:lang w:val="en-US" w:eastAsia="zh-CN"/>
              </w:rPr>
            </w:pPr>
            <w:r>
              <w:rPr>
                <w:rFonts w:eastAsia="Yu Mincho"/>
                <w:i/>
              </w:rPr>
              <w:t>Observation 9</w:t>
            </w:r>
            <w:r>
              <w:rPr>
                <w:rFonts w:eastAsia="Yu Mincho"/>
              </w:rPr>
              <w:t xml:space="preserve">: For </w:t>
            </w:r>
            <m:oMath>
              <m:r>
                <w:rPr>
                  <w:rFonts w:ascii="Cambria Math" w:hAnsi="Cambria Math" w:eastAsia="Yu Mincho"/>
                </w:rPr>
                <m:t>ρ</m:t>
              </m:r>
            </m:oMath>
            <w:r>
              <w:rPr>
                <w:rFonts w:eastAsia="Yu Mincho"/>
              </w:rPr>
              <w:t xml:space="preserve"> = 0.4, it can be concluded that criteria (b)-(c) are not met based on the above analysis, which implies criterion (d) is also not met. Consequently, the beam-based directions procedure cannot be used for computing TRP estimate.</w:t>
            </w:r>
          </w:p>
        </w:tc>
      </w:tr>
    </w:tbl>
    <w:p/>
    <w:p>
      <w:pPr>
        <w:pStyle w:val="3"/>
      </w:pPr>
      <w:r>
        <w:rPr>
          <w:rFonts w:hint="eastAsia"/>
        </w:rPr>
        <w:t>Open issues</w:t>
      </w:r>
      <w:r>
        <w:t xml:space="preserve"> summary</w:t>
      </w:r>
    </w:p>
    <w:p>
      <w:pPr>
        <w:rPr>
          <w:i/>
          <w:lang w:eastAsia="zh-CN"/>
        </w:rPr>
      </w:pPr>
      <w:r>
        <w:rPr>
          <w:rFonts w:hint="eastAsia"/>
          <w:i/>
        </w:rPr>
        <w:t xml:space="preserve">Before e-Meeting, </w:t>
      </w:r>
      <w:r>
        <w:rPr>
          <w:i/>
        </w:rPr>
        <w:t>moderator</w:t>
      </w:r>
      <w:r>
        <w:rPr>
          <w:rFonts w:hint="eastAsia"/>
          <w:i/>
        </w:rPr>
        <w:t>s</w:t>
      </w:r>
      <w:r>
        <w:rPr>
          <w:i/>
        </w:rPr>
        <w:t xml:space="preserve"> shall</w:t>
      </w:r>
      <w:r>
        <w:rPr>
          <w:rFonts w:hint="eastAsia"/>
          <w:i/>
        </w:rPr>
        <w:t xml:space="preserve"> summar</w:t>
      </w:r>
      <w:r>
        <w:rPr>
          <w:i/>
        </w:rPr>
        <w:t>ize list of</w:t>
      </w:r>
      <w:r>
        <w:rPr>
          <w:rFonts w:hint="eastAsia"/>
          <w:i/>
        </w:rPr>
        <w:t xml:space="preserve"> open issues</w:t>
      </w:r>
      <w:r>
        <w:rPr>
          <w:i/>
        </w:rPr>
        <w:t xml:space="preserve">, </w:t>
      </w:r>
      <w:r>
        <w:rPr>
          <w:rFonts w:hint="eastAsia"/>
          <w:i/>
        </w:rPr>
        <w:t>candidate options</w:t>
      </w:r>
      <w:r>
        <w:rPr>
          <w:i/>
        </w:rPr>
        <w:t xml:space="preserve"> and possible WF (if applicable)</w:t>
      </w:r>
      <w:r>
        <w:rPr>
          <w:rFonts w:hint="eastAsia"/>
          <w:i/>
        </w:rPr>
        <w:t xml:space="preserve"> based on companies</w:t>
      </w:r>
      <w:r>
        <w:rPr>
          <w:i/>
        </w:rPr>
        <w:t>’</w:t>
      </w:r>
      <w:r>
        <w:rPr>
          <w:rFonts w:hint="eastAsia"/>
          <w:i/>
        </w:rPr>
        <w:t xml:space="preserve"> contributions.</w:t>
      </w:r>
    </w:p>
    <w:p>
      <w:pPr>
        <w:pStyle w:val="4"/>
        <w:rPr>
          <w:sz w:val="24"/>
          <w:szCs w:val="16"/>
        </w:rPr>
      </w:pPr>
      <w:r>
        <w:rPr>
          <w:sz w:val="24"/>
          <w:szCs w:val="16"/>
        </w:rPr>
        <w:t xml:space="preserve">Sub-topic </w:t>
      </w:r>
      <w:r>
        <w:rPr>
          <w:rFonts w:hint="eastAsia"/>
          <w:sz w:val="24"/>
          <w:szCs w:val="16"/>
          <w:lang w:val="en-US"/>
        </w:rPr>
        <w:t>5</w:t>
      </w:r>
      <w:r>
        <w:rPr>
          <w:sz w:val="24"/>
          <w:szCs w:val="16"/>
        </w:rPr>
        <w:t>-1</w:t>
      </w:r>
    </w:p>
    <w:p>
      <w:pPr>
        <w:rPr>
          <w:i/>
          <w:lang w:val="en-US" w:eastAsia="zh-CN"/>
        </w:rPr>
      </w:pPr>
      <w:r>
        <w:rPr>
          <w:rFonts w:hint="eastAsia"/>
          <w:i/>
          <w:lang w:val="en-US" w:eastAsia="zh-CN"/>
        </w:rPr>
        <w:t xml:space="preserve">Sub-topic </w:t>
      </w:r>
      <w:r>
        <w:rPr>
          <w:i/>
          <w:lang w:val="en-US" w:eastAsia="zh-CN"/>
        </w:rPr>
        <w:t>description:</w:t>
      </w:r>
      <w:r>
        <w:rPr>
          <w:rFonts w:hint="eastAsia"/>
          <w:i/>
          <w:lang w:val="en-US" w:eastAsia="zh-CN"/>
        </w:rPr>
        <w:t xml:space="preserve"> </w:t>
      </w:r>
    </w:p>
    <w:p>
      <w:pPr>
        <w:rPr>
          <w:i/>
          <w:lang w:val="en-US" w:eastAsia="zh-CN"/>
        </w:rPr>
      </w:pPr>
      <w:r>
        <w:rPr>
          <w:i/>
          <w:lang w:val="en-US" w:eastAsia="zh-CN"/>
        </w:rPr>
        <w:t>Open issues and candidate options before e-meeting:</w:t>
      </w:r>
    </w:p>
    <w:p>
      <w:pPr>
        <w:rPr>
          <w:b/>
          <w:u w:val="single"/>
          <w:lang w:val="en-US" w:eastAsia="zh-CN"/>
        </w:rPr>
      </w:pPr>
      <w:r>
        <w:rPr>
          <w:b/>
          <w:u w:val="single"/>
          <w:lang w:eastAsia="ko-KR"/>
        </w:rPr>
        <w:t xml:space="preserve">Issue 2-1: </w:t>
      </w:r>
      <w:r>
        <w:rPr>
          <w:rFonts w:hint="eastAsia"/>
          <w:b/>
          <w:u w:val="single"/>
          <w:lang w:val="en-US" w:eastAsia="zh-CN"/>
        </w:rPr>
        <w:t>correlation between wanted signal and in-band emission</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hint="eastAsia" w:eastAsia="宋体"/>
          <w:szCs w:val="24"/>
          <w:lang w:val="en-US" w:eastAsia="zh-CN"/>
        </w:rPr>
        <w:t>Observation</w:t>
      </w:r>
      <w:r>
        <w:rPr>
          <w:rFonts w:eastAsia="宋体"/>
          <w:szCs w:val="24"/>
          <w:lang w:eastAsia="zh-CN"/>
        </w:rPr>
        <w:t xml:space="preserve">: </w:t>
      </w:r>
      <w:r>
        <w:rPr>
          <w:rFonts w:hint="eastAsia" w:eastAsia="宋体"/>
          <w:szCs w:val="24"/>
          <w:lang w:val="en-US" w:eastAsia="zh-CN"/>
        </w:rPr>
        <w:t>g</w:t>
      </w:r>
      <w:r>
        <w:rPr>
          <w:bCs/>
        </w:rPr>
        <w:t>eneral relationship between the HPBW and signal correlation</w:t>
      </w:r>
      <w:r>
        <w:rPr>
          <w:rFonts w:hint="eastAsia" w:eastAsia="宋体"/>
          <w:bCs/>
          <w:lang w:val="en-US" w:eastAsia="zh-CN"/>
        </w:rPr>
        <w:t xml:space="preserve"> exist</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Sub topic 5</w:t>
            </w:r>
            <w:r>
              <w:rPr>
                <w:rFonts w:eastAsiaTheme="minorEastAsia"/>
                <w:color w:val="0070C0"/>
                <w:lang w:val="en-US" w:eastAsia="zh-CN"/>
              </w:rPr>
              <w:t>-</w:t>
            </w:r>
            <w:r>
              <w:rPr>
                <w:rFonts w:hint="eastAsia" w:eastAsiaTheme="minorEastAsia"/>
                <w:color w:val="0070C0"/>
                <w:lang w:val="en-US" w:eastAsia="zh-CN"/>
              </w:rPr>
              <w:t>1: no strong opinions.</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sv-SE" w:eastAsia="zh-CN"/>
        </w:rPr>
      </w:pPr>
    </w:p>
    <w:p>
      <w:pPr>
        <w:rPr>
          <w:rFonts w:ascii="Arial" w:hAnsi="Arial"/>
          <w:lang w:val="sv-SE"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PMincho"/>
    <w:panose1 w:val="02020400000000000000"/>
    <w:charset w:val="80"/>
    <w:family w:val="roman"/>
    <w:pitch w:val="default"/>
    <w:sig w:usb0="00000000" w:usb1="00000000" w:usb2="00000012" w:usb3="00000000" w:csb0="0002009F" w:csb1="00000000"/>
  </w:font>
  <w:font w:name="Arial Unicode MS">
    <w:panose1 w:val="020B0604020202020204"/>
    <w:charset w:val="80"/>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Osaka">
    <w:altName w:val="MS Gothic"/>
    <w:panose1 w:val="00000000000000000000"/>
    <w:charset w:val="80"/>
    <w:family w:val="auto"/>
    <w:pitch w:val="default"/>
    <w:sig w:usb0="00000000" w:usb1="00000000" w:usb2="00000010" w:usb3="00000000" w:csb0="0002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MS PMincho">
    <w:panose1 w:val="02020600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B45DC"/>
    <w:multiLevelType w:val="multilevel"/>
    <w:tmpl w:val="3A2B45DC"/>
    <w:lvl w:ilvl="0" w:tentative="0">
      <w:start w:val="5"/>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3">
    <w:nsid w:val="71BB0C86"/>
    <w:multiLevelType w:val="singleLevel"/>
    <w:tmpl w:val="71BB0C86"/>
    <w:lvl w:ilvl="0" w:tentative="0">
      <w:start w:val="1"/>
      <w:numFmt w:val="decimal"/>
      <w:suff w:val="space"/>
      <w:lvlText w:val="%1)"/>
      <w:lvlJc w:val="left"/>
      <w:pPr>
        <w:ind w:left="155" w:firstLine="0"/>
      </w:pPr>
    </w:lvl>
  </w:abstractNum>
  <w:abstractNum w:abstractNumId="4">
    <w:nsid w:val="71F811B5"/>
    <w:multiLevelType w:val="multilevel"/>
    <w:tmpl w:val="71F811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g, Man Hung (Nokia - GB)">
    <w15:presenceInfo w15:providerId="AD" w15:userId="S-1-5-21-1593251271-2640304127-1825641215-2102290"/>
  </w15:person>
  <w15:person w15:author="xuefei1">
    <w15:presenceInfo w15:providerId="None" w15:userId="xuefei1"/>
  </w15:person>
  <w15:person w15:author="Futurewei">
    <w15:presenceInfo w15:providerId="None" w15:userId="Futurewei"/>
  </w15:person>
  <w15:person w15:author="Unknown">
    <w15:presenceInfo w15:providerId="None" w15:userId="Unknown"/>
  </w15:person>
  <w15:person w15:author="Golebiowski, Bartlomiej (Nokia - PL/Wroclaw)">
    <w15:presenceInfo w15:providerId="AD" w15:userId="S::bartlomiej.golebiowski@nokia.com::602e1dda-347d-4353-958a-82e4ce7e0f97"/>
  </w15:person>
  <w15:person w15:author="Takao Miyake">
    <w15:presenceInfo w15:providerId="AD" w15:userId="S::takao_miyake@keysight.com::422a58bd-ab77-469c-9576-f9b852b9b2e2"/>
  </w15:person>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4B35"/>
    <w:rsid w:val="000D574B"/>
    <w:rsid w:val="000D6CFC"/>
    <w:rsid w:val="000E537B"/>
    <w:rsid w:val="000E57D0"/>
    <w:rsid w:val="000E7858"/>
    <w:rsid w:val="00106CC8"/>
    <w:rsid w:val="00107927"/>
    <w:rsid w:val="00110E26"/>
    <w:rsid w:val="00111321"/>
    <w:rsid w:val="00117BD6"/>
    <w:rsid w:val="001206C2"/>
    <w:rsid w:val="00121978"/>
    <w:rsid w:val="00122FB4"/>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7D09"/>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14B2"/>
    <w:rsid w:val="00424F8C"/>
    <w:rsid w:val="004271BA"/>
    <w:rsid w:val="00430497"/>
    <w:rsid w:val="00433D3E"/>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37E"/>
    <w:rsid w:val="00522A7E"/>
    <w:rsid w:val="00522F20"/>
    <w:rsid w:val="005308DB"/>
    <w:rsid w:val="00530906"/>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1BF6"/>
    <w:rsid w:val="006A30A2"/>
    <w:rsid w:val="006A6D23"/>
    <w:rsid w:val="006B25DE"/>
    <w:rsid w:val="006B2A97"/>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242B"/>
    <w:rsid w:val="008C4F93"/>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40F0"/>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18D2"/>
    <w:rsid w:val="00AE70D4"/>
    <w:rsid w:val="00AE7868"/>
    <w:rsid w:val="00AF0407"/>
    <w:rsid w:val="00AF4D8B"/>
    <w:rsid w:val="00B12B26"/>
    <w:rsid w:val="00B14B8A"/>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628D"/>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691C"/>
    <w:rsid w:val="00DC77DC"/>
    <w:rsid w:val="00DD0453"/>
    <w:rsid w:val="00DD0C2C"/>
    <w:rsid w:val="00DD19DE"/>
    <w:rsid w:val="00DD28BC"/>
    <w:rsid w:val="00DD3859"/>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CF6"/>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2006106"/>
    <w:rsid w:val="02BB5A70"/>
    <w:rsid w:val="032871A3"/>
    <w:rsid w:val="03D47F16"/>
    <w:rsid w:val="044B0690"/>
    <w:rsid w:val="05926A96"/>
    <w:rsid w:val="067678BA"/>
    <w:rsid w:val="073F54C3"/>
    <w:rsid w:val="080A232C"/>
    <w:rsid w:val="089D6340"/>
    <w:rsid w:val="091339F8"/>
    <w:rsid w:val="092835D1"/>
    <w:rsid w:val="0B1A1A50"/>
    <w:rsid w:val="0BA724A5"/>
    <w:rsid w:val="0BC45995"/>
    <w:rsid w:val="0C5133D4"/>
    <w:rsid w:val="0D115CED"/>
    <w:rsid w:val="0D322DD2"/>
    <w:rsid w:val="0FB62ABC"/>
    <w:rsid w:val="0FEE2846"/>
    <w:rsid w:val="11982560"/>
    <w:rsid w:val="134D521B"/>
    <w:rsid w:val="15FF0689"/>
    <w:rsid w:val="16123872"/>
    <w:rsid w:val="1732391B"/>
    <w:rsid w:val="177411B8"/>
    <w:rsid w:val="19C92F17"/>
    <w:rsid w:val="19E12D2B"/>
    <w:rsid w:val="1B85734D"/>
    <w:rsid w:val="20614D85"/>
    <w:rsid w:val="21C016BD"/>
    <w:rsid w:val="221F54F7"/>
    <w:rsid w:val="236963DD"/>
    <w:rsid w:val="264E52DA"/>
    <w:rsid w:val="27232219"/>
    <w:rsid w:val="28FF3926"/>
    <w:rsid w:val="292041BD"/>
    <w:rsid w:val="2958270B"/>
    <w:rsid w:val="2CD650D0"/>
    <w:rsid w:val="2CFD7B21"/>
    <w:rsid w:val="2D111B48"/>
    <w:rsid w:val="2E7271C5"/>
    <w:rsid w:val="31B8172F"/>
    <w:rsid w:val="32FF2C9F"/>
    <w:rsid w:val="33726D8A"/>
    <w:rsid w:val="33BB735F"/>
    <w:rsid w:val="34AB2508"/>
    <w:rsid w:val="34C157ED"/>
    <w:rsid w:val="356E2CF3"/>
    <w:rsid w:val="358D20E2"/>
    <w:rsid w:val="35C52242"/>
    <w:rsid w:val="369551E6"/>
    <w:rsid w:val="37840F05"/>
    <w:rsid w:val="37F019B6"/>
    <w:rsid w:val="3A2642DE"/>
    <w:rsid w:val="3AD32837"/>
    <w:rsid w:val="3B132206"/>
    <w:rsid w:val="3C2E73C2"/>
    <w:rsid w:val="3EAF7870"/>
    <w:rsid w:val="3FA029D4"/>
    <w:rsid w:val="404D0EF8"/>
    <w:rsid w:val="42875E1B"/>
    <w:rsid w:val="429B6113"/>
    <w:rsid w:val="4392788C"/>
    <w:rsid w:val="43AB7812"/>
    <w:rsid w:val="44671D12"/>
    <w:rsid w:val="459A219E"/>
    <w:rsid w:val="46F5561B"/>
    <w:rsid w:val="48EF0F12"/>
    <w:rsid w:val="490D07FF"/>
    <w:rsid w:val="4A1158E6"/>
    <w:rsid w:val="4BB52C80"/>
    <w:rsid w:val="4C390787"/>
    <w:rsid w:val="4C426EE6"/>
    <w:rsid w:val="4C461FB5"/>
    <w:rsid w:val="4D6B67EE"/>
    <w:rsid w:val="4DCC32CA"/>
    <w:rsid w:val="4DD14BE8"/>
    <w:rsid w:val="4E096C97"/>
    <w:rsid w:val="4FCA212A"/>
    <w:rsid w:val="50EE2A45"/>
    <w:rsid w:val="513F735F"/>
    <w:rsid w:val="526D5B91"/>
    <w:rsid w:val="52822E6D"/>
    <w:rsid w:val="539D03F8"/>
    <w:rsid w:val="54CD4444"/>
    <w:rsid w:val="55973064"/>
    <w:rsid w:val="58872732"/>
    <w:rsid w:val="59755552"/>
    <w:rsid w:val="59973D93"/>
    <w:rsid w:val="5A690EEE"/>
    <w:rsid w:val="5B7569A1"/>
    <w:rsid w:val="5D7B78F3"/>
    <w:rsid w:val="5E463873"/>
    <w:rsid w:val="5E742B84"/>
    <w:rsid w:val="5FD8101A"/>
    <w:rsid w:val="606B6F45"/>
    <w:rsid w:val="60C606D5"/>
    <w:rsid w:val="60C61E43"/>
    <w:rsid w:val="614B332B"/>
    <w:rsid w:val="63081C1D"/>
    <w:rsid w:val="633015E8"/>
    <w:rsid w:val="63470E7F"/>
    <w:rsid w:val="63857C1C"/>
    <w:rsid w:val="64F976DF"/>
    <w:rsid w:val="65A70DDD"/>
    <w:rsid w:val="65AF09FC"/>
    <w:rsid w:val="672C16A3"/>
    <w:rsid w:val="6749050A"/>
    <w:rsid w:val="688B62E0"/>
    <w:rsid w:val="68C82DC8"/>
    <w:rsid w:val="69031ACD"/>
    <w:rsid w:val="698C4242"/>
    <w:rsid w:val="6B9A4F40"/>
    <w:rsid w:val="6BBF2622"/>
    <w:rsid w:val="6BE44A20"/>
    <w:rsid w:val="6D222E2C"/>
    <w:rsid w:val="6E4915A2"/>
    <w:rsid w:val="6E7D5BB7"/>
    <w:rsid w:val="703B2456"/>
    <w:rsid w:val="71002872"/>
    <w:rsid w:val="732B4B29"/>
    <w:rsid w:val="7373091E"/>
    <w:rsid w:val="74906400"/>
    <w:rsid w:val="74ED0A1E"/>
    <w:rsid w:val="75703AB8"/>
    <w:rsid w:val="76183631"/>
    <w:rsid w:val="771E7958"/>
    <w:rsid w:val="783548FD"/>
    <w:rsid w:val="7A4B73D5"/>
    <w:rsid w:val="7BD275CF"/>
    <w:rsid w:val="7C22181B"/>
    <w:rsid w:val="7C225C66"/>
    <w:rsid w:val="7CEF1D37"/>
    <w:rsid w:val="7D4E0ADC"/>
    <w:rsid w:val="7EA4008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qFormat/>
    <w:uiPriority w:val="1"/>
  </w:style>
  <w:style w:type="table" w:default="1" w:styleId="5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30"/>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15"/>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qFormat/>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qFormat/>
    <w:uiPriority w:val="0"/>
    <w:rPr>
      <w:rFonts w:eastAsia="Yu Mincho"/>
      <w:lang w:val="en-GB" w:eastAsia="en-US"/>
    </w:rPr>
  </w:style>
  <w:style w:type="character" w:customStyle="1" w:styleId="144">
    <w:name w:val="Footnote Text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character" w:customStyle="1" w:styleId="153">
    <w:name w:val="normaltextrun"/>
    <w:basedOn w:val="49"/>
    <w:qFormat/>
    <w:uiPriority w:val="0"/>
  </w:style>
  <w:style w:type="character" w:customStyle="1" w:styleId="154">
    <w:name w:val="spellingerror"/>
    <w:basedOn w:val="49"/>
    <w:qFormat/>
    <w:uiPriority w:val="0"/>
  </w:style>
  <w:style w:type="character" w:customStyle="1" w:styleId="155">
    <w:name w:val="eop"/>
    <w:basedOn w:val="49"/>
    <w:qFormat/>
    <w:uiPriority w:val="0"/>
  </w:style>
  <w:style w:type="paragraph" w:customStyle="1" w:styleId="156">
    <w:name w:val="Revision2"/>
    <w:hidden/>
    <w:semiHidden/>
    <w:qFormat/>
    <w:uiPriority w:val="99"/>
    <w:pPr>
      <w:spacing w:after="0" w:line="240" w:lineRule="auto"/>
    </w:pPr>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EF7464-5238-4784-A29E-8F47A4DCDD16}">
  <ds:schemaRefs/>
</ds:datastoreItem>
</file>

<file path=docProps/app.xml><?xml version="1.0" encoding="utf-8"?>
<Properties xmlns="http://schemas.openxmlformats.org/officeDocument/2006/extended-properties" xmlns:vt="http://schemas.openxmlformats.org/officeDocument/2006/docPropsVTypes">
  <Template>3gpp_70.dot</Template>
  <Pages>18</Pages>
  <Words>4717</Words>
  <Characters>26889</Characters>
  <Lines>224</Lines>
  <Paragraphs>63</Paragraphs>
  <TotalTime>1</TotalTime>
  <ScaleCrop>false</ScaleCrop>
  <LinksUpToDate>false</LinksUpToDate>
  <CharactersWithSpaces>31543</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2020-02-26T15:24:00Z</dcterms:created>
  <dc:creator>양윤오/책임연구원/미래기술센터 C&amp;M표준(연)5G무선통신표준Task(yoonoh.yang@lge.com)</dc:creator>
  <cp:lastModifiedBy>xuefei1</cp:lastModifiedBy>
  <cp:lastPrinted>2019-04-25T01:09:00Z</cp:lastPrinted>
  <dcterms:modified xsi:type="dcterms:W3CDTF">2020-02-26T16:05:10Z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2052-10.8.2.6613</vt:lpwstr>
  </property>
</Properties>
</file>