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959" w14:textId="69672EA7" w:rsidR="006C0AC0" w:rsidRPr="006C0AC0" w:rsidRDefault="006C0AC0" w:rsidP="006C0AC0">
      <w:pPr>
        <w:pStyle w:val="CRCoverPage"/>
        <w:outlineLvl w:val="0"/>
        <w:rPr>
          <w:b/>
          <w:noProof/>
          <w:sz w:val="24"/>
        </w:rPr>
      </w:pPr>
      <w:r w:rsidRPr="006C0AC0">
        <w:rPr>
          <w:b/>
          <w:noProof/>
          <w:sz w:val="24"/>
        </w:rPr>
        <w:t>3GPP TSG-RAN WG4 Meeting #9</w:t>
      </w:r>
      <w:r w:rsidR="00F5065A">
        <w:rPr>
          <w:b/>
          <w:noProof/>
          <w:sz w:val="24"/>
        </w:rPr>
        <w:t>4</w:t>
      </w:r>
      <w:r w:rsidR="00DB1DA9">
        <w:rPr>
          <w:b/>
          <w:noProof/>
          <w:sz w:val="24"/>
        </w:rPr>
        <w:t>-e</w:t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r w:rsidRPr="006C0AC0">
        <w:rPr>
          <w:b/>
          <w:noProof/>
          <w:sz w:val="24"/>
        </w:rPr>
        <w:tab/>
      </w:r>
      <w:ins w:id="0" w:author="Golebiowski, Bartlomiej (Nokia - PL/Wroclaw)" w:date="2020-02-26T12:43:00Z">
        <w:r w:rsidR="00744829">
          <w:rPr>
            <w:b/>
            <w:noProof/>
            <w:sz w:val="24"/>
          </w:rPr>
          <w:t>revision of</w:t>
        </w:r>
      </w:ins>
      <w:r w:rsidRPr="006C0AC0">
        <w:rPr>
          <w:b/>
          <w:noProof/>
          <w:sz w:val="24"/>
        </w:rPr>
        <w:tab/>
        <w:t>R4-</w:t>
      </w:r>
      <w:r w:rsidR="00F215DD">
        <w:rPr>
          <w:b/>
          <w:noProof/>
          <w:sz w:val="24"/>
        </w:rPr>
        <w:t>2001677</w:t>
      </w:r>
    </w:p>
    <w:p w14:paraId="7C61C6D1" w14:textId="77777777" w:rsidR="001E41F3" w:rsidRDefault="00E373EB" w:rsidP="006C0AC0">
      <w:pPr>
        <w:pStyle w:val="CRCoverPage"/>
        <w:outlineLvl w:val="0"/>
        <w:rPr>
          <w:b/>
          <w:noProof/>
          <w:sz w:val="24"/>
        </w:rPr>
      </w:pPr>
      <w:r w:rsidRPr="00E373EB">
        <w:rPr>
          <w:b/>
          <w:noProof/>
          <w:sz w:val="24"/>
        </w:rPr>
        <w:t>Electronic meeting</w:t>
      </w:r>
      <w:r w:rsidR="00F5065A">
        <w:rPr>
          <w:b/>
          <w:noProof/>
          <w:sz w:val="24"/>
        </w:rPr>
        <w:t xml:space="preserve">, </w:t>
      </w:r>
      <w:r w:rsidR="002D2C47">
        <w:rPr>
          <w:b/>
          <w:noProof/>
          <w:sz w:val="24"/>
        </w:rPr>
        <w:t>24</w:t>
      </w:r>
      <w:r w:rsidR="00DB1DA9" w:rsidRPr="00DB1DA9">
        <w:rPr>
          <w:b/>
          <w:noProof/>
          <w:sz w:val="24"/>
          <w:vertAlign w:val="superscript"/>
        </w:rPr>
        <w:t>th</w:t>
      </w:r>
      <w:r w:rsidR="00DB1DA9">
        <w:rPr>
          <w:b/>
          <w:noProof/>
          <w:sz w:val="24"/>
        </w:rPr>
        <w:t xml:space="preserve"> Feb</w:t>
      </w:r>
      <w:r w:rsidR="006C0AC0" w:rsidRPr="006C0AC0">
        <w:rPr>
          <w:b/>
          <w:noProof/>
          <w:sz w:val="24"/>
        </w:rPr>
        <w:t xml:space="preserve"> –</w:t>
      </w:r>
      <w:r w:rsidR="00DB1DA9">
        <w:rPr>
          <w:b/>
          <w:noProof/>
          <w:sz w:val="24"/>
        </w:rPr>
        <w:t xml:space="preserve"> 6</w:t>
      </w:r>
      <w:r w:rsidR="00DB1DA9" w:rsidRPr="00DB1DA9">
        <w:rPr>
          <w:b/>
          <w:noProof/>
          <w:sz w:val="24"/>
          <w:vertAlign w:val="superscript"/>
        </w:rPr>
        <w:t>th</w:t>
      </w:r>
      <w:r w:rsidR="00DB1DA9">
        <w:rPr>
          <w:b/>
          <w:noProof/>
          <w:sz w:val="24"/>
        </w:rPr>
        <w:t xml:space="preserve"> Mar</w:t>
      </w:r>
      <w:r w:rsidR="006C0AC0" w:rsidRPr="006C0AC0">
        <w:rPr>
          <w:b/>
          <w:noProof/>
          <w:sz w:val="24"/>
        </w:rPr>
        <w:t xml:space="preserve"> 20</w:t>
      </w:r>
      <w:r w:rsidR="002D2C47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F0AF20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37C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FCD7DB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F359E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537A4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5D8E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C65C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9C227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AE40AF9" w14:textId="77777777" w:rsidR="001E41F3" w:rsidRPr="00410371" w:rsidRDefault="008177D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38.141-1</w:t>
            </w:r>
          </w:p>
        </w:tc>
        <w:tc>
          <w:tcPr>
            <w:tcW w:w="709" w:type="dxa"/>
          </w:tcPr>
          <w:p w14:paraId="2985CC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F2B1AC" w14:textId="77777777" w:rsidR="001E41F3" w:rsidRPr="00410371" w:rsidRDefault="00CC16A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215DD">
              <w:rPr>
                <w:b/>
                <w:noProof/>
                <w:sz w:val="28"/>
              </w:rPr>
              <w:t>0102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596D2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24A87B" w14:textId="15F94B8E" w:rsidR="001E41F3" w:rsidRPr="00410371" w:rsidRDefault="007448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Golebiowski, Bartlomiej (Nokia - PL/Wroclaw)" w:date="2020-02-26T12:43:00Z">
              <w:r>
                <w:rPr>
                  <w:b/>
                  <w:noProof/>
                  <w:sz w:val="28"/>
                </w:rPr>
                <w:t>1</w:t>
              </w:r>
            </w:ins>
            <w:del w:id="2" w:author="Golebiowski, Bartlomiej (Nokia - PL/Wroclaw)" w:date="2020-02-26T12:43:00Z">
              <w:r w:rsidR="00127D18" w:rsidDel="00744829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176026A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B71EA5" w14:textId="77777777" w:rsidR="001E41F3" w:rsidRPr="00410371" w:rsidRDefault="008177D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A0601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6A0601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21F7B3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670D05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E5AE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58A6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F62EF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43B85A" w14:textId="77777777" w:rsidTr="00547111">
        <w:tc>
          <w:tcPr>
            <w:tcW w:w="9641" w:type="dxa"/>
            <w:gridSpan w:val="9"/>
          </w:tcPr>
          <w:p w14:paraId="6B4AAF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04297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BABC40C" w14:textId="77777777" w:rsidTr="00A7671C">
        <w:tc>
          <w:tcPr>
            <w:tcW w:w="2835" w:type="dxa"/>
          </w:tcPr>
          <w:p w14:paraId="1AB6983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9FB1AD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142DE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5E36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5BE0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B4D9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FA56E0" w14:textId="77777777" w:rsidR="00F25D98" w:rsidRDefault="002D2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3E3AD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D8D8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78CBCD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FBE60C7" w14:textId="77777777" w:rsidTr="00547111">
        <w:tc>
          <w:tcPr>
            <w:tcW w:w="9640" w:type="dxa"/>
            <w:gridSpan w:val="11"/>
          </w:tcPr>
          <w:p w14:paraId="5D34DA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12F6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93871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B32EB1" w14:textId="77777777" w:rsidR="001E41F3" w:rsidRDefault="006A0601">
            <w:pPr>
              <w:pStyle w:val="CRCoverPage"/>
              <w:spacing w:after="0"/>
              <w:ind w:left="100"/>
              <w:rPr>
                <w:noProof/>
              </w:rPr>
            </w:pPr>
            <w:r>
              <w:t>CR to 38.141-1 updates for OSTP calculations</w:t>
            </w:r>
          </w:p>
        </w:tc>
      </w:tr>
      <w:tr w:rsidR="001E41F3" w14:paraId="603625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968A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5306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056D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53243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A160A5" w14:textId="77777777" w:rsidR="001E41F3" w:rsidRDefault="0089089F">
            <w:pPr>
              <w:pStyle w:val="CRCoverPage"/>
              <w:spacing w:after="0"/>
              <w:ind w:left="100"/>
              <w:rPr>
                <w:noProof/>
              </w:rPr>
            </w:pPr>
            <w:r w:rsidRPr="0089089F">
              <w:rPr>
                <w:noProof/>
              </w:rPr>
              <w:t xml:space="preserve">Nokia, Nokia Shanghai Bell </w:t>
            </w:r>
            <w:r w:rsidR="00CC16A1">
              <w:rPr>
                <w:noProof/>
              </w:rPr>
              <w:fldChar w:fldCharType="begin"/>
            </w:r>
            <w:r w:rsidR="00CC16A1">
              <w:rPr>
                <w:noProof/>
              </w:rPr>
              <w:instrText xml:space="preserve"> DOCPROPERTY  SourceIfWg  \* MERGEFORMAT </w:instrText>
            </w:r>
            <w:r w:rsidR="00CC16A1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</w:tr>
      <w:tr w:rsidR="001E41F3" w14:paraId="18C16E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519BA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CE05CE" w14:textId="77777777" w:rsidR="001E41F3" w:rsidRDefault="0089089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5A1B79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A6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02BD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06DB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03E0C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ED305B1" w14:textId="77777777" w:rsidR="001E41F3" w:rsidRDefault="0089089F">
            <w:pPr>
              <w:pStyle w:val="CRCoverPage"/>
              <w:spacing w:after="0"/>
              <w:ind w:left="100"/>
              <w:rPr>
                <w:noProof/>
              </w:rPr>
            </w:pPr>
            <w:r w:rsidRPr="006A0601">
              <w:rPr>
                <w:noProof/>
              </w:rPr>
              <w:t>NR_newRAT</w:t>
            </w:r>
            <w:r w:rsidR="00DB1DA9">
              <w:rPr>
                <w:noProof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508E113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377AD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7080B7" w14:textId="77777777" w:rsidR="001E41F3" w:rsidRDefault="008908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2D2C4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2D2C47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2D2C47">
              <w:rPr>
                <w:noProof/>
              </w:rPr>
              <w:t>14</w:t>
            </w:r>
          </w:p>
        </w:tc>
      </w:tr>
      <w:tr w:rsidR="001E41F3" w14:paraId="03FE73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0C65D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ABD6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620D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9BB7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E2C0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5FCAD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ACEF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C5C1B1F" w14:textId="77777777" w:rsidR="001E41F3" w:rsidRDefault="008908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48933B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923AA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AE077C6" w14:textId="77777777" w:rsidR="001E41F3" w:rsidRDefault="0089089F">
            <w:pPr>
              <w:pStyle w:val="CRCoverPage"/>
              <w:spacing w:after="0"/>
              <w:ind w:left="100"/>
              <w:rPr>
                <w:noProof/>
              </w:rPr>
            </w:pPr>
            <w:r w:rsidRPr="006A0601">
              <w:rPr>
                <w:noProof/>
              </w:rPr>
              <w:t>Rel-15</w:t>
            </w:r>
          </w:p>
        </w:tc>
      </w:tr>
      <w:tr w:rsidR="001E41F3" w14:paraId="17FF1CD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F445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2AC5E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EF6E29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60ADF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72DB073" w14:textId="77777777" w:rsidTr="00547111">
        <w:tc>
          <w:tcPr>
            <w:tcW w:w="1843" w:type="dxa"/>
          </w:tcPr>
          <w:p w14:paraId="310280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FC5A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3B63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D6FD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B79ED0" w14:textId="77777777" w:rsidR="00561D62" w:rsidRDefault="00BB3B57">
            <w:pPr>
              <w:pStyle w:val="CRCoverPage"/>
              <w:spacing w:after="0"/>
              <w:ind w:left="100"/>
              <w:rPr>
                <w:rFonts w:eastAsia="Osaka"/>
              </w:rPr>
            </w:pPr>
            <w:r>
              <w:rPr>
                <w:noProof/>
              </w:rPr>
              <w:t xml:space="preserve">This CR introduce further update to OFDM Symbol TX power (OSTP) calculations that are used in some conformance tests. During RAN4#83 meeting </w:t>
            </w:r>
            <w:r w:rsidR="00561D62">
              <w:rPr>
                <w:noProof/>
              </w:rPr>
              <w:t xml:space="preserve">CR [1] was agreed </w:t>
            </w:r>
            <w:r w:rsidR="00B45805">
              <w:rPr>
                <w:noProof/>
              </w:rPr>
              <w:t>where number of symbols that are used for OFDM symbol TX power calculations was change from just 4</w:t>
            </w:r>
            <w:r w:rsidR="00B45805" w:rsidRPr="00B45805">
              <w:rPr>
                <w:noProof/>
                <w:vertAlign w:val="superscript"/>
              </w:rPr>
              <w:t>th</w:t>
            </w:r>
            <w:r w:rsidR="00B45805">
              <w:rPr>
                <w:noProof/>
              </w:rPr>
              <w:t xml:space="preserve"> symbol in slot to all OFDM symbols </w:t>
            </w:r>
            <w:r w:rsidR="00B45805">
              <w:rPr>
                <w:rFonts w:eastAsia="Osaka"/>
              </w:rPr>
              <w:t xml:space="preserve">that carry PDSCH and not containing PDCCH, RS or SSB within a slot. However, it was noticed that in current formulas in procedure for RETP calculation summation is done. Thus, instead of averaging, results accumulate power. </w:t>
            </w:r>
          </w:p>
          <w:p w14:paraId="47547465" w14:textId="77777777" w:rsidR="006258D5" w:rsidRDefault="006258D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021093" w14:textId="77777777" w:rsidR="006258D5" w:rsidRPr="006258D5" w:rsidRDefault="006258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solve this issue, simple proposal to </w:t>
            </w:r>
            <w:r w:rsidR="00003C93">
              <w:rPr>
                <w:noProof/>
              </w:rPr>
              <w:t>reuse</w:t>
            </w:r>
            <w:r>
              <w:rPr>
                <w:noProof/>
              </w:rPr>
              <w:t xml:space="preserve"> </w:t>
            </w:r>
            <w:r w:rsidRPr="006258D5">
              <w:rPr>
                <w:i/>
                <w:noProof/>
              </w:rPr>
              <w:t>Nsym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as all OFDM symbols that carry PDSCH and not contain PDCCH, RS or SSB in formula for OSTP is propsed.</w:t>
            </w:r>
          </w:p>
          <w:p w14:paraId="00428EA1" w14:textId="77777777" w:rsidR="00561D62" w:rsidRDefault="00561D6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46664F2" w14:textId="77777777" w:rsidR="001E41F3" w:rsidRDefault="00561D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[1] R4-19</w:t>
            </w:r>
            <w:r w:rsidR="00384C91">
              <w:rPr>
                <w:noProof/>
              </w:rPr>
              <w:t xml:space="preserve">16043 </w:t>
            </w:r>
            <w:r w:rsidR="00BB3B57">
              <w:rPr>
                <w:noProof/>
              </w:rPr>
              <w:t xml:space="preserve"> </w:t>
            </w:r>
            <w:r w:rsidR="00384C91" w:rsidRPr="00384C91">
              <w:rPr>
                <w:noProof/>
              </w:rPr>
              <w:t>CR to 38.141-1: Annex H.5 Resource element TX power</w:t>
            </w:r>
            <w:r w:rsidR="00384C91">
              <w:rPr>
                <w:noProof/>
              </w:rPr>
              <w:t>, Nokia, Nokia Shanghai Bell</w:t>
            </w:r>
          </w:p>
        </w:tc>
      </w:tr>
      <w:tr w:rsidR="001E41F3" w14:paraId="3C195D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472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7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3BC5" w14:paraId="1EF0B2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1C5D09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29FFDB" w14:textId="77777777" w:rsidR="00723BC5" w:rsidRDefault="00723BC5" w:rsidP="00723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OSTP formula </w:t>
            </w:r>
            <w:r w:rsidRPr="006258D5">
              <w:rPr>
                <w:i/>
                <w:noProof/>
              </w:rPr>
              <w:t>Nsym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as all OFDM symbols that carry PDSCH and not contain PDCCH, RS or SSB is included to formula:</w:t>
            </w:r>
          </w:p>
          <w:p w14:paraId="49494961" w14:textId="77777777" w:rsidR="00723BC5" w:rsidRPr="00221CE7" w:rsidRDefault="00723BC5" w:rsidP="00723BC5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OSTP=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noProof/>
                    </w:rPr>
                    <m:t>RETP</m:t>
                  </m:r>
                </m:e>
              </m:nary>
            </m:oMath>
            <w:r w:rsidRPr="00221CE7">
              <w:rPr>
                <w:i/>
                <w:noProof/>
              </w:rPr>
              <w:t xml:space="preserve"> / N</w:t>
            </w:r>
            <w:r w:rsidRPr="00221CE7">
              <w:rPr>
                <w:i/>
                <w:noProof/>
                <w:vertAlign w:val="subscript"/>
              </w:rPr>
              <w:t>sym</w:t>
            </w:r>
          </w:p>
          <w:p w14:paraId="1B90D965" w14:textId="77777777" w:rsidR="00723BC5" w:rsidRDefault="00723BC5" w:rsidP="00723B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23BC5" w14:paraId="485CEE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F47603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FFC40" w14:textId="77777777" w:rsidR="00723BC5" w:rsidRDefault="00723BC5" w:rsidP="00723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3BC5" w14:paraId="1A70FE1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3E45DC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0AD3EC" w14:textId="77777777" w:rsidR="00723BC5" w:rsidRDefault="00723BC5" w:rsidP="00723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 current exiting formulas OSTP values would be overestimated due to not necessary summation of symbols power.</w:t>
            </w:r>
          </w:p>
        </w:tc>
      </w:tr>
      <w:tr w:rsidR="00723BC5" w14:paraId="4BED51FC" w14:textId="77777777" w:rsidTr="00547111">
        <w:tc>
          <w:tcPr>
            <w:tcW w:w="2694" w:type="dxa"/>
            <w:gridSpan w:val="2"/>
          </w:tcPr>
          <w:p w14:paraId="7BD1A8A0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3EF943" w14:textId="77777777" w:rsidR="00723BC5" w:rsidRDefault="00723BC5" w:rsidP="00723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3BC5" w14:paraId="2BC7D6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F17CC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F0D27D" w14:textId="77777777" w:rsidR="00723BC5" w:rsidRDefault="00723BC5" w:rsidP="00723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H.5</w:t>
            </w:r>
          </w:p>
        </w:tc>
      </w:tr>
      <w:tr w:rsidR="00723BC5" w14:paraId="43940E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6ADBD5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03593" w14:textId="77777777" w:rsidR="00723BC5" w:rsidRDefault="00723BC5" w:rsidP="00723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3BC5" w14:paraId="486918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0CD790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7DC3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038280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B2281D" w14:textId="77777777" w:rsidR="00723BC5" w:rsidRDefault="00723BC5" w:rsidP="00723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B9C28B" w14:textId="77777777" w:rsidR="00723BC5" w:rsidRDefault="00723BC5" w:rsidP="00723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23BC5" w14:paraId="7CD3741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DBD856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070594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6DCA4B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F693AF" w14:textId="77777777" w:rsidR="00723BC5" w:rsidRDefault="00723BC5" w:rsidP="00723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8C84E7" w14:textId="77777777" w:rsidR="00723BC5" w:rsidRDefault="00723BC5" w:rsidP="00723B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23BC5" w14:paraId="09C9B0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8D4F1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AE0BDF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0A608D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26C27B" w14:textId="77777777" w:rsidR="00723BC5" w:rsidRDefault="00723BC5" w:rsidP="00723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FFF0E8" w14:textId="77777777" w:rsidR="00723BC5" w:rsidRDefault="00723BC5" w:rsidP="00723B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38.141-2</w:t>
            </w:r>
          </w:p>
        </w:tc>
      </w:tr>
      <w:tr w:rsidR="00723BC5" w14:paraId="7E05FB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830026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7983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A769E8" w14:textId="77777777" w:rsidR="00723BC5" w:rsidRDefault="00723BC5" w:rsidP="00723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A96E8E2" w14:textId="77777777" w:rsidR="00723BC5" w:rsidRDefault="00723BC5" w:rsidP="00723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710CD5" w14:textId="77777777" w:rsidR="00723BC5" w:rsidRDefault="00723BC5" w:rsidP="00723B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23BC5" w14:paraId="3042CCC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0934A" w14:textId="77777777" w:rsidR="00723BC5" w:rsidRDefault="00723BC5" w:rsidP="00723B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3F6643" w14:textId="77777777" w:rsidR="00723BC5" w:rsidRDefault="00723BC5" w:rsidP="00723BC5">
            <w:pPr>
              <w:pStyle w:val="CRCoverPage"/>
              <w:spacing w:after="0"/>
              <w:rPr>
                <w:noProof/>
              </w:rPr>
            </w:pPr>
          </w:p>
        </w:tc>
      </w:tr>
      <w:tr w:rsidR="00723BC5" w14:paraId="6AD9915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B740EB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42418D" w14:textId="322909EF" w:rsidR="00723BC5" w:rsidRDefault="00744829" w:rsidP="00723BC5">
            <w:pPr>
              <w:pStyle w:val="CRCoverPage"/>
              <w:spacing w:after="0"/>
              <w:ind w:left="100"/>
              <w:rPr>
                <w:noProof/>
              </w:rPr>
            </w:pPr>
            <w:ins w:id="5" w:author="Golebiowski, Bartlomiej (Nokia - PL/Wroclaw)" w:date="2020-02-26T12:43:00Z">
              <w:r>
                <w:rPr>
                  <w:noProof/>
                </w:rPr>
                <w:t>Editorial correc</w:t>
              </w:r>
            </w:ins>
            <w:ins w:id="6" w:author="Golebiowski, Bartlomiej (Nokia - PL/Wroclaw)" w:date="2020-02-26T12:44:00Z">
              <w:r>
                <w:rPr>
                  <w:noProof/>
                </w:rPr>
                <w:t>tion to include “Nsym” withi</w:t>
              </w:r>
            </w:ins>
            <w:ins w:id="7" w:author="Golebiowski, Bartlomiej (Nokia - PL/Wroclaw)" w:date="2020-02-26T12:46:00Z">
              <w:r w:rsidR="001D247D">
                <w:rPr>
                  <w:noProof/>
                </w:rPr>
                <w:t>n equation object.</w:t>
              </w:r>
            </w:ins>
          </w:p>
        </w:tc>
      </w:tr>
      <w:tr w:rsidR="00723BC5" w:rsidRPr="008863B9" w14:paraId="579581A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8BB20" w14:textId="77777777" w:rsidR="00723BC5" w:rsidRPr="008863B9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F8746" w14:textId="77777777" w:rsidR="00723BC5" w:rsidRPr="008863B9" w:rsidRDefault="00723BC5" w:rsidP="00723B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23BC5" w14:paraId="61A453E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2C8E" w14:textId="77777777" w:rsidR="00723BC5" w:rsidRDefault="00723BC5" w:rsidP="00723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65F63E" w14:textId="77777777" w:rsidR="00723BC5" w:rsidRDefault="00723BC5" w:rsidP="00723B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833CBA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6181CAE" w14:textId="77777777" w:rsidR="008177D9" w:rsidRPr="008177D9" w:rsidRDefault="008177D9">
      <w:pPr>
        <w:rPr>
          <w:noProof/>
          <w:color w:val="FF0000"/>
          <w:sz w:val="28"/>
        </w:rPr>
      </w:pPr>
      <w:r w:rsidRPr="008177D9">
        <w:rPr>
          <w:noProof/>
          <w:color w:val="FF0000"/>
          <w:sz w:val="28"/>
        </w:rPr>
        <w:t>&lt;Start of change&gt;</w:t>
      </w:r>
    </w:p>
    <w:p w14:paraId="161131C7" w14:textId="77777777" w:rsidR="008177D9" w:rsidRDefault="008177D9" w:rsidP="008177D9">
      <w:pPr>
        <w:keepLines/>
        <w:spacing w:after="0"/>
        <w:ind w:left="1702" w:hanging="1418"/>
      </w:pPr>
    </w:p>
    <w:p w14:paraId="2CAF6ECB" w14:textId="77777777" w:rsidR="008177D9" w:rsidRPr="003C5595" w:rsidRDefault="008177D9" w:rsidP="008177D9">
      <w:pPr>
        <w:pStyle w:val="Heading1"/>
      </w:pPr>
      <w:bookmarkStart w:id="8" w:name="_Toc21100297"/>
      <w:bookmarkStart w:id="9" w:name="_Toc29810095"/>
      <w:r w:rsidRPr="003C5595">
        <w:t>H.5</w:t>
      </w:r>
      <w:r w:rsidRPr="003C5595">
        <w:tab/>
        <w:t>Resource element TX power</w:t>
      </w:r>
      <w:bookmarkEnd w:id="8"/>
      <w:bookmarkEnd w:id="9"/>
    </w:p>
    <w:p w14:paraId="613A30DE" w14:textId="77777777" w:rsidR="008177D9" w:rsidRPr="003C5595" w:rsidRDefault="008177D9" w:rsidP="008177D9">
      <w:r w:rsidRPr="003C5595">
        <w:rPr>
          <w:rFonts w:eastAsia="Osaka"/>
        </w:rPr>
        <w:t xml:space="preserve">Perform FFT on </w:t>
      </w:r>
      <m:oMath>
        <m:r>
          <w:rPr>
            <w:rFonts w:ascii="Cambria Math" w:eastAsia="Osaka" w:hAnsi="Cambria Math"/>
          </w:rPr>
          <m:t>z</m:t>
        </m:r>
        <m:r>
          <w:rPr>
            <w:rFonts w:ascii="Cambria Math" w:eastAsia="Osaka" w:hAnsi="Cambria Math" w:hint="eastAsia"/>
          </w:rPr>
          <m:t>'</m:t>
        </m:r>
        <m:d>
          <m:dPr>
            <m:ctrlPr>
              <w:rPr>
                <w:rFonts w:ascii="Cambria Math" w:eastAsia="Osaka" w:hAnsi="Cambria Math"/>
                <w:i/>
              </w:rPr>
            </m:ctrlPr>
          </m:dPr>
          <m:e>
            <m:r>
              <w:rPr>
                <w:rFonts w:ascii="Cambria Math" w:eastAsia="Osaka" w:hAnsi="Cambria Math"/>
              </w:rPr>
              <m:t>ν</m:t>
            </m:r>
          </m:e>
        </m:d>
      </m:oMath>
      <w:r w:rsidRPr="003C5595">
        <w:rPr>
          <w:noProof/>
        </w:rPr>
        <w:t xml:space="preserve"> with the FFT window timing </w:t>
      </w:r>
      <m:oMath>
        <m:r>
          <w:rPr>
            <w:rFonts w:ascii="Cambria Math" w:hAnsi="Cambria Math"/>
            <w:noProof/>
          </w:rPr>
          <m:t>∆</m:t>
        </m:r>
        <m:acc>
          <m:accPr>
            <m:chr m:val="̃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c</m:t>
            </m:r>
          </m:e>
        </m:acc>
      </m:oMath>
      <w:r w:rsidRPr="003C5595">
        <w:t xml:space="preserve">. The result is called </w:t>
      </w:r>
      <m:oMath>
        <m:r>
          <w:rPr>
            <w:rFonts w:ascii="Cambria Math" w:eastAsia="Osaka" w:hAnsi="Cambria Math"/>
          </w:rPr>
          <m:t>Z</m:t>
        </m:r>
        <m:r>
          <w:rPr>
            <w:rFonts w:ascii="Cambria Math" w:eastAsia="Osaka" w:hAnsi="Cambria Math" w:hint="eastAsia"/>
          </w:rPr>
          <m:t>'</m:t>
        </m:r>
        <m:d>
          <m:dPr>
            <m:ctrlPr>
              <w:rPr>
                <w:rFonts w:ascii="Cambria Math" w:eastAsia="Osaka" w:hAnsi="Cambria Math"/>
                <w:i/>
              </w:rPr>
            </m:ctrlPr>
          </m:dPr>
          <m:e>
            <m:r>
              <w:rPr>
                <w:rFonts w:ascii="Cambria Math" w:eastAsia="Osaka" w:hAnsi="Cambria Math"/>
              </w:rPr>
              <m:t>t,f</m:t>
            </m:r>
          </m:e>
        </m:d>
      </m:oMath>
      <w:r w:rsidRPr="003C5595">
        <w:t>. The RE TX power (RETP) is then defined as:</w:t>
      </w:r>
    </w:p>
    <w:p w14:paraId="1071ADA9" w14:textId="77777777" w:rsidR="008177D9" w:rsidRPr="003C5595" w:rsidRDefault="008177D9" w:rsidP="008177D9">
      <w:pPr>
        <w:pStyle w:val="EQ"/>
        <w:jc w:val="center"/>
        <w:rPr>
          <w:rFonts w:eastAsia="Osaka"/>
        </w:rPr>
      </w:pPr>
      <m:oMathPara>
        <m:oMath>
          <m:r>
            <w:rPr>
              <w:rFonts w:ascii="Cambria Math" w:eastAsia="Osaka" w:hAnsi="Cambria Math"/>
            </w:rPr>
            <m:t>RETP</m:t>
          </m:r>
          <m:r>
            <m:rPr>
              <m:sty m:val="p"/>
            </m:rPr>
            <w:rPr>
              <w:rFonts w:ascii="Cambria Math" w:eastAsia="Osaka" w:hAnsi="Cambria Math"/>
            </w:rPr>
            <m:t>=</m:t>
          </m:r>
          <m:sSup>
            <m:sSupPr>
              <m:ctrlPr>
                <w:rPr>
                  <w:rFonts w:ascii="Cambria Math" w:eastAsia="Osaka" w:hAnsi="Cambria Math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Osaka" w:hAnsi="Cambria Math"/>
                    </w:rPr>
                  </m:ctrlPr>
                </m:dPr>
                <m:e>
                  <m:r>
                    <w:rPr>
                      <w:rFonts w:ascii="Cambria Math" w:eastAsia="Osaka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="Osaka" w:hAnsi="Cambria Math" w:hint="eastAsia"/>
                    </w:rPr>
                    <m:t>'</m:t>
                  </m:r>
                  <m:d>
                    <m:dPr>
                      <m:ctrlPr>
                        <w:rPr>
                          <w:rFonts w:ascii="Cambria Math" w:eastAsia="Osaka" w:hAnsi="Cambria Math"/>
                          <w:noProof w:val="0"/>
                        </w:rPr>
                      </m:ctrlPr>
                    </m:dPr>
                    <m:e>
                      <m:r>
                        <w:rPr>
                          <w:rFonts w:ascii="Cambria Math" w:eastAsia="Osaka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="Osaka" w:hAnsi="Cambria Math"/>
                        </w:rPr>
                        <m:t>,</m:t>
                      </m:r>
                      <m:r>
                        <w:rPr>
                          <w:rFonts w:ascii="Cambria Math" w:eastAsia="Osaka" w:hAnsi="Cambria Math"/>
                        </w:rPr>
                        <m:t>f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eastAsia="Osak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Osaka" w:hAnsi="Cambria Math"/>
            </w:rPr>
            <m:t>SCS</m:t>
          </m:r>
        </m:oMath>
      </m:oMathPara>
    </w:p>
    <w:p w14:paraId="741FED48" w14:textId="77777777" w:rsidR="008177D9" w:rsidRPr="003C5595" w:rsidRDefault="008177D9" w:rsidP="008177D9">
      <w:r w:rsidRPr="003C5595">
        <w:t>Where SCS is the subcarrier spacing in Hz.</w:t>
      </w:r>
    </w:p>
    <w:p w14:paraId="07DEC88A" w14:textId="77777777" w:rsidR="008177D9" w:rsidRPr="003C5595" w:rsidRDefault="008177D9" w:rsidP="008177D9">
      <w:pPr>
        <w:rPr>
          <w:rFonts w:eastAsia="Osaka"/>
        </w:rPr>
      </w:pPr>
      <w:r w:rsidRPr="003C5595">
        <w:rPr>
          <w:rFonts w:eastAsia="Osaka"/>
        </w:rPr>
        <w:t>From RETP the OFDM Symbol TX power (OSTP) is derived as follows:</w:t>
      </w:r>
    </w:p>
    <w:p w14:paraId="08C00079" w14:textId="5D9BE638" w:rsidR="008177D9" w:rsidDel="004C5969" w:rsidRDefault="008177D9" w:rsidP="008177D9">
      <w:pPr>
        <w:pStyle w:val="EQ"/>
        <w:jc w:val="center"/>
        <w:rPr>
          <w:del w:id="10" w:author="Golebiowski, Bartlomiej (Nokia - PL/Wroclaw)" w:date="2020-02-26T15:41:00Z"/>
          <w:i/>
          <w:vertAlign w:val="subscript"/>
        </w:rPr>
      </w:pPr>
      <m:oMathPara>
        <m:oMath>
          <m:r>
            <w:del w:id="11" w:author="Golebiowski, Bartlomiej (Nokia - PL/Wroclaw)" w:date="2020-02-26T15:41:00Z">
              <w:rPr>
                <w:rFonts w:ascii="Cambria Math" w:eastAsia="Osaka" w:hAnsi="Cambria Math"/>
              </w:rPr>
              <m:t>OSTP=</m:t>
            </w:del>
          </m:r>
          <m:nary>
            <m:naryPr>
              <m:chr m:val="∑"/>
              <m:limLoc m:val="undOvr"/>
              <m:subHide m:val="1"/>
              <m:supHide m:val="1"/>
              <m:ctrlPr>
                <w:del w:id="12" w:author="Golebiowski, Bartlomiej (Nokia - PL/Wroclaw)" w:date="2020-02-26T15:41:00Z">
                  <w:rPr>
                    <w:rFonts w:ascii="Cambria Math" w:eastAsia="Osaka" w:hAnsi="Cambria Math"/>
                    <w:i/>
                  </w:rPr>
                </w:del>
              </m:ctrlPr>
            </m:naryPr>
            <m:sub/>
            <m:sup/>
            <m:e>
              <m:r>
                <w:del w:id="13" w:author="Golebiowski, Bartlomiej (Nokia - PL/Wroclaw)" w:date="2020-02-26T15:41:00Z">
                  <w:rPr>
                    <w:rFonts w:ascii="Cambria Math" w:eastAsia="Osaka" w:hAnsi="Cambria Math"/>
                  </w:rPr>
                  <m:t>RETP</m:t>
                </w:del>
              </m:r>
            </m:e>
          </m:nary>
        </m:oMath>
      </m:oMathPara>
      <w:bookmarkStart w:id="14" w:name="_GoBack"/>
      <w:bookmarkEnd w:id="14"/>
    </w:p>
    <w:p w14:paraId="0B703607" w14:textId="479FD810" w:rsidR="001D247D" w:rsidRPr="001D247D" w:rsidRDefault="001D247D" w:rsidP="001D247D">
      <w:pPr>
        <w:rPr>
          <w:ins w:id="15" w:author="Golebiowski, Bartlomiej (Nokia - PL/Wroclaw)" w:date="2020-02-26T12:48:00Z"/>
        </w:rPr>
      </w:pPr>
      <m:oMathPara>
        <m:oMath>
          <m:r>
            <w:ins w:id="16" w:author="Golebiowski, Bartlomiej (Nokia - PL/Wroclaw)" w:date="2020-02-26T12:48:00Z">
              <w:rPr>
                <w:rFonts w:ascii="Cambria Math" w:eastAsia="Osaka" w:hAnsi="Cambria Math"/>
              </w:rPr>
              <m:t>OSTP=</m:t>
            </w:ins>
          </m:r>
          <m:f>
            <m:fPr>
              <m:ctrlPr>
                <w:ins w:id="17" w:author="Golebiowski, Bartlomiej (Nokia - PL/Wroclaw)" w:date="2020-02-26T12:48:00Z">
                  <w:rPr>
                    <w:rFonts w:ascii="Cambria Math" w:eastAsia="Osaka" w:hAnsi="Cambria Math"/>
                    <w:i/>
                    <w:noProof/>
                  </w:rPr>
                </w:ins>
              </m:ctrlPr>
            </m:fPr>
            <m:num>
              <m:r>
                <w:ins w:id="18" w:author="Golebiowski, Bartlomiej (Nokia - PL/Wroclaw)" w:date="2020-02-26T12:48:00Z">
                  <w:rPr>
                    <w:rFonts w:ascii="Cambria Math" w:eastAsia="Osaka" w:hAnsi="Cambria Math"/>
                  </w:rPr>
                  <m:t>1</m:t>
                </w:ins>
              </m:r>
            </m:num>
            <m:den>
              <m:sSub>
                <m:sSubPr>
                  <m:ctrlPr>
                    <w:ins w:id="19" w:author="Golebiowski, Bartlomiej (Nokia - PL/Wroclaw)" w:date="2020-02-26T12:48:00Z">
                      <w:rPr>
                        <w:rFonts w:ascii="Cambria Math" w:eastAsia="Osaka" w:hAnsi="Cambria Math"/>
                        <w:i/>
                        <w:noProof/>
                      </w:rPr>
                    </w:ins>
                  </m:ctrlPr>
                </m:sSubPr>
                <m:e>
                  <m:r>
                    <w:ins w:id="20" w:author="Golebiowski, Bartlomiej (Nokia - PL/Wroclaw)" w:date="2020-02-26T12:48:00Z">
                      <w:rPr>
                        <w:rFonts w:ascii="Cambria Math" w:eastAsia="Osaka" w:hAnsi="Cambria Math"/>
                      </w:rPr>
                      <m:t>N</m:t>
                    </w:ins>
                  </m:r>
                </m:e>
                <m:sub>
                  <m:r>
                    <w:ins w:id="21" w:author="Golebiowski, Bartlomiej (Nokia - PL/Wroclaw)" w:date="2020-02-26T12:48:00Z">
                      <w:rPr>
                        <w:rFonts w:ascii="Cambria Math" w:eastAsia="Osaka" w:hAnsi="Cambria Math"/>
                      </w:rPr>
                      <m:t>sym</m:t>
                    </w:ins>
                  </m:r>
                </m:sub>
              </m:sSub>
            </m:den>
          </m:f>
          <m:nary>
            <m:naryPr>
              <m:chr m:val="∑"/>
              <m:limLoc m:val="undOvr"/>
              <m:subHide m:val="1"/>
              <m:supHide m:val="1"/>
              <m:ctrlPr>
                <w:ins w:id="22" w:author="Golebiowski, Bartlomiej (Nokia - PL/Wroclaw)" w:date="2020-02-26T12:48:00Z">
                  <w:rPr>
                    <w:rFonts w:ascii="Cambria Math" w:eastAsia="Osaka" w:hAnsi="Cambria Math"/>
                    <w:i/>
                  </w:rPr>
                </w:ins>
              </m:ctrlPr>
            </m:naryPr>
            <m:sub/>
            <m:sup/>
            <m:e>
              <m:r>
                <w:ins w:id="23" w:author="Golebiowski, Bartlomiej (Nokia - PL/Wroclaw)" w:date="2020-02-26T12:48:00Z">
                  <w:rPr>
                    <w:rFonts w:ascii="Cambria Math" w:eastAsia="Osaka" w:hAnsi="Cambria Math"/>
                  </w:rPr>
                  <m:t>RETP</m:t>
                </w:ins>
              </m:r>
            </m:e>
          </m:nary>
        </m:oMath>
      </m:oMathPara>
    </w:p>
    <w:p w14:paraId="48DEC71F" w14:textId="77777777" w:rsidR="008177D9" w:rsidRDefault="008177D9" w:rsidP="008177D9">
      <w:pPr>
        <w:rPr>
          <w:rFonts w:eastAsia="Osaka"/>
        </w:rPr>
      </w:pPr>
      <w:r w:rsidRPr="004C5EF0">
        <w:t>Where the su</w:t>
      </w:r>
      <w:r w:rsidRPr="004C5EF0">
        <w:rPr>
          <w:rFonts w:eastAsia="Osaka"/>
        </w:rPr>
        <w:t xml:space="preserve">mmation accumulates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RB</m:t>
            </m:r>
          </m:sub>
        </m:sSub>
        <m:sSubSup>
          <m:sSubSupPr>
            <m:ctrlPr>
              <w:rPr>
                <w:rFonts w:ascii="Cambria Math" w:eastAsia="Osaka" w:hAnsi="Cambria Math"/>
                <w:i/>
              </w:rPr>
            </m:ctrlPr>
          </m:sSubSup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sc</m:t>
            </m:r>
          </m:sub>
          <m:sup>
            <m:r>
              <w:rPr>
                <w:rFonts w:ascii="Cambria Math" w:eastAsia="Osaka" w:hAnsi="Cambria Math"/>
              </w:rPr>
              <m:t>RB</m:t>
            </m:r>
          </m:sup>
        </m:sSubSup>
      </m:oMath>
      <w:r w:rsidRPr="004C5EF0">
        <w:rPr>
          <w:rFonts w:eastAsia="Osaka"/>
        </w:rPr>
        <w:t xml:space="preserve"> RETP values of </w:t>
      </w:r>
      <w:r>
        <w:rPr>
          <w:rFonts w:eastAsia="Osaka"/>
        </w:rPr>
        <w:t>all</w:t>
      </w:r>
      <w:ins w:id="24" w:author="Golebiowski, Bartlomiej (Nokia - PL/Wroclaw) [2]" w:date="2020-01-22T15:24:00Z">
        <w:r w:rsidR="00A0405F">
          <w:rPr>
            <w:rFonts w:eastAsia="Osaka"/>
          </w:rPr>
          <w:t xml:space="preserve"> </w:t>
        </w:r>
        <w:proofErr w:type="spellStart"/>
        <w:r w:rsidR="00A0405F" w:rsidRPr="008177D9">
          <w:rPr>
            <w:i/>
          </w:rPr>
          <w:t>N</w:t>
        </w:r>
        <w:r w:rsidR="00A0405F" w:rsidRPr="002B5367">
          <w:rPr>
            <w:i/>
            <w:vertAlign w:val="subscript"/>
          </w:rPr>
          <w:t>sym</w:t>
        </w:r>
      </w:ins>
      <w:proofErr w:type="spellEnd"/>
      <w:r w:rsidRPr="002B5367">
        <w:rPr>
          <w:rFonts w:eastAsia="Osaka"/>
          <w:vertAlign w:val="subscript"/>
        </w:rPr>
        <w:t xml:space="preserve"> </w:t>
      </w:r>
      <w:r w:rsidRPr="004C5EF0">
        <w:rPr>
          <w:rFonts w:eastAsia="Osaka"/>
        </w:rPr>
        <w:t>OFDM symbol</w:t>
      </w:r>
      <w:r>
        <w:rPr>
          <w:rFonts w:eastAsia="Osaka"/>
        </w:rPr>
        <w:t>s that carry PDSCH and not containing PDCCH, RS or SSB within a slot</w:t>
      </w:r>
      <w:r w:rsidRPr="004C5EF0">
        <w:rPr>
          <w:rFonts w:eastAsia="Osaka"/>
        </w:rPr>
        <w:t xml:space="preserve">. </w:t>
      </w:r>
    </w:p>
    <w:p w14:paraId="2589CDB3" w14:textId="77777777" w:rsidR="008177D9" w:rsidRPr="003C5595" w:rsidRDefault="008177D9" w:rsidP="008177D9">
      <w:r w:rsidRPr="003C5595">
        <w:rPr>
          <w:rFonts w:eastAsia="Osaka"/>
        </w:rPr>
        <w:t xml:space="preserve">From the acquired samples,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dl</m:t>
            </m:r>
          </m:sub>
        </m:sSub>
      </m:oMath>
      <w:r w:rsidRPr="003C5595">
        <w:rPr>
          <w:rFonts w:eastAsia="Osaka"/>
        </w:rPr>
        <w:t xml:space="preserve"> values for each OSTP can be obtained and averaged where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dl</m:t>
            </m:r>
          </m:sub>
        </m:sSub>
      </m:oMath>
      <w:r w:rsidRPr="003C5595">
        <w:rPr>
          <w:rFonts w:eastAsia="Osaka"/>
        </w:rPr>
        <w:t xml:space="preserve"> is the number of slots in a 10 ms measurement interval</w:t>
      </w:r>
      <w:r w:rsidRPr="003C5595" w:rsidDel="0027416E">
        <w:rPr>
          <w:rFonts w:eastAsia="Osaka"/>
        </w:rPr>
        <w:t xml:space="preserve"> </w:t>
      </w:r>
      <w:r w:rsidRPr="003C5595">
        <w:rPr>
          <w:rFonts w:eastAsia="Osaka"/>
        </w:rPr>
        <w:t xml:space="preserve">for FDD. For TDD,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dl</m:t>
            </m:r>
          </m:sub>
        </m:sSub>
      </m:oMath>
      <w:r w:rsidRPr="003C5595">
        <w:rPr>
          <w:rFonts w:eastAsia="Osaka"/>
        </w:rPr>
        <w:t xml:space="preserve"> is the number of slots with downlink symbols in a 10 ms measurement interval and is computed according to the values in table 4.9.2.2-1.</w:t>
      </w:r>
    </w:p>
    <w:p w14:paraId="32A512E9" w14:textId="77777777" w:rsidR="008177D9" w:rsidRPr="003C5595" w:rsidRDefault="008177D9" w:rsidP="008177D9">
      <w:r w:rsidRPr="003C5595">
        <w:rPr>
          <w:rFonts w:eastAsia="Osaka"/>
        </w:rPr>
        <w:t xml:space="preserve">For the example used in the annex,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dl</m:t>
            </m:r>
          </m:sub>
        </m:sSub>
        <m:r>
          <w:rPr>
            <w:rFonts w:ascii="Cambria Math" w:eastAsia="Osaka" w:hAnsi="Cambria Math"/>
          </w:rPr>
          <m:t>=20</m:t>
        </m:r>
      </m:oMath>
      <w:r w:rsidRPr="003C5595">
        <w:rPr>
          <w:rFonts w:eastAsia="Osaka"/>
        </w:rPr>
        <w:t xml:space="preserve"> and </w:t>
      </w:r>
      <m:oMath>
        <m:sSub>
          <m:sSubPr>
            <m:ctrlPr>
              <w:rPr>
                <w:rFonts w:ascii="Cambria Math" w:eastAsia="Osaka" w:hAnsi="Cambria Math"/>
                <w:i/>
              </w:rPr>
            </m:ctrlPr>
          </m:sSubPr>
          <m:e>
            <m:r>
              <w:rPr>
                <w:rFonts w:ascii="Cambria Math" w:eastAsia="Osaka" w:hAnsi="Cambria Math"/>
              </w:rPr>
              <m:t>N</m:t>
            </m:r>
          </m:e>
          <m:sub>
            <m:r>
              <w:rPr>
                <w:rFonts w:ascii="Cambria Math" w:eastAsia="Osaka" w:hAnsi="Cambria Math"/>
              </w:rPr>
              <m:t>RB</m:t>
            </m:r>
          </m:sub>
        </m:sSub>
        <m:r>
          <w:rPr>
            <w:rFonts w:ascii="Cambria Math" w:eastAsia="Osaka" w:hAnsi="Cambria Math"/>
          </w:rPr>
          <m:t>=273</m:t>
        </m:r>
      </m:oMath>
      <w:r w:rsidRPr="003C5595">
        <w:rPr>
          <w:rFonts w:eastAsia="Osaka"/>
        </w:rPr>
        <w:t>.</w:t>
      </w:r>
    </w:p>
    <w:p w14:paraId="01D3480B" w14:textId="77777777" w:rsidR="008177D9" w:rsidRPr="008177D9" w:rsidRDefault="008177D9" w:rsidP="008177D9">
      <w:pPr>
        <w:keepLines/>
        <w:spacing w:after="0"/>
        <w:ind w:left="1702" w:hanging="1418"/>
        <w:rPr>
          <w:color w:val="FF0000"/>
          <w:sz w:val="28"/>
        </w:rPr>
      </w:pPr>
      <w:r w:rsidRPr="008177D9">
        <w:rPr>
          <w:color w:val="FF0000"/>
          <w:sz w:val="28"/>
        </w:rPr>
        <w:t>&lt;</w:t>
      </w:r>
      <w:r>
        <w:rPr>
          <w:color w:val="FF0000"/>
          <w:sz w:val="28"/>
        </w:rPr>
        <w:t>end of changes</w:t>
      </w:r>
      <w:r w:rsidRPr="008177D9">
        <w:rPr>
          <w:color w:val="FF0000"/>
          <w:sz w:val="28"/>
        </w:rPr>
        <w:t xml:space="preserve"> &gt;</w:t>
      </w:r>
    </w:p>
    <w:p w14:paraId="217F87D8" w14:textId="77777777" w:rsidR="001E41F3" w:rsidRDefault="001E41F3">
      <w:pPr>
        <w:rPr>
          <w:noProof/>
        </w:rPr>
      </w:pPr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5ACD" w14:textId="77777777" w:rsidR="006F0A1A" w:rsidRDefault="006F0A1A">
      <w:r>
        <w:separator/>
      </w:r>
    </w:p>
  </w:endnote>
  <w:endnote w:type="continuationSeparator" w:id="0">
    <w:p w14:paraId="33B04CE1" w14:textId="77777777" w:rsidR="006F0A1A" w:rsidRDefault="006F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aka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D61D" w14:textId="77777777" w:rsidR="006F0A1A" w:rsidRDefault="006F0A1A">
      <w:r>
        <w:separator/>
      </w:r>
    </w:p>
  </w:footnote>
  <w:footnote w:type="continuationSeparator" w:id="0">
    <w:p w14:paraId="5AC4DAA9" w14:textId="77777777" w:rsidR="006F0A1A" w:rsidRDefault="006F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48F7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F09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C588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lebiowski, Bartlomiej (Nokia - PL/Wroclaw)">
    <w15:presenceInfo w15:providerId="AD" w15:userId="S::bartlomiej.golebiowski@nokia.com::602e1dda-347d-4353-958a-82e4ce7e0f97"/>
  </w15:person>
  <w15:person w15:author="Golebiowski, Bartlomiej (Nokia - PL/Wroclaw) [2]">
    <w15:presenceInfo w15:providerId="AD" w15:userId="S-1-5-21-1593251271-2640304127-1825641215-1732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93"/>
    <w:rsid w:val="00010D1C"/>
    <w:rsid w:val="00022E4A"/>
    <w:rsid w:val="00065733"/>
    <w:rsid w:val="000A6394"/>
    <w:rsid w:val="000B576B"/>
    <w:rsid w:val="000B7FED"/>
    <w:rsid w:val="000C038A"/>
    <w:rsid w:val="000C6598"/>
    <w:rsid w:val="000F7A77"/>
    <w:rsid w:val="00127D18"/>
    <w:rsid w:val="00145D43"/>
    <w:rsid w:val="00192C46"/>
    <w:rsid w:val="001A08B3"/>
    <w:rsid w:val="001A765A"/>
    <w:rsid w:val="001A7B60"/>
    <w:rsid w:val="001B52F0"/>
    <w:rsid w:val="001B7A65"/>
    <w:rsid w:val="001C605A"/>
    <w:rsid w:val="001D247D"/>
    <w:rsid w:val="001E41F3"/>
    <w:rsid w:val="002172D6"/>
    <w:rsid w:val="0026004D"/>
    <w:rsid w:val="002640DD"/>
    <w:rsid w:val="00275D12"/>
    <w:rsid w:val="00284FEB"/>
    <w:rsid w:val="002860C4"/>
    <w:rsid w:val="002B5367"/>
    <w:rsid w:val="002B5741"/>
    <w:rsid w:val="002D2C47"/>
    <w:rsid w:val="00305409"/>
    <w:rsid w:val="003609EF"/>
    <w:rsid w:val="0036231A"/>
    <w:rsid w:val="00374DD4"/>
    <w:rsid w:val="00384C91"/>
    <w:rsid w:val="003E1A36"/>
    <w:rsid w:val="00410371"/>
    <w:rsid w:val="004242F1"/>
    <w:rsid w:val="004B75B7"/>
    <w:rsid w:val="004C5969"/>
    <w:rsid w:val="0050009C"/>
    <w:rsid w:val="0051580D"/>
    <w:rsid w:val="00547111"/>
    <w:rsid w:val="00561D62"/>
    <w:rsid w:val="00592D74"/>
    <w:rsid w:val="005A6C6B"/>
    <w:rsid w:val="005D7D42"/>
    <w:rsid w:val="005E2C44"/>
    <w:rsid w:val="00621188"/>
    <w:rsid w:val="006257ED"/>
    <w:rsid w:val="006258D5"/>
    <w:rsid w:val="00695808"/>
    <w:rsid w:val="006A0601"/>
    <w:rsid w:val="006B23F8"/>
    <w:rsid w:val="006B46FB"/>
    <w:rsid w:val="006C0AC0"/>
    <w:rsid w:val="006E21FB"/>
    <w:rsid w:val="006F0A1A"/>
    <w:rsid w:val="00723BC5"/>
    <w:rsid w:val="00744829"/>
    <w:rsid w:val="00766316"/>
    <w:rsid w:val="00792342"/>
    <w:rsid w:val="007977A8"/>
    <w:rsid w:val="007B512A"/>
    <w:rsid w:val="007C2097"/>
    <w:rsid w:val="007D6A07"/>
    <w:rsid w:val="007F7259"/>
    <w:rsid w:val="008040A8"/>
    <w:rsid w:val="00804EFA"/>
    <w:rsid w:val="008177D9"/>
    <w:rsid w:val="008279FA"/>
    <w:rsid w:val="008626E7"/>
    <w:rsid w:val="00870EE7"/>
    <w:rsid w:val="008863B9"/>
    <w:rsid w:val="0089089F"/>
    <w:rsid w:val="008942F9"/>
    <w:rsid w:val="008A45A6"/>
    <w:rsid w:val="008F686C"/>
    <w:rsid w:val="009148DE"/>
    <w:rsid w:val="00941E30"/>
    <w:rsid w:val="009777D9"/>
    <w:rsid w:val="0099030B"/>
    <w:rsid w:val="00991B88"/>
    <w:rsid w:val="009A5753"/>
    <w:rsid w:val="009A579D"/>
    <w:rsid w:val="009D51CC"/>
    <w:rsid w:val="009E3297"/>
    <w:rsid w:val="009F734F"/>
    <w:rsid w:val="00A0405F"/>
    <w:rsid w:val="00A246B6"/>
    <w:rsid w:val="00A47E70"/>
    <w:rsid w:val="00A50CF0"/>
    <w:rsid w:val="00A7671C"/>
    <w:rsid w:val="00AA2CBC"/>
    <w:rsid w:val="00AC5820"/>
    <w:rsid w:val="00AD1CD8"/>
    <w:rsid w:val="00B05BC8"/>
    <w:rsid w:val="00B258BB"/>
    <w:rsid w:val="00B45805"/>
    <w:rsid w:val="00B67B97"/>
    <w:rsid w:val="00B968C8"/>
    <w:rsid w:val="00BA3EC5"/>
    <w:rsid w:val="00BA51D9"/>
    <w:rsid w:val="00BB3B57"/>
    <w:rsid w:val="00BB5DFC"/>
    <w:rsid w:val="00BD279D"/>
    <w:rsid w:val="00BD6BB8"/>
    <w:rsid w:val="00C66BA2"/>
    <w:rsid w:val="00C95985"/>
    <w:rsid w:val="00CC16A1"/>
    <w:rsid w:val="00CC5026"/>
    <w:rsid w:val="00CC68D0"/>
    <w:rsid w:val="00D03F9A"/>
    <w:rsid w:val="00D06D51"/>
    <w:rsid w:val="00D14F21"/>
    <w:rsid w:val="00D24991"/>
    <w:rsid w:val="00D50255"/>
    <w:rsid w:val="00D66520"/>
    <w:rsid w:val="00D95333"/>
    <w:rsid w:val="00DB1DA9"/>
    <w:rsid w:val="00DC039D"/>
    <w:rsid w:val="00DE34CF"/>
    <w:rsid w:val="00E13F3D"/>
    <w:rsid w:val="00E34898"/>
    <w:rsid w:val="00E373EB"/>
    <w:rsid w:val="00EB09B7"/>
    <w:rsid w:val="00EE7D7C"/>
    <w:rsid w:val="00F215DD"/>
    <w:rsid w:val="00F25D98"/>
    <w:rsid w:val="00F300FB"/>
    <w:rsid w:val="00F5065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78806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QChar">
    <w:name w:val="EQ Char"/>
    <w:link w:val="EQ"/>
    <w:rsid w:val="008177D9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7CE3-30A4-4B38-9571-BCAA59B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540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Golebiowski, Bartlomiej (Nokia - PL/Wroclaw)</cp:lastModifiedBy>
  <cp:revision>2</cp:revision>
  <cp:lastPrinted>1899-12-31T23:00:00Z</cp:lastPrinted>
  <dcterms:created xsi:type="dcterms:W3CDTF">2020-02-26T14:42:00Z</dcterms:created>
  <dcterms:modified xsi:type="dcterms:W3CDTF">2020-02-26T14:42:00Z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