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E6" w:rsidRDefault="00B762E6" w:rsidP="00B762E6">
      <w:pPr>
        <w:pStyle w:val="CRCoverPage"/>
        <w:tabs>
          <w:tab w:val="right" w:pos="9639"/>
        </w:tabs>
        <w:spacing w:after="0"/>
        <w:rPr>
          <w:b/>
          <w:i/>
          <w:noProof/>
          <w:sz w:val="28"/>
        </w:rPr>
      </w:pPr>
      <w:r>
        <w:rPr>
          <w:b/>
          <w:noProof/>
          <w:sz w:val="24"/>
        </w:rPr>
        <w:t>3GPP TSG-RAN WG4 Meeting # 94-e</w:t>
      </w:r>
      <w:r>
        <w:rPr>
          <w:b/>
          <w:i/>
          <w:noProof/>
          <w:sz w:val="28"/>
        </w:rPr>
        <w:tab/>
      </w:r>
      <w:r>
        <w:rPr>
          <w:b/>
          <w:i/>
          <w:sz w:val="28"/>
        </w:rPr>
        <w:t>R4-2002</w:t>
      </w:r>
      <w:r w:rsidR="00891FEE">
        <w:rPr>
          <w:b/>
          <w:i/>
          <w:sz w:val="28"/>
        </w:rPr>
        <w:t>459</w:t>
      </w:r>
    </w:p>
    <w:p w:rsidR="00B762E6" w:rsidRDefault="00B762E6" w:rsidP="00B762E6">
      <w:pPr>
        <w:pStyle w:val="CRCoverPage"/>
        <w:outlineLvl w:val="0"/>
        <w:rPr>
          <w:b/>
          <w:noProof/>
          <w:sz w:val="24"/>
        </w:rPr>
      </w:pPr>
      <w:r>
        <w:rPr>
          <w:b/>
          <w:noProof/>
          <w:sz w:val="24"/>
        </w:rPr>
        <w:t>Online, 24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20352" w:rsidP="00E13F3D">
            <w:pPr>
              <w:pStyle w:val="CRCoverPage"/>
              <w:spacing w:after="0"/>
              <w:jc w:val="right"/>
              <w:rPr>
                <w:b/>
                <w:noProof/>
                <w:sz w:val="28"/>
              </w:rPr>
            </w:pPr>
            <w:r>
              <w:rPr>
                <w:b/>
                <w:noProof/>
                <w:sz w:val="28"/>
              </w:rPr>
              <w:t>3</w:t>
            </w:r>
            <w:r w:rsidR="00A65E5C">
              <w:rPr>
                <w:b/>
                <w:noProof/>
                <w:sz w:val="28"/>
              </w:rPr>
              <w:t>8</w:t>
            </w:r>
            <w:r>
              <w:rPr>
                <w:b/>
                <w:noProof/>
                <w:sz w:val="28"/>
              </w:rPr>
              <w:t>.</w:t>
            </w:r>
            <w:r w:rsidR="001F1CE4">
              <w:rPr>
                <w:b/>
                <w:noProof/>
                <w:sz w:val="28"/>
              </w:rPr>
              <w:t>14</w:t>
            </w:r>
            <w:r w:rsidR="000457CD">
              <w:rPr>
                <w:b/>
                <w:noProof/>
                <w:sz w:val="28"/>
              </w:rPr>
              <w:t>1-1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762E6" w:rsidP="00547111">
            <w:pPr>
              <w:pStyle w:val="CRCoverPage"/>
              <w:spacing w:after="0"/>
              <w:rPr>
                <w:noProof/>
              </w:rPr>
            </w:pPr>
            <w:r w:rsidRPr="00E60053">
              <w:rPr>
                <w:b/>
                <w:noProof/>
                <w:sz w:val="28"/>
                <w:highlight w:val="yellow"/>
              </w:rPr>
              <w:t>0</w:t>
            </w:r>
            <w:r w:rsidR="00E60053" w:rsidRPr="00E60053">
              <w:rPr>
                <w:b/>
                <w:noProof/>
                <w:sz w:val="28"/>
                <w:highlight w:val="yellow"/>
              </w:rPr>
              <w:t>089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60053"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683D">
            <w:pPr>
              <w:pStyle w:val="CRCoverPage"/>
              <w:spacing w:after="0"/>
              <w:jc w:val="center"/>
              <w:rPr>
                <w:noProof/>
                <w:sz w:val="28"/>
              </w:rPr>
            </w:pPr>
            <w:r>
              <w:rPr>
                <w:b/>
                <w:noProof/>
                <w:sz w:val="28"/>
              </w:rPr>
              <w:t>1</w:t>
            </w:r>
            <w:r w:rsidR="000457CD">
              <w:rPr>
                <w:b/>
                <w:noProof/>
                <w:sz w:val="28"/>
              </w:rPr>
              <w:t>5</w:t>
            </w:r>
            <w:r>
              <w:rPr>
                <w:b/>
                <w:noProof/>
                <w:sz w:val="28"/>
              </w:rPr>
              <w:t>.</w:t>
            </w:r>
            <w:r w:rsidR="000457CD">
              <w:rPr>
                <w:b/>
                <w:noProof/>
                <w:sz w:val="28"/>
              </w:rPr>
              <w:t>4</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0683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0FD0">
            <w:pPr>
              <w:pStyle w:val="CRCoverPage"/>
              <w:spacing w:after="0"/>
              <w:ind w:left="100"/>
              <w:rPr>
                <w:noProof/>
              </w:rPr>
            </w:pPr>
            <w:r>
              <w:t>CR to T</w:t>
            </w:r>
            <w:r w:rsidR="00651114">
              <w:t>R</w:t>
            </w:r>
            <w:r>
              <w:t xml:space="preserve"> 3</w:t>
            </w:r>
            <w:r w:rsidR="00A65E5C">
              <w:t>8</w:t>
            </w:r>
            <w:r>
              <w:t>.</w:t>
            </w:r>
            <w:r w:rsidR="007D6258">
              <w:t>1</w:t>
            </w:r>
            <w:r w:rsidR="000457CD">
              <w:t>41-1</w:t>
            </w:r>
            <w:r>
              <w:t xml:space="preserve">: </w:t>
            </w:r>
            <w:r>
              <w:rPr>
                <w:rFonts w:cs="Arial"/>
                <w:bCs/>
              </w:rPr>
              <w:t>C</w:t>
            </w:r>
            <w:r w:rsidR="00CA25B0">
              <w:rPr>
                <w:rFonts w:cs="Arial"/>
                <w:bCs/>
              </w:rPr>
              <w:t xml:space="preserve">orrections </w:t>
            </w:r>
            <w:r>
              <w:rPr>
                <w:rFonts w:cs="Arial"/>
                <w:bCs/>
              </w:rPr>
              <w:t>on</w:t>
            </w:r>
            <w:r w:rsidR="00C90457">
              <w:rPr>
                <w:rFonts w:cs="Arial"/>
                <w:bCs/>
              </w:rPr>
              <w:t xml:space="preserve"> </w:t>
            </w:r>
            <w:r w:rsidR="001F1CE4">
              <w:t>rated carrier output power symbols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683D">
            <w:pPr>
              <w:pStyle w:val="CRCoverPage"/>
              <w:spacing w:after="0"/>
              <w:ind w:left="100"/>
              <w:rPr>
                <w:noProof/>
              </w:rPr>
            </w:pPr>
            <w:r w:rsidRPr="0070683D">
              <w:rPr>
                <w:noProof/>
              </w:rPr>
              <w:t>Nokia,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0683D"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11F19">
            <w:pPr>
              <w:pStyle w:val="CRCoverPage"/>
              <w:spacing w:after="0"/>
              <w:ind w:left="100"/>
              <w:rPr>
                <w:noProof/>
              </w:rPr>
            </w:pPr>
            <w:r w:rsidRPr="00A9168B">
              <w:rPr>
                <w:noProof/>
              </w:rPr>
              <w:t>NR_newRAT</w:t>
            </w:r>
            <w:r w:rsidR="00D40FD0">
              <w:t>-</w:t>
            </w:r>
            <w:r w:rsidR="000457CD">
              <w:t>Perf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20</w:t>
            </w:r>
            <w:r w:rsidR="00CA25B0">
              <w:rPr>
                <w:noProof/>
              </w:rPr>
              <w:t>20</w:t>
            </w:r>
            <w:r>
              <w:rPr>
                <w:noProof/>
              </w:rPr>
              <w:t>-</w:t>
            </w:r>
            <w:r w:rsidR="00CA25B0">
              <w:rPr>
                <w:noProof/>
              </w:rPr>
              <w:t>0</w:t>
            </w:r>
            <w:r w:rsidR="00891FEE">
              <w:rPr>
                <w:noProof/>
              </w:rPr>
              <w:t>3</w:t>
            </w:r>
            <w:r>
              <w:rPr>
                <w:noProof/>
              </w:rPr>
              <w:t>-</w:t>
            </w:r>
            <w:r w:rsidR="00891FEE">
              <w:rPr>
                <w:noProof/>
              </w:rPr>
              <w:t>0</w:t>
            </w:r>
            <w:bookmarkStart w:id="1" w:name="_GoBack"/>
            <w:bookmarkEnd w:id="1"/>
            <w:r w:rsidR="00CA25B0">
              <w:rPr>
                <w:noProof/>
              </w:rPr>
              <w: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457CD"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Rel-1</w:t>
            </w:r>
            <w:r w:rsidR="000457CD">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D0627" w:rsidRDefault="001F1CE4" w:rsidP="0050146E">
            <w:pPr>
              <w:pStyle w:val="CRCoverPage"/>
              <w:spacing w:after="0"/>
              <w:ind w:left="100"/>
              <w:rPr>
                <w:noProof/>
              </w:rPr>
            </w:pPr>
            <w:r>
              <w:rPr>
                <w:noProof/>
              </w:rPr>
              <w:t>The symbol ‘</w:t>
            </w:r>
            <w:proofErr w:type="spellStart"/>
            <w:proofErr w:type="gramStart"/>
            <w:r w:rsidRPr="0006458D">
              <w:rPr>
                <w:rFonts w:cs="v5.0.0"/>
              </w:rPr>
              <w:t>P</w:t>
            </w:r>
            <w:r w:rsidRPr="0006458D">
              <w:rPr>
                <w:rFonts w:cs="v5.0.0"/>
                <w:vertAlign w:val="subscript"/>
              </w:rPr>
              <w:t>Rated</w:t>
            </w:r>
            <w:proofErr w:type="spellEnd"/>
            <w:r>
              <w:rPr>
                <w:noProof/>
              </w:rPr>
              <w:t>‘ is</w:t>
            </w:r>
            <w:proofErr w:type="gramEnd"/>
            <w:r>
              <w:rPr>
                <w:noProof/>
              </w:rPr>
              <w:t xml:space="preserve"> used in a few places instead of the defined symbol ‘</w:t>
            </w:r>
            <w:r w:rsidRPr="0006458D">
              <w:rPr>
                <w:rFonts w:cs="v5.0.0"/>
              </w:rPr>
              <w:t>P</w:t>
            </w:r>
            <w:r>
              <w:rPr>
                <w:rFonts w:cs="v5.0.0"/>
                <w:vertAlign w:val="subscript"/>
              </w:rPr>
              <w:t>r</w:t>
            </w:r>
            <w:r w:rsidRPr="0006458D">
              <w:rPr>
                <w:rFonts w:cs="v5.0.0"/>
                <w:vertAlign w:val="subscript"/>
              </w:rPr>
              <w:t>ated</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26CEA" w:rsidRDefault="001F1CE4" w:rsidP="00326CEA">
            <w:pPr>
              <w:pStyle w:val="CRCoverPage"/>
              <w:spacing w:after="0"/>
              <w:ind w:left="100"/>
              <w:rPr>
                <w:noProof/>
              </w:rPr>
            </w:pPr>
            <w:r>
              <w:t xml:space="preserve">Correct the symbol </w:t>
            </w:r>
            <w:r>
              <w:rPr>
                <w:noProof/>
              </w:rPr>
              <w:t>‘</w:t>
            </w:r>
            <w:proofErr w:type="spellStart"/>
            <w:proofErr w:type="gramStart"/>
            <w:r w:rsidRPr="0006458D">
              <w:rPr>
                <w:rFonts w:cs="v5.0.0"/>
              </w:rPr>
              <w:t>P</w:t>
            </w:r>
            <w:r w:rsidRPr="0006458D">
              <w:rPr>
                <w:rFonts w:cs="v5.0.0"/>
                <w:vertAlign w:val="subscript"/>
              </w:rPr>
              <w:t>Rated</w:t>
            </w:r>
            <w:proofErr w:type="spellEnd"/>
            <w:r>
              <w:rPr>
                <w:noProof/>
              </w:rPr>
              <w:t>‘ to</w:t>
            </w:r>
            <w:proofErr w:type="gramEnd"/>
            <w:r>
              <w:rPr>
                <w:noProof/>
              </w:rPr>
              <w:t xml:space="preserve"> the defined symbol ‘</w:t>
            </w:r>
            <w:r w:rsidRPr="0006458D">
              <w:rPr>
                <w:rFonts w:cs="v5.0.0"/>
              </w:rPr>
              <w:t>P</w:t>
            </w:r>
            <w:r>
              <w:rPr>
                <w:rFonts w:cs="v5.0.0"/>
                <w:vertAlign w:val="subscript"/>
              </w:rPr>
              <w:t>r</w:t>
            </w:r>
            <w:r w:rsidRPr="0006458D">
              <w:rPr>
                <w:rFonts w:cs="v5.0.0"/>
                <w:vertAlign w:val="subscript"/>
              </w:rPr>
              <w:t>ated</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D0627">
            <w:pPr>
              <w:pStyle w:val="CRCoverPage"/>
              <w:spacing w:after="0"/>
              <w:ind w:left="100"/>
              <w:rPr>
                <w:noProof/>
              </w:rPr>
            </w:pPr>
            <w:r>
              <w:t>E</w:t>
            </w:r>
            <w:r w:rsidR="00CA25B0">
              <w:t xml:space="preserve">rrors </w:t>
            </w:r>
            <w:r w:rsidR="00A9168B">
              <w:t>remain and would lead to different interpretations</w:t>
            </w:r>
            <w:r w:rsidR="0070683D">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D0627">
            <w:pPr>
              <w:pStyle w:val="CRCoverPage"/>
              <w:spacing w:after="0"/>
              <w:ind w:left="100"/>
              <w:rPr>
                <w:noProof/>
              </w:rPr>
            </w:pPr>
            <w:r>
              <w:rPr>
                <w:noProof/>
              </w:rPr>
              <w:t>6.</w:t>
            </w:r>
            <w:r w:rsidR="001F1CE4">
              <w:rPr>
                <w:noProof/>
              </w:rPr>
              <w:t>2.</w:t>
            </w:r>
            <w:r>
              <w:rPr>
                <w:noProof/>
              </w:rPr>
              <w:t>1</w:t>
            </w:r>
            <w:r w:rsidR="005D07A5">
              <w:rPr>
                <w:noProof/>
              </w:rPr>
              <w:t>, 6.2.5, 6.4.2.4.2, 7.2.4.2, 7.4.1.4.2, 7.4.2.4.2, 7.4.2.4.3, 7.6.4.2, 7.7.4.2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70CF7">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970CF7">
            <w:pPr>
              <w:pStyle w:val="CRCoverPage"/>
              <w:spacing w:after="0"/>
              <w:ind w:left="99"/>
              <w:rPr>
                <w:noProof/>
              </w:rPr>
            </w:pPr>
            <w:r>
              <w:rPr>
                <w:noProof/>
              </w:rPr>
              <w:t xml:space="preserve">TS/TR ... </w:t>
            </w:r>
            <w:r w:rsidR="00145D43">
              <w:rPr>
                <w:noProof/>
              </w:rPr>
              <w:t xml:space="preserve">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E1D99" w:rsidRPr="00D349E0" w:rsidRDefault="008E1D99" w:rsidP="008E1D99">
      <w:pPr>
        <w:rPr>
          <w:b/>
        </w:rPr>
      </w:pPr>
      <w:r w:rsidRPr="00D349E0">
        <w:rPr>
          <w:b/>
        </w:rPr>
        <w:lastRenderedPageBreak/>
        <w:t>&lt;</w:t>
      </w:r>
      <w:r>
        <w:rPr>
          <w:b/>
        </w:rPr>
        <w:t>Start of change</w:t>
      </w:r>
      <w:r w:rsidRPr="00D349E0">
        <w:rPr>
          <w:b/>
        </w:rPr>
        <w:t>&gt;</w:t>
      </w:r>
    </w:p>
    <w:p w:rsidR="005D07A5" w:rsidRPr="004C5EF0" w:rsidRDefault="005D07A5" w:rsidP="005D07A5">
      <w:pPr>
        <w:pStyle w:val="Heading3"/>
      </w:pPr>
      <w:bookmarkStart w:id="3" w:name="_Toc21099099"/>
      <w:bookmarkStart w:id="4" w:name="_Toc29809187"/>
      <w:bookmarkStart w:id="5" w:name="_Toc29809696"/>
      <w:bookmarkStart w:id="6" w:name="_Toc21099064"/>
      <w:bookmarkStart w:id="7" w:name="_Toc29809152"/>
      <w:bookmarkStart w:id="8" w:name="_Toc29809661"/>
      <w:r w:rsidRPr="004C5EF0">
        <w:t>6.2.1</w:t>
      </w:r>
      <w:r w:rsidRPr="004C5EF0">
        <w:tab/>
        <w:t>Definition and applicability</w:t>
      </w:r>
      <w:bookmarkEnd w:id="3"/>
      <w:bookmarkEnd w:id="4"/>
      <w:bookmarkEnd w:id="5"/>
    </w:p>
    <w:p w:rsidR="005D07A5" w:rsidRPr="004C5EF0" w:rsidRDefault="005D07A5" w:rsidP="005D07A5">
      <w:pPr>
        <w:rPr>
          <w:lang w:eastAsia="zh-CN"/>
        </w:rPr>
      </w:pPr>
      <w:r w:rsidRPr="004C5EF0">
        <w:rPr>
          <w:lang w:eastAsia="zh-CN"/>
        </w:rPr>
        <w:t xml:space="preserve">The conducted BS output power requirements are specified at </w:t>
      </w:r>
      <w:r w:rsidRPr="004C5EF0">
        <w:rPr>
          <w:i/>
          <w:lang w:eastAsia="zh-CN"/>
        </w:rPr>
        <w:t>single-band connector</w:t>
      </w:r>
      <w:r w:rsidRPr="004C5EF0">
        <w:rPr>
          <w:lang w:eastAsia="zh-CN"/>
        </w:rPr>
        <w:t xml:space="preserve">, or at </w:t>
      </w:r>
      <w:r w:rsidRPr="004C5EF0">
        <w:rPr>
          <w:i/>
          <w:lang w:eastAsia="zh-CN"/>
        </w:rPr>
        <w:t>multi-band connector</w:t>
      </w:r>
      <w:r w:rsidRPr="004C5EF0">
        <w:rPr>
          <w:lang w:eastAsia="zh-CN"/>
        </w:rPr>
        <w:t>.</w:t>
      </w:r>
    </w:p>
    <w:p w:rsidR="005D07A5" w:rsidRPr="004C5EF0" w:rsidRDefault="005D07A5" w:rsidP="005D07A5">
      <w:pPr>
        <w:rPr>
          <w:lang w:eastAsia="zh-CN"/>
        </w:rPr>
      </w:pPr>
      <w:r w:rsidRPr="004C5EF0">
        <w:t xml:space="preserve">The </w:t>
      </w:r>
      <w:r w:rsidRPr="004C5EF0">
        <w:rPr>
          <w:i/>
        </w:rPr>
        <w:t>rated carrier output power</w:t>
      </w:r>
      <w:r w:rsidRPr="004C5EF0">
        <w:t xml:space="preserve"> of the </w:t>
      </w:r>
      <w:r w:rsidRPr="004C5EF0">
        <w:rPr>
          <w:i/>
        </w:rPr>
        <w:t xml:space="preserve">BS type 1-C </w:t>
      </w:r>
      <w:r w:rsidRPr="004C5EF0">
        <w:t>shall be as specified in table 6.2.1-1.</w:t>
      </w:r>
    </w:p>
    <w:p w:rsidR="005D07A5" w:rsidRPr="004C5EF0" w:rsidRDefault="005D07A5" w:rsidP="005D07A5">
      <w:pPr>
        <w:pStyle w:val="TH"/>
      </w:pPr>
      <w:r w:rsidRPr="004C5EF0">
        <w:t xml:space="preserve">Table 6.2.1-1: </w:t>
      </w:r>
      <w:r w:rsidRPr="004C5EF0">
        <w:rPr>
          <w:i/>
        </w:rPr>
        <w:t>Rated carrier output power</w:t>
      </w:r>
      <w:r w:rsidRPr="004C5EF0">
        <w:t xml:space="preserve"> limits for </w:t>
      </w:r>
      <w:r w:rsidRPr="004C5EF0">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5D07A5" w:rsidRPr="004C5EF0" w:rsidTr="00B01936">
        <w:trPr>
          <w:jc w:val="center"/>
        </w:trPr>
        <w:tc>
          <w:tcPr>
            <w:tcW w:w="0" w:type="auto"/>
            <w:shd w:val="clear" w:color="auto" w:fill="auto"/>
            <w:tcMar>
              <w:top w:w="15" w:type="dxa"/>
              <w:left w:w="108" w:type="dxa"/>
              <w:bottom w:w="0" w:type="dxa"/>
              <w:right w:w="108" w:type="dxa"/>
            </w:tcMar>
            <w:hideMark/>
          </w:tcPr>
          <w:p w:rsidR="005D07A5" w:rsidRPr="004C5EF0" w:rsidRDefault="005D07A5" w:rsidP="00B01936">
            <w:pPr>
              <w:pStyle w:val="TAH"/>
            </w:pPr>
            <w:r w:rsidRPr="004C5EF0">
              <w:t>BS class</w:t>
            </w:r>
          </w:p>
        </w:tc>
        <w:tc>
          <w:tcPr>
            <w:tcW w:w="0" w:type="auto"/>
            <w:shd w:val="clear" w:color="auto" w:fill="auto"/>
            <w:tcMar>
              <w:top w:w="15" w:type="dxa"/>
              <w:left w:w="108" w:type="dxa"/>
              <w:bottom w:w="0" w:type="dxa"/>
              <w:right w:w="108" w:type="dxa"/>
            </w:tcMar>
            <w:hideMark/>
          </w:tcPr>
          <w:p w:rsidR="005D07A5" w:rsidRPr="004C5EF0" w:rsidRDefault="005D07A5" w:rsidP="00B01936">
            <w:pPr>
              <w:pStyle w:val="TAH"/>
            </w:pPr>
            <w:proofErr w:type="spellStart"/>
            <w:proofErr w:type="gramStart"/>
            <w:r w:rsidRPr="004C5EF0">
              <w:t>P</w:t>
            </w:r>
            <w:r w:rsidRPr="004C5EF0">
              <w:rPr>
                <w:vertAlign w:val="subscript"/>
              </w:rPr>
              <w:t>rated,c</w:t>
            </w:r>
            <w:proofErr w:type="gramEnd"/>
            <w:r w:rsidRPr="004C5EF0">
              <w:rPr>
                <w:vertAlign w:val="subscript"/>
              </w:rPr>
              <w:t>,AC</w:t>
            </w:r>
            <w:proofErr w:type="spellEnd"/>
          </w:p>
        </w:tc>
      </w:tr>
      <w:tr w:rsidR="005D07A5" w:rsidRPr="004C5EF0" w:rsidTr="00B01936">
        <w:trPr>
          <w:jc w:val="center"/>
        </w:trPr>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t>Wide Area BS</w:t>
            </w:r>
          </w:p>
        </w:tc>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t>(Note)</w:t>
            </w:r>
          </w:p>
        </w:tc>
      </w:tr>
      <w:tr w:rsidR="005D07A5" w:rsidRPr="004C5EF0" w:rsidTr="00B01936">
        <w:trPr>
          <w:jc w:val="center"/>
        </w:trPr>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t>Medium Range BS</w:t>
            </w:r>
          </w:p>
        </w:tc>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rPr>
                <w:lang w:eastAsia="ja-JP"/>
              </w:rPr>
              <w:t>≤</w:t>
            </w:r>
            <w:r w:rsidRPr="004C5EF0">
              <w:t xml:space="preserve"> 38 dBm</w:t>
            </w:r>
          </w:p>
        </w:tc>
      </w:tr>
      <w:tr w:rsidR="005D07A5" w:rsidRPr="004C5EF0" w:rsidTr="00B01936">
        <w:trPr>
          <w:jc w:val="center"/>
        </w:trPr>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t>Local Area BS</w:t>
            </w:r>
          </w:p>
        </w:tc>
        <w:tc>
          <w:tcPr>
            <w:tcW w:w="0" w:type="auto"/>
            <w:shd w:val="clear" w:color="auto" w:fill="auto"/>
            <w:tcMar>
              <w:top w:w="15" w:type="dxa"/>
              <w:left w:w="108" w:type="dxa"/>
              <w:bottom w:w="0" w:type="dxa"/>
              <w:right w:w="108" w:type="dxa"/>
            </w:tcMar>
            <w:hideMark/>
          </w:tcPr>
          <w:p w:rsidR="005D07A5" w:rsidRPr="004C5EF0" w:rsidRDefault="005D07A5" w:rsidP="00B01936">
            <w:pPr>
              <w:pStyle w:val="TAC"/>
            </w:pPr>
            <w:r w:rsidRPr="004C5EF0">
              <w:rPr>
                <w:lang w:eastAsia="ja-JP"/>
              </w:rPr>
              <w:t>≤</w:t>
            </w:r>
            <w:r w:rsidRPr="004C5EF0">
              <w:t xml:space="preserve"> 24 dBm</w:t>
            </w:r>
          </w:p>
        </w:tc>
      </w:tr>
      <w:tr w:rsidR="005D07A5" w:rsidRPr="004C5EF0" w:rsidTr="00B01936">
        <w:trPr>
          <w:jc w:val="center"/>
        </w:trPr>
        <w:tc>
          <w:tcPr>
            <w:tcW w:w="0" w:type="auto"/>
            <w:gridSpan w:val="2"/>
            <w:shd w:val="clear" w:color="auto" w:fill="auto"/>
            <w:tcMar>
              <w:top w:w="15" w:type="dxa"/>
              <w:left w:w="108" w:type="dxa"/>
              <w:bottom w:w="0" w:type="dxa"/>
              <w:right w:w="108" w:type="dxa"/>
            </w:tcMar>
            <w:hideMark/>
          </w:tcPr>
          <w:p w:rsidR="005D07A5" w:rsidRPr="004C5EF0" w:rsidRDefault="005D07A5" w:rsidP="00B01936">
            <w:pPr>
              <w:pStyle w:val="TAN"/>
            </w:pPr>
            <w:r w:rsidRPr="004C5EF0">
              <w:t>NOTE:</w:t>
            </w:r>
            <w:r w:rsidRPr="004C5EF0">
              <w:tab/>
              <w:t xml:space="preserve">There is no upper limit for the </w:t>
            </w:r>
            <w:proofErr w:type="spellStart"/>
            <w:proofErr w:type="gramStart"/>
            <w:r w:rsidRPr="004C5EF0">
              <w:t>P</w:t>
            </w:r>
            <w:r w:rsidRPr="004C5EF0">
              <w:rPr>
                <w:vertAlign w:val="subscript"/>
              </w:rPr>
              <w:t>rated,c</w:t>
            </w:r>
            <w:proofErr w:type="gramEnd"/>
            <w:r w:rsidRPr="004C5EF0">
              <w:rPr>
                <w:vertAlign w:val="subscript"/>
              </w:rPr>
              <w:t>,AC</w:t>
            </w:r>
            <w:proofErr w:type="spellEnd"/>
            <w:r w:rsidRPr="004C5EF0">
              <w:t xml:space="preserve"> rated output power of the Wide Area Base Station.</w:t>
            </w:r>
          </w:p>
        </w:tc>
      </w:tr>
    </w:tbl>
    <w:p w:rsidR="005D07A5" w:rsidRPr="004C5EF0" w:rsidRDefault="005D07A5" w:rsidP="005D07A5"/>
    <w:p w:rsidR="005D07A5" w:rsidRPr="004C5EF0" w:rsidRDefault="005D07A5" w:rsidP="005D07A5">
      <w:pPr>
        <w:rPr>
          <w:lang w:eastAsia="zh-CN"/>
        </w:rPr>
      </w:pPr>
      <w:r w:rsidRPr="004C5EF0">
        <w:t xml:space="preserve">The </w:t>
      </w:r>
      <w:r w:rsidRPr="004C5EF0">
        <w:rPr>
          <w:i/>
        </w:rPr>
        <w:t>rated carrier output power</w:t>
      </w:r>
      <w:r w:rsidRPr="004C5EF0">
        <w:t xml:space="preserve"> of the </w:t>
      </w:r>
      <w:r w:rsidRPr="004C5EF0">
        <w:rPr>
          <w:i/>
        </w:rPr>
        <w:t xml:space="preserve">BS type 1-H </w:t>
      </w:r>
      <w:r w:rsidRPr="004C5EF0">
        <w:t>shall be as specified in table 6.2.1-2.</w:t>
      </w:r>
    </w:p>
    <w:p w:rsidR="005D07A5" w:rsidRPr="004C5EF0" w:rsidRDefault="005D07A5" w:rsidP="005D07A5">
      <w:pPr>
        <w:pStyle w:val="TH"/>
      </w:pPr>
      <w:r w:rsidRPr="004C5EF0">
        <w:t xml:space="preserve">Table 6.2.1-2: </w:t>
      </w:r>
      <w:r w:rsidRPr="004C5EF0">
        <w:rPr>
          <w:i/>
        </w:rPr>
        <w:t>Rated carrier output power</w:t>
      </w:r>
      <w:r w:rsidRPr="004C5EF0">
        <w:t xml:space="preserve"> limits for </w:t>
      </w:r>
      <w:r w:rsidRPr="004C5EF0">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32"/>
        <w:gridCol w:w="3768"/>
        <w:gridCol w:w="1564"/>
      </w:tblGrid>
      <w:tr w:rsidR="005D07A5" w:rsidRPr="004C5EF0" w:rsidTr="00B01936">
        <w:trPr>
          <w:tblHeader/>
          <w:jc w:val="center"/>
        </w:trPr>
        <w:tc>
          <w:tcPr>
            <w:tcW w:w="0" w:type="auto"/>
            <w:hideMark/>
          </w:tcPr>
          <w:p w:rsidR="005D07A5" w:rsidRPr="004C5EF0" w:rsidRDefault="005D07A5" w:rsidP="00B01936">
            <w:pPr>
              <w:pStyle w:val="TAH"/>
            </w:pPr>
            <w:r w:rsidRPr="004C5EF0">
              <w:t>BS class</w:t>
            </w:r>
          </w:p>
        </w:tc>
        <w:tc>
          <w:tcPr>
            <w:tcW w:w="0" w:type="auto"/>
            <w:hideMark/>
          </w:tcPr>
          <w:p w:rsidR="005D07A5" w:rsidRPr="004C5EF0" w:rsidRDefault="005D07A5" w:rsidP="00B01936">
            <w:pPr>
              <w:pStyle w:val="TAH"/>
            </w:pPr>
            <w:proofErr w:type="spellStart"/>
            <w:proofErr w:type="gramStart"/>
            <w:r w:rsidRPr="004C5EF0">
              <w:t>P</w:t>
            </w:r>
            <w:r w:rsidRPr="004C5EF0">
              <w:rPr>
                <w:vertAlign w:val="subscript"/>
              </w:rPr>
              <w:t>rated,c</w:t>
            </w:r>
            <w:proofErr w:type="gramEnd"/>
            <w:r w:rsidRPr="004C5EF0">
              <w:rPr>
                <w:vertAlign w:val="subscript"/>
              </w:rPr>
              <w:t>,sys</w:t>
            </w:r>
            <w:proofErr w:type="spellEnd"/>
          </w:p>
        </w:tc>
        <w:tc>
          <w:tcPr>
            <w:tcW w:w="0" w:type="auto"/>
          </w:tcPr>
          <w:p w:rsidR="005D07A5" w:rsidRPr="004C5EF0" w:rsidRDefault="005D07A5" w:rsidP="00B01936">
            <w:pPr>
              <w:pStyle w:val="TAH"/>
            </w:pPr>
            <w:proofErr w:type="spellStart"/>
            <w:proofErr w:type="gramStart"/>
            <w:r w:rsidRPr="004C5EF0">
              <w:t>P</w:t>
            </w:r>
            <w:r w:rsidRPr="004C5EF0">
              <w:rPr>
                <w:vertAlign w:val="subscript"/>
              </w:rPr>
              <w:t>rated,c</w:t>
            </w:r>
            <w:proofErr w:type="gramEnd"/>
            <w:r w:rsidRPr="004C5EF0">
              <w:rPr>
                <w:vertAlign w:val="subscript"/>
              </w:rPr>
              <w:t>,TABC</w:t>
            </w:r>
            <w:proofErr w:type="spellEnd"/>
          </w:p>
        </w:tc>
      </w:tr>
      <w:tr w:rsidR="005D07A5" w:rsidRPr="004C5EF0" w:rsidTr="00B01936">
        <w:trPr>
          <w:jc w:val="center"/>
        </w:trPr>
        <w:tc>
          <w:tcPr>
            <w:tcW w:w="0" w:type="auto"/>
            <w:hideMark/>
          </w:tcPr>
          <w:p w:rsidR="005D07A5" w:rsidRPr="004C5EF0" w:rsidRDefault="005D07A5" w:rsidP="00B01936">
            <w:pPr>
              <w:pStyle w:val="TAC"/>
              <w:rPr>
                <w:lang w:eastAsia="zh-CN"/>
              </w:rPr>
            </w:pPr>
            <w:r w:rsidRPr="004C5EF0">
              <w:rPr>
                <w:lang w:eastAsia="zh-CN"/>
              </w:rPr>
              <w:t>Wide Area BS</w:t>
            </w:r>
          </w:p>
        </w:tc>
        <w:tc>
          <w:tcPr>
            <w:tcW w:w="0" w:type="auto"/>
          </w:tcPr>
          <w:p w:rsidR="005D07A5" w:rsidRPr="004C5EF0" w:rsidRDefault="005D07A5" w:rsidP="00B01936">
            <w:pPr>
              <w:pStyle w:val="TAC"/>
              <w:rPr>
                <w:lang w:eastAsia="ja-JP"/>
              </w:rPr>
            </w:pPr>
            <w:r w:rsidRPr="004C5EF0">
              <w:rPr>
                <w:lang w:eastAsia="ja-JP"/>
              </w:rPr>
              <w:t>(Note)</w:t>
            </w:r>
          </w:p>
        </w:tc>
        <w:tc>
          <w:tcPr>
            <w:tcW w:w="0" w:type="auto"/>
          </w:tcPr>
          <w:p w:rsidR="005D07A5" w:rsidRPr="004C5EF0" w:rsidRDefault="005D07A5" w:rsidP="00B01936">
            <w:pPr>
              <w:pStyle w:val="TAC"/>
              <w:rPr>
                <w:lang w:eastAsia="ja-JP"/>
              </w:rPr>
            </w:pPr>
            <w:r w:rsidRPr="004C5EF0">
              <w:rPr>
                <w:lang w:eastAsia="ja-JP"/>
              </w:rPr>
              <w:t>(Note)</w:t>
            </w:r>
          </w:p>
        </w:tc>
      </w:tr>
      <w:tr w:rsidR="005D07A5" w:rsidRPr="004C5EF0" w:rsidTr="00B01936">
        <w:trPr>
          <w:jc w:val="center"/>
        </w:trPr>
        <w:tc>
          <w:tcPr>
            <w:tcW w:w="0" w:type="auto"/>
            <w:hideMark/>
          </w:tcPr>
          <w:p w:rsidR="005D07A5" w:rsidRPr="004C5EF0" w:rsidRDefault="005D07A5" w:rsidP="00B01936">
            <w:pPr>
              <w:pStyle w:val="TAC"/>
              <w:rPr>
                <w:lang w:eastAsia="zh-CN"/>
              </w:rPr>
            </w:pPr>
            <w:r w:rsidRPr="004C5EF0">
              <w:rPr>
                <w:lang w:eastAsia="zh-CN"/>
              </w:rPr>
              <w:t>Medium Range BS</w:t>
            </w:r>
          </w:p>
        </w:tc>
        <w:tc>
          <w:tcPr>
            <w:tcW w:w="0" w:type="auto"/>
            <w:hideMark/>
          </w:tcPr>
          <w:p w:rsidR="005D07A5" w:rsidRPr="004C5EF0" w:rsidRDefault="005D07A5" w:rsidP="00B01936">
            <w:pPr>
              <w:pStyle w:val="TAC"/>
              <w:rPr>
                <w:lang w:eastAsia="ja-JP"/>
              </w:rPr>
            </w:pPr>
            <w:r w:rsidRPr="004C5EF0">
              <w:rPr>
                <w:lang w:eastAsia="ja-JP"/>
              </w:rPr>
              <w:t>≤ 38 dBm +10</w:t>
            </w:r>
            <w:proofErr w:type="gramStart"/>
            <w:r w:rsidRPr="004C5EF0">
              <w:rPr>
                <w:lang w:eastAsia="ja-JP"/>
              </w:rPr>
              <w:t>log(</w:t>
            </w:r>
            <w:proofErr w:type="spellStart"/>
            <w:proofErr w:type="gramEnd"/>
            <w:r w:rsidRPr="004C5EF0">
              <w:rPr>
                <w:rFonts w:eastAsia="MS Mincho"/>
                <w:iCs/>
                <w:lang w:eastAsia="ja-JP"/>
              </w:rPr>
              <w:t>N</w:t>
            </w:r>
            <w:r w:rsidRPr="004C5EF0">
              <w:rPr>
                <w:rFonts w:eastAsia="MS Mincho"/>
                <w:iCs/>
                <w:vertAlign w:val="subscript"/>
                <w:lang w:eastAsia="ja-JP"/>
              </w:rPr>
              <w:t>TXU,counted</w:t>
            </w:r>
            <w:proofErr w:type="spellEnd"/>
            <w:r w:rsidRPr="004C5EF0">
              <w:rPr>
                <w:lang w:eastAsia="ja-JP"/>
              </w:rPr>
              <w:t>)</w:t>
            </w:r>
          </w:p>
        </w:tc>
        <w:tc>
          <w:tcPr>
            <w:tcW w:w="0" w:type="auto"/>
          </w:tcPr>
          <w:p w:rsidR="005D07A5" w:rsidRPr="004C5EF0" w:rsidRDefault="005D07A5" w:rsidP="00B01936">
            <w:pPr>
              <w:pStyle w:val="TAC"/>
              <w:rPr>
                <w:lang w:eastAsia="ja-JP"/>
              </w:rPr>
            </w:pPr>
            <w:r w:rsidRPr="004C5EF0">
              <w:rPr>
                <w:lang w:eastAsia="ja-JP"/>
              </w:rPr>
              <w:t>≤ 38 dBm</w:t>
            </w:r>
          </w:p>
        </w:tc>
      </w:tr>
      <w:tr w:rsidR="005D07A5" w:rsidRPr="004C5EF0" w:rsidTr="00B01936">
        <w:trPr>
          <w:jc w:val="center"/>
        </w:trPr>
        <w:tc>
          <w:tcPr>
            <w:tcW w:w="0" w:type="auto"/>
            <w:hideMark/>
          </w:tcPr>
          <w:p w:rsidR="005D07A5" w:rsidRPr="004C5EF0" w:rsidRDefault="005D07A5" w:rsidP="00B01936">
            <w:pPr>
              <w:pStyle w:val="TAC"/>
              <w:rPr>
                <w:lang w:eastAsia="zh-CN"/>
              </w:rPr>
            </w:pPr>
            <w:r w:rsidRPr="004C5EF0">
              <w:rPr>
                <w:lang w:eastAsia="zh-CN"/>
              </w:rPr>
              <w:t>Local Area BS</w:t>
            </w:r>
          </w:p>
        </w:tc>
        <w:tc>
          <w:tcPr>
            <w:tcW w:w="0" w:type="auto"/>
            <w:hideMark/>
          </w:tcPr>
          <w:p w:rsidR="005D07A5" w:rsidRPr="004C5EF0" w:rsidRDefault="005D07A5" w:rsidP="00B01936">
            <w:pPr>
              <w:pStyle w:val="TAC"/>
              <w:rPr>
                <w:lang w:eastAsia="ja-JP"/>
              </w:rPr>
            </w:pPr>
            <w:r w:rsidRPr="004C5EF0">
              <w:rPr>
                <w:lang w:eastAsia="ja-JP"/>
              </w:rPr>
              <w:t>≤ 24 dBm +10</w:t>
            </w:r>
            <w:proofErr w:type="gramStart"/>
            <w:r w:rsidRPr="004C5EF0">
              <w:rPr>
                <w:lang w:eastAsia="ja-JP"/>
              </w:rPr>
              <w:t>log(</w:t>
            </w:r>
            <w:proofErr w:type="spellStart"/>
            <w:proofErr w:type="gramEnd"/>
            <w:r w:rsidRPr="004C5EF0">
              <w:rPr>
                <w:rFonts w:eastAsia="MS Mincho"/>
                <w:iCs/>
                <w:lang w:eastAsia="ja-JP"/>
              </w:rPr>
              <w:t>N</w:t>
            </w:r>
            <w:r w:rsidRPr="004C5EF0">
              <w:rPr>
                <w:rFonts w:eastAsia="MS Mincho"/>
                <w:iCs/>
                <w:vertAlign w:val="subscript"/>
                <w:lang w:eastAsia="ja-JP"/>
              </w:rPr>
              <w:t>TXU,counted</w:t>
            </w:r>
            <w:proofErr w:type="spellEnd"/>
            <w:r w:rsidRPr="004C5EF0">
              <w:rPr>
                <w:lang w:eastAsia="ja-JP"/>
              </w:rPr>
              <w:t>)</w:t>
            </w:r>
          </w:p>
        </w:tc>
        <w:tc>
          <w:tcPr>
            <w:tcW w:w="0" w:type="auto"/>
          </w:tcPr>
          <w:p w:rsidR="005D07A5" w:rsidRPr="004C5EF0" w:rsidRDefault="005D07A5" w:rsidP="00B01936">
            <w:pPr>
              <w:pStyle w:val="TAC"/>
              <w:rPr>
                <w:lang w:eastAsia="ja-JP"/>
              </w:rPr>
            </w:pPr>
            <w:r w:rsidRPr="004C5EF0">
              <w:rPr>
                <w:lang w:eastAsia="ja-JP"/>
              </w:rPr>
              <w:t>≤ 24 dBm</w:t>
            </w:r>
          </w:p>
        </w:tc>
      </w:tr>
      <w:tr w:rsidR="005D07A5" w:rsidRPr="004C5EF0" w:rsidTr="00B01936">
        <w:trPr>
          <w:jc w:val="center"/>
        </w:trPr>
        <w:tc>
          <w:tcPr>
            <w:tcW w:w="0" w:type="auto"/>
            <w:gridSpan w:val="3"/>
            <w:hideMark/>
          </w:tcPr>
          <w:p w:rsidR="005D07A5" w:rsidRPr="004C5EF0" w:rsidRDefault="005D07A5" w:rsidP="00B01936">
            <w:pPr>
              <w:pStyle w:val="TAN"/>
              <w:rPr>
                <w:lang w:eastAsia="zh-CN"/>
              </w:rPr>
            </w:pPr>
            <w:r w:rsidRPr="004C5EF0">
              <w:rPr>
                <w:lang w:eastAsia="zh-CN"/>
              </w:rPr>
              <w:t>NOTE:</w:t>
            </w:r>
            <w:r w:rsidRPr="004C5EF0">
              <w:rPr>
                <w:lang w:eastAsia="zh-CN"/>
              </w:rPr>
              <w:tab/>
              <w:t xml:space="preserve">There is no upper limit for the </w:t>
            </w:r>
            <w:proofErr w:type="spellStart"/>
            <w:r w:rsidRPr="004C5EF0">
              <w:rPr>
                <w:lang w:eastAsia="ja-JP"/>
              </w:rPr>
              <w:t>P</w:t>
            </w:r>
            <w:del w:id="9" w:author="Ng, Man Hung (Nokia - GB)" w:date="2020-02-13T15:07:00Z">
              <w:r w:rsidRPr="004C5EF0" w:rsidDel="005D07A5">
                <w:rPr>
                  <w:vertAlign w:val="subscript"/>
                  <w:lang w:eastAsia="ja-JP"/>
                </w:rPr>
                <w:delText>R</w:delText>
              </w:r>
            </w:del>
            <w:proofErr w:type="gramStart"/>
            <w:ins w:id="10" w:author="Ng, Man Hung (Nokia - GB)" w:date="2020-02-13T15:07:00Z">
              <w:r>
                <w:rPr>
                  <w:vertAlign w:val="subscript"/>
                  <w:lang w:eastAsia="ja-JP"/>
                </w:rPr>
                <w:t>r</w:t>
              </w:r>
            </w:ins>
            <w:r w:rsidRPr="004C5EF0">
              <w:rPr>
                <w:vertAlign w:val="subscript"/>
                <w:lang w:eastAsia="ja-JP"/>
              </w:rPr>
              <w:t>ated</w:t>
            </w:r>
            <w:r w:rsidRPr="004C5EF0">
              <w:rPr>
                <w:vertAlign w:val="subscript"/>
                <w:lang w:eastAsia="zh-CN"/>
              </w:rPr>
              <w:t>,c</w:t>
            </w:r>
            <w:proofErr w:type="gramEnd"/>
            <w:r w:rsidRPr="004C5EF0">
              <w:rPr>
                <w:vertAlign w:val="subscript"/>
                <w:lang w:eastAsia="zh-CN"/>
              </w:rPr>
              <w:t>,sys</w:t>
            </w:r>
            <w:proofErr w:type="spellEnd"/>
            <w:r w:rsidRPr="004C5EF0" w:rsidDel="00DF64B5">
              <w:rPr>
                <w:lang w:eastAsia="zh-CN"/>
              </w:rPr>
              <w:t xml:space="preserve"> </w:t>
            </w:r>
            <w:r w:rsidRPr="004C5EF0">
              <w:rPr>
                <w:lang w:eastAsia="zh-CN"/>
              </w:rPr>
              <w:t xml:space="preserve">or </w:t>
            </w:r>
            <w:proofErr w:type="spellStart"/>
            <w:r w:rsidRPr="004C5EF0">
              <w:rPr>
                <w:lang w:eastAsia="ko-KR"/>
              </w:rPr>
              <w:t>P</w:t>
            </w:r>
            <w:del w:id="11" w:author="Ng, Man Hung (Nokia - GB)" w:date="2020-02-13T15:07:00Z">
              <w:r w:rsidRPr="004C5EF0" w:rsidDel="005D07A5">
                <w:rPr>
                  <w:vertAlign w:val="subscript"/>
                  <w:lang w:eastAsia="ko-KR"/>
                </w:rPr>
                <w:delText>R</w:delText>
              </w:r>
            </w:del>
            <w:ins w:id="12" w:author="Ng, Man Hung (Nokia - GB)" w:date="2020-02-13T15:07:00Z">
              <w:r>
                <w:rPr>
                  <w:vertAlign w:val="subscript"/>
                  <w:lang w:eastAsia="ko-KR"/>
                </w:rPr>
                <w:t>r</w:t>
              </w:r>
            </w:ins>
            <w:r w:rsidRPr="004C5EF0">
              <w:rPr>
                <w:vertAlign w:val="subscript"/>
                <w:lang w:eastAsia="ko-KR"/>
              </w:rPr>
              <w:t>ated,c,TABC</w:t>
            </w:r>
            <w:proofErr w:type="spellEnd"/>
            <w:r w:rsidRPr="004C5EF0">
              <w:rPr>
                <w:lang w:eastAsia="zh-CN"/>
              </w:rPr>
              <w:t xml:space="preserve"> of the Wide Area Base Station.</w:t>
            </w:r>
          </w:p>
        </w:tc>
      </w:tr>
    </w:tbl>
    <w:p w:rsidR="005D07A5" w:rsidRPr="004C5EF0" w:rsidRDefault="005D07A5" w:rsidP="005D07A5"/>
    <w:p w:rsidR="005D07A5" w:rsidRPr="004C5EF0" w:rsidRDefault="005D07A5" w:rsidP="005D07A5">
      <w:pPr>
        <w:rPr>
          <w:lang w:eastAsia="zh-CN"/>
        </w:rPr>
      </w:pPr>
      <w:r w:rsidRPr="008E66B5">
        <w:rPr>
          <w:lang w:eastAsia="zh-CN"/>
        </w:rPr>
        <w:t>The output power limit for the respective BS classes in table</w:t>
      </w:r>
      <w:r>
        <w:rPr>
          <w:lang w:eastAsia="zh-CN"/>
        </w:rPr>
        <w:t>s</w:t>
      </w:r>
      <w:r w:rsidRPr="008E66B5">
        <w:rPr>
          <w:lang w:eastAsia="zh-CN"/>
        </w:rPr>
        <w:t xml:space="preserve"> 6.2.</w:t>
      </w:r>
      <w:r>
        <w:rPr>
          <w:lang w:eastAsia="zh-CN"/>
        </w:rPr>
        <w:t>1</w:t>
      </w:r>
      <w:r w:rsidRPr="008E66B5">
        <w:rPr>
          <w:lang w:eastAsia="zh-CN"/>
        </w:rPr>
        <w:t>.-1</w:t>
      </w:r>
      <w:r>
        <w:rPr>
          <w:lang w:eastAsia="zh-CN"/>
        </w:rPr>
        <w:t xml:space="preserve"> and 6.2.1-2</w:t>
      </w:r>
      <w:r w:rsidRPr="008E66B5">
        <w:rPr>
          <w:lang w:eastAsia="zh-CN"/>
        </w:rPr>
        <w:t xml:space="preserve"> shall be compared to the rated output power and the declared BS class. It is not subject to testing.</w:t>
      </w:r>
    </w:p>
    <w:p w:rsidR="00066664" w:rsidRPr="00D349E0" w:rsidRDefault="00066664" w:rsidP="00066664">
      <w:pPr>
        <w:rPr>
          <w:b/>
        </w:rPr>
      </w:pPr>
      <w:r w:rsidRPr="00D349E0">
        <w:rPr>
          <w:b/>
        </w:rPr>
        <w:t>&lt;</w:t>
      </w:r>
      <w:r>
        <w:rPr>
          <w:b/>
        </w:rPr>
        <w:t>Next change</w:t>
      </w:r>
      <w:r w:rsidRPr="00D349E0">
        <w:rPr>
          <w:b/>
        </w:rPr>
        <w:t>&gt;</w:t>
      </w:r>
    </w:p>
    <w:p w:rsidR="005D07A5" w:rsidRPr="004C5EF0" w:rsidRDefault="005D07A5" w:rsidP="005D07A5">
      <w:pPr>
        <w:pStyle w:val="Heading3"/>
      </w:pPr>
      <w:bookmarkStart w:id="13" w:name="_Toc21099105"/>
      <w:bookmarkStart w:id="14" w:name="_Toc29809193"/>
      <w:bookmarkStart w:id="15" w:name="_Toc29809702"/>
      <w:bookmarkEnd w:id="6"/>
      <w:bookmarkEnd w:id="7"/>
      <w:bookmarkEnd w:id="8"/>
      <w:r w:rsidRPr="004C5EF0">
        <w:t>6.2.5</w:t>
      </w:r>
      <w:r w:rsidRPr="004C5EF0">
        <w:tab/>
        <w:t>Test requirement</w:t>
      </w:r>
      <w:bookmarkEnd w:id="13"/>
      <w:bookmarkEnd w:id="14"/>
      <w:bookmarkEnd w:id="15"/>
    </w:p>
    <w:p w:rsidR="005D07A5" w:rsidRPr="004C5EF0" w:rsidRDefault="005D07A5" w:rsidP="005D07A5">
      <w:r w:rsidRPr="004C5EF0">
        <w:rPr>
          <w:lang w:eastAsia="zh-CN"/>
        </w:rPr>
        <w:t xml:space="preserve">For each </w:t>
      </w:r>
      <w:r w:rsidRPr="004C5EF0">
        <w:rPr>
          <w:i/>
          <w:lang w:eastAsia="zh-CN"/>
        </w:rPr>
        <w:t>single-band connector</w:t>
      </w:r>
      <w:r w:rsidRPr="004C5EF0">
        <w:rPr>
          <w:lang w:eastAsia="zh-CN"/>
        </w:rPr>
        <w:t xml:space="preserve"> or </w:t>
      </w:r>
      <w:r w:rsidRPr="004C5EF0">
        <w:rPr>
          <w:i/>
          <w:lang w:eastAsia="zh-CN"/>
        </w:rPr>
        <w:t>multi-band connector</w:t>
      </w:r>
      <w:r w:rsidRPr="004C5EF0">
        <w:rPr>
          <w:lang w:eastAsia="zh-CN"/>
        </w:rPr>
        <w:t xml:space="preserve"> under test, </w:t>
      </w:r>
      <w:r w:rsidRPr="004C5EF0">
        <w:t xml:space="preserve">the power measured in </w:t>
      </w:r>
      <w:r>
        <w:t>clause</w:t>
      </w:r>
      <w:r w:rsidRPr="004C5EF0">
        <w:t xml:space="preserve"> 6.2.4.2 in step 3 shall remain within the values provided in table 6.2.5-1 for normal and extreme test environments, relative to the manufacturer's </w:t>
      </w:r>
      <w:r w:rsidRPr="004C5EF0">
        <w:rPr>
          <w:lang w:eastAsia="zh-CN"/>
        </w:rPr>
        <w:t xml:space="preserve">declared </w:t>
      </w:r>
      <w:proofErr w:type="spellStart"/>
      <w:r w:rsidRPr="004C5EF0">
        <w:t>P</w:t>
      </w:r>
      <w:del w:id="16" w:author="Ng, Man Hung (Nokia - GB)" w:date="2020-02-13T15:07:00Z">
        <w:r w:rsidRPr="004C5EF0" w:rsidDel="005D07A5">
          <w:rPr>
            <w:vertAlign w:val="subscript"/>
          </w:rPr>
          <w:delText>R</w:delText>
        </w:r>
      </w:del>
      <w:ins w:id="17" w:author="Ng, Man Hung (Nokia - GB)" w:date="2020-02-13T15:07:00Z">
        <w:r>
          <w:rPr>
            <w:vertAlign w:val="subscript"/>
          </w:rPr>
          <w:t>r</w:t>
        </w:r>
      </w:ins>
      <w:r w:rsidRPr="004C5EF0">
        <w:rPr>
          <w:vertAlign w:val="subscript"/>
        </w:rPr>
        <w:t>ated,c,AC</w:t>
      </w:r>
      <w:proofErr w:type="spellEnd"/>
      <w:r w:rsidRPr="004C5EF0">
        <w:rPr>
          <w:rFonts w:cs="v4.2.0"/>
        </w:rPr>
        <w:t xml:space="preserve"> for </w:t>
      </w:r>
      <w:r w:rsidRPr="004C5EF0">
        <w:rPr>
          <w:rFonts w:cs="v4.2.0"/>
          <w:i/>
        </w:rPr>
        <w:t>BS type 1-C</w:t>
      </w:r>
      <w:r w:rsidRPr="004C5EF0">
        <w:rPr>
          <w:rFonts w:cs="v4.2.0"/>
        </w:rPr>
        <w:t xml:space="preserve">, or </w:t>
      </w:r>
      <w:r w:rsidRPr="004C5EF0">
        <w:t xml:space="preserve">relative to the manufacturer's </w:t>
      </w:r>
      <w:r w:rsidRPr="004C5EF0">
        <w:rPr>
          <w:lang w:eastAsia="zh-CN"/>
        </w:rPr>
        <w:t>declared</w:t>
      </w:r>
      <w:r w:rsidRPr="004C5EF0">
        <w:rPr>
          <w:rFonts w:cs="v4.2.0"/>
        </w:rPr>
        <w:t xml:space="preserve"> </w:t>
      </w:r>
      <w:proofErr w:type="spellStart"/>
      <w:r w:rsidRPr="004C5EF0">
        <w:t>P</w:t>
      </w:r>
      <w:del w:id="18" w:author="Ng, Man Hung (Nokia - GB)" w:date="2020-02-13T15:08:00Z">
        <w:r w:rsidRPr="004C5EF0" w:rsidDel="005D07A5">
          <w:rPr>
            <w:vertAlign w:val="subscript"/>
          </w:rPr>
          <w:delText>R</w:delText>
        </w:r>
      </w:del>
      <w:ins w:id="19" w:author="Ng, Man Hung (Nokia - GB)" w:date="2020-02-13T15:08:00Z">
        <w:r>
          <w:rPr>
            <w:vertAlign w:val="subscript"/>
          </w:rPr>
          <w:t>r</w:t>
        </w:r>
      </w:ins>
      <w:r w:rsidRPr="004C5EF0">
        <w:rPr>
          <w:vertAlign w:val="subscript"/>
        </w:rPr>
        <w:t>ated,c,TABC</w:t>
      </w:r>
      <w:proofErr w:type="spellEnd"/>
      <w:r w:rsidRPr="004C5EF0">
        <w:rPr>
          <w:rFonts w:cs="v4.2.0"/>
        </w:rPr>
        <w:t xml:space="preserve"> for </w:t>
      </w:r>
      <w:r w:rsidRPr="004C5EF0">
        <w:rPr>
          <w:rFonts w:cs="v4.2.0"/>
          <w:i/>
        </w:rPr>
        <w:t>BS type 1-H</w:t>
      </w:r>
      <w:r w:rsidRPr="004C5EF0">
        <w:t xml:space="preserve"> (D.21):</w:t>
      </w:r>
    </w:p>
    <w:p w:rsidR="005D07A5" w:rsidRPr="004C5EF0" w:rsidRDefault="005D07A5" w:rsidP="005D07A5">
      <w:pPr>
        <w:pStyle w:val="TH"/>
        <w:rPr>
          <w:rFonts w:eastAsia="Yu Mincho"/>
        </w:rPr>
      </w:pPr>
      <w:r w:rsidRPr="004C5EF0">
        <w:rPr>
          <w:rFonts w:eastAsia="Yu Mincho"/>
        </w:rPr>
        <w:t>Table 6.2.5-1: Test requirement for conducted BS output</w:t>
      </w:r>
      <w:r w:rsidRPr="004C5EF0">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760"/>
        <w:gridCol w:w="2760"/>
      </w:tblGrid>
      <w:tr w:rsidR="005D07A5" w:rsidRPr="004C5EF0" w:rsidTr="00B01936">
        <w:trPr>
          <w:jc w:val="center"/>
        </w:trPr>
        <w:tc>
          <w:tcPr>
            <w:tcW w:w="0" w:type="auto"/>
            <w:tcBorders>
              <w:top w:val="single" w:sz="4" w:space="0" w:color="auto"/>
              <w:left w:val="single" w:sz="4" w:space="0" w:color="auto"/>
              <w:bottom w:val="single" w:sz="4" w:space="0" w:color="auto"/>
              <w:right w:val="single" w:sz="4" w:space="0" w:color="auto"/>
            </w:tcBorders>
            <w:hideMark/>
          </w:tcPr>
          <w:p w:rsidR="005D07A5" w:rsidRPr="004C5EF0" w:rsidRDefault="005D07A5" w:rsidP="00B01936">
            <w:pPr>
              <w:pStyle w:val="TAH"/>
            </w:pPr>
          </w:p>
        </w:tc>
        <w:tc>
          <w:tcPr>
            <w:tcW w:w="0" w:type="auto"/>
            <w:tcBorders>
              <w:top w:val="single" w:sz="4" w:space="0" w:color="auto"/>
              <w:left w:val="single" w:sz="4" w:space="0" w:color="auto"/>
              <w:bottom w:val="single" w:sz="4" w:space="0" w:color="auto"/>
              <w:right w:val="single" w:sz="4" w:space="0" w:color="auto"/>
            </w:tcBorders>
            <w:hideMark/>
          </w:tcPr>
          <w:p w:rsidR="005D07A5" w:rsidRPr="004C5EF0" w:rsidRDefault="005D07A5" w:rsidP="00B01936">
            <w:pPr>
              <w:pStyle w:val="TAH"/>
              <w:rPr>
                <w:lang w:eastAsia="ja-JP"/>
              </w:rPr>
            </w:pPr>
            <w:r w:rsidRPr="004C5EF0">
              <w:rPr>
                <w:lang w:eastAsia="ja-JP"/>
              </w:rPr>
              <w:t xml:space="preserve">Normal </w:t>
            </w:r>
            <w:r w:rsidRPr="004C5EF0">
              <w:rPr>
                <w:lang w:eastAsia="sv-SE"/>
              </w:rPr>
              <w:t>test environment</w:t>
            </w:r>
          </w:p>
        </w:tc>
        <w:tc>
          <w:tcPr>
            <w:tcW w:w="0" w:type="auto"/>
            <w:tcBorders>
              <w:top w:val="single" w:sz="4" w:space="0" w:color="auto"/>
              <w:left w:val="single" w:sz="4" w:space="0" w:color="auto"/>
              <w:bottom w:val="single" w:sz="4" w:space="0" w:color="auto"/>
              <w:right w:val="single" w:sz="4" w:space="0" w:color="auto"/>
            </w:tcBorders>
            <w:hideMark/>
          </w:tcPr>
          <w:p w:rsidR="005D07A5" w:rsidRPr="004C5EF0" w:rsidRDefault="005D07A5" w:rsidP="00B01936">
            <w:pPr>
              <w:pStyle w:val="TAH"/>
            </w:pPr>
            <w:r w:rsidRPr="004C5EF0">
              <w:t xml:space="preserve">Extreme </w:t>
            </w:r>
            <w:r w:rsidRPr="004C5EF0">
              <w:rPr>
                <w:lang w:eastAsia="sv-SE"/>
              </w:rPr>
              <w:t>test environment</w:t>
            </w:r>
          </w:p>
        </w:tc>
      </w:tr>
      <w:tr w:rsidR="005D07A5" w:rsidRPr="004C5EF0" w:rsidTr="00B0193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D07A5" w:rsidRPr="004C5EF0" w:rsidRDefault="005D07A5" w:rsidP="00B01936">
            <w:pPr>
              <w:pStyle w:val="TAC"/>
              <w:rPr>
                <w:i/>
              </w:rPr>
            </w:pPr>
            <w:r w:rsidRPr="004C5EF0">
              <w:rPr>
                <w:i/>
              </w:rPr>
              <w:t>BS type 1-C</w:t>
            </w:r>
            <w:r w:rsidRPr="004C5EF0">
              <w:t>,</w:t>
            </w:r>
          </w:p>
          <w:p w:rsidR="005D07A5" w:rsidRPr="004C5EF0" w:rsidRDefault="005D07A5" w:rsidP="00B01936">
            <w:pPr>
              <w:pStyle w:val="TAC"/>
              <w:rPr>
                <w:rFonts w:eastAsia="Yu Mincho"/>
                <w:i/>
              </w:rPr>
            </w:pPr>
            <w:r w:rsidRPr="004C5EF0">
              <w:rPr>
                <w:i/>
              </w:rPr>
              <w:t>BS type 1-H</w:t>
            </w:r>
          </w:p>
        </w:tc>
        <w:tc>
          <w:tcPr>
            <w:tcW w:w="0" w:type="auto"/>
            <w:tcBorders>
              <w:top w:val="single" w:sz="4" w:space="0" w:color="auto"/>
              <w:left w:val="single" w:sz="4" w:space="0" w:color="auto"/>
              <w:bottom w:val="single" w:sz="4" w:space="0" w:color="auto"/>
              <w:right w:val="single" w:sz="4" w:space="0" w:color="auto"/>
            </w:tcBorders>
            <w:hideMark/>
          </w:tcPr>
          <w:p w:rsidR="005D07A5" w:rsidRPr="004C5EF0" w:rsidRDefault="005D07A5" w:rsidP="00B01936">
            <w:pPr>
              <w:pStyle w:val="TAC"/>
              <w:rPr>
                <w:lang w:val="en-US" w:eastAsia="ja-JP"/>
              </w:rPr>
            </w:pPr>
            <w:r w:rsidRPr="004C5EF0">
              <w:rPr>
                <w:rFonts w:cs="v4.2.0"/>
              </w:rPr>
              <w:t>f </w:t>
            </w:r>
            <w:r w:rsidRPr="004C5EF0">
              <w:rPr>
                <w:rFonts w:cs="Arial"/>
              </w:rPr>
              <w:t>≤</w:t>
            </w:r>
            <w:r w:rsidRPr="004C5EF0">
              <w:rPr>
                <w:rFonts w:cs="v4.2.0"/>
              </w:rPr>
              <w:t xml:space="preserve"> 3.0 GHz: </w:t>
            </w:r>
            <w:r w:rsidRPr="004C5EF0">
              <w:rPr>
                <w:rFonts w:cs="Arial"/>
              </w:rPr>
              <w:t xml:space="preserve">± </w:t>
            </w:r>
            <w:r w:rsidRPr="004C5EF0">
              <w:rPr>
                <w:rFonts w:cs="v4.2.0"/>
              </w:rPr>
              <w:t>2.7 dB</w:t>
            </w:r>
          </w:p>
        </w:tc>
        <w:tc>
          <w:tcPr>
            <w:tcW w:w="0" w:type="auto"/>
            <w:tcBorders>
              <w:top w:val="single" w:sz="4" w:space="0" w:color="auto"/>
              <w:left w:val="single" w:sz="4" w:space="0" w:color="auto"/>
              <w:bottom w:val="single" w:sz="4" w:space="0" w:color="auto"/>
              <w:right w:val="single" w:sz="4" w:space="0" w:color="auto"/>
            </w:tcBorders>
            <w:hideMark/>
          </w:tcPr>
          <w:p w:rsidR="005D07A5" w:rsidRPr="004C5EF0" w:rsidRDefault="005D07A5" w:rsidP="00B01936">
            <w:pPr>
              <w:pStyle w:val="TAC"/>
              <w:rPr>
                <w:rFonts w:eastAsia="Yu Mincho"/>
              </w:rPr>
            </w:pPr>
            <w:r w:rsidRPr="004C5EF0">
              <w:rPr>
                <w:rFonts w:cs="v4.2.0"/>
              </w:rPr>
              <w:t>f </w:t>
            </w:r>
            <w:r w:rsidRPr="004C5EF0">
              <w:rPr>
                <w:rFonts w:cs="Arial"/>
              </w:rPr>
              <w:t>≤</w:t>
            </w:r>
            <w:r w:rsidRPr="004C5EF0">
              <w:rPr>
                <w:rFonts w:cs="v4.2.0"/>
              </w:rPr>
              <w:t xml:space="preserve"> 3.0 GHz: </w:t>
            </w:r>
            <w:r w:rsidRPr="004C5EF0">
              <w:rPr>
                <w:rFonts w:cs="Arial"/>
              </w:rPr>
              <w:t>± 3.2</w:t>
            </w:r>
            <w:r w:rsidRPr="004C5EF0">
              <w:rPr>
                <w:rFonts w:cs="v4.2.0"/>
              </w:rPr>
              <w:t xml:space="preserve"> dB</w:t>
            </w:r>
          </w:p>
        </w:tc>
      </w:tr>
      <w:tr w:rsidR="005D07A5" w:rsidRPr="004C5EF0" w:rsidTr="00B01936">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7A5" w:rsidRPr="004C5EF0" w:rsidRDefault="005D07A5" w:rsidP="00B01936">
            <w:pPr>
              <w:pStyle w:val="TAC"/>
              <w:rPr>
                <w:rFonts w:eastAsia="Yu Mincho"/>
                <w:i/>
              </w:rPr>
            </w:pPr>
          </w:p>
        </w:tc>
        <w:tc>
          <w:tcPr>
            <w:tcW w:w="0" w:type="auto"/>
            <w:tcBorders>
              <w:top w:val="single" w:sz="4" w:space="0" w:color="auto"/>
              <w:left w:val="single" w:sz="4" w:space="0" w:color="auto"/>
              <w:right w:val="single" w:sz="4" w:space="0" w:color="auto"/>
            </w:tcBorders>
            <w:hideMark/>
          </w:tcPr>
          <w:p w:rsidR="005D07A5" w:rsidRPr="004C5EF0" w:rsidRDefault="005D07A5" w:rsidP="00B01936">
            <w:pPr>
              <w:pStyle w:val="TAC"/>
              <w:rPr>
                <w:lang w:val="en-US" w:eastAsia="ja-JP"/>
              </w:rPr>
            </w:pPr>
            <w:r w:rsidRPr="004C5EF0">
              <w:rPr>
                <w:rFonts w:cs="v4.2.0"/>
              </w:rPr>
              <w:t xml:space="preserve">3.0 GHz &lt; f </w:t>
            </w:r>
            <w:r w:rsidRPr="004C5EF0">
              <w:rPr>
                <w:rFonts w:cs="Arial"/>
              </w:rPr>
              <w:t>≤</w:t>
            </w:r>
            <w:r w:rsidRPr="004C5EF0">
              <w:rPr>
                <w:rFonts w:cs="v4.2.0"/>
              </w:rPr>
              <w:t xml:space="preserve"> 6.0 GHz: </w:t>
            </w:r>
            <w:r w:rsidRPr="004C5EF0">
              <w:rPr>
                <w:rFonts w:cs="Arial"/>
              </w:rPr>
              <w:t xml:space="preserve">± </w:t>
            </w:r>
            <w:r w:rsidRPr="004C5EF0">
              <w:rPr>
                <w:rFonts w:cs="v4.2.0"/>
              </w:rPr>
              <w:t>3.0 dB</w:t>
            </w:r>
          </w:p>
        </w:tc>
        <w:tc>
          <w:tcPr>
            <w:tcW w:w="0" w:type="auto"/>
            <w:tcBorders>
              <w:top w:val="single" w:sz="4" w:space="0" w:color="auto"/>
              <w:left w:val="single" w:sz="4" w:space="0" w:color="auto"/>
              <w:right w:val="single" w:sz="4" w:space="0" w:color="auto"/>
            </w:tcBorders>
            <w:hideMark/>
          </w:tcPr>
          <w:p w:rsidR="005D07A5" w:rsidRPr="004C5EF0" w:rsidRDefault="005D07A5" w:rsidP="00B01936">
            <w:pPr>
              <w:pStyle w:val="TAC"/>
            </w:pPr>
            <w:r w:rsidRPr="004C5EF0">
              <w:rPr>
                <w:rFonts w:cs="v4.2.0"/>
              </w:rPr>
              <w:t xml:space="preserve">3.0 GHz &lt; f </w:t>
            </w:r>
            <w:r w:rsidRPr="004C5EF0">
              <w:rPr>
                <w:rFonts w:cs="Arial"/>
              </w:rPr>
              <w:t>≤</w:t>
            </w:r>
            <w:r w:rsidRPr="004C5EF0">
              <w:rPr>
                <w:rFonts w:cs="v4.2.0"/>
              </w:rPr>
              <w:t xml:space="preserve"> 6.0 GHz: </w:t>
            </w:r>
            <w:r w:rsidRPr="004C5EF0">
              <w:rPr>
                <w:rFonts w:cs="Arial"/>
              </w:rPr>
              <w:t xml:space="preserve">± 3.5 </w:t>
            </w:r>
            <w:r w:rsidRPr="004C5EF0">
              <w:rPr>
                <w:rFonts w:cs="v4.2.0"/>
              </w:rPr>
              <w:t>dB</w:t>
            </w:r>
          </w:p>
        </w:tc>
      </w:tr>
    </w:tbl>
    <w:p w:rsidR="005D07A5" w:rsidRPr="004C5EF0" w:rsidRDefault="005D07A5" w:rsidP="005D07A5">
      <w:pPr>
        <w:pStyle w:val="Guidance"/>
        <w:rPr>
          <w:color w:val="auto"/>
        </w:rPr>
      </w:pPr>
    </w:p>
    <w:p w:rsidR="005D07A5" w:rsidRPr="00D349E0" w:rsidRDefault="005D07A5" w:rsidP="005D07A5">
      <w:pPr>
        <w:rPr>
          <w:b/>
        </w:rPr>
      </w:pPr>
      <w:r w:rsidRPr="00D349E0">
        <w:rPr>
          <w:b/>
        </w:rPr>
        <w:t>&lt;</w:t>
      </w:r>
      <w:r>
        <w:rPr>
          <w:b/>
        </w:rPr>
        <w:t>Next change</w:t>
      </w:r>
      <w:r w:rsidRPr="00D349E0">
        <w:rPr>
          <w:b/>
        </w:rPr>
        <w:t>&gt;</w:t>
      </w:r>
    </w:p>
    <w:p w:rsidR="005D07A5" w:rsidRPr="004C5EF0" w:rsidRDefault="005D07A5" w:rsidP="005D07A5">
      <w:pPr>
        <w:pStyle w:val="Heading5"/>
        <w:rPr>
          <w:lang w:val="en-US" w:eastAsia="zh-CN"/>
        </w:rPr>
      </w:pPr>
      <w:bookmarkStart w:id="20" w:name="_Toc21099133"/>
      <w:bookmarkStart w:id="21" w:name="_Toc29809221"/>
      <w:bookmarkStart w:id="22" w:name="_Toc29809730"/>
      <w:r w:rsidRPr="004C5EF0">
        <w:rPr>
          <w:lang w:val="en-US" w:eastAsia="zh-CN"/>
        </w:rPr>
        <w:t>6.4.2.4.2</w:t>
      </w:r>
      <w:r w:rsidRPr="004C5EF0">
        <w:rPr>
          <w:lang w:val="en-US" w:eastAsia="zh-CN"/>
        </w:rPr>
        <w:tab/>
        <w:t>Procedure</w:t>
      </w:r>
      <w:bookmarkEnd w:id="20"/>
      <w:bookmarkEnd w:id="21"/>
      <w:bookmarkEnd w:id="22"/>
    </w:p>
    <w:p w:rsidR="005D07A5" w:rsidRPr="004C5EF0" w:rsidRDefault="005D07A5" w:rsidP="005D07A5">
      <w:r w:rsidRPr="004C5EF0">
        <w:t xml:space="preserve">The minimum requirement is applied to all </w:t>
      </w:r>
      <w:r w:rsidRPr="004C5EF0">
        <w:rPr>
          <w:i/>
        </w:rPr>
        <w:t xml:space="preserve">antenna connectors </w:t>
      </w:r>
      <w:r w:rsidRPr="004C5EF0">
        <w:t>or</w:t>
      </w:r>
      <w:r w:rsidRPr="004C5EF0">
        <w:rPr>
          <w:i/>
        </w:rPr>
        <w:t xml:space="preserve"> TAB connectors</w:t>
      </w:r>
      <w:r w:rsidRPr="004C5EF0">
        <w:t xml:space="preserve">, they may be tested one at a time or multiple </w:t>
      </w:r>
      <w:r w:rsidRPr="004C5EF0">
        <w:rPr>
          <w:i/>
        </w:rPr>
        <w:t xml:space="preserve">antenna connectors </w:t>
      </w:r>
      <w:r w:rsidRPr="004C5EF0">
        <w:t>or</w:t>
      </w:r>
      <w:r w:rsidRPr="004C5EF0">
        <w:rPr>
          <w:i/>
        </w:rPr>
        <w:t xml:space="preserve"> TAB connectors</w:t>
      </w:r>
      <w:r w:rsidRPr="004C5EF0">
        <w:t xml:space="preserve"> may be tested in parallel as shown in annex D.1.1 for </w:t>
      </w:r>
      <w:r w:rsidRPr="004C5EF0">
        <w:rPr>
          <w:i/>
        </w:rPr>
        <w:t>BS type 1-C</w:t>
      </w:r>
      <w:r w:rsidRPr="004C5EF0">
        <w:t xml:space="preserve"> or in annex D.3.1 for</w:t>
      </w:r>
      <w:r w:rsidRPr="004C5EF0">
        <w:rPr>
          <w:i/>
        </w:rPr>
        <w:t xml:space="preserve"> BS type 1-H</w:t>
      </w:r>
      <w:r w:rsidRPr="004C5EF0">
        <w:t xml:space="preserve">. Whichever method is used the procedure is repeated until all </w:t>
      </w:r>
      <w:r w:rsidRPr="004C5EF0">
        <w:rPr>
          <w:i/>
        </w:rPr>
        <w:t xml:space="preserve">antenna connectors </w:t>
      </w:r>
      <w:r w:rsidRPr="004C5EF0">
        <w:t>or</w:t>
      </w:r>
      <w:r w:rsidRPr="004C5EF0">
        <w:rPr>
          <w:i/>
        </w:rPr>
        <w:t xml:space="preserve"> TAB connectors</w:t>
      </w:r>
      <w:r w:rsidRPr="004C5EF0">
        <w:t xml:space="preserve"> necessary to demonstrate conformance have been tested.</w:t>
      </w:r>
    </w:p>
    <w:p w:rsidR="005D07A5" w:rsidRPr="004C5EF0" w:rsidRDefault="005D07A5" w:rsidP="005D07A5">
      <w:r w:rsidRPr="004C5EF0">
        <w:t>1)</w:t>
      </w:r>
      <w:r w:rsidRPr="004C5EF0">
        <w:tab/>
        <w:t xml:space="preserve">Connect </w:t>
      </w:r>
      <w:r w:rsidRPr="004C5EF0">
        <w:rPr>
          <w:i/>
        </w:rPr>
        <w:t xml:space="preserve">antenna connector </w:t>
      </w:r>
      <w:r w:rsidRPr="004C5EF0">
        <w:t>or</w:t>
      </w:r>
      <w:r w:rsidRPr="004C5EF0">
        <w:rPr>
          <w:i/>
        </w:rPr>
        <w:t xml:space="preserve"> TAB connector</w:t>
      </w:r>
      <w:r w:rsidRPr="004C5EF0">
        <w:t xml:space="preserve"> to measurement equipment as shown in annex D.1.1 for </w:t>
      </w:r>
      <w:r w:rsidRPr="004C5EF0">
        <w:rPr>
          <w:i/>
        </w:rPr>
        <w:t>BS type 1-C</w:t>
      </w:r>
      <w:r w:rsidRPr="004C5EF0">
        <w:t xml:space="preserve"> or in annex D.3.1 for</w:t>
      </w:r>
      <w:r w:rsidRPr="004C5EF0">
        <w:rPr>
          <w:i/>
        </w:rPr>
        <w:t xml:space="preserve"> BS type 1-H</w:t>
      </w:r>
      <w:r w:rsidRPr="004C5EF0">
        <w:t xml:space="preserve">. All </w:t>
      </w:r>
      <w:r w:rsidRPr="004C5EF0">
        <w:rPr>
          <w:i/>
        </w:rPr>
        <w:t xml:space="preserve">antenna connectors </w:t>
      </w:r>
      <w:r w:rsidRPr="004C5EF0">
        <w:t>or</w:t>
      </w:r>
      <w:r w:rsidRPr="004C5EF0">
        <w:rPr>
          <w:i/>
        </w:rPr>
        <w:t xml:space="preserve"> TAB connectors</w:t>
      </w:r>
      <w:r w:rsidRPr="004C5EF0">
        <w:t xml:space="preserve"> not under test shall be terminated.</w:t>
      </w:r>
    </w:p>
    <w:p w:rsidR="005D07A5" w:rsidRPr="004C5EF0" w:rsidRDefault="005D07A5" w:rsidP="005D07A5">
      <w:r w:rsidRPr="004C5EF0">
        <w:tab/>
      </w:r>
      <w:proofErr w:type="gramStart"/>
      <w:r w:rsidRPr="004C5EF0">
        <w:t>As a general rule</w:t>
      </w:r>
      <w:proofErr w:type="gramEnd"/>
      <w:r w:rsidRPr="004C5EF0">
        <w:t xml:space="preserv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w:t>
      </w:r>
      <w:proofErr w:type="gramStart"/>
      <w:r w:rsidRPr="004C5EF0">
        <w:t>in order to</w:t>
      </w:r>
      <w:proofErr w:type="gramEnd"/>
      <w:r w:rsidRPr="004C5EF0">
        <w:t xml:space="preserve"> obtain the equivalent noise bandwidth of the measurement bandwidth.</w:t>
      </w:r>
    </w:p>
    <w:p w:rsidR="005D07A5" w:rsidRPr="004C5EF0" w:rsidRDefault="005D07A5" w:rsidP="005D07A5">
      <w:r w:rsidRPr="004C5EF0">
        <w:rPr>
          <w:rFonts w:cs="v4.2.0"/>
          <w:snapToGrid w:val="0"/>
        </w:rPr>
        <w:lastRenderedPageBreak/>
        <w:t>2)</w:t>
      </w:r>
      <w:r w:rsidRPr="004C5EF0">
        <w:rPr>
          <w:rFonts w:cs="v4.2.0"/>
          <w:snapToGrid w:val="0"/>
        </w:rPr>
        <w:tab/>
      </w:r>
      <w:r w:rsidRPr="004C5EF0">
        <w:t>For single carrier s</w:t>
      </w:r>
      <w:r w:rsidRPr="004C5EF0">
        <w:rPr>
          <w:rFonts w:cs="v4.2.0"/>
          <w:snapToGrid w:val="0"/>
        </w:rPr>
        <w:t xml:space="preserve">et the </w:t>
      </w:r>
      <w:r w:rsidRPr="004C5EF0">
        <w:rPr>
          <w:i/>
        </w:rPr>
        <w:t xml:space="preserve">antenna connector </w:t>
      </w:r>
      <w:r w:rsidRPr="004C5EF0">
        <w:t>or</w:t>
      </w:r>
      <w:r w:rsidRPr="004C5EF0">
        <w:rPr>
          <w:rFonts w:cs="v4.2.0"/>
          <w:i/>
          <w:snapToGrid w:val="0"/>
        </w:rPr>
        <w:t xml:space="preserve"> TAB connector</w:t>
      </w:r>
      <w:r w:rsidRPr="004C5EF0">
        <w:rPr>
          <w:rFonts w:cs="v4.2.0"/>
          <w:snapToGrid w:val="0"/>
        </w:rPr>
        <w:t xml:space="preserve"> </w:t>
      </w:r>
      <w:r w:rsidRPr="004C5EF0">
        <w:rPr>
          <w:rFonts w:cs="v4.2.0"/>
          <w:snapToGrid w:val="0"/>
          <w:lang w:val="en-US" w:eastAsia="zh-CN"/>
        </w:rPr>
        <w:t xml:space="preserve">under test </w:t>
      </w:r>
      <w:r w:rsidRPr="004C5EF0">
        <w:rPr>
          <w:rFonts w:cs="v4.2.0"/>
          <w:snapToGrid w:val="0"/>
        </w:rPr>
        <w:t xml:space="preserve">to transmit </w:t>
      </w:r>
      <w:r w:rsidRPr="004C5EF0">
        <w:t xml:space="preserve">according to the applicable test configuration in </w:t>
      </w:r>
      <w:r>
        <w:t>clause</w:t>
      </w:r>
      <w:r w:rsidRPr="004C5EF0">
        <w:t xml:space="preserve"> 4.</w:t>
      </w:r>
      <w:r w:rsidRPr="004C5EF0">
        <w:rPr>
          <w:lang w:val="en-US" w:eastAsia="zh-CN"/>
        </w:rPr>
        <w:t>8</w:t>
      </w:r>
      <w:r w:rsidRPr="004C5EF0">
        <w:t xml:space="preserve"> using the corresponding test models or set of physical channels in </w:t>
      </w:r>
      <w:r>
        <w:t>clause</w:t>
      </w:r>
      <w:r w:rsidRPr="004C5EF0">
        <w:t xml:space="preserve"> 4.9.2</w:t>
      </w:r>
      <w:r w:rsidRPr="004C5EF0">
        <w:rPr>
          <w:lang w:val="en-US" w:eastAsia="zh-CN"/>
        </w:rPr>
        <w:t xml:space="preserve"> </w:t>
      </w:r>
      <w:r w:rsidRPr="004C5EF0">
        <w:rPr>
          <w:rFonts w:cs="v4.2.0"/>
          <w:snapToGrid w:val="0"/>
        </w:rPr>
        <w:t xml:space="preserve">at </w:t>
      </w:r>
      <w:r w:rsidRPr="004C5EF0">
        <w:t xml:space="preserve">manufacturers declared </w:t>
      </w:r>
      <w:r w:rsidRPr="004C5EF0">
        <w:rPr>
          <w:i/>
        </w:rPr>
        <w:t xml:space="preserve">rated carrier output power </w:t>
      </w:r>
      <w:r w:rsidRPr="004C5EF0">
        <w:t>per</w:t>
      </w:r>
      <w:r w:rsidRPr="004C5EF0">
        <w:rPr>
          <w:i/>
        </w:rPr>
        <w:t xml:space="preserve"> antenna connector </w:t>
      </w:r>
      <w:r w:rsidRPr="004C5EF0">
        <w:t>or</w:t>
      </w:r>
      <w:r w:rsidRPr="004C5EF0">
        <w:rPr>
          <w:i/>
        </w:rPr>
        <w:t xml:space="preserve"> TAB connector </w:t>
      </w:r>
      <w:r w:rsidRPr="004C5EF0">
        <w:t>(</w:t>
      </w:r>
      <w:proofErr w:type="spellStart"/>
      <w:proofErr w:type="gramStart"/>
      <w:r w:rsidRPr="004C5EF0">
        <w:t>P</w:t>
      </w:r>
      <w:r w:rsidRPr="004C5EF0">
        <w:rPr>
          <w:vertAlign w:val="subscript"/>
        </w:rPr>
        <w:t>rated,c</w:t>
      </w:r>
      <w:proofErr w:type="gramEnd"/>
      <w:r w:rsidRPr="004C5EF0">
        <w:rPr>
          <w:vertAlign w:val="subscript"/>
        </w:rPr>
        <w:t>,AC</w:t>
      </w:r>
      <w:proofErr w:type="spellEnd"/>
      <w:r w:rsidRPr="004C5EF0">
        <w:rPr>
          <w:rFonts w:cs="Arial"/>
          <w:szCs w:val="18"/>
          <w:lang w:eastAsia="ko-KR"/>
        </w:rPr>
        <w:t xml:space="preserve">, or </w:t>
      </w:r>
      <w:proofErr w:type="spellStart"/>
      <w:r w:rsidRPr="004C5EF0">
        <w:t>P</w:t>
      </w:r>
      <w:del w:id="23" w:author="Ng, Man Hung (Nokia - GB)" w:date="2020-02-13T15:08:00Z">
        <w:r w:rsidRPr="004C5EF0" w:rsidDel="005D07A5">
          <w:rPr>
            <w:vertAlign w:val="subscript"/>
          </w:rPr>
          <w:delText>R</w:delText>
        </w:r>
      </w:del>
      <w:ins w:id="24" w:author="Ng, Man Hung (Nokia - GB)" w:date="2020-02-13T15:08:00Z">
        <w:r>
          <w:rPr>
            <w:vertAlign w:val="subscript"/>
          </w:rPr>
          <w:t>r</w:t>
        </w:r>
      </w:ins>
      <w:r w:rsidRPr="004C5EF0">
        <w:rPr>
          <w:vertAlign w:val="subscript"/>
        </w:rPr>
        <w:t>ated,c,TABC</w:t>
      </w:r>
      <w:proofErr w:type="spellEnd"/>
      <w:r w:rsidRPr="004C5EF0">
        <w:t>, D.21).</w:t>
      </w:r>
    </w:p>
    <w:p w:rsidR="005D07A5" w:rsidRPr="004C5EF0" w:rsidRDefault="005D07A5" w:rsidP="005D07A5">
      <w:r w:rsidRPr="004C5EF0">
        <w:rPr>
          <w:snapToGrid w:val="0"/>
        </w:rPr>
        <w:t xml:space="preserve">For a connector under test </w:t>
      </w:r>
      <w:r w:rsidRPr="004C5EF0">
        <w:rPr>
          <w:lang w:eastAsia="zh-CN"/>
        </w:rPr>
        <w:t>declared to be capable of multi-carrier</w:t>
      </w:r>
      <w:r w:rsidRPr="004C5EF0">
        <w:t xml:space="preserve"> and/or CA</w:t>
      </w:r>
      <w:r w:rsidRPr="004C5EF0">
        <w:rPr>
          <w:lang w:eastAsia="zh-CN"/>
        </w:rPr>
        <w:t xml:space="preserve"> operation</w:t>
      </w:r>
      <w:r w:rsidRPr="004C5EF0">
        <w:rPr>
          <w:snapToGrid w:val="0"/>
        </w:rPr>
        <w:t xml:space="preserve"> </w:t>
      </w:r>
      <w:r w:rsidRPr="004C5EF0">
        <w:t xml:space="preserve">(D.15-D.16) </w:t>
      </w:r>
      <w:r w:rsidRPr="004C5EF0">
        <w:rPr>
          <w:snapToGrid w:val="0"/>
        </w:rPr>
        <w:t xml:space="preserve">set the connector under test to transmit </w:t>
      </w:r>
      <w:r w:rsidRPr="004C5EF0">
        <w:rPr>
          <w:lang w:eastAsia="zh-CN"/>
        </w:rPr>
        <w:t xml:space="preserve">on all carriers configured using the applicable test configuration and corresponding power setting specified in </w:t>
      </w:r>
      <w:r>
        <w:rPr>
          <w:lang w:eastAsia="zh-CN"/>
        </w:rPr>
        <w:t>clause</w:t>
      </w:r>
      <w:r w:rsidRPr="004C5EF0">
        <w:rPr>
          <w:lang w:val="en-US" w:eastAsia="zh-CN"/>
        </w:rPr>
        <w:t>s</w:t>
      </w:r>
      <w:r w:rsidRPr="004C5EF0">
        <w:rPr>
          <w:lang w:eastAsia="zh-CN"/>
        </w:rPr>
        <w:t xml:space="preserve"> 4.7</w:t>
      </w:r>
      <w:r w:rsidRPr="004C5EF0">
        <w:rPr>
          <w:lang w:val="en-US" w:eastAsia="zh-CN"/>
        </w:rPr>
        <w:t xml:space="preserve"> and 4.8</w:t>
      </w:r>
      <w:r w:rsidRPr="004C5EF0">
        <w:rPr>
          <w:lang w:eastAsia="zh-CN"/>
        </w:rPr>
        <w:t xml:space="preserve"> </w:t>
      </w:r>
      <w:r w:rsidRPr="004C5EF0">
        <w:t xml:space="preserve">using the corresponding test models or set of physical channels in </w:t>
      </w:r>
      <w:r>
        <w:t>clause</w:t>
      </w:r>
      <w:r w:rsidRPr="004C5EF0">
        <w:t xml:space="preserve"> 4.9.</w:t>
      </w:r>
      <w:r w:rsidRPr="004C5EF0">
        <w:rPr>
          <w:lang w:val="en-US" w:eastAsia="zh-CN"/>
        </w:rPr>
        <w:t>2.</w:t>
      </w:r>
    </w:p>
    <w:p w:rsidR="005D07A5" w:rsidRPr="004C5EF0" w:rsidRDefault="005D07A5" w:rsidP="005D07A5">
      <w:pPr>
        <w:rPr>
          <w:snapToGrid w:val="0"/>
        </w:rPr>
      </w:pPr>
      <w:r w:rsidRPr="004C5EF0">
        <w:rPr>
          <w:snapToGrid w:val="0"/>
        </w:rPr>
        <w:t>3)</w:t>
      </w:r>
      <w:r w:rsidRPr="004C5EF0">
        <w:rPr>
          <w:snapToGrid w:val="0"/>
        </w:rPr>
        <w:tab/>
        <w:t xml:space="preserve">Measure the mean power spectral density over 70/N </w:t>
      </w:r>
      <w:proofErr w:type="spellStart"/>
      <w:r w:rsidRPr="004C5EF0">
        <w:rPr>
          <w:snapToGrid w:val="0"/>
        </w:rPr>
        <w:t>μs</w:t>
      </w:r>
      <w:proofErr w:type="spellEnd"/>
      <w:r w:rsidRPr="004C5EF0">
        <w:rPr>
          <w:snapToGrid w:val="0"/>
        </w:rPr>
        <w:t xml:space="preserve"> filtered with a square filter of bandwidth equal to the RF bandwidth of the </w:t>
      </w:r>
      <w:r w:rsidRPr="004C5EF0">
        <w:rPr>
          <w:i/>
        </w:rPr>
        <w:t xml:space="preserve">antenna connector </w:t>
      </w:r>
      <w:r w:rsidRPr="004C5EF0">
        <w:t>or</w:t>
      </w:r>
      <w:r w:rsidRPr="004C5EF0">
        <w:rPr>
          <w:i/>
        </w:rPr>
        <w:t xml:space="preserve"> </w:t>
      </w:r>
      <w:r w:rsidRPr="004C5EF0">
        <w:rPr>
          <w:i/>
          <w:snapToGrid w:val="0"/>
        </w:rPr>
        <w:t>TAB connector</w:t>
      </w:r>
      <w:r w:rsidRPr="004C5EF0">
        <w:rPr>
          <w:snapToGrid w:val="0"/>
        </w:rPr>
        <w:t xml:space="preserve"> centred on the central frequency of the RF bandwidth. 70/N </w:t>
      </w:r>
      <w:proofErr w:type="spellStart"/>
      <w:r w:rsidRPr="004C5EF0">
        <w:rPr>
          <w:snapToGrid w:val="0"/>
        </w:rPr>
        <w:t>μs</w:t>
      </w:r>
      <w:proofErr w:type="spellEnd"/>
      <w:r w:rsidRPr="004C5EF0">
        <w:rPr>
          <w:snapToGrid w:val="0"/>
        </w:rPr>
        <w:t xml:space="preserve"> average window centre is set from 35/N </w:t>
      </w:r>
      <w:proofErr w:type="spellStart"/>
      <w:r w:rsidRPr="004C5EF0">
        <w:rPr>
          <w:snapToGrid w:val="0"/>
        </w:rPr>
        <w:t>μs</w:t>
      </w:r>
      <w:proofErr w:type="spellEnd"/>
      <w:r w:rsidRPr="004C5EF0">
        <w:rPr>
          <w:snapToGrid w:val="0"/>
        </w:rPr>
        <w:t xml:space="preserve"> after end of one transmitter ON period + 10 </w:t>
      </w:r>
      <w:proofErr w:type="spellStart"/>
      <w:r w:rsidRPr="004C5EF0">
        <w:rPr>
          <w:snapToGrid w:val="0"/>
        </w:rPr>
        <w:t>μs</w:t>
      </w:r>
      <w:proofErr w:type="spellEnd"/>
      <w:r w:rsidRPr="004C5EF0">
        <w:rPr>
          <w:snapToGrid w:val="0"/>
        </w:rPr>
        <w:t xml:space="preserve"> to 35/N </w:t>
      </w:r>
      <w:proofErr w:type="spellStart"/>
      <w:r w:rsidRPr="004C5EF0">
        <w:rPr>
          <w:snapToGrid w:val="0"/>
        </w:rPr>
        <w:t>μs</w:t>
      </w:r>
      <w:proofErr w:type="spellEnd"/>
      <w:r w:rsidRPr="004C5EF0">
        <w:rPr>
          <w:snapToGrid w:val="0"/>
        </w:rPr>
        <w:t xml:space="preserve"> before start of next transmitter ON period – 10 </w:t>
      </w:r>
      <w:proofErr w:type="spellStart"/>
      <w:r w:rsidRPr="004C5EF0">
        <w:rPr>
          <w:snapToGrid w:val="0"/>
        </w:rPr>
        <w:t>μs</w:t>
      </w:r>
      <w:proofErr w:type="spellEnd"/>
      <w:r w:rsidRPr="004C5EF0">
        <w:rPr>
          <w:snapToGrid w:val="0"/>
        </w:rPr>
        <w:t xml:space="preserve">. </w:t>
      </w:r>
      <w:r w:rsidRPr="004C5EF0">
        <w:t>N = SCS/15, where SCS is Sub Carrier Spacing in kHz.</w:t>
      </w:r>
    </w:p>
    <w:p w:rsidR="005D07A5" w:rsidRPr="004C5EF0" w:rsidRDefault="005D07A5" w:rsidP="005D07A5">
      <w:r w:rsidRPr="004C5EF0">
        <w:rPr>
          <w:snapToGrid w:val="0"/>
        </w:rPr>
        <w:t>4)</w:t>
      </w:r>
      <w:r w:rsidRPr="004C5EF0">
        <w:rPr>
          <w:snapToGrid w:val="0"/>
        </w:rPr>
        <w:tab/>
        <w:t xml:space="preserve">For an </w:t>
      </w:r>
      <w:r w:rsidRPr="004C5EF0">
        <w:rPr>
          <w:i/>
        </w:rPr>
        <w:t xml:space="preserve">antenna connector </w:t>
      </w:r>
      <w:r w:rsidRPr="004C5EF0">
        <w:t>or</w:t>
      </w:r>
      <w:r w:rsidRPr="004C5EF0">
        <w:rPr>
          <w:i/>
        </w:rPr>
        <w:t xml:space="preserve"> </w:t>
      </w:r>
      <w:r w:rsidRPr="004C5EF0">
        <w:rPr>
          <w:i/>
          <w:snapToGrid w:val="0"/>
        </w:rPr>
        <w:t>TAB connector</w:t>
      </w:r>
      <w:r w:rsidRPr="004C5EF0">
        <w:rPr>
          <w:snapToGrid w:val="0"/>
        </w:rPr>
        <w:t xml:space="preserve"> supporting contiguous CA, measure the mean power spectral density over 70/N </w:t>
      </w:r>
      <w:proofErr w:type="spellStart"/>
      <w:r w:rsidRPr="004C5EF0">
        <w:rPr>
          <w:snapToGrid w:val="0"/>
        </w:rPr>
        <w:t>μs</w:t>
      </w:r>
      <w:proofErr w:type="spellEnd"/>
      <w:r w:rsidRPr="004C5EF0">
        <w:rPr>
          <w:snapToGrid w:val="0"/>
        </w:rPr>
        <w:t xml:space="preserve"> filtered with a square filter of bandwidth equal to the </w:t>
      </w:r>
      <w:r w:rsidRPr="004C5EF0">
        <w:rPr>
          <w:i/>
          <w:snapToGrid w:val="0"/>
        </w:rPr>
        <w:t>aggregated BS channel bandwidth</w:t>
      </w:r>
      <w:r w:rsidRPr="004C5EF0">
        <w:rPr>
          <w:snapToGrid w:val="0"/>
        </w:rPr>
        <w:t xml:space="preserve"> </w:t>
      </w:r>
      <w:proofErr w:type="spellStart"/>
      <w:r w:rsidRPr="004C5EF0">
        <w:rPr>
          <w:snapToGrid w:val="0"/>
        </w:rPr>
        <w:t>BW</w:t>
      </w:r>
      <w:r w:rsidRPr="004C5EF0">
        <w:rPr>
          <w:snapToGrid w:val="0"/>
          <w:vertAlign w:val="subscript"/>
        </w:rPr>
        <w:t>Channel_CA</w:t>
      </w:r>
      <w:proofErr w:type="spellEnd"/>
      <w:r w:rsidRPr="004C5EF0">
        <w:rPr>
          <w:snapToGrid w:val="0"/>
        </w:rPr>
        <w:t xml:space="preserve"> centred on (</w:t>
      </w:r>
      <w:proofErr w:type="spellStart"/>
      <w:r w:rsidRPr="004C5EF0">
        <w:rPr>
          <w:snapToGrid w:val="0"/>
        </w:rPr>
        <w:t>F</w:t>
      </w:r>
      <w:r w:rsidRPr="004C5EF0">
        <w:rPr>
          <w:snapToGrid w:val="0"/>
          <w:vertAlign w:val="subscript"/>
        </w:rPr>
        <w:t>edge_high</w:t>
      </w:r>
      <w:r w:rsidRPr="004C5EF0">
        <w:rPr>
          <w:snapToGrid w:val="0"/>
        </w:rPr>
        <w:t>+F</w:t>
      </w:r>
      <w:r w:rsidRPr="004C5EF0">
        <w:rPr>
          <w:snapToGrid w:val="0"/>
          <w:vertAlign w:val="subscript"/>
        </w:rPr>
        <w:t>edge_low</w:t>
      </w:r>
      <w:proofErr w:type="spellEnd"/>
      <w:r w:rsidRPr="004C5EF0">
        <w:rPr>
          <w:snapToGrid w:val="0"/>
        </w:rPr>
        <w:t xml:space="preserve">)/2. 70/N </w:t>
      </w:r>
      <w:proofErr w:type="spellStart"/>
      <w:r w:rsidRPr="004C5EF0">
        <w:rPr>
          <w:snapToGrid w:val="0"/>
        </w:rPr>
        <w:t>μs</w:t>
      </w:r>
      <w:proofErr w:type="spellEnd"/>
      <w:r w:rsidRPr="004C5EF0">
        <w:rPr>
          <w:snapToGrid w:val="0"/>
        </w:rPr>
        <w:t xml:space="preserve"> average window centre is set from 35/N </w:t>
      </w:r>
      <w:proofErr w:type="spellStart"/>
      <w:r w:rsidRPr="004C5EF0">
        <w:rPr>
          <w:snapToGrid w:val="0"/>
        </w:rPr>
        <w:t>μs</w:t>
      </w:r>
      <w:proofErr w:type="spellEnd"/>
      <w:r w:rsidRPr="004C5EF0">
        <w:rPr>
          <w:snapToGrid w:val="0"/>
        </w:rPr>
        <w:t xml:space="preserve"> after end of one transmitter ON period + 10 </w:t>
      </w:r>
      <w:proofErr w:type="spellStart"/>
      <w:r w:rsidRPr="004C5EF0">
        <w:rPr>
          <w:snapToGrid w:val="0"/>
        </w:rPr>
        <w:t>μs</w:t>
      </w:r>
      <w:proofErr w:type="spellEnd"/>
      <w:r w:rsidRPr="004C5EF0">
        <w:rPr>
          <w:snapToGrid w:val="0"/>
        </w:rPr>
        <w:t xml:space="preserve"> to 35/N </w:t>
      </w:r>
      <w:proofErr w:type="spellStart"/>
      <w:r w:rsidRPr="004C5EF0">
        <w:rPr>
          <w:snapToGrid w:val="0"/>
        </w:rPr>
        <w:t>μs</w:t>
      </w:r>
      <w:proofErr w:type="spellEnd"/>
      <w:r w:rsidRPr="004C5EF0">
        <w:rPr>
          <w:snapToGrid w:val="0"/>
        </w:rPr>
        <w:t xml:space="preserve"> before start of next transmitter ON period – 10 </w:t>
      </w:r>
      <w:proofErr w:type="spellStart"/>
      <w:r w:rsidRPr="004C5EF0">
        <w:rPr>
          <w:snapToGrid w:val="0"/>
        </w:rPr>
        <w:t>μs</w:t>
      </w:r>
      <w:proofErr w:type="spellEnd"/>
      <w:r w:rsidRPr="004C5EF0">
        <w:rPr>
          <w:snapToGrid w:val="0"/>
        </w:rPr>
        <w:t xml:space="preserve">. </w:t>
      </w:r>
      <w:r w:rsidRPr="004C5EF0">
        <w:t xml:space="preserve">N = SCS/15, where SCS is </w:t>
      </w:r>
      <w:r w:rsidRPr="004C5EF0">
        <w:rPr>
          <w:lang w:val="en-US" w:eastAsia="zh-CN"/>
        </w:rPr>
        <w:t xml:space="preserve">the smallest supported </w:t>
      </w:r>
      <w:r w:rsidRPr="004C5EF0">
        <w:t>Sub Carrier Spacing in kHz</w:t>
      </w:r>
      <w:r w:rsidRPr="004C5EF0">
        <w:rPr>
          <w:lang w:val="en-US" w:eastAsia="zh-CN"/>
        </w:rPr>
        <w:t xml:space="preserve"> in the </w:t>
      </w:r>
      <w:r w:rsidRPr="004C5EF0">
        <w:rPr>
          <w:rFonts w:eastAsia="SimSun"/>
          <w:i/>
          <w:iCs/>
        </w:rPr>
        <w:t>aggregated BS channel bandwidth</w:t>
      </w:r>
      <w:r w:rsidRPr="004C5EF0">
        <w:t>.</w:t>
      </w:r>
    </w:p>
    <w:p w:rsidR="005D07A5" w:rsidRPr="004C5EF0" w:rsidRDefault="005D07A5" w:rsidP="005D07A5">
      <w:r w:rsidRPr="004C5EF0">
        <w:t xml:space="preserve">In addition, for </w:t>
      </w:r>
      <w:r w:rsidRPr="004C5EF0">
        <w:rPr>
          <w:i/>
        </w:rPr>
        <w:t xml:space="preserve">multi-band </w:t>
      </w:r>
      <w:r w:rsidRPr="004C5EF0">
        <w:rPr>
          <w:i/>
          <w:lang w:eastAsia="zh-CN"/>
        </w:rPr>
        <w:t>connector(s)</w:t>
      </w:r>
      <w:r w:rsidRPr="004C5EF0">
        <w:t>, the following steps shall apply:</w:t>
      </w:r>
    </w:p>
    <w:p w:rsidR="005D07A5" w:rsidRPr="004C5EF0" w:rsidRDefault="005D07A5" w:rsidP="005D07A5">
      <w:r w:rsidRPr="004C5EF0">
        <w:t>5)</w:t>
      </w:r>
      <w:r w:rsidRPr="004C5EF0">
        <w:tab/>
        <w:t xml:space="preserve">For </w:t>
      </w:r>
      <w:r w:rsidRPr="004C5EF0">
        <w:rPr>
          <w:i/>
        </w:rPr>
        <w:t xml:space="preserve">multi-band </w:t>
      </w:r>
      <w:r w:rsidRPr="004C5EF0">
        <w:rPr>
          <w:i/>
          <w:lang w:eastAsia="zh-CN"/>
        </w:rPr>
        <w:t>connectors</w:t>
      </w:r>
      <w:r w:rsidRPr="004C5EF0">
        <w:rPr>
          <w:lang w:eastAsia="zh-CN"/>
        </w:rPr>
        <w:t xml:space="preserve"> </w:t>
      </w:r>
      <w:r w:rsidRPr="004C5EF0">
        <w:t>and single band tests, repeat the steps above per involved band where single band test configurations and test models shall apply with no carrier activated in the other band.</w:t>
      </w:r>
    </w:p>
    <w:p w:rsidR="005D07A5" w:rsidRPr="00D349E0" w:rsidRDefault="005D07A5" w:rsidP="005D07A5">
      <w:pPr>
        <w:rPr>
          <w:b/>
        </w:rPr>
      </w:pPr>
      <w:r w:rsidRPr="00D349E0">
        <w:rPr>
          <w:b/>
        </w:rPr>
        <w:t>&lt;</w:t>
      </w:r>
      <w:r>
        <w:rPr>
          <w:b/>
        </w:rPr>
        <w:t>Next change</w:t>
      </w:r>
      <w:r w:rsidRPr="00D349E0">
        <w:rPr>
          <w:b/>
        </w:rPr>
        <w:t>&gt;</w:t>
      </w:r>
    </w:p>
    <w:p w:rsidR="005D07A5" w:rsidRPr="004C5EF0" w:rsidRDefault="005D07A5" w:rsidP="005D07A5">
      <w:pPr>
        <w:pStyle w:val="Heading4"/>
      </w:pPr>
      <w:bookmarkStart w:id="25" w:name="_Toc21099241"/>
      <w:bookmarkStart w:id="26" w:name="_Toc29809329"/>
      <w:bookmarkStart w:id="27" w:name="_Toc29809838"/>
      <w:r w:rsidRPr="004C5EF0">
        <w:t>7.2.4.2</w:t>
      </w:r>
      <w:r w:rsidRPr="004C5EF0">
        <w:tab/>
        <w:t>Procedure</w:t>
      </w:r>
      <w:bookmarkEnd w:id="25"/>
      <w:bookmarkEnd w:id="26"/>
      <w:bookmarkEnd w:id="27"/>
    </w:p>
    <w:p w:rsidR="005D07A5" w:rsidRPr="004C5EF0" w:rsidRDefault="005D07A5" w:rsidP="005D07A5">
      <w:pPr>
        <w:rPr>
          <w:i/>
        </w:rPr>
      </w:pPr>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the procedure is repeated until all </w:t>
      </w:r>
      <w:r w:rsidRPr="004C5EF0">
        <w:rPr>
          <w:i/>
        </w:rPr>
        <w:t>TAB connectors</w:t>
      </w:r>
      <w:r w:rsidRPr="004C5EF0">
        <w:t xml:space="preserve"> necessary to demonstrate conformance have been tested; see </w:t>
      </w:r>
      <w:r>
        <w:t>clause</w:t>
      </w:r>
      <w:r w:rsidRPr="004C5EF0">
        <w:t xml:space="preserve"> 7.1.</w:t>
      </w:r>
    </w:p>
    <w:p w:rsidR="005D07A5" w:rsidRPr="004C5EF0" w:rsidRDefault="005D07A5" w:rsidP="005D07A5">
      <w:pPr>
        <w:ind w:left="568" w:hanging="284"/>
      </w:pPr>
      <w:r w:rsidRPr="004C5EF0">
        <w:t>1)</w:t>
      </w:r>
      <w:r w:rsidRPr="004C5EF0">
        <w:tab/>
        <w:t xml:space="preserve">Connect the connector under test to measurement equipment as shown in annex D.2.1 for </w:t>
      </w:r>
      <w:r w:rsidRPr="004C5EF0">
        <w:rPr>
          <w:i/>
        </w:rPr>
        <w:t>BS type 1-C</w:t>
      </w:r>
      <w:r w:rsidRPr="004C5EF0">
        <w:t xml:space="preserve"> and in annex D.4.1 for</w:t>
      </w:r>
      <w:r w:rsidRPr="004C5EF0">
        <w:rPr>
          <w:i/>
        </w:rPr>
        <w:t xml:space="preserve"> BS type 1-H</w:t>
      </w:r>
      <w:r w:rsidRPr="004C5EF0">
        <w:t xml:space="preserve">. </w:t>
      </w:r>
    </w:p>
    <w:p w:rsidR="005D07A5" w:rsidRPr="004C5EF0" w:rsidRDefault="005D07A5" w:rsidP="005D07A5">
      <w:pPr>
        <w:ind w:left="568" w:hanging="284"/>
      </w:pPr>
      <w:r w:rsidRPr="004C5EF0">
        <w:t>2)</w:t>
      </w:r>
      <w:r w:rsidRPr="004C5EF0">
        <w:tab/>
        <w:t xml:space="preserve">Set the BS to transmit a signal according to </w:t>
      </w:r>
      <w:r>
        <w:t>clause</w:t>
      </w:r>
      <w:r w:rsidRPr="004C5EF0">
        <w:t xml:space="preserve"> 4.9.2, for </w:t>
      </w:r>
      <w:r w:rsidRPr="004C5EF0">
        <w:rPr>
          <w:i/>
        </w:rPr>
        <w:t>BS type 1-C</w:t>
      </w:r>
      <w:r w:rsidRPr="004C5EF0">
        <w:t xml:space="preserve"> set the </w:t>
      </w:r>
      <w:r w:rsidRPr="004C5EF0">
        <w:rPr>
          <w:i/>
        </w:rPr>
        <w:t>antenna connector</w:t>
      </w:r>
      <w:r w:rsidRPr="004C5EF0">
        <w:t xml:space="preserve"> to the manufacturers declared </w:t>
      </w:r>
      <w:r w:rsidRPr="004C5EF0">
        <w:rPr>
          <w:i/>
        </w:rPr>
        <w:t>rated carrier output power</w:t>
      </w:r>
      <w:r w:rsidRPr="004C5EF0">
        <w:t xml:space="preserve"> (</w:t>
      </w:r>
      <w:proofErr w:type="spellStart"/>
      <w:r w:rsidRPr="004C5EF0">
        <w:t>P</w:t>
      </w:r>
      <w:del w:id="28" w:author="Ng, Man Hung (Nokia - GB)" w:date="2020-02-13T15:08:00Z">
        <w:r w:rsidRPr="004C5EF0" w:rsidDel="005D07A5">
          <w:rPr>
            <w:vertAlign w:val="subscript"/>
          </w:rPr>
          <w:delText>R</w:delText>
        </w:r>
      </w:del>
      <w:proofErr w:type="gramStart"/>
      <w:ins w:id="29" w:author="Ng, Man Hung (Nokia - GB)" w:date="2020-02-13T15:08: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30" w:author="Ng, Man Hung (Nokia - GB)" w:date="2020-02-13T15:08:00Z">
        <w:r w:rsidRPr="004C5EF0" w:rsidDel="005D07A5">
          <w:rPr>
            <w:vertAlign w:val="subscript"/>
          </w:rPr>
          <w:delText>R</w:delText>
        </w:r>
      </w:del>
      <w:ins w:id="31" w:author="Ng, Man Hung (Nokia - GB)" w:date="2020-02-13T15:08:00Z">
        <w:r>
          <w:rPr>
            <w:vertAlign w:val="subscript"/>
          </w:rPr>
          <w:t>r</w:t>
        </w:r>
      </w:ins>
      <w:r w:rsidRPr="004C5EF0">
        <w:rPr>
          <w:vertAlign w:val="subscript"/>
        </w:rPr>
        <w:t>ated,c,TABC</w:t>
      </w:r>
      <w:proofErr w:type="spellEnd"/>
      <w:r w:rsidRPr="004C5EF0">
        <w:t>, D.21).</w:t>
      </w:r>
    </w:p>
    <w:p w:rsidR="005D07A5" w:rsidRPr="004C5EF0" w:rsidRDefault="005D07A5" w:rsidP="005D07A5">
      <w:pPr>
        <w:ind w:left="568" w:hanging="284"/>
      </w:pPr>
      <w:r w:rsidRPr="004C5EF0">
        <w:t>3)</w:t>
      </w:r>
      <w:r w:rsidRPr="004C5EF0">
        <w:tab/>
        <w:t>Start the signal generator for the wanted signal to transmit the Fixed Reference Channels for reference sensitivity according to annex A.1.</w:t>
      </w:r>
    </w:p>
    <w:p w:rsidR="005D07A5" w:rsidRPr="004C5EF0" w:rsidRDefault="005D07A5" w:rsidP="005D07A5">
      <w:pPr>
        <w:ind w:left="568" w:hanging="284"/>
      </w:pPr>
      <w:r w:rsidRPr="004C5EF0">
        <w:t>4)</w:t>
      </w:r>
      <w:r w:rsidRPr="004C5EF0">
        <w:tab/>
        <w:t xml:space="preserve">Set the signal generator for the wanted signal power as specified in </w:t>
      </w:r>
      <w:r>
        <w:t>clause</w:t>
      </w:r>
      <w:r w:rsidRPr="004C5EF0">
        <w:t xml:space="preserve"> 7.2.5.</w:t>
      </w:r>
    </w:p>
    <w:p w:rsidR="005D07A5" w:rsidRPr="004C5EF0" w:rsidRDefault="005D07A5" w:rsidP="005D07A5">
      <w:pPr>
        <w:ind w:left="568" w:hanging="284"/>
      </w:pPr>
      <w:r w:rsidRPr="004C5EF0">
        <w:t>5)</w:t>
      </w:r>
      <w:r w:rsidRPr="004C5EF0">
        <w:tab/>
        <w:t>Measure the throughput according to annex A.1.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 connector</w:t>
      </w:r>
      <w:r w:rsidRPr="004C5EF0">
        <w:t>, the following steps shall apply:</w:t>
      </w:r>
    </w:p>
    <w:p w:rsidR="005D07A5" w:rsidRPr="004C5EF0" w:rsidRDefault="005D07A5" w:rsidP="005D07A5">
      <w:pPr>
        <w:ind w:left="567" w:hanging="283"/>
      </w:pPr>
      <w:r w:rsidRPr="004C5EF0">
        <w:t>6)</w:t>
      </w:r>
      <w:r w:rsidRPr="004C5EF0">
        <w:tab/>
        <w:t xml:space="preserve">For </w:t>
      </w:r>
      <w:r w:rsidRPr="004C5EF0">
        <w:rPr>
          <w:i/>
          <w:snapToGrid w:val="0"/>
          <w:lang w:eastAsia="zh-CN"/>
        </w:rPr>
        <w:t>multi-band connector</w:t>
      </w:r>
      <w:r w:rsidRPr="004C5EF0">
        <w:rPr>
          <w:snapToGrid w:val="0"/>
          <w:lang w:eastAsia="zh-CN"/>
        </w:rPr>
        <w:t xml:space="preserve"> </w:t>
      </w:r>
      <w:r w:rsidRPr="004C5EF0">
        <w:t>and single band tests, repeat the steps above per involved band where single band test configurations and test models shall apply with no carrier activated in the other band.</w:t>
      </w:r>
    </w:p>
    <w:p w:rsidR="005D07A5" w:rsidRPr="00D349E0" w:rsidRDefault="005D07A5" w:rsidP="005D07A5">
      <w:pPr>
        <w:rPr>
          <w:b/>
        </w:rPr>
      </w:pPr>
      <w:bookmarkStart w:id="32" w:name="_Toc21099258"/>
      <w:bookmarkStart w:id="33" w:name="_Toc29809346"/>
      <w:bookmarkStart w:id="34" w:name="_Toc29809855"/>
      <w:r w:rsidRPr="00D349E0">
        <w:rPr>
          <w:b/>
        </w:rPr>
        <w:t>&lt;</w:t>
      </w:r>
      <w:r>
        <w:rPr>
          <w:b/>
        </w:rPr>
        <w:t>Next change</w:t>
      </w:r>
      <w:r w:rsidRPr="00D349E0">
        <w:rPr>
          <w:b/>
        </w:rPr>
        <w:t>&gt;</w:t>
      </w:r>
    </w:p>
    <w:p w:rsidR="005D07A5" w:rsidRPr="004C5EF0" w:rsidRDefault="005D07A5" w:rsidP="005D07A5">
      <w:pPr>
        <w:pStyle w:val="Heading5"/>
      </w:pPr>
      <w:r w:rsidRPr="004C5EF0">
        <w:t>7.4.1.4.2</w:t>
      </w:r>
      <w:r w:rsidRPr="004C5EF0">
        <w:tab/>
        <w:t>Procedure</w:t>
      </w:r>
      <w:bookmarkEnd w:id="32"/>
      <w:bookmarkEnd w:id="33"/>
      <w:bookmarkEnd w:id="34"/>
    </w:p>
    <w:p w:rsidR="005D07A5" w:rsidRPr="004C5EF0" w:rsidRDefault="005D07A5" w:rsidP="005D07A5">
      <w:pPr>
        <w:rPr>
          <w:i/>
        </w:rPr>
      </w:pPr>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the procedure is repeated until all </w:t>
      </w:r>
      <w:r w:rsidRPr="004C5EF0">
        <w:rPr>
          <w:i/>
        </w:rPr>
        <w:t>TAB connectors</w:t>
      </w:r>
      <w:r w:rsidRPr="004C5EF0">
        <w:t xml:space="preserve"> necessary to demonstrate conformance have been tested; see </w:t>
      </w:r>
      <w:r>
        <w:t>clause</w:t>
      </w:r>
      <w:r w:rsidRPr="004C5EF0">
        <w:t xml:space="preserve"> 7.1.</w:t>
      </w:r>
    </w:p>
    <w:p w:rsidR="005D07A5" w:rsidRPr="004C5EF0" w:rsidRDefault="005D07A5" w:rsidP="005D07A5">
      <w:pPr>
        <w:pStyle w:val="B1"/>
      </w:pPr>
      <w:r w:rsidRPr="004C5EF0">
        <w:t>1)</w:t>
      </w:r>
      <w:r w:rsidRPr="004C5EF0">
        <w:tab/>
        <w:t xml:space="preserve">Connect the connector under test to measurement equipment as shown in annex D.2.3 for </w:t>
      </w:r>
      <w:r w:rsidRPr="004C5EF0">
        <w:rPr>
          <w:i/>
        </w:rPr>
        <w:t>BS type 1-C</w:t>
      </w:r>
      <w:r w:rsidRPr="004C5EF0">
        <w:t xml:space="preserve"> and in annex D.4.3 for</w:t>
      </w:r>
      <w:r w:rsidRPr="004C5EF0">
        <w:rPr>
          <w:i/>
        </w:rPr>
        <w:t xml:space="preserve"> BS type 1-H</w:t>
      </w:r>
      <w:r w:rsidRPr="004C5EF0">
        <w:t xml:space="preserve">. </w:t>
      </w:r>
    </w:p>
    <w:p w:rsidR="005D07A5" w:rsidRPr="004C5EF0" w:rsidRDefault="005D07A5" w:rsidP="005D07A5">
      <w:pPr>
        <w:pStyle w:val="B1"/>
      </w:pPr>
      <w:r w:rsidRPr="004C5EF0">
        <w:t>2)</w:t>
      </w:r>
      <w:r w:rsidRPr="004C5EF0">
        <w:tab/>
        <w:t>Set the BS to transmit:</w:t>
      </w:r>
    </w:p>
    <w:p w:rsidR="005D07A5" w:rsidRPr="004C5EF0" w:rsidRDefault="005D07A5" w:rsidP="005D07A5">
      <w:pPr>
        <w:pStyle w:val="B2"/>
      </w:pPr>
      <w:r w:rsidRPr="004C5EF0">
        <w:rPr>
          <w:lang w:val="en-US" w:eastAsia="zh-CN"/>
        </w:rPr>
        <w:lastRenderedPageBreak/>
        <w:t>-</w:t>
      </w:r>
      <w:r w:rsidRPr="004C5EF0">
        <w:rPr>
          <w:lang w:val="en-US" w:eastAsia="zh-CN"/>
        </w:rPr>
        <w:tab/>
      </w:r>
      <w:r w:rsidRPr="004C5EF0">
        <w:t xml:space="preserve">For single carrier operation set the connector under test to transmit at manufacturers declared </w:t>
      </w:r>
      <w:r w:rsidRPr="004C5EF0">
        <w:rPr>
          <w:i/>
        </w:rPr>
        <w:t>rated carrier output power</w:t>
      </w:r>
      <w:r w:rsidRPr="004C5EF0">
        <w:t xml:space="preserve"> (</w:t>
      </w:r>
      <w:proofErr w:type="spellStart"/>
      <w:r w:rsidRPr="004C5EF0">
        <w:t>P</w:t>
      </w:r>
      <w:del w:id="35" w:author="Ng, Man Hung (Nokia - GB)" w:date="2020-02-13T15:09:00Z">
        <w:r w:rsidRPr="004C5EF0" w:rsidDel="005D07A5">
          <w:rPr>
            <w:vertAlign w:val="subscript"/>
          </w:rPr>
          <w:delText>R</w:delText>
        </w:r>
      </w:del>
      <w:proofErr w:type="gramStart"/>
      <w:ins w:id="36" w:author="Ng, Man Hung (Nokia - GB)" w:date="2020-02-13T15:09: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37" w:author="Ng, Man Hung (Nokia - GB)" w:date="2020-02-13T15:09:00Z">
        <w:r w:rsidRPr="004C5EF0" w:rsidDel="005D07A5">
          <w:rPr>
            <w:vertAlign w:val="subscript"/>
          </w:rPr>
          <w:delText>R</w:delText>
        </w:r>
      </w:del>
      <w:ins w:id="38" w:author="Ng, Man Hung (Nokia - GB)" w:date="2020-02-13T15:09:00Z">
        <w:r>
          <w:rPr>
            <w:vertAlign w:val="subscript"/>
          </w:rPr>
          <w:t>r</w:t>
        </w:r>
      </w:ins>
      <w:r w:rsidRPr="004C5EF0">
        <w:rPr>
          <w:vertAlign w:val="subscript"/>
        </w:rPr>
        <w:t>ated,c,TABC</w:t>
      </w:r>
      <w:proofErr w:type="spellEnd"/>
      <w:r w:rsidRPr="004C5EF0">
        <w:t>, D.21).</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a connector under test declared to be capable of multi-carrier and/or CA operation (D.15-D.16) set the connector under test to transmit on all carriers configured using the applicable test configuration and corresponding power setting specified in </w:t>
      </w:r>
      <w:r>
        <w:t>clause</w:t>
      </w:r>
      <w:r w:rsidRPr="004C5EF0">
        <w:t xml:space="preserve">s 4.7 and 4.8 using the corresponding test models or set of physical channels in </w:t>
      </w:r>
      <w:r>
        <w:t>clause</w:t>
      </w:r>
      <w:r w:rsidRPr="004C5EF0">
        <w:t xml:space="preserve"> 4.9.2</w:t>
      </w:r>
    </w:p>
    <w:p w:rsidR="005D07A5" w:rsidRPr="004C5EF0" w:rsidRDefault="005D07A5" w:rsidP="005D07A5">
      <w:pPr>
        <w:pStyle w:val="B1"/>
      </w:pPr>
      <w:r w:rsidRPr="004C5EF0">
        <w:t>3)</w:t>
      </w:r>
      <w:r w:rsidRPr="004C5EF0">
        <w:tab/>
        <w:t xml:space="preserve">Set the signal generator for the wanted signal to transmit </w:t>
      </w:r>
      <w:r w:rsidRPr="004C5EF0">
        <w:rPr>
          <w:rFonts w:eastAsia="MS Mincho"/>
        </w:rPr>
        <w:t>as specified in table 7.4.1.5-1.</w:t>
      </w:r>
    </w:p>
    <w:p w:rsidR="005D07A5" w:rsidRPr="004C5EF0" w:rsidRDefault="005D07A5" w:rsidP="005D07A5">
      <w:pPr>
        <w:pStyle w:val="B1"/>
      </w:pPr>
      <w:r w:rsidRPr="004C5EF0">
        <w:t>4)</w:t>
      </w:r>
      <w:r w:rsidRPr="004C5EF0">
        <w:tab/>
        <w:t xml:space="preserve">Set the signal generator for the interfering signal to transmit at the frequency offset and </w:t>
      </w:r>
      <w:r w:rsidRPr="004C5EF0">
        <w:rPr>
          <w:rFonts w:eastAsia="MS Mincho"/>
        </w:rPr>
        <w:t>as specified in table 7.4.1.5-1 and 7.4.1.5-2</w:t>
      </w:r>
      <w:r w:rsidRPr="004C5EF0">
        <w:t>.</w:t>
      </w:r>
    </w:p>
    <w:p w:rsidR="005D07A5" w:rsidRPr="004C5EF0" w:rsidRDefault="005D07A5" w:rsidP="005D07A5">
      <w:pPr>
        <w:pStyle w:val="B1"/>
      </w:pPr>
      <w:r w:rsidRPr="004C5EF0">
        <w:t>5)</w:t>
      </w:r>
      <w:r w:rsidRPr="004C5EF0">
        <w:tab/>
        <w:t>Measure the throughput according to annex A.1.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the following steps shall apply:</w:t>
      </w:r>
    </w:p>
    <w:p w:rsidR="005D07A5" w:rsidRPr="004C5EF0" w:rsidRDefault="005D07A5" w:rsidP="005D07A5">
      <w:pPr>
        <w:ind w:left="567" w:hanging="283"/>
      </w:pPr>
      <w:r w:rsidRPr="004C5EF0">
        <w:t>6)</w:t>
      </w:r>
      <w:r w:rsidRPr="004C5EF0">
        <w:tab/>
        <w:t xml:space="preserve">For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rPr>
          <w:snapToGrid w:val="0"/>
          <w:lang w:eastAsia="zh-CN"/>
        </w:rPr>
        <w:t xml:space="preserve"> </w:t>
      </w:r>
      <w:r w:rsidRPr="004C5EF0">
        <w:t>and single band tests, repeat the steps above per involved band where single band test configurations and test models shall apply with no carrier activated in the other band.</w:t>
      </w:r>
    </w:p>
    <w:p w:rsidR="005D07A5" w:rsidRPr="00D349E0" w:rsidRDefault="005D07A5" w:rsidP="005D07A5">
      <w:pPr>
        <w:rPr>
          <w:b/>
        </w:rPr>
      </w:pPr>
      <w:r w:rsidRPr="00D349E0">
        <w:rPr>
          <w:b/>
        </w:rPr>
        <w:t>&lt;</w:t>
      </w:r>
      <w:r>
        <w:rPr>
          <w:b/>
        </w:rPr>
        <w:t>Next change</w:t>
      </w:r>
      <w:r w:rsidRPr="00D349E0">
        <w:rPr>
          <w:b/>
        </w:rPr>
        <w:t>&gt;</w:t>
      </w:r>
    </w:p>
    <w:p w:rsidR="005D07A5" w:rsidRPr="004C5EF0" w:rsidRDefault="005D07A5" w:rsidP="005D07A5">
      <w:pPr>
        <w:pStyle w:val="Heading5"/>
      </w:pPr>
      <w:bookmarkStart w:id="39" w:name="_Toc21099266"/>
      <w:bookmarkStart w:id="40" w:name="_Toc29809354"/>
      <w:bookmarkStart w:id="41" w:name="_Toc29809863"/>
      <w:r w:rsidRPr="004C5EF0">
        <w:t>7.4.2.4.2</w:t>
      </w:r>
      <w:r w:rsidRPr="004C5EF0">
        <w:tab/>
        <w:t>Procedure for general blocking</w:t>
      </w:r>
      <w:bookmarkEnd w:id="39"/>
      <w:bookmarkEnd w:id="40"/>
      <w:bookmarkEnd w:id="41"/>
    </w:p>
    <w:p w:rsidR="005D07A5" w:rsidRPr="004C5EF0" w:rsidRDefault="005D07A5" w:rsidP="005D07A5">
      <w:pPr>
        <w:rPr>
          <w:i/>
        </w:rPr>
      </w:pPr>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the procedure is repeated until all </w:t>
      </w:r>
      <w:r w:rsidRPr="004C5EF0">
        <w:rPr>
          <w:i/>
        </w:rPr>
        <w:t>TAB connectors</w:t>
      </w:r>
      <w:r w:rsidRPr="004C5EF0">
        <w:t xml:space="preserve"> necessary to demonstrate conformance have been tested; see </w:t>
      </w:r>
      <w:r>
        <w:t>clause</w:t>
      </w:r>
      <w:r w:rsidRPr="004C5EF0">
        <w:t xml:space="preserve"> 7.1.</w:t>
      </w:r>
    </w:p>
    <w:p w:rsidR="005D07A5" w:rsidRPr="004C5EF0" w:rsidRDefault="005D07A5" w:rsidP="005D07A5">
      <w:pPr>
        <w:pStyle w:val="B1"/>
      </w:pPr>
      <w:r w:rsidRPr="004C5EF0">
        <w:t>1)</w:t>
      </w:r>
      <w:r w:rsidRPr="004C5EF0">
        <w:tab/>
        <w:t xml:space="preserve">Connect the connector under test to measurement equipment as shown in annex D.2.3 for </w:t>
      </w:r>
      <w:r w:rsidRPr="004C5EF0">
        <w:rPr>
          <w:i/>
        </w:rPr>
        <w:t>BS type 1-C</w:t>
      </w:r>
      <w:r w:rsidRPr="004C5EF0">
        <w:t xml:space="preserve"> and in annex D.4.3 for</w:t>
      </w:r>
      <w:r w:rsidRPr="004C5EF0">
        <w:rPr>
          <w:i/>
        </w:rPr>
        <w:t xml:space="preserve"> BS type 1-H</w:t>
      </w:r>
      <w:r w:rsidRPr="004C5EF0">
        <w:t xml:space="preserve">. </w:t>
      </w:r>
    </w:p>
    <w:p w:rsidR="005D07A5" w:rsidRPr="004C5EF0" w:rsidRDefault="005D07A5" w:rsidP="005D07A5">
      <w:pPr>
        <w:pStyle w:val="B1"/>
      </w:pPr>
      <w:r w:rsidRPr="004C5EF0">
        <w:t>2)</w:t>
      </w:r>
      <w:r w:rsidRPr="004C5EF0">
        <w:tab/>
        <w:t>Set the BS to transmit:</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single carrier operation set the connector under test to transmit at manufacturers declared </w:t>
      </w:r>
      <w:r w:rsidRPr="004C5EF0">
        <w:rPr>
          <w:i/>
        </w:rPr>
        <w:t>rated carrier output power</w:t>
      </w:r>
      <w:r w:rsidRPr="004C5EF0">
        <w:t xml:space="preserve"> (</w:t>
      </w:r>
      <w:proofErr w:type="spellStart"/>
      <w:r w:rsidRPr="004C5EF0">
        <w:t>P</w:t>
      </w:r>
      <w:del w:id="42" w:author="Ng, Man Hung (Nokia - GB)" w:date="2020-02-13T15:09:00Z">
        <w:r w:rsidRPr="004C5EF0" w:rsidDel="005D07A5">
          <w:rPr>
            <w:vertAlign w:val="subscript"/>
          </w:rPr>
          <w:delText>R</w:delText>
        </w:r>
      </w:del>
      <w:proofErr w:type="gramStart"/>
      <w:ins w:id="43" w:author="Ng, Man Hung (Nokia - GB)" w:date="2020-02-13T15:09: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44" w:author="Ng, Man Hung (Nokia - GB)" w:date="2020-02-13T15:09:00Z">
        <w:r w:rsidRPr="004C5EF0" w:rsidDel="005D07A5">
          <w:rPr>
            <w:vertAlign w:val="subscript"/>
          </w:rPr>
          <w:delText>R</w:delText>
        </w:r>
      </w:del>
      <w:ins w:id="45" w:author="Ng, Man Hung (Nokia - GB)" w:date="2020-02-13T15:09:00Z">
        <w:r>
          <w:rPr>
            <w:vertAlign w:val="subscript"/>
          </w:rPr>
          <w:t>r</w:t>
        </w:r>
      </w:ins>
      <w:r w:rsidRPr="004C5EF0">
        <w:rPr>
          <w:vertAlign w:val="subscript"/>
        </w:rPr>
        <w:t>ated,c,TABC</w:t>
      </w:r>
      <w:proofErr w:type="spellEnd"/>
      <w:r w:rsidRPr="004C5EF0">
        <w:t>, D.21).</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a connector under test declared to be capable of multi-carrier and/or CA operation (D.15-D.16) set the connector under test to transmit on all carriers configured using the applicable test configuration and corresponding power setting specified in </w:t>
      </w:r>
      <w:r>
        <w:t>clause</w:t>
      </w:r>
      <w:r w:rsidRPr="004C5EF0">
        <w:t xml:space="preserve">s 4.7 and 4.8 using the corresponding test models or set of physical channels in </w:t>
      </w:r>
      <w:r>
        <w:t>clause</w:t>
      </w:r>
      <w:r w:rsidRPr="004C5EF0">
        <w:t xml:space="preserve"> 4.9.2.</w:t>
      </w:r>
    </w:p>
    <w:p w:rsidR="005D07A5" w:rsidRPr="004C5EF0" w:rsidRDefault="005D07A5" w:rsidP="005D07A5">
      <w:pPr>
        <w:pStyle w:val="B1"/>
      </w:pPr>
      <w:r w:rsidRPr="004C5EF0">
        <w:t>3)</w:t>
      </w:r>
      <w:r w:rsidRPr="004C5EF0">
        <w:tab/>
        <w:t xml:space="preserve">Set the signal generator for the wanted signal to transmit </w:t>
      </w:r>
      <w:r w:rsidRPr="004C5EF0">
        <w:rPr>
          <w:rFonts w:eastAsia="MS Mincho"/>
        </w:rPr>
        <w:t>as specified in table 7.4.2.5-1.</w:t>
      </w:r>
    </w:p>
    <w:p w:rsidR="005D07A5" w:rsidRPr="004C5EF0" w:rsidRDefault="005D07A5" w:rsidP="005D07A5">
      <w:pPr>
        <w:pStyle w:val="B1"/>
      </w:pPr>
      <w:r w:rsidRPr="004C5EF0">
        <w:t>4)</w:t>
      </w:r>
      <w:r w:rsidRPr="004C5EF0">
        <w:tab/>
        <w:t xml:space="preserve">Set the signal generator for the interfering signal to transmit at the frequency offset and </w:t>
      </w:r>
      <w:r w:rsidRPr="004C5EF0">
        <w:rPr>
          <w:rFonts w:eastAsia="MS Mincho"/>
        </w:rPr>
        <w:t>as specified in table 7.4.2.5-1</w:t>
      </w:r>
      <w:r w:rsidRPr="004C5EF0">
        <w:t>. The interfering signal shall be swept with a step size of 1 MHz starting from the minimum offset to the channel edges of the wanted signals as specified in table 7.4.2.5-1.</w:t>
      </w:r>
    </w:p>
    <w:p w:rsidR="005D07A5" w:rsidRPr="004C5EF0" w:rsidRDefault="005D07A5" w:rsidP="005D07A5">
      <w:pPr>
        <w:pStyle w:val="B1"/>
      </w:pPr>
      <w:r w:rsidRPr="004C5EF0">
        <w:t>5)</w:t>
      </w:r>
      <w:r w:rsidRPr="004C5EF0">
        <w:tab/>
        <w:t>Measure the throughput according to annex A.1.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the following steps shall apply:</w:t>
      </w:r>
    </w:p>
    <w:p w:rsidR="005D07A5" w:rsidRPr="004C5EF0" w:rsidRDefault="005D07A5" w:rsidP="005D07A5">
      <w:pPr>
        <w:pStyle w:val="B1"/>
      </w:pPr>
      <w:r w:rsidRPr="004C5EF0">
        <w:t>6)</w:t>
      </w:r>
      <w:r w:rsidRPr="004C5EF0">
        <w:tab/>
        <w:t xml:space="preserve">For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xml:space="preserve"> and single band tests, repeat the steps above per involved band where single band test configurations and test models shall apply with no carrier activated in the other band.</w:t>
      </w:r>
    </w:p>
    <w:p w:rsidR="005D07A5" w:rsidRPr="004C5EF0" w:rsidRDefault="005D07A5" w:rsidP="005D07A5">
      <w:pPr>
        <w:pStyle w:val="Heading5"/>
      </w:pPr>
      <w:bookmarkStart w:id="46" w:name="_Toc21099267"/>
      <w:bookmarkStart w:id="47" w:name="_Toc29809355"/>
      <w:bookmarkStart w:id="48" w:name="_Toc29809864"/>
      <w:r w:rsidRPr="004C5EF0">
        <w:t>7.4.2.4.3</w:t>
      </w:r>
      <w:r w:rsidRPr="004C5EF0">
        <w:tab/>
        <w:t>Procedure for narrowband blocking</w:t>
      </w:r>
      <w:bookmarkEnd w:id="46"/>
      <w:bookmarkEnd w:id="47"/>
      <w:bookmarkEnd w:id="48"/>
    </w:p>
    <w:p w:rsidR="005D07A5" w:rsidRPr="004C5EF0" w:rsidRDefault="005D07A5" w:rsidP="005D07A5">
      <w:pPr>
        <w:rPr>
          <w:i/>
        </w:rPr>
      </w:pPr>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the procedure is repeated until all </w:t>
      </w:r>
      <w:r w:rsidRPr="004C5EF0">
        <w:rPr>
          <w:i/>
        </w:rPr>
        <w:t>TAB connectors</w:t>
      </w:r>
      <w:r w:rsidRPr="004C5EF0">
        <w:t xml:space="preserve"> necessary to demonstrate conformance have been tested; see </w:t>
      </w:r>
      <w:r>
        <w:t>clause</w:t>
      </w:r>
      <w:r w:rsidRPr="004C5EF0">
        <w:t xml:space="preserve"> 7.1.</w:t>
      </w:r>
    </w:p>
    <w:p w:rsidR="005D07A5" w:rsidRPr="004C5EF0" w:rsidRDefault="005D07A5" w:rsidP="005D07A5">
      <w:pPr>
        <w:pStyle w:val="B1"/>
      </w:pPr>
      <w:r w:rsidRPr="004C5EF0">
        <w:t>1)</w:t>
      </w:r>
      <w:r w:rsidRPr="004C5EF0">
        <w:tab/>
        <w:t xml:space="preserve">Connect the connector under test to measurement equipment as shown in annex D.2.3 for </w:t>
      </w:r>
      <w:r w:rsidRPr="004C5EF0">
        <w:rPr>
          <w:i/>
        </w:rPr>
        <w:t>BS type 1-C</w:t>
      </w:r>
      <w:r w:rsidRPr="004C5EF0">
        <w:t xml:space="preserve"> and in annex D.4.3 for</w:t>
      </w:r>
      <w:r w:rsidRPr="004C5EF0">
        <w:rPr>
          <w:i/>
        </w:rPr>
        <w:t xml:space="preserve"> BS type 1-H</w:t>
      </w:r>
      <w:r w:rsidRPr="004C5EF0">
        <w:t xml:space="preserve">. </w:t>
      </w:r>
    </w:p>
    <w:p w:rsidR="005D07A5" w:rsidRPr="004C5EF0" w:rsidRDefault="005D07A5" w:rsidP="005D07A5">
      <w:pPr>
        <w:pStyle w:val="B1"/>
      </w:pPr>
      <w:r w:rsidRPr="004C5EF0">
        <w:t>2)</w:t>
      </w:r>
      <w:r w:rsidRPr="004C5EF0">
        <w:tab/>
        <w:t>Set the BS to transmit:</w:t>
      </w:r>
    </w:p>
    <w:p w:rsidR="005D07A5" w:rsidRPr="004C5EF0" w:rsidRDefault="005D07A5" w:rsidP="005D07A5">
      <w:pPr>
        <w:pStyle w:val="B2"/>
      </w:pPr>
      <w:r w:rsidRPr="004C5EF0">
        <w:rPr>
          <w:lang w:val="en-US" w:eastAsia="zh-CN"/>
        </w:rPr>
        <w:lastRenderedPageBreak/>
        <w:t>-</w:t>
      </w:r>
      <w:r w:rsidRPr="004C5EF0">
        <w:rPr>
          <w:lang w:val="en-US" w:eastAsia="zh-CN"/>
        </w:rPr>
        <w:tab/>
      </w:r>
      <w:r w:rsidRPr="004C5EF0">
        <w:t xml:space="preserve">For single carrier operation set the connector under test to transmit at manufacturers declared </w:t>
      </w:r>
      <w:r w:rsidRPr="004C5EF0">
        <w:rPr>
          <w:i/>
        </w:rPr>
        <w:t xml:space="preserve">rated carrier output power </w:t>
      </w:r>
      <w:r w:rsidRPr="004C5EF0">
        <w:t>(</w:t>
      </w:r>
      <w:proofErr w:type="spellStart"/>
      <w:r w:rsidRPr="004C5EF0">
        <w:t>P</w:t>
      </w:r>
      <w:del w:id="49" w:author="Ng, Man Hung (Nokia - GB)" w:date="2020-02-13T15:09:00Z">
        <w:r w:rsidRPr="004C5EF0" w:rsidDel="005D07A5">
          <w:rPr>
            <w:vertAlign w:val="subscript"/>
          </w:rPr>
          <w:delText>R</w:delText>
        </w:r>
      </w:del>
      <w:proofErr w:type="gramStart"/>
      <w:ins w:id="50" w:author="Ng, Man Hung (Nokia - GB)" w:date="2020-02-13T15:09: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51" w:author="Ng, Man Hung (Nokia - GB)" w:date="2020-02-13T15:09:00Z">
        <w:r w:rsidRPr="004C5EF0" w:rsidDel="005D07A5">
          <w:rPr>
            <w:vertAlign w:val="subscript"/>
          </w:rPr>
          <w:delText>R</w:delText>
        </w:r>
      </w:del>
      <w:ins w:id="52" w:author="Ng, Man Hung (Nokia - GB)" w:date="2020-02-13T15:09:00Z">
        <w:r>
          <w:rPr>
            <w:vertAlign w:val="subscript"/>
          </w:rPr>
          <w:t>r</w:t>
        </w:r>
      </w:ins>
      <w:r w:rsidRPr="004C5EF0">
        <w:rPr>
          <w:vertAlign w:val="subscript"/>
        </w:rPr>
        <w:t>ated,c,TABC</w:t>
      </w:r>
      <w:proofErr w:type="spellEnd"/>
      <w:r w:rsidRPr="004C5EF0">
        <w:t>, D.21).</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a connector under test declared to be capable of multi-carrier and/or CA operation (D.15-D.16) set the connector under test to transmit on all carriers configured using the applicable test configuration and corresponding power setting specified in </w:t>
      </w:r>
      <w:r>
        <w:t>clause</w:t>
      </w:r>
      <w:r w:rsidRPr="004C5EF0">
        <w:t xml:space="preserve">s 4.7 and 4.8 using the corresponding test models or set of physical channels in </w:t>
      </w:r>
      <w:r>
        <w:t>clause</w:t>
      </w:r>
      <w:r w:rsidRPr="004C5EF0">
        <w:t xml:space="preserve"> 4.9.2.</w:t>
      </w:r>
    </w:p>
    <w:p w:rsidR="005D07A5" w:rsidRPr="004C5EF0" w:rsidRDefault="005D07A5" w:rsidP="005D07A5">
      <w:pPr>
        <w:pStyle w:val="B1"/>
      </w:pPr>
      <w:r w:rsidRPr="004C5EF0">
        <w:t>3)</w:t>
      </w:r>
      <w:r w:rsidRPr="004C5EF0">
        <w:tab/>
        <w:t xml:space="preserve">Set the signal generator for the wanted signal to transmit </w:t>
      </w:r>
      <w:r w:rsidRPr="004C5EF0">
        <w:rPr>
          <w:rFonts w:eastAsia="MS Mincho"/>
        </w:rPr>
        <w:t>as specified in table 7.4.2.5-2.</w:t>
      </w:r>
    </w:p>
    <w:p w:rsidR="005D07A5" w:rsidRPr="004C5EF0" w:rsidRDefault="005D07A5" w:rsidP="005D07A5">
      <w:pPr>
        <w:pStyle w:val="B1"/>
        <w:rPr>
          <w:rFonts w:cs="v4.2.0"/>
        </w:rPr>
      </w:pPr>
      <w:r w:rsidRPr="004C5EF0">
        <w:t>4)</w:t>
      </w:r>
      <w:r w:rsidRPr="004C5EF0">
        <w:tab/>
        <w:t xml:space="preserve">Set the signal generator for the interfering signal to transmit at the frequency offset and </w:t>
      </w:r>
      <w:r w:rsidRPr="004C5EF0">
        <w:rPr>
          <w:rFonts w:eastAsia="MS Mincho"/>
        </w:rPr>
        <w:t>as specified in table 7.4.2.5-2 and 7.4.2.5-3</w:t>
      </w:r>
      <w:r w:rsidRPr="004C5EF0">
        <w:t xml:space="preserve">. </w:t>
      </w:r>
      <w:r w:rsidRPr="004C5EF0">
        <w:rPr>
          <w:rFonts w:cs="v4.2.0"/>
        </w:rPr>
        <w:t xml:space="preserve">Set-up and sweep the interfering </w:t>
      </w:r>
      <w:r w:rsidRPr="004C5EF0">
        <w:t>RB centre frequency offset to the channel edge of the wanted signal according to table 7.4.2.5-3.</w:t>
      </w:r>
    </w:p>
    <w:p w:rsidR="005D07A5" w:rsidRPr="004C5EF0" w:rsidRDefault="005D07A5" w:rsidP="005D07A5">
      <w:pPr>
        <w:pStyle w:val="B1"/>
      </w:pPr>
      <w:r w:rsidRPr="004C5EF0">
        <w:t>5)</w:t>
      </w:r>
      <w:r w:rsidRPr="004C5EF0">
        <w:tab/>
        <w:t>Measure the throughput according to annex A.1.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the following steps shall apply:</w:t>
      </w:r>
    </w:p>
    <w:p w:rsidR="005D07A5" w:rsidRPr="004C5EF0" w:rsidRDefault="005D07A5" w:rsidP="005D07A5">
      <w:pPr>
        <w:pStyle w:val="B1"/>
      </w:pPr>
      <w:r w:rsidRPr="004C5EF0">
        <w:t>6)</w:t>
      </w:r>
      <w:r w:rsidRPr="004C5EF0">
        <w:tab/>
        <w:t xml:space="preserve">For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xml:space="preserve"> and single band tests, repeat the steps above per involved band where single band test configurations and test models shall apply with no carrier activated in the other band.</w:t>
      </w:r>
    </w:p>
    <w:p w:rsidR="005D07A5" w:rsidRPr="00D349E0" w:rsidRDefault="005D07A5" w:rsidP="005D07A5">
      <w:pPr>
        <w:rPr>
          <w:b/>
        </w:rPr>
      </w:pPr>
      <w:bookmarkStart w:id="53" w:name="_Toc21099285"/>
      <w:bookmarkStart w:id="54" w:name="_Toc29809373"/>
      <w:bookmarkStart w:id="55" w:name="_Toc29809882"/>
      <w:r w:rsidRPr="00D349E0">
        <w:rPr>
          <w:b/>
        </w:rPr>
        <w:t>&lt;</w:t>
      </w:r>
      <w:r>
        <w:rPr>
          <w:b/>
        </w:rPr>
        <w:t>Next change</w:t>
      </w:r>
      <w:r w:rsidRPr="00D349E0">
        <w:rPr>
          <w:b/>
        </w:rPr>
        <w:t>&gt;</w:t>
      </w:r>
    </w:p>
    <w:p w:rsidR="005D07A5" w:rsidRPr="004C5EF0" w:rsidRDefault="005D07A5" w:rsidP="005D07A5">
      <w:pPr>
        <w:pStyle w:val="Heading4"/>
      </w:pPr>
      <w:r w:rsidRPr="004C5EF0">
        <w:t>7.6.4.2</w:t>
      </w:r>
      <w:r w:rsidRPr="004C5EF0">
        <w:tab/>
        <w:t>Procedure</w:t>
      </w:r>
      <w:bookmarkEnd w:id="53"/>
      <w:bookmarkEnd w:id="54"/>
      <w:bookmarkEnd w:id="55"/>
    </w:p>
    <w:p w:rsidR="005D07A5" w:rsidRPr="004C5EF0" w:rsidRDefault="005D07A5" w:rsidP="005D07A5">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where there may be multiple </w:t>
      </w:r>
      <w:r w:rsidRPr="004C5EF0">
        <w:rPr>
          <w:i/>
        </w:rPr>
        <w:t>TAB connectors</w:t>
      </w:r>
      <w:r w:rsidRPr="004C5EF0">
        <w:t xml:space="preserve"> they may be tested one at a time or multiple </w:t>
      </w:r>
      <w:r w:rsidRPr="004C5EF0">
        <w:rPr>
          <w:i/>
        </w:rPr>
        <w:t>TAB connectors</w:t>
      </w:r>
      <w:r w:rsidRPr="004C5EF0">
        <w:t xml:space="preserve"> may be tested in parallel as shown in annex D.4.4. Whichever method is used the procedure is repeated until all </w:t>
      </w:r>
      <w:r w:rsidRPr="004C5EF0">
        <w:rPr>
          <w:i/>
        </w:rPr>
        <w:t>TAB connectors</w:t>
      </w:r>
      <w:r w:rsidRPr="004C5EF0">
        <w:t xml:space="preserve"> necessary to demonstrate conformance have been tested.</w:t>
      </w:r>
    </w:p>
    <w:p w:rsidR="005D07A5" w:rsidRPr="004C5EF0" w:rsidRDefault="005D07A5" w:rsidP="005D07A5">
      <w:pPr>
        <w:pStyle w:val="B1"/>
      </w:pPr>
      <w:r w:rsidRPr="004C5EF0">
        <w:t>1)</w:t>
      </w:r>
      <w:r w:rsidRPr="004C5EF0">
        <w:tab/>
        <w:t xml:space="preserve">Connect the connector under test to measurement equipment as shown in annex D.2.6 for </w:t>
      </w:r>
      <w:r w:rsidRPr="004C5EF0">
        <w:rPr>
          <w:i/>
        </w:rPr>
        <w:t>BS type 1-C</w:t>
      </w:r>
      <w:r w:rsidRPr="004C5EF0">
        <w:t xml:space="preserve"> and in annex D.4.4 for</w:t>
      </w:r>
      <w:r w:rsidRPr="004C5EF0">
        <w:rPr>
          <w:i/>
        </w:rPr>
        <w:t xml:space="preserve"> BS type 1-H</w:t>
      </w:r>
      <w:r w:rsidRPr="004C5EF0">
        <w:t xml:space="preserve">. </w:t>
      </w:r>
    </w:p>
    <w:p w:rsidR="005D07A5" w:rsidRPr="004C5EF0" w:rsidRDefault="005D07A5" w:rsidP="005D07A5">
      <w:pPr>
        <w:pStyle w:val="B1"/>
      </w:pPr>
      <w:r w:rsidRPr="004C5EF0">
        <w:rPr>
          <w:rFonts w:cs="v4.2.0"/>
          <w:snapToGrid w:val="0"/>
        </w:rPr>
        <w:t>2)</w:t>
      </w:r>
      <w:r w:rsidRPr="004C5EF0">
        <w:rPr>
          <w:rFonts w:cs="v4.2.0"/>
          <w:snapToGrid w:val="0"/>
        </w:rPr>
        <w:tab/>
        <w:t xml:space="preserve">For separate RX only connectors with single carrier operation set the connector under test to transmit at </w:t>
      </w:r>
      <w:r w:rsidRPr="004C5EF0">
        <w:t xml:space="preserve">manufacturers declared </w:t>
      </w:r>
      <w:r w:rsidRPr="004C5EF0">
        <w:rPr>
          <w:i/>
        </w:rPr>
        <w:t>rated carrier output power</w:t>
      </w:r>
      <w:r w:rsidRPr="004C5EF0">
        <w:t xml:space="preserve"> (</w:t>
      </w:r>
      <w:proofErr w:type="spellStart"/>
      <w:r w:rsidRPr="004C5EF0">
        <w:t>P</w:t>
      </w:r>
      <w:del w:id="56" w:author="Ng, Man Hung (Nokia - GB)" w:date="2020-02-13T15:09:00Z">
        <w:r w:rsidRPr="004C5EF0" w:rsidDel="005D07A5">
          <w:rPr>
            <w:vertAlign w:val="subscript"/>
          </w:rPr>
          <w:delText>R</w:delText>
        </w:r>
      </w:del>
      <w:proofErr w:type="gramStart"/>
      <w:ins w:id="57" w:author="Ng, Man Hung (Nokia - GB)" w:date="2020-02-13T15:09: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58" w:author="Ng, Man Hung (Nokia - GB)" w:date="2020-02-13T15:09:00Z">
        <w:r w:rsidRPr="004C5EF0" w:rsidDel="005D07A5">
          <w:rPr>
            <w:vertAlign w:val="subscript"/>
          </w:rPr>
          <w:delText>R</w:delText>
        </w:r>
      </w:del>
      <w:ins w:id="59" w:author="Ng, Man Hung (Nokia - GB)" w:date="2020-02-13T15:09:00Z">
        <w:r>
          <w:rPr>
            <w:vertAlign w:val="subscript"/>
          </w:rPr>
          <w:t>r</w:t>
        </w:r>
      </w:ins>
      <w:r w:rsidRPr="004C5EF0">
        <w:rPr>
          <w:vertAlign w:val="subscript"/>
        </w:rPr>
        <w:t>ated,c,TABC</w:t>
      </w:r>
      <w:proofErr w:type="spellEnd"/>
      <w:r w:rsidRPr="004C5EF0">
        <w:t>, D.21). Channel set-up shall be according to N</w:t>
      </w:r>
      <w:r w:rsidRPr="004C5EF0">
        <w:rPr>
          <w:lang w:eastAsia="zh-CN"/>
        </w:rPr>
        <w:t>R-FR1</w:t>
      </w:r>
      <w:r w:rsidRPr="004C5EF0">
        <w:t>-TM 1.1.</w:t>
      </w:r>
    </w:p>
    <w:p w:rsidR="005D07A5" w:rsidRPr="004C5EF0" w:rsidRDefault="005D07A5" w:rsidP="005D07A5">
      <w:pPr>
        <w:pStyle w:val="B1"/>
      </w:pPr>
      <w:r w:rsidRPr="004C5EF0">
        <w:rPr>
          <w:rFonts w:cs="v4.2.0"/>
          <w:snapToGrid w:val="0"/>
        </w:rPr>
        <w:tab/>
        <w:t xml:space="preserve">For separate RX </w:t>
      </w:r>
      <w:proofErr w:type="gramStart"/>
      <w:r w:rsidRPr="004C5EF0">
        <w:rPr>
          <w:rFonts w:cs="v4.2.0"/>
          <w:snapToGrid w:val="0"/>
        </w:rPr>
        <w:t>only</w:t>
      </w:r>
      <w:proofErr w:type="gramEnd"/>
      <w:r w:rsidRPr="004C5EF0">
        <w:rPr>
          <w:rFonts w:cs="v4.2.0"/>
          <w:snapToGrid w:val="0"/>
        </w:rPr>
        <w:t xml:space="preserve"> connectors </w:t>
      </w:r>
      <w:r w:rsidRPr="004C5EF0">
        <w:rPr>
          <w:lang w:eastAsia="zh-CN"/>
        </w:rPr>
        <w:t>declared to be capable of multi-carrier</w:t>
      </w:r>
      <w:r w:rsidRPr="004C5EF0">
        <w:t xml:space="preserve"> and/or CA</w:t>
      </w:r>
      <w:r w:rsidRPr="004C5EF0">
        <w:rPr>
          <w:lang w:eastAsia="zh-CN"/>
        </w:rPr>
        <w:t xml:space="preserve"> operation</w:t>
      </w:r>
      <w:r w:rsidRPr="004C5EF0">
        <w:rPr>
          <w:snapToGrid w:val="0"/>
        </w:rPr>
        <w:t xml:space="preserve"> (D.15-D.16) set the connector under test to transmit </w:t>
      </w:r>
      <w:r w:rsidRPr="004C5EF0">
        <w:rPr>
          <w:lang w:eastAsia="zh-CN"/>
        </w:rPr>
        <w:t xml:space="preserve">on all carriers configured using the applicable test configuration and corresponding power setting specified in </w:t>
      </w:r>
      <w:r>
        <w:rPr>
          <w:lang w:eastAsia="zh-CN"/>
        </w:rPr>
        <w:t>clause</w:t>
      </w:r>
      <w:r w:rsidRPr="004C5EF0">
        <w:rPr>
          <w:lang w:eastAsia="zh-CN"/>
        </w:rPr>
        <w:t xml:space="preserve">s 4.7 and 4.8 </w:t>
      </w:r>
      <w:r w:rsidRPr="004C5EF0">
        <w:t xml:space="preserve">using the corresponding test models or set of physical channels in </w:t>
      </w:r>
      <w:r>
        <w:t>clause</w:t>
      </w:r>
      <w:r w:rsidRPr="004C5EF0">
        <w:t xml:space="preserve"> 4.9.</w:t>
      </w:r>
    </w:p>
    <w:p w:rsidR="005D07A5" w:rsidRPr="004C5EF0" w:rsidRDefault="005D07A5" w:rsidP="005D07A5">
      <w:pPr>
        <w:pStyle w:val="B1"/>
      </w:pPr>
      <w:r w:rsidRPr="004C5EF0">
        <w:tab/>
        <w:t>For TDD connectors capable of transmit and receive ensure the transmitter is OFF.</w:t>
      </w:r>
    </w:p>
    <w:p w:rsidR="005D07A5" w:rsidRPr="004C5EF0" w:rsidRDefault="005D07A5" w:rsidP="005D07A5">
      <w:pPr>
        <w:pStyle w:val="B1"/>
      </w:pPr>
      <w:r w:rsidRPr="004C5EF0">
        <w:t>3)</w:t>
      </w:r>
      <w:r w:rsidRPr="004C5EF0">
        <w:tab/>
        <w:t>Set the measurement equipment parameters as specified in table 7.6.5.1-1.</w:t>
      </w:r>
    </w:p>
    <w:p w:rsidR="005D07A5" w:rsidRPr="004C5EF0" w:rsidRDefault="005D07A5" w:rsidP="005D07A5">
      <w:pPr>
        <w:pStyle w:val="B1"/>
      </w:pPr>
      <w:r w:rsidRPr="004C5EF0">
        <w:t>4)</w:t>
      </w:r>
      <w:r w:rsidRPr="004C5EF0">
        <w:tab/>
        <w:t>Measure the spurious emissions over each frequency range described in table 7.6.5.1-1.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the following steps shall apply:</w:t>
      </w:r>
    </w:p>
    <w:p w:rsidR="005D07A5" w:rsidRPr="004C5EF0" w:rsidRDefault="005D07A5" w:rsidP="005D07A5">
      <w:pPr>
        <w:pStyle w:val="B1"/>
      </w:pPr>
      <w:r w:rsidRPr="004C5EF0">
        <w:t>5)</w:t>
      </w:r>
      <w:r w:rsidRPr="004C5EF0">
        <w:tab/>
        <w:t xml:space="preserve">For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rPr>
          <w:snapToGrid w:val="0"/>
          <w:lang w:eastAsia="zh-CN"/>
        </w:rPr>
        <w:t xml:space="preserve"> </w:t>
      </w:r>
      <w:r w:rsidRPr="004C5EF0">
        <w:t>and single band tests, repeat the steps above per involved band where single band test configurations and test models shall apply with no carrier activated in the other band.</w:t>
      </w:r>
    </w:p>
    <w:p w:rsidR="005D07A5" w:rsidRPr="00D349E0" w:rsidRDefault="005D07A5" w:rsidP="005D07A5">
      <w:pPr>
        <w:rPr>
          <w:b/>
        </w:rPr>
      </w:pPr>
      <w:r w:rsidRPr="00D349E0">
        <w:rPr>
          <w:b/>
        </w:rPr>
        <w:t>&lt;</w:t>
      </w:r>
      <w:r>
        <w:rPr>
          <w:b/>
        </w:rPr>
        <w:t>Next change</w:t>
      </w:r>
      <w:r w:rsidRPr="00D349E0">
        <w:rPr>
          <w:b/>
        </w:rPr>
        <w:t>&gt;</w:t>
      </w:r>
    </w:p>
    <w:p w:rsidR="005D07A5" w:rsidRPr="004C5EF0" w:rsidRDefault="005D07A5" w:rsidP="005D07A5">
      <w:pPr>
        <w:pStyle w:val="Heading4"/>
      </w:pPr>
      <w:bookmarkStart w:id="60" w:name="_Toc21099296"/>
      <w:bookmarkStart w:id="61" w:name="_Toc29809384"/>
      <w:bookmarkStart w:id="62" w:name="_Toc29809893"/>
      <w:r w:rsidRPr="004C5EF0">
        <w:t>7.7.4.2</w:t>
      </w:r>
      <w:r w:rsidRPr="004C5EF0">
        <w:tab/>
        <w:t>Procedure</w:t>
      </w:r>
      <w:bookmarkEnd w:id="60"/>
      <w:bookmarkEnd w:id="61"/>
      <w:bookmarkEnd w:id="62"/>
    </w:p>
    <w:p w:rsidR="005D07A5" w:rsidRPr="004C5EF0" w:rsidRDefault="005D07A5" w:rsidP="005D07A5">
      <w:pPr>
        <w:rPr>
          <w:i/>
        </w:rPr>
      </w:pPr>
      <w:r w:rsidRPr="004C5EF0">
        <w:t>The minimum requirement is applied to all connectors under test.</w:t>
      </w:r>
    </w:p>
    <w:p w:rsidR="005D07A5" w:rsidRPr="004C5EF0" w:rsidRDefault="005D07A5" w:rsidP="005D07A5">
      <w:r w:rsidRPr="004C5EF0">
        <w:t xml:space="preserve">For </w:t>
      </w:r>
      <w:r w:rsidRPr="004C5EF0">
        <w:rPr>
          <w:i/>
        </w:rPr>
        <w:t>BS type 1-H</w:t>
      </w:r>
      <w:r w:rsidRPr="004C5EF0">
        <w:t xml:space="preserve"> the procedure is repeated until all </w:t>
      </w:r>
      <w:r w:rsidRPr="004C5EF0">
        <w:rPr>
          <w:i/>
        </w:rPr>
        <w:t>TAB connectors</w:t>
      </w:r>
      <w:r w:rsidRPr="004C5EF0">
        <w:t xml:space="preserve"> necessary to demonstrate conformance have been tested; see </w:t>
      </w:r>
      <w:r>
        <w:t>clause</w:t>
      </w:r>
      <w:r w:rsidRPr="004C5EF0">
        <w:t xml:space="preserve"> 7.1.</w:t>
      </w:r>
    </w:p>
    <w:p w:rsidR="005D07A5" w:rsidRPr="004C5EF0" w:rsidRDefault="005D07A5" w:rsidP="005D07A5">
      <w:pPr>
        <w:pStyle w:val="B1"/>
      </w:pPr>
      <w:r w:rsidRPr="004C5EF0">
        <w:t>1)</w:t>
      </w:r>
      <w:r w:rsidRPr="004C5EF0">
        <w:tab/>
        <w:t xml:space="preserve">Connect the connector under test to measurement equipment as shown in annex D.2.7 for </w:t>
      </w:r>
      <w:r w:rsidRPr="004C5EF0">
        <w:rPr>
          <w:i/>
        </w:rPr>
        <w:t>BS type 1-C</w:t>
      </w:r>
      <w:r w:rsidRPr="004C5EF0">
        <w:t xml:space="preserve"> and in annex D.4.6 for</w:t>
      </w:r>
      <w:r w:rsidRPr="004C5EF0">
        <w:rPr>
          <w:i/>
        </w:rPr>
        <w:t xml:space="preserve"> BS type 1-H</w:t>
      </w:r>
      <w:r w:rsidRPr="004C5EF0">
        <w:t xml:space="preserve">. </w:t>
      </w:r>
    </w:p>
    <w:p w:rsidR="005D07A5" w:rsidRPr="004C5EF0" w:rsidRDefault="005D07A5" w:rsidP="005D07A5">
      <w:pPr>
        <w:pStyle w:val="B1"/>
      </w:pPr>
      <w:r w:rsidRPr="004C5EF0">
        <w:lastRenderedPageBreak/>
        <w:t>2)</w:t>
      </w:r>
      <w:r w:rsidRPr="004C5EF0">
        <w:tab/>
        <w:t>Set the BS to transmit:</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single carrier operation set the connector under test to transmit at manufacturers declared </w:t>
      </w:r>
      <w:r w:rsidRPr="004C5EF0">
        <w:rPr>
          <w:i/>
        </w:rPr>
        <w:t>rated carrier output power</w:t>
      </w:r>
      <w:r w:rsidRPr="004C5EF0">
        <w:t xml:space="preserve"> (</w:t>
      </w:r>
      <w:proofErr w:type="spellStart"/>
      <w:r w:rsidRPr="004C5EF0">
        <w:t>P</w:t>
      </w:r>
      <w:del w:id="63" w:author="Ng, Man Hung (Nokia - GB)" w:date="2020-02-13T15:09:00Z">
        <w:r w:rsidRPr="004C5EF0" w:rsidDel="005D07A5">
          <w:rPr>
            <w:vertAlign w:val="subscript"/>
          </w:rPr>
          <w:delText>R</w:delText>
        </w:r>
      </w:del>
      <w:proofErr w:type="gramStart"/>
      <w:ins w:id="64" w:author="Ng, Man Hung (Nokia - GB)" w:date="2020-02-13T15:09:00Z">
        <w:r>
          <w:rPr>
            <w:vertAlign w:val="subscript"/>
          </w:rPr>
          <w:t>r</w:t>
        </w:r>
      </w:ins>
      <w:r w:rsidRPr="004C5EF0">
        <w:rPr>
          <w:vertAlign w:val="subscript"/>
        </w:rPr>
        <w:t>ated,c</w:t>
      </w:r>
      <w:proofErr w:type="gramEnd"/>
      <w:r w:rsidRPr="004C5EF0">
        <w:rPr>
          <w:vertAlign w:val="subscript"/>
        </w:rPr>
        <w:t>,AC</w:t>
      </w:r>
      <w:proofErr w:type="spellEnd"/>
      <w:r w:rsidRPr="004C5EF0">
        <w:rPr>
          <w:vertAlign w:val="subscript"/>
        </w:rPr>
        <w:t xml:space="preserve"> </w:t>
      </w:r>
      <w:r w:rsidRPr="004C5EF0">
        <w:t xml:space="preserve">or </w:t>
      </w:r>
      <w:proofErr w:type="spellStart"/>
      <w:r w:rsidRPr="004C5EF0">
        <w:t>P</w:t>
      </w:r>
      <w:del w:id="65" w:author="Ng, Man Hung (Nokia - GB)" w:date="2020-02-13T15:10:00Z">
        <w:r w:rsidRPr="004C5EF0" w:rsidDel="005D07A5">
          <w:rPr>
            <w:vertAlign w:val="subscript"/>
          </w:rPr>
          <w:delText>R</w:delText>
        </w:r>
      </w:del>
      <w:ins w:id="66" w:author="Ng, Man Hung (Nokia - GB)" w:date="2020-02-13T15:10:00Z">
        <w:r>
          <w:rPr>
            <w:vertAlign w:val="subscript"/>
          </w:rPr>
          <w:t>r</w:t>
        </w:r>
      </w:ins>
      <w:r w:rsidRPr="004C5EF0">
        <w:rPr>
          <w:vertAlign w:val="subscript"/>
        </w:rPr>
        <w:t>ated,c,TABC</w:t>
      </w:r>
      <w:proofErr w:type="spellEnd"/>
      <w:r w:rsidRPr="004C5EF0">
        <w:t>, D.21).</w:t>
      </w:r>
    </w:p>
    <w:p w:rsidR="005D07A5" w:rsidRPr="004C5EF0" w:rsidRDefault="005D07A5" w:rsidP="005D07A5">
      <w:pPr>
        <w:pStyle w:val="B2"/>
      </w:pPr>
      <w:r w:rsidRPr="004C5EF0">
        <w:rPr>
          <w:lang w:val="en-US" w:eastAsia="zh-CN"/>
        </w:rPr>
        <w:t>-</w:t>
      </w:r>
      <w:r w:rsidRPr="004C5EF0">
        <w:rPr>
          <w:lang w:val="en-US" w:eastAsia="zh-CN"/>
        </w:rPr>
        <w:tab/>
      </w:r>
      <w:r w:rsidRPr="004C5EF0">
        <w:t xml:space="preserve">For a connector under test declared to be capable of multi-carrier and/or CA operation (D.15-D.16) set the connector under test to transmit on all carriers configured using the applicable test configuration and corresponding power setting specified in </w:t>
      </w:r>
      <w:r>
        <w:t>clause</w:t>
      </w:r>
      <w:r w:rsidRPr="004C5EF0">
        <w:t xml:space="preserve">s 4.7 </w:t>
      </w:r>
      <w:r w:rsidRPr="004C5EF0">
        <w:rPr>
          <w:lang w:eastAsia="zh-CN"/>
        </w:rPr>
        <w:t xml:space="preserve">and 4.8 </w:t>
      </w:r>
      <w:r w:rsidRPr="004C5EF0">
        <w:t xml:space="preserve">using the corresponding test models or set of physical channels in </w:t>
      </w:r>
      <w:r>
        <w:t>clause</w:t>
      </w:r>
      <w:r w:rsidRPr="004C5EF0">
        <w:t xml:space="preserve"> 4.9.2.</w:t>
      </w:r>
    </w:p>
    <w:p w:rsidR="005D07A5" w:rsidRPr="004C5EF0" w:rsidRDefault="005D07A5" w:rsidP="005D07A5">
      <w:pPr>
        <w:pStyle w:val="B1"/>
      </w:pPr>
      <w:r w:rsidRPr="004C5EF0">
        <w:t>3)</w:t>
      </w:r>
      <w:r w:rsidRPr="004C5EF0">
        <w:tab/>
        <w:t xml:space="preserve">Set the signal generator for the wanted signal to transmit </w:t>
      </w:r>
      <w:r w:rsidRPr="004C5EF0">
        <w:rPr>
          <w:rFonts w:eastAsia="MS Mincho"/>
        </w:rPr>
        <w:t>as specified in table 7.7.5-1 and 7.7.5-3.</w:t>
      </w:r>
    </w:p>
    <w:p w:rsidR="005D07A5" w:rsidRPr="00C5252A" w:rsidRDefault="005D07A5" w:rsidP="005D07A5">
      <w:pPr>
        <w:pStyle w:val="B1"/>
      </w:pPr>
      <w:r w:rsidRPr="00C5252A">
        <w:t>4)</w:t>
      </w:r>
      <w:r w:rsidRPr="00C5252A">
        <w:tab/>
        <w:t xml:space="preserve">Set the signal generator(s) for the interfering signals to transmit at the frequency offset and </w:t>
      </w:r>
      <w:r w:rsidRPr="00C5252A">
        <w:rPr>
          <w:rFonts w:eastAsia="MS Mincho"/>
        </w:rPr>
        <w:t>as specified in table 7.7.5-2 and 7.7.5-4</w:t>
      </w:r>
      <w:r w:rsidRPr="00C5252A">
        <w:t>.</w:t>
      </w:r>
    </w:p>
    <w:p w:rsidR="005D07A5" w:rsidRPr="004C5EF0" w:rsidRDefault="005D07A5" w:rsidP="005D07A5">
      <w:pPr>
        <w:pStyle w:val="B1"/>
      </w:pPr>
      <w:r w:rsidRPr="004C5EF0">
        <w:t>5)</w:t>
      </w:r>
      <w:r w:rsidRPr="004C5EF0">
        <w:tab/>
        <w:t>Measure the throughput according to annex A.1.</w:t>
      </w:r>
    </w:p>
    <w:p w:rsidR="005D07A5" w:rsidRPr="004C5EF0" w:rsidRDefault="005D07A5" w:rsidP="005D07A5">
      <w:r w:rsidRPr="004C5EF0">
        <w:t xml:space="preserve">In addition, </w:t>
      </w:r>
      <w:r w:rsidRPr="004C5EF0">
        <w:rPr>
          <w:snapToGrid w:val="0"/>
          <w:lang w:eastAsia="zh-CN"/>
        </w:rPr>
        <w:t xml:space="preserve">for a </w:t>
      </w:r>
      <w:r w:rsidRPr="004C5EF0">
        <w:rPr>
          <w:i/>
          <w:snapToGrid w:val="0"/>
          <w:lang w:eastAsia="zh-CN"/>
        </w:rPr>
        <w:t>multi-band</w:t>
      </w:r>
      <w:r w:rsidRPr="004C5EF0">
        <w:rPr>
          <w:snapToGrid w:val="0"/>
          <w:lang w:eastAsia="zh-CN"/>
        </w:rPr>
        <w:t xml:space="preserve"> </w:t>
      </w:r>
      <w:r w:rsidRPr="004C5EF0">
        <w:rPr>
          <w:i/>
          <w:snapToGrid w:val="0"/>
          <w:lang w:eastAsia="zh-CN"/>
        </w:rPr>
        <w:t>connector</w:t>
      </w:r>
      <w:r w:rsidRPr="004C5EF0">
        <w:t>, the following steps shall apply:</w:t>
      </w:r>
    </w:p>
    <w:p w:rsidR="005D07A5" w:rsidRPr="004C5EF0" w:rsidRDefault="005D07A5" w:rsidP="005D07A5">
      <w:pPr>
        <w:pStyle w:val="B1"/>
      </w:pPr>
      <w:r w:rsidRPr="004C5EF0">
        <w:t>6)</w:t>
      </w:r>
      <w:r w:rsidRPr="004C5EF0">
        <w:tab/>
        <w:t xml:space="preserve">For </w:t>
      </w:r>
      <w:r w:rsidRPr="004C5EF0">
        <w:rPr>
          <w:i/>
          <w:snapToGrid w:val="0"/>
          <w:lang w:eastAsia="zh-CN"/>
        </w:rPr>
        <w:t>multi-band</w:t>
      </w:r>
      <w:r w:rsidRPr="004C5EF0">
        <w:rPr>
          <w:snapToGrid w:val="0"/>
          <w:lang w:eastAsia="zh-CN"/>
        </w:rPr>
        <w:t xml:space="preserve"> </w:t>
      </w:r>
      <w:r w:rsidRPr="004C5EF0">
        <w:rPr>
          <w:i/>
          <w:snapToGrid w:val="0"/>
          <w:lang w:eastAsia="zh-CN"/>
        </w:rPr>
        <w:t xml:space="preserve">connector </w:t>
      </w:r>
      <w:r w:rsidRPr="004C5EF0">
        <w:t>and single band tests, repeat the steps above per involved band where single band test configurations and test models shall apply with no carrier activated in the other band.</w:t>
      </w:r>
    </w:p>
    <w:p w:rsidR="008E1D99" w:rsidRPr="00D349E0" w:rsidRDefault="008E1D99" w:rsidP="00BF6FE9">
      <w:pPr>
        <w:rPr>
          <w:b/>
        </w:rPr>
      </w:pPr>
      <w:r w:rsidRPr="00D349E0">
        <w:rPr>
          <w:b/>
        </w:rPr>
        <w:t>&lt;</w:t>
      </w:r>
      <w:r>
        <w:rPr>
          <w:b/>
        </w:rPr>
        <w:t>End of change</w:t>
      </w:r>
      <w:r w:rsidRPr="00D349E0">
        <w:rPr>
          <w:b/>
        </w:rPr>
        <w:t>&gt;</w:t>
      </w:r>
    </w:p>
    <w:p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C2" w:rsidRDefault="00191AC2">
      <w:r>
        <w:separator/>
      </w:r>
    </w:p>
  </w:endnote>
  <w:endnote w:type="continuationSeparator" w:id="0">
    <w:p w:rsidR="00191AC2" w:rsidRDefault="001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variable"/>
    <w:sig w:usb0="00000000"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5.0.0">
    <w:altName w:val="Times New Roman"/>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C2" w:rsidRDefault="00191AC2">
      <w:r>
        <w:separator/>
      </w:r>
    </w:p>
  </w:footnote>
  <w:footnote w:type="continuationSeparator" w:id="0">
    <w:p w:rsidR="00191AC2" w:rsidRDefault="0019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6"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2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
  </w:num>
  <w:num w:numId="4">
    <w:abstractNumId w:val="14"/>
  </w:num>
  <w:num w:numId="5">
    <w:abstractNumId w:val="33"/>
  </w:num>
  <w:num w:numId="6">
    <w:abstractNumId w:val="24"/>
  </w:num>
  <w:num w:numId="7">
    <w:abstractNumId w:val="28"/>
  </w:num>
  <w:num w:numId="8">
    <w:abstractNumId w:val="31"/>
  </w:num>
  <w:num w:numId="9">
    <w:abstractNumId w:val="22"/>
  </w:num>
  <w:num w:numId="10">
    <w:abstractNumId w:val="3"/>
  </w:num>
  <w:num w:numId="11">
    <w:abstractNumId w:val="16"/>
  </w:num>
  <w:num w:numId="12">
    <w:abstractNumId w:val="6"/>
  </w:num>
  <w:num w:numId="13">
    <w:abstractNumId w:val="8"/>
  </w:num>
  <w:num w:numId="14">
    <w:abstractNumId w:val="27"/>
  </w:num>
  <w:num w:numId="15">
    <w:abstractNumId w:val="26"/>
  </w:num>
  <w:num w:numId="16">
    <w:abstractNumId w:val="18"/>
  </w:num>
  <w:num w:numId="17">
    <w:abstractNumId w:val="10"/>
  </w:num>
  <w:num w:numId="18">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19">
    <w:abstractNumId w:val="7"/>
  </w:num>
  <w:num w:numId="20">
    <w:abstractNumId w:val="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9"/>
  </w:num>
  <w:num w:numId="23">
    <w:abstractNumId w:val="25"/>
  </w:num>
  <w:num w:numId="24">
    <w:abstractNumId w:val="32"/>
  </w:num>
  <w:num w:numId="25">
    <w:abstractNumId w:val="5"/>
  </w:num>
  <w:num w:numId="26">
    <w:abstractNumId w:val="9"/>
  </w:num>
  <w:num w:numId="27">
    <w:abstractNumId w:val="11"/>
  </w:num>
  <w:num w:numId="28">
    <w:abstractNumId w:val="19"/>
  </w:num>
  <w:num w:numId="29">
    <w:abstractNumId w:val="12"/>
  </w:num>
  <w:num w:numId="30">
    <w:abstractNumId w:val="30"/>
  </w:num>
  <w:num w:numId="31">
    <w:abstractNumId w:val="4"/>
  </w:num>
  <w:num w:numId="32">
    <w:abstractNumId w:val="20"/>
  </w:num>
  <w:num w:numId="33">
    <w:abstractNumId w:val="15"/>
  </w:num>
  <w:num w:numId="34">
    <w:abstractNumId w:val="21"/>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162"/>
    <w:rsid w:val="000457CD"/>
    <w:rsid w:val="00066664"/>
    <w:rsid w:val="000A6394"/>
    <w:rsid w:val="000B4104"/>
    <w:rsid w:val="000B7FED"/>
    <w:rsid w:val="000C038A"/>
    <w:rsid w:val="000C6598"/>
    <w:rsid w:val="000D0627"/>
    <w:rsid w:val="000F3092"/>
    <w:rsid w:val="00145030"/>
    <w:rsid w:val="00145D43"/>
    <w:rsid w:val="00191AC2"/>
    <w:rsid w:val="00192C46"/>
    <w:rsid w:val="001A08B3"/>
    <w:rsid w:val="001A7B60"/>
    <w:rsid w:val="001B52F0"/>
    <w:rsid w:val="001B7A65"/>
    <w:rsid w:val="001C605A"/>
    <w:rsid w:val="001C7FB5"/>
    <w:rsid w:val="001D1D90"/>
    <w:rsid w:val="001E41F3"/>
    <w:rsid w:val="001F1CE4"/>
    <w:rsid w:val="002001C7"/>
    <w:rsid w:val="00230425"/>
    <w:rsid w:val="00233B1A"/>
    <w:rsid w:val="0026004D"/>
    <w:rsid w:val="002640DD"/>
    <w:rsid w:val="00274EA1"/>
    <w:rsid w:val="00275D12"/>
    <w:rsid w:val="00277A25"/>
    <w:rsid w:val="00284FEB"/>
    <w:rsid w:val="002860C4"/>
    <w:rsid w:val="002A1D3A"/>
    <w:rsid w:val="002A62E4"/>
    <w:rsid w:val="002B5741"/>
    <w:rsid w:val="002D7BF1"/>
    <w:rsid w:val="002E0538"/>
    <w:rsid w:val="00305409"/>
    <w:rsid w:val="00311A61"/>
    <w:rsid w:val="00326CEA"/>
    <w:rsid w:val="00333C97"/>
    <w:rsid w:val="00353D68"/>
    <w:rsid w:val="003609EF"/>
    <w:rsid w:val="0036231A"/>
    <w:rsid w:val="00374DD4"/>
    <w:rsid w:val="003A6125"/>
    <w:rsid w:val="003B1481"/>
    <w:rsid w:val="003E1A36"/>
    <w:rsid w:val="00410371"/>
    <w:rsid w:val="00411F19"/>
    <w:rsid w:val="004237E8"/>
    <w:rsid w:val="004242F1"/>
    <w:rsid w:val="004B75B7"/>
    <w:rsid w:val="004C618E"/>
    <w:rsid w:val="0050146E"/>
    <w:rsid w:val="00510347"/>
    <w:rsid w:val="0051580D"/>
    <w:rsid w:val="00547111"/>
    <w:rsid w:val="00563546"/>
    <w:rsid w:val="0059195C"/>
    <w:rsid w:val="00592D74"/>
    <w:rsid w:val="005A46E7"/>
    <w:rsid w:val="005D07A5"/>
    <w:rsid w:val="005D4F33"/>
    <w:rsid w:val="005E2C44"/>
    <w:rsid w:val="00605647"/>
    <w:rsid w:val="00612330"/>
    <w:rsid w:val="00620352"/>
    <w:rsid w:val="00621188"/>
    <w:rsid w:val="006257ED"/>
    <w:rsid w:val="00630345"/>
    <w:rsid w:val="00636FAC"/>
    <w:rsid w:val="00651114"/>
    <w:rsid w:val="006659C2"/>
    <w:rsid w:val="0068436C"/>
    <w:rsid w:val="00694ECB"/>
    <w:rsid w:val="00695808"/>
    <w:rsid w:val="00696073"/>
    <w:rsid w:val="006964C2"/>
    <w:rsid w:val="00697332"/>
    <w:rsid w:val="006A24C1"/>
    <w:rsid w:val="006B46FB"/>
    <w:rsid w:val="006E21FB"/>
    <w:rsid w:val="006F2210"/>
    <w:rsid w:val="00703DE1"/>
    <w:rsid w:val="0070683D"/>
    <w:rsid w:val="00706C4E"/>
    <w:rsid w:val="00722291"/>
    <w:rsid w:val="00726223"/>
    <w:rsid w:val="007509D1"/>
    <w:rsid w:val="007615B5"/>
    <w:rsid w:val="00792342"/>
    <w:rsid w:val="007977A8"/>
    <w:rsid w:val="007B512A"/>
    <w:rsid w:val="007C1D13"/>
    <w:rsid w:val="007C2097"/>
    <w:rsid w:val="007D6258"/>
    <w:rsid w:val="007D6A07"/>
    <w:rsid w:val="007F7259"/>
    <w:rsid w:val="00801640"/>
    <w:rsid w:val="008040A8"/>
    <w:rsid w:val="008048F3"/>
    <w:rsid w:val="008279FA"/>
    <w:rsid w:val="00860235"/>
    <w:rsid w:val="008626E7"/>
    <w:rsid w:val="008654F1"/>
    <w:rsid w:val="00870EE7"/>
    <w:rsid w:val="008732F6"/>
    <w:rsid w:val="008863B9"/>
    <w:rsid w:val="00891FEE"/>
    <w:rsid w:val="008A3F39"/>
    <w:rsid w:val="008A45A6"/>
    <w:rsid w:val="008C7619"/>
    <w:rsid w:val="008E1D99"/>
    <w:rsid w:val="008E380F"/>
    <w:rsid w:val="008F686C"/>
    <w:rsid w:val="00912CC8"/>
    <w:rsid w:val="009148DE"/>
    <w:rsid w:val="00941E30"/>
    <w:rsid w:val="009578C1"/>
    <w:rsid w:val="00957D2A"/>
    <w:rsid w:val="00970CF7"/>
    <w:rsid w:val="009777D9"/>
    <w:rsid w:val="00991B88"/>
    <w:rsid w:val="00996E32"/>
    <w:rsid w:val="009A5753"/>
    <w:rsid w:val="009A579D"/>
    <w:rsid w:val="009E3297"/>
    <w:rsid w:val="009E5032"/>
    <w:rsid w:val="009F734F"/>
    <w:rsid w:val="00A05ABC"/>
    <w:rsid w:val="00A13A21"/>
    <w:rsid w:val="00A246B6"/>
    <w:rsid w:val="00A47E70"/>
    <w:rsid w:val="00A50CF0"/>
    <w:rsid w:val="00A521CE"/>
    <w:rsid w:val="00A65E5C"/>
    <w:rsid w:val="00A7671C"/>
    <w:rsid w:val="00A9168B"/>
    <w:rsid w:val="00A956C2"/>
    <w:rsid w:val="00A976F0"/>
    <w:rsid w:val="00AA2CBC"/>
    <w:rsid w:val="00AA72D9"/>
    <w:rsid w:val="00AC5820"/>
    <w:rsid w:val="00AC68AE"/>
    <w:rsid w:val="00AD1CD8"/>
    <w:rsid w:val="00AF209B"/>
    <w:rsid w:val="00B01487"/>
    <w:rsid w:val="00B258BB"/>
    <w:rsid w:val="00B36C9C"/>
    <w:rsid w:val="00B66048"/>
    <w:rsid w:val="00B67B97"/>
    <w:rsid w:val="00B762E6"/>
    <w:rsid w:val="00B968C8"/>
    <w:rsid w:val="00BA3EC5"/>
    <w:rsid w:val="00BA51D9"/>
    <w:rsid w:val="00BB5DFC"/>
    <w:rsid w:val="00BD24AC"/>
    <w:rsid w:val="00BD279D"/>
    <w:rsid w:val="00BD6BB8"/>
    <w:rsid w:val="00BF6FE9"/>
    <w:rsid w:val="00C010AC"/>
    <w:rsid w:val="00C02058"/>
    <w:rsid w:val="00C31D68"/>
    <w:rsid w:val="00C36EDD"/>
    <w:rsid w:val="00C5036C"/>
    <w:rsid w:val="00C50448"/>
    <w:rsid w:val="00C53D31"/>
    <w:rsid w:val="00C62DCA"/>
    <w:rsid w:val="00C64ECE"/>
    <w:rsid w:val="00C66BA2"/>
    <w:rsid w:val="00C71F2E"/>
    <w:rsid w:val="00C90457"/>
    <w:rsid w:val="00C95985"/>
    <w:rsid w:val="00CA25B0"/>
    <w:rsid w:val="00CA3887"/>
    <w:rsid w:val="00CC16A1"/>
    <w:rsid w:val="00CC5026"/>
    <w:rsid w:val="00CC68D0"/>
    <w:rsid w:val="00D03F9A"/>
    <w:rsid w:val="00D06D51"/>
    <w:rsid w:val="00D24991"/>
    <w:rsid w:val="00D300ED"/>
    <w:rsid w:val="00D40FD0"/>
    <w:rsid w:val="00D50255"/>
    <w:rsid w:val="00D66520"/>
    <w:rsid w:val="00DA6CC9"/>
    <w:rsid w:val="00DB6B82"/>
    <w:rsid w:val="00DE34CF"/>
    <w:rsid w:val="00E13F3D"/>
    <w:rsid w:val="00E34898"/>
    <w:rsid w:val="00E60053"/>
    <w:rsid w:val="00E91AAA"/>
    <w:rsid w:val="00EA2C8C"/>
    <w:rsid w:val="00EB09B7"/>
    <w:rsid w:val="00EB3C8B"/>
    <w:rsid w:val="00EE7D7C"/>
    <w:rsid w:val="00F25D98"/>
    <w:rsid w:val="00F269F4"/>
    <w:rsid w:val="00F300FB"/>
    <w:rsid w:val="00F431BE"/>
    <w:rsid w:val="00F55FF1"/>
    <w:rsid w:val="00F762BF"/>
    <w:rsid w:val="00F87013"/>
    <w:rsid w:val="00F9205B"/>
    <w:rsid w:val="00F96A52"/>
    <w:rsid w:val="00FA398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12EB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IndexHeading">
    <w:name w:val="index heading"/>
    <w:basedOn w:val="Normal"/>
    <w:next w:val="Normal"/>
    <w:rsid w:val="008E1D9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8E1D99"/>
    <w:pPr>
      <w:overflowPunct w:val="0"/>
      <w:autoSpaceDE w:val="0"/>
      <w:autoSpaceDN w:val="0"/>
      <w:adjustRightInd w:val="0"/>
      <w:ind w:left="851"/>
      <w:textAlignment w:val="baseline"/>
    </w:pPr>
    <w:rPr>
      <w:lang w:eastAsia="ko-KR"/>
    </w:rPr>
  </w:style>
  <w:style w:type="paragraph" w:customStyle="1" w:styleId="INDENT2">
    <w:name w:val="INDENT2"/>
    <w:basedOn w:val="Normal"/>
    <w:rsid w:val="008E1D99"/>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8E1D99"/>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8E1D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8E1D99"/>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8E1D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rsid w:val="008E1D99"/>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rsid w:val="008E1D99"/>
    <w:pPr>
      <w:overflowPunct w:val="0"/>
      <w:autoSpaceDE w:val="0"/>
      <w:autoSpaceDN w:val="0"/>
      <w:adjustRightInd w:val="0"/>
      <w:spacing w:before="120" w:after="120"/>
      <w:textAlignment w:val="baseline"/>
    </w:pPr>
    <w:rPr>
      <w:rFonts w:eastAsia="MS Mincho"/>
      <w:b/>
    </w:rPr>
  </w:style>
  <w:style w:type="paragraph" w:styleId="PlainText">
    <w:name w:val="Plain Text"/>
    <w:basedOn w:val="Normal"/>
    <w:link w:val="PlainTextChar"/>
    <w:rsid w:val="008E1D99"/>
    <w:pPr>
      <w:overflowPunct w:val="0"/>
      <w:autoSpaceDE w:val="0"/>
      <w:autoSpaceDN w:val="0"/>
      <w:adjustRightInd w:val="0"/>
      <w:textAlignment w:val="baseline"/>
    </w:pPr>
    <w:rPr>
      <w:rFonts w:ascii="Courier New" w:hAnsi="Courier New"/>
      <w:lang w:val="nb-NO" w:eastAsia="ko-KR"/>
    </w:rPr>
  </w:style>
  <w:style w:type="character" w:customStyle="1" w:styleId="PlainTextChar">
    <w:name w:val="Plain Text Char"/>
    <w:basedOn w:val="DefaultParagraphFont"/>
    <w:link w:val="PlainText"/>
    <w:rsid w:val="008E1D99"/>
    <w:rPr>
      <w:rFonts w:ascii="Courier New" w:hAnsi="Courier New"/>
      <w:lang w:val="nb-NO" w:eastAsia="ko-KR"/>
    </w:rPr>
  </w:style>
  <w:style w:type="paragraph" w:customStyle="1" w:styleId="TAJ">
    <w:name w:val="TAJ"/>
    <w:basedOn w:val="TH"/>
    <w:uiPriority w:val="99"/>
    <w:rsid w:val="008E1D99"/>
    <w:pPr>
      <w:overflowPunct w:val="0"/>
      <w:autoSpaceDE w:val="0"/>
      <w:autoSpaceDN w:val="0"/>
      <w:adjustRightInd w:val="0"/>
      <w:textAlignment w:val="baseline"/>
    </w:pPr>
    <w:rPr>
      <w:lang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E1D99"/>
    <w:pPr>
      <w:overflowPunct w:val="0"/>
      <w:autoSpaceDE w:val="0"/>
      <w:autoSpaceDN w:val="0"/>
      <w:adjustRightInd w:val="0"/>
      <w:textAlignment w:val="baseline"/>
    </w:pPr>
    <w:rPr>
      <w:rFonts w:eastAsia="MS Mincho"/>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rsid w:val="008E1D99"/>
    <w:rPr>
      <w:rFonts w:ascii="Times New Roman" w:eastAsia="MS Mincho" w:hAnsi="Times New Roman"/>
      <w:lang w:val="en-GB" w:eastAsia="en-US"/>
    </w:rPr>
  </w:style>
  <w:style w:type="paragraph" w:customStyle="1" w:styleId="Guidance">
    <w:name w:val="Guidance"/>
    <w:basedOn w:val="Normal"/>
    <w:link w:val="GuidanceChar"/>
    <w:qFormat/>
    <w:rsid w:val="008E1D99"/>
    <w:pPr>
      <w:overflowPunct w:val="0"/>
      <w:autoSpaceDE w:val="0"/>
      <w:autoSpaceDN w:val="0"/>
      <w:adjustRightInd w:val="0"/>
      <w:textAlignment w:val="baseline"/>
    </w:pPr>
    <w:rPr>
      <w:i/>
      <w:color w:val="0000FF"/>
      <w:lang w:eastAsia="ko-KR"/>
    </w:rPr>
  </w:style>
  <w:style w:type="character" w:customStyle="1" w:styleId="Heading1Char">
    <w:name w:val="Heading 1 Char"/>
    <w:aliases w:val="H1 Char2,NMP Heading 1 Char,h1 Char1,app heading 1 Char,l1 Char,Memo Heading 1 Char,h11 Char,h12 Char,h13 Char,h14 Char,h15 Char,h16 Char,h17 Char,h111 Char,h121 Char,h131 Char,h141 Char,h151 Char,h161 Char,h18 Char,h112 Char,h122 Char"/>
    <w:link w:val="Heading1"/>
    <w:rsid w:val="008E1D99"/>
    <w:rPr>
      <w:rFonts w:ascii="Arial" w:hAnsi="Arial"/>
      <w:sz w:val="36"/>
      <w:lang w:val="en-GB" w:eastAsia="en-US"/>
    </w:rPr>
  </w:style>
  <w:style w:type="table" w:styleId="TableGrid">
    <w:name w:val="Table Grid"/>
    <w:basedOn w:val="TableNormal"/>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E1D99"/>
    <w:rPr>
      <w:rFonts w:ascii="Arial" w:hAnsi="Arial"/>
      <w:b/>
      <w:lang w:val="en-GB" w:eastAsia="en-US"/>
    </w:rPr>
  </w:style>
  <w:style w:type="character" w:customStyle="1" w:styleId="NOChar">
    <w:name w:val="NO Char"/>
    <w:link w:val="NO"/>
    <w:qFormat/>
    <w:rsid w:val="008E1D99"/>
    <w:rPr>
      <w:rFonts w:ascii="Times New Roman" w:hAnsi="Times New Roman"/>
      <w:lang w:val="en-GB" w:eastAsia="en-US"/>
    </w:rPr>
  </w:style>
  <w:style w:type="paragraph" w:customStyle="1" w:styleId="TableText">
    <w:name w:val="TableText"/>
    <w:basedOn w:val="BodyTextIndent"/>
    <w:rsid w:val="008E1D99"/>
    <w:pPr>
      <w:keepNext/>
      <w:keepLines/>
      <w:ind w:leftChars="0" w:left="0"/>
      <w:jc w:val="center"/>
    </w:pPr>
    <w:rPr>
      <w:snapToGrid w:val="0"/>
      <w:kern w:val="2"/>
    </w:rPr>
  </w:style>
  <w:style w:type="paragraph" w:styleId="BodyTextIndent">
    <w:name w:val="Body Text Indent"/>
    <w:basedOn w:val="Normal"/>
    <w:link w:val="BodyTextIndentChar"/>
    <w:rsid w:val="008E1D99"/>
    <w:pPr>
      <w:overflowPunct w:val="0"/>
      <w:autoSpaceDE w:val="0"/>
      <w:autoSpaceDN w:val="0"/>
      <w:adjustRightInd w:val="0"/>
      <w:ind w:leftChars="400" w:left="851"/>
      <w:textAlignment w:val="baseline"/>
    </w:pPr>
    <w:rPr>
      <w:lang w:eastAsia="ko-KR"/>
    </w:rPr>
  </w:style>
  <w:style w:type="character" w:customStyle="1" w:styleId="BodyTextIndentChar">
    <w:name w:val="Body Text Indent Char"/>
    <w:basedOn w:val="DefaultParagraphFont"/>
    <w:link w:val="BodyTextIndent"/>
    <w:rsid w:val="008E1D99"/>
    <w:rPr>
      <w:rFonts w:ascii="Times New Roman" w:hAnsi="Times New Roman"/>
      <w:lang w:val="en-GB" w:eastAsia="ko-KR"/>
    </w:rPr>
  </w:style>
  <w:style w:type="character" w:customStyle="1" w:styleId="msoins0">
    <w:name w:val="msoins"/>
    <w:basedOn w:val="DefaultParagraphFont"/>
    <w:rsid w:val="008E1D99"/>
  </w:style>
  <w:style w:type="paragraph" w:customStyle="1" w:styleId="B10">
    <w:name w:val="B1+"/>
    <w:basedOn w:val="B1"/>
    <w:uiPriority w:val="99"/>
    <w:rsid w:val="008E1D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rsid w:val="008E1D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rsid w:val="008E1D99"/>
    <w:pPr>
      <w:tabs>
        <w:tab w:val="num"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rsid w:val="008E1D99"/>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rsid w:val="008E1D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rsid w:val="008E1D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8E1D99"/>
    <w:rPr>
      <w:rFonts w:ascii="Times New Roman" w:eastAsia="MS Mincho" w:hAnsi="Times New Roman"/>
      <w:b/>
      <w:lang w:val="en-GB" w:eastAsia="en-US"/>
    </w:rPr>
  </w:style>
  <w:style w:type="paragraph" w:customStyle="1" w:styleId="Norma">
    <w:name w:val="Norma"/>
    <w:basedOn w:val="Heading1"/>
    <w:rsid w:val="008E1D99"/>
    <w:pPr>
      <w:overflowPunct w:val="0"/>
      <w:autoSpaceDE w:val="0"/>
      <w:autoSpaceDN w:val="0"/>
      <w:adjustRightInd w:val="0"/>
      <w:textAlignment w:val="baseline"/>
    </w:pPr>
    <w:rPr>
      <w:lang w:eastAsia="ko-KR"/>
    </w:rPr>
  </w:style>
  <w:style w:type="paragraph" w:customStyle="1" w:styleId="body">
    <w:name w:val="body"/>
    <w:basedOn w:val="Normal"/>
    <w:rsid w:val="008E1D9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sid w:val="008E1D99"/>
    <w:rPr>
      <w:rFonts w:ascii="Arial" w:hAnsi="Arial"/>
      <w:sz w:val="18"/>
      <w:lang w:val="en-GB" w:eastAsia="en-US"/>
    </w:rPr>
  </w:style>
  <w:style w:type="paragraph" w:customStyle="1" w:styleId="MTDisplayEquation">
    <w:name w:val="MTDisplayEquation"/>
    <w:basedOn w:val="Normal"/>
    <w:link w:val="MTDisplayEquationChar"/>
    <w:rsid w:val="008E1D99"/>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sid w:val="008E1D99"/>
    <w:rPr>
      <w:rFonts w:ascii="Arial" w:hAnsi="Arial"/>
      <w:b/>
      <w:lang w:val="en-GB" w:eastAsia="en-US"/>
    </w:rPr>
  </w:style>
  <w:style w:type="paragraph" w:customStyle="1" w:styleId="Reference">
    <w:name w:val="Reference"/>
    <w:basedOn w:val="Normal"/>
    <w:rsid w:val="008E1D99"/>
    <w:pPr>
      <w:numPr>
        <w:numId w:val="5"/>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E1D99"/>
    <w:pPr>
      <w:overflowPunct w:val="0"/>
      <w:autoSpaceDE w:val="0"/>
      <w:autoSpaceDN w:val="0"/>
      <w:adjustRightInd w:val="0"/>
      <w:textAlignment w:val="baseline"/>
    </w:pPr>
    <w:rPr>
      <w:rFonts w:eastAsia="MS Mincho"/>
      <w:color w:val="FFFF00"/>
      <w:lang w:eastAsia="ko-KR"/>
    </w:rPr>
  </w:style>
  <w:style w:type="character" w:customStyle="1" w:styleId="BodyText2Char">
    <w:name w:val="Body Text 2 Char"/>
    <w:basedOn w:val="DefaultParagraphFont"/>
    <w:link w:val="BodyText2"/>
    <w:rsid w:val="008E1D99"/>
    <w:rPr>
      <w:rFonts w:ascii="Times New Roman" w:eastAsia="MS Mincho" w:hAnsi="Times New Roman"/>
      <w:color w:val="FFFF00"/>
      <w:lang w:val="en-GB" w:eastAsia="ko-KR"/>
    </w:rPr>
  </w:style>
  <w:style w:type="paragraph" w:customStyle="1" w:styleId="00BodyText">
    <w:name w:val="00 BodyText"/>
    <w:basedOn w:val="Normal"/>
    <w:rsid w:val="008E1D99"/>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aliases w:val="Block_Text,np,b"/>
    <w:basedOn w:val="Normal"/>
    <w:link w:val="11BodyTextChar"/>
    <w:rsid w:val="008E1D9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E1D99"/>
    <w:pPr>
      <w:overflowPunct w:val="0"/>
      <w:autoSpaceDE w:val="0"/>
      <w:autoSpaceDN w:val="0"/>
      <w:adjustRightInd w:val="0"/>
      <w:textAlignment w:val="baseline"/>
    </w:pPr>
    <w:rPr>
      <w:lang w:eastAsia="ko-KR"/>
    </w:rPr>
  </w:style>
  <w:style w:type="character" w:customStyle="1" w:styleId="11BodyTextChar">
    <w:name w:val="11 BodyText Char"/>
    <w:aliases w:val="Block_Text Char,np Char,b Char"/>
    <w:link w:val="11BodyText"/>
    <w:rsid w:val="008E1D99"/>
    <w:rPr>
      <w:rFonts w:ascii="Arial" w:eastAsia="MS Mincho" w:hAnsi="Arial"/>
      <w:sz w:val="22"/>
      <w:lang w:val="en-GB" w:eastAsia="en-US"/>
    </w:rPr>
  </w:style>
  <w:style w:type="paragraph" w:customStyle="1" w:styleId="Meetingcaption">
    <w:name w:val="Meeting caption"/>
    <w:basedOn w:val="Normal"/>
    <w:rsid w:val="008E1D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rsid w:val="008E1D99"/>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
    <w:name w:val="B1 Char"/>
    <w:link w:val="B1"/>
    <w:qFormat/>
    <w:rsid w:val="008E1D99"/>
    <w:rPr>
      <w:rFonts w:ascii="Times New Roman" w:hAnsi="Times New Roman"/>
      <w:lang w:val="en-GB" w:eastAsia="en-US"/>
    </w:rPr>
  </w:style>
  <w:style w:type="paragraph" w:customStyle="1" w:styleId="FT">
    <w:name w:val="FT"/>
    <w:basedOn w:val="Normal"/>
    <w:rsid w:val="008E1D99"/>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8E1D99"/>
    <w:pPr>
      <w:overflowPunct w:val="0"/>
      <w:autoSpaceDE w:val="0"/>
      <w:autoSpaceDN w:val="0"/>
      <w:adjustRightInd w:val="0"/>
      <w:textAlignment w:val="baseline"/>
    </w:pPr>
    <w:rPr>
      <w:rFonts w:cs="v4.2.0"/>
      <w:lang w:eastAsia="en-GB"/>
    </w:rPr>
  </w:style>
  <w:style w:type="character" w:styleId="Strong">
    <w:name w:val="Strong"/>
    <w:qFormat/>
    <w:rsid w:val="008E1D99"/>
    <w:rPr>
      <w:b/>
      <w:bCs/>
    </w:rPr>
  </w:style>
  <w:style w:type="character" w:customStyle="1" w:styleId="TALCar">
    <w:name w:val="TAL Car"/>
    <w:rsid w:val="008E1D99"/>
    <w:rPr>
      <w:rFonts w:ascii="Arial" w:hAnsi="Arial"/>
      <w:sz w:val="18"/>
      <w:lang w:val="en-GB" w:eastAsia="ja-JP" w:bidi="ar-SA"/>
    </w:rPr>
  </w:style>
  <w:style w:type="character" w:customStyle="1" w:styleId="TACChar">
    <w:name w:val="TAC Char"/>
    <w:link w:val="TAC"/>
    <w:qFormat/>
    <w:rsid w:val="008E1D99"/>
    <w:rPr>
      <w:rFonts w:ascii="Arial" w:hAnsi="Arial"/>
      <w:sz w:val="18"/>
      <w:lang w:val="en-GB" w:eastAsia="en-US"/>
    </w:rPr>
  </w:style>
  <w:style w:type="paragraph" w:customStyle="1" w:styleId="AL">
    <w:name w:val="AL"/>
    <w:basedOn w:val="TAL"/>
    <w:rsid w:val="008E1D99"/>
    <w:pPr>
      <w:overflowPunct w:val="0"/>
      <w:autoSpaceDE w:val="0"/>
      <w:autoSpaceDN w:val="0"/>
      <w:adjustRightInd w:val="0"/>
      <w:textAlignment w:val="baseline"/>
    </w:pPr>
    <w:rPr>
      <w:lang w:eastAsia="ko-KR"/>
    </w:rPr>
  </w:style>
  <w:style w:type="character" w:styleId="PageNumber">
    <w:name w:val="page number"/>
    <w:basedOn w:val="DefaultParagraphFont"/>
    <w:rsid w:val="008E1D99"/>
  </w:style>
  <w:style w:type="table" w:customStyle="1" w:styleId="TableGrid1">
    <w:name w:val="Table Grid1"/>
    <w:basedOn w:val="TableNormal"/>
    <w:next w:val="TableGrid"/>
    <w:rsid w:val="008E1D99"/>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HCar">
    <w:name w:val="TAH Car"/>
    <w:link w:val="TAH"/>
    <w:qFormat/>
    <w:rsid w:val="008E1D99"/>
    <w:rPr>
      <w:rFonts w:ascii="Arial" w:hAnsi="Arial"/>
      <w:b/>
      <w:sz w:val="18"/>
      <w:lang w:val="en-GB" w:eastAsia="en-US"/>
    </w:rPr>
  </w:style>
  <w:style w:type="character" w:customStyle="1" w:styleId="CharChar3">
    <w:name w:val="Char Char3"/>
    <w:rsid w:val="008E1D99"/>
    <w:rPr>
      <w:rFonts w:ascii="Times New Roman" w:eastAsia="MS Mincho" w:hAnsi="Times New Roman"/>
      <w:lang w:val="en-GB" w:eastAsia="en-US"/>
    </w:rPr>
  </w:style>
  <w:style w:type="character" w:customStyle="1" w:styleId="TANChar">
    <w:name w:val="TAN Char"/>
    <w:link w:val="TAN"/>
    <w:qFormat/>
    <w:rsid w:val="008E1D99"/>
    <w:rPr>
      <w:rFonts w:ascii="Arial" w:hAnsi="Arial"/>
      <w:sz w:val="1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E1D99"/>
    <w:rPr>
      <w:rFonts w:ascii="Arial" w:hAnsi="Arial"/>
      <w:sz w:val="24"/>
      <w:lang w:val="en-GB" w:eastAsia="en-US"/>
    </w:rPr>
  </w:style>
  <w:style w:type="character" w:customStyle="1" w:styleId="FooterChar">
    <w:name w:val="Footer Char"/>
    <w:link w:val="Footer"/>
    <w:rsid w:val="008E1D99"/>
    <w:rPr>
      <w:rFonts w:ascii="Arial" w:hAnsi="Arial"/>
      <w:b/>
      <w:i/>
      <w:noProof/>
      <w:sz w:val="18"/>
      <w:lang w:val="en-GB" w:eastAsia="en-US"/>
    </w:rPr>
  </w:style>
  <w:style w:type="character" w:customStyle="1" w:styleId="CRCoverPageChar">
    <w:name w:val="CR Cover Page Char"/>
    <w:link w:val="CRCoverPage"/>
    <w:uiPriority w:val="99"/>
    <w:rsid w:val="008E1D99"/>
    <w:rPr>
      <w:rFonts w:ascii="Arial" w:hAnsi="Arial"/>
      <w:lang w:val="en-GB" w:eastAsia="en-US"/>
    </w:rPr>
  </w:style>
  <w:style w:type="character" w:customStyle="1" w:styleId="H6Char">
    <w:name w:val="H6 Char"/>
    <w:link w:val="H6"/>
    <w:rsid w:val="008E1D99"/>
    <w:rPr>
      <w:rFonts w:ascii="Arial" w:hAnsi="Arial"/>
      <w:lang w:val="en-GB" w:eastAsia="en-US"/>
    </w:rPr>
  </w:style>
  <w:style w:type="character" w:customStyle="1" w:styleId="PLChar">
    <w:name w:val="PL Char"/>
    <w:link w:val="PL"/>
    <w:rsid w:val="008E1D99"/>
    <w:rPr>
      <w:rFonts w:ascii="Courier New" w:hAnsi="Courier New"/>
      <w:noProof/>
      <w:sz w:val="16"/>
      <w:lang w:val="en-GB" w:eastAsia="en-US"/>
    </w:rPr>
  </w:style>
  <w:style w:type="character" w:customStyle="1" w:styleId="TACCar">
    <w:name w:val="TAC Car"/>
    <w:basedOn w:val="TALChar"/>
    <w:rsid w:val="008E1D99"/>
    <w:rPr>
      <w:rFonts w:ascii="Arial" w:hAnsi="Arial"/>
      <w:sz w:val="18"/>
      <w:lang w:val="en-GB" w:eastAsia="en-US"/>
    </w:rPr>
  </w:style>
  <w:style w:type="character" w:customStyle="1" w:styleId="B2Char">
    <w:name w:val="B2 Char"/>
    <w:link w:val="B2"/>
    <w:rsid w:val="008E1D99"/>
    <w:rPr>
      <w:rFonts w:ascii="Times New Roman" w:hAnsi="Times New Roman"/>
      <w:lang w:val="en-GB" w:eastAsia="en-US"/>
    </w:rPr>
  </w:style>
  <w:style w:type="character" w:customStyle="1" w:styleId="B3Char">
    <w:name w:val="B3 Char"/>
    <w:link w:val="B3"/>
    <w:rsid w:val="008E1D99"/>
    <w:rPr>
      <w:rFonts w:ascii="Times New Roman" w:hAnsi="Times New Roman"/>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8E1D99"/>
    <w:rPr>
      <w:rFonts w:ascii="Arial" w:hAnsi="Arial"/>
      <w:sz w:val="32"/>
      <w:lang w:val="en-GB" w:eastAsia="en-US"/>
    </w:rPr>
  </w:style>
  <w:style w:type="paragraph" w:customStyle="1" w:styleId="CarCar5">
    <w:name w:val="Car Car5"/>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8E1D99"/>
    <w:rPr>
      <w:rFonts w:ascii="Arial" w:hAnsi="Arial"/>
      <w:b/>
      <w:noProof/>
      <w:sz w:val="18"/>
      <w:lang w:val="en-GB" w:eastAsia="en-US"/>
    </w:rPr>
  </w:style>
  <w:style w:type="character" w:customStyle="1" w:styleId="EXCar">
    <w:name w:val="EX Car"/>
    <w:link w:val="EX"/>
    <w:rsid w:val="008E1D99"/>
    <w:rPr>
      <w:rFonts w:ascii="Times New Roman" w:hAnsi="Times New Roman"/>
      <w:lang w:val="en-GB" w:eastAsia="en-US"/>
    </w:rPr>
  </w:style>
  <w:style w:type="character" w:customStyle="1" w:styleId="BalloonTextChar">
    <w:name w:val="Balloon Text Char"/>
    <w:link w:val="BalloonText"/>
    <w:uiPriority w:val="99"/>
    <w:rsid w:val="008E1D99"/>
    <w:rPr>
      <w:rFonts w:ascii="Tahoma" w:hAnsi="Tahoma" w:cs="Tahoma"/>
      <w:sz w:val="16"/>
      <w:szCs w:val="16"/>
      <w:lang w:val="en-GB" w:eastAsia="en-US"/>
    </w:rPr>
  </w:style>
  <w:style w:type="character" w:styleId="HTMLTypewriter">
    <w:name w:val="HTML Typewriter"/>
    <w:rsid w:val="008E1D9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E1D99"/>
    <w:rPr>
      <w:rFonts w:ascii="Arial" w:hAnsi="Arial"/>
      <w:sz w:val="24"/>
      <w:lang w:val="en-GB" w:eastAsia="en-GB" w:bidi="ar-SA"/>
    </w:rPr>
  </w:style>
  <w:style w:type="character" w:customStyle="1" w:styleId="TAL0">
    <w:name w:val="TAL (文字)"/>
    <w:rsid w:val="008E1D99"/>
    <w:rPr>
      <w:rFonts w:ascii="Arial" w:hAnsi="Arial"/>
      <w:sz w:val="18"/>
      <w:lang w:val="en-GB"/>
    </w:rPr>
  </w:style>
  <w:style w:type="character" w:customStyle="1" w:styleId="EXChar">
    <w:name w:val="EX Char"/>
    <w:qFormat/>
    <w:rsid w:val="008E1D99"/>
    <w:rPr>
      <w:rFonts w:ascii="Times New Roman" w:hAnsi="Times New Roman"/>
      <w:lang w:val="en-GB"/>
    </w:rPr>
  </w:style>
  <w:style w:type="character" w:customStyle="1" w:styleId="CommentTextChar">
    <w:name w:val="Comment Text Char"/>
    <w:link w:val="CommentText"/>
    <w:uiPriority w:val="99"/>
    <w:rsid w:val="008E1D99"/>
    <w:rPr>
      <w:rFonts w:ascii="Times New Roman" w:hAnsi="Times New Roman"/>
      <w:lang w:val="en-GB" w:eastAsia="en-US"/>
    </w:rPr>
  </w:style>
  <w:style w:type="character" w:customStyle="1" w:styleId="CommentSubjectChar">
    <w:name w:val="Comment Subject Char"/>
    <w:link w:val="CommentSubject"/>
    <w:uiPriority w:val="99"/>
    <w:rsid w:val="008E1D99"/>
    <w:rPr>
      <w:rFonts w:ascii="Times New Roman" w:hAnsi="Times New Roman"/>
      <w:b/>
      <w:bCs/>
      <w:lang w:val="en-GB" w:eastAsia="en-US"/>
    </w:rPr>
  </w:style>
  <w:style w:type="paragraph" w:styleId="Revision">
    <w:name w:val="Revision"/>
    <w:hidden/>
    <w:uiPriority w:val="99"/>
    <w:semiHidden/>
    <w:rsid w:val="008E1D99"/>
    <w:rPr>
      <w:rFonts w:ascii="Times New Roman" w:eastAsia="SimSun" w:hAnsi="Times New Roma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E1D99"/>
    <w:rPr>
      <w:rFonts w:ascii="Arial" w:hAnsi="Arial"/>
      <w:sz w:val="32"/>
      <w:lang w:val="en-GB" w:eastAsia="ja-JP" w:bidi="ar-SA"/>
    </w:rPr>
  </w:style>
  <w:style w:type="paragraph" w:customStyle="1" w:styleId="Separation">
    <w:name w:val="Separation"/>
    <w:basedOn w:val="Heading1"/>
    <w:next w:val="Normal"/>
    <w:rsid w:val="008E1D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aliases w:val="Underrubrik2 Char2,H3 Char2,h3 Char2,Memo Heading 3 Char2,no break Char2,0H Char2,Heading 3 Char1 Char Char1,Heading 3 Char Char Char Char1,Heading 3 Char1 Char Char Char Char1,Heading 3 Char Char Char Char Char Char1,Heading 3 3GPP Char"/>
    <w:link w:val="Heading3"/>
    <w:rsid w:val="008E1D99"/>
    <w:rPr>
      <w:rFonts w:ascii="Arial" w:hAnsi="Arial"/>
      <w:sz w:val="28"/>
      <w:lang w:val="en-GB" w:eastAsia="en-US"/>
    </w:rPr>
  </w:style>
  <w:style w:type="character" w:customStyle="1" w:styleId="Heading5Char">
    <w:name w:val="Heading 5 Char"/>
    <w:link w:val="Heading5"/>
    <w:rsid w:val="008E1D99"/>
    <w:rPr>
      <w:rFonts w:ascii="Arial" w:hAnsi="Arial"/>
      <w:sz w:val="22"/>
      <w:lang w:val="en-GB" w:eastAsia="en-US"/>
    </w:rPr>
  </w:style>
  <w:style w:type="character" w:customStyle="1" w:styleId="Heading6Char">
    <w:name w:val="Heading 6 Char"/>
    <w:basedOn w:val="H6Char"/>
    <w:link w:val="Heading6"/>
    <w:rsid w:val="008E1D99"/>
    <w:rPr>
      <w:rFonts w:ascii="Arial" w:hAnsi="Arial"/>
      <w:lang w:val="en-GB" w:eastAsia="en-US"/>
    </w:rPr>
  </w:style>
  <w:style w:type="character" w:customStyle="1" w:styleId="Heading7Char">
    <w:name w:val="Heading 7 Char"/>
    <w:link w:val="Heading7"/>
    <w:rsid w:val="008E1D99"/>
    <w:rPr>
      <w:rFonts w:ascii="Arial" w:hAnsi="Arial"/>
      <w:lang w:val="en-GB" w:eastAsia="en-US"/>
    </w:rPr>
  </w:style>
  <w:style w:type="character" w:customStyle="1" w:styleId="Heading8Char">
    <w:name w:val="Heading 8 Char"/>
    <w:link w:val="Heading8"/>
    <w:rsid w:val="008E1D99"/>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E1D99"/>
    <w:rPr>
      <w:rFonts w:ascii="Arial" w:hAnsi="Arial"/>
      <w:b/>
      <w:noProof/>
      <w:sz w:val="18"/>
      <w:lang w:val="en-GB"/>
    </w:rPr>
  </w:style>
  <w:style w:type="character" w:customStyle="1" w:styleId="FootnoteTextChar">
    <w:name w:val="Footnote Text Char"/>
    <w:link w:val="FootnoteText"/>
    <w:semiHidden/>
    <w:rsid w:val="008E1D99"/>
    <w:rPr>
      <w:rFonts w:ascii="Times New Roman" w:hAnsi="Times New Roman"/>
      <w:sz w:val="16"/>
      <w:lang w:val="en-GB" w:eastAsia="en-US"/>
    </w:rPr>
  </w:style>
  <w:style w:type="character" w:customStyle="1" w:styleId="EditorsNoteCarCar">
    <w:name w:val="Editor's Note Car Car"/>
    <w:link w:val="EditorsNote"/>
    <w:rsid w:val="008E1D99"/>
    <w:rPr>
      <w:rFonts w:ascii="Times New Roman" w:hAnsi="Times New Roman"/>
      <w:color w:val="FF0000"/>
      <w:lang w:val="en-GB" w:eastAsia="en-US"/>
    </w:rPr>
  </w:style>
  <w:style w:type="character" w:customStyle="1" w:styleId="B4Char">
    <w:name w:val="B4 Char"/>
    <w:link w:val="B4"/>
    <w:rsid w:val="008E1D99"/>
    <w:rPr>
      <w:rFonts w:ascii="Times New Roman" w:hAnsi="Times New Roman"/>
      <w:lang w:val="en-GB" w:eastAsia="en-US"/>
    </w:rPr>
  </w:style>
  <w:style w:type="character" w:customStyle="1" w:styleId="B5Char">
    <w:name w:val="B5 Char"/>
    <w:link w:val="B5"/>
    <w:rsid w:val="008E1D99"/>
    <w:rPr>
      <w:rFonts w:ascii="Times New Roman" w:hAnsi="Times New Roman"/>
      <w:lang w:val="en-GB" w:eastAsia="en-US"/>
    </w:rPr>
  </w:style>
  <w:style w:type="character" w:customStyle="1" w:styleId="DocumentMapChar">
    <w:name w:val="Document Map Char"/>
    <w:link w:val="DocumentMap"/>
    <w:rsid w:val="008E1D99"/>
    <w:rPr>
      <w:rFonts w:ascii="Tahoma" w:hAnsi="Tahoma" w:cs="Tahoma"/>
      <w:shd w:val="clear" w:color="auto" w:fill="000080"/>
      <w:lang w:val="en-GB" w:eastAsia="en-US"/>
    </w:rPr>
  </w:style>
  <w:style w:type="character" w:customStyle="1" w:styleId="CharChar19">
    <w:name w:val="Char Char19"/>
    <w:semiHidden/>
    <w:rsid w:val="008E1D99"/>
    <w:rPr>
      <w:rFonts w:ascii="Times New Roman" w:hAnsi="Times New Roman"/>
      <w:lang w:val="en-GB"/>
    </w:rPr>
  </w:style>
  <w:style w:type="paragraph" w:styleId="BodyText3">
    <w:name w:val="Body Text 3"/>
    <w:basedOn w:val="Normal"/>
    <w:link w:val="BodyText3Char"/>
    <w:rsid w:val="008E1D99"/>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rsid w:val="008E1D99"/>
    <w:rPr>
      <w:rFonts w:eastAsia="Osaka"/>
      <w:color w:val="000000"/>
      <w:lang w:val="en-GB"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E1D9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E1D9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1D99"/>
    <w:rPr>
      <w:rFonts w:ascii="Arial" w:hAnsi="Arial"/>
      <w:sz w:val="22"/>
      <w:lang w:val="en-GB" w:eastAsia="en-US"/>
    </w:rPr>
  </w:style>
  <w:style w:type="character" w:customStyle="1" w:styleId="CharChar8">
    <w:name w:val="Char Char8"/>
    <w:semiHidden/>
    <w:rsid w:val="008E1D99"/>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E1D99"/>
    <w:rPr>
      <w:rFonts w:ascii="Times New Roman" w:eastAsia="SimSun" w:hAnsi="Times New Roman"/>
      <w:lang w:val="en-GB" w:eastAsia="en-GB"/>
    </w:rPr>
  </w:style>
  <w:style w:type="character" w:customStyle="1" w:styleId="T1Char">
    <w:name w:val="T1 Char"/>
    <w:aliases w:val="Header 6 Char Char"/>
    <w:rsid w:val="008E1D9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8E1D99"/>
    <w:rPr>
      <w:b/>
      <w:lang w:val="en-GB" w:eastAsia="en-US" w:bidi="ar-SA"/>
    </w:rPr>
  </w:style>
  <w:style w:type="paragraph" w:customStyle="1" w:styleId="DAText">
    <w:name w:val="DA_Text"/>
    <w:basedOn w:val="Normal"/>
    <w:link w:val="DATextZchn"/>
    <w:rsid w:val="008E1D99"/>
    <w:pPr>
      <w:spacing w:after="0"/>
      <w:jc w:val="both"/>
    </w:pPr>
    <w:rPr>
      <w:rFonts w:ascii="CG Times (WN)" w:eastAsia="Malgun Gothic" w:hAnsi="CG Times (WN)"/>
      <w:szCs w:val="24"/>
      <w:lang w:val="de-DE" w:eastAsia="de-DE"/>
    </w:rPr>
  </w:style>
  <w:style w:type="character" w:customStyle="1" w:styleId="DATextZchn">
    <w:name w:val="DA_Text Zchn"/>
    <w:link w:val="DAText"/>
    <w:rsid w:val="008E1D99"/>
    <w:rPr>
      <w:rFonts w:eastAsia="Malgun Gothic"/>
      <w:szCs w:val="24"/>
      <w:lang w:val="de-DE" w:eastAsia="de-DE"/>
    </w:rPr>
  </w:style>
  <w:style w:type="paragraph" w:customStyle="1" w:styleId="JK-text-simpledoc">
    <w:name w:val="JK - text - simple doc"/>
    <w:basedOn w:val="BodyText"/>
    <w:autoRedefine/>
    <w:rsid w:val="008E1D99"/>
    <w:pPr>
      <w:numPr>
        <w:numId w:val="2"/>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rsid w:val="008E1D99"/>
    <w:pPr>
      <w:spacing w:before="360"/>
      <w:ind w:left="2552"/>
    </w:pPr>
    <w:rPr>
      <w:rFonts w:ascii="Arial" w:eastAsia="SimSun" w:hAnsi="Arial"/>
      <w:b/>
      <w:sz w:val="22"/>
      <w:lang w:val="en-US" w:eastAsia="ko-KR"/>
    </w:rPr>
  </w:style>
  <w:style w:type="character" w:customStyle="1" w:styleId="HeadingChar">
    <w:name w:val="Heading Char"/>
    <w:link w:val="Heading"/>
    <w:rsid w:val="008E1D99"/>
    <w:rPr>
      <w:rFonts w:ascii="Arial" w:eastAsia="SimSun" w:hAnsi="Arial"/>
      <w:b/>
      <w:sz w:val="22"/>
      <w:lang w:val="en-US" w:eastAsia="ko-KR"/>
    </w:rPr>
  </w:style>
  <w:style w:type="paragraph" w:customStyle="1" w:styleId="NormalLatinItalique">
    <w:name w:val="Normal + (Latin) Italique"/>
    <w:basedOn w:val="Normal"/>
    <w:link w:val="NormalLatinItaliqueCar"/>
    <w:rsid w:val="008E1D99"/>
    <w:rPr>
      <w:rFonts w:ascii="CG Times (WN)" w:hAnsi="CG Times (WN)"/>
      <w:lang w:eastAsia="ko-KR"/>
    </w:rPr>
  </w:style>
  <w:style w:type="character" w:customStyle="1" w:styleId="NormalLatinItaliqueCar">
    <w:name w:val="Normal + (Latin) Italique Car"/>
    <w:link w:val="NormalLatinItalique"/>
    <w:rsid w:val="008E1D99"/>
    <w:rPr>
      <w:lang w:val="en-GB" w:eastAsia="ko-KR"/>
    </w:rPr>
  </w:style>
  <w:style w:type="paragraph" w:customStyle="1" w:styleId="B1LatinItalique">
    <w:name w:val="B1 + (Latin) Italique"/>
    <w:basedOn w:val="B1"/>
    <w:link w:val="B1LatinItaliqueCar"/>
    <w:rsid w:val="008E1D99"/>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sid w:val="008E1D99"/>
    <w:rPr>
      <w:i/>
      <w:iCs/>
      <w:lang w:val="en-GB" w:eastAsia="ko-KR"/>
    </w:rPr>
  </w:style>
  <w:style w:type="character" w:customStyle="1" w:styleId="B6Char">
    <w:name w:val="B6 Char"/>
    <w:link w:val="B6"/>
    <w:rsid w:val="008E1D99"/>
    <w:rPr>
      <w:rFonts w:ascii="Times New Roman" w:hAnsi="Times New Roman"/>
      <w:lang w:val="en-GB" w:eastAsia="ko-KR"/>
    </w:rPr>
  </w:style>
  <w:style w:type="paragraph" w:customStyle="1" w:styleId="Char">
    <w:name w:val="Ch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8E1D99"/>
    <w:rPr>
      <w:rFonts w:eastAsia="SimSun"/>
      <w:lang w:val="en-GB" w:eastAsia="en-US" w:bidi="ar-SA"/>
    </w:rPr>
  </w:style>
  <w:style w:type="character" w:customStyle="1" w:styleId="CharChar7">
    <w:name w:val="Char Char7"/>
    <w:rsid w:val="008E1D99"/>
    <w:rPr>
      <w:rFonts w:ascii="Arial" w:eastAsia="SimSun" w:hAnsi="Arial"/>
      <w:sz w:val="36"/>
      <w:lang w:val="en-GB" w:eastAsia="en-US" w:bidi="ar-SA"/>
    </w:rPr>
  </w:style>
  <w:style w:type="character" w:customStyle="1" w:styleId="CharChar6">
    <w:name w:val="Char Char6"/>
    <w:rsid w:val="008E1D99"/>
    <w:rPr>
      <w:rFonts w:ascii="Arial" w:eastAsia="SimSun" w:hAnsi="Arial"/>
      <w:sz w:val="32"/>
      <w:lang w:val="en-GB" w:eastAsia="en-US" w:bidi="ar-SA"/>
    </w:rPr>
  </w:style>
  <w:style w:type="character" w:customStyle="1" w:styleId="CharChar5">
    <w:name w:val="Char Char5"/>
    <w:rsid w:val="008E1D99"/>
    <w:rPr>
      <w:rFonts w:ascii="Arial" w:eastAsia="SimSun" w:hAnsi="Arial"/>
      <w:sz w:val="28"/>
      <w:lang w:val="en-GB" w:eastAsia="en-US" w:bidi="ar-SA"/>
    </w:rPr>
  </w:style>
  <w:style w:type="character" w:customStyle="1" w:styleId="CharChar16">
    <w:name w:val="Char Char16"/>
    <w:rsid w:val="008E1D99"/>
    <w:rPr>
      <w:rFonts w:ascii="Arial" w:eastAsia="SimSun" w:hAnsi="Arial"/>
      <w:lang w:val="en-GB" w:eastAsia="en-US" w:bidi="ar-SA"/>
    </w:rPr>
  </w:style>
  <w:style w:type="character" w:customStyle="1" w:styleId="CharChar14">
    <w:name w:val="Char Char14"/>
    <w:rsid w:val="008E1D99"/>
    <w:rPr>
      <w:rFonts w:ascii="Arial" w:eastAsia="SimSun" w:hAnsi="Arial"/>
      <w:sz w:val="36"/>
      <w:lang w:val="en-GB" w:eastAsia="en-US" w:bidi="ar-SA"/>
    </w:rPr>
  </w:style>
  <w:style w:type="character" w:customStyle="1" w:styleId="CharChar11">
    <w:name w:val="Char Char11"/>
    <w:semiHidden/>
    <w:rsid w:val="008E1D99"/>
    <w:rPr>
      <w:rFonts w:ascii="Tahoma" w:eastAsia="SimSun" w:hAnsi="Tahoma" w:cs="Tahoma"/>
      <w:lang w:val="en-GB" w:eastAsia="en-US" w:bidi="ar-SA"/>
    </w:rPr>
  </w:style>
  <w:style w:type="paragraph" w:styleId="BodyTextIndent2">
    <w:name w:val="Body Text Indent 2"/>
    <w:basedOn w:val="Normal"/>
    <w:link w:val="BodyTextIndent2Char"/>
    <w:rsid w:val="008E1D99"/>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8E1D99"/>
    <w:rPr>
      <w:rFonts w:eastAsia="MS Mincho"/>
      <w:lang w:val="en-GB" w:eastAsia="ja-JP"/>
    </w:rPr>
  </w:style>
  <w:style w:type="paragraph" w:styleId="NormalIndent">
    <w:name w:val="Normal Indent"/>
    <w:basedOn w:val="Normal"/>
    <w:rsid w:val="008E1D99"/>
    <w:pPr>
      <w:spacing w:after="0"/>
      <w:ind w:left="851"/>
    </w:pPr>
    <w:rPr>
      <w:rFonts w:eastAsia="MS Mincho"/>
      <w:lang w:val="it-IT" w:eastAsia="ja-JP"/>
    </w:rPr>
  </w:style>
  <w:style w:type="paragraph" w:customStyle="1" w:styleId="Note">
    <w:name w:val="Note"/>
    <w:basedOn w:val="B1"/>
    <w:rsid w:val="008E1D99"/>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rsid w:val="008E1D99"/>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8E1D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8E1D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8E1D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E1D99"/>
    <w:rPr>
      <w:rFonts w:ascii="Times New Roman" w:eastAsia="MS Mincho" w:hAnsi="Times New Roman"/>
      <w:lang w:val="en-US" w:eastAsia="ko-KR"/>
    </w:rPr>
    <w:tblPr/>
  </w:style>
  <w:style w:type="paragraph" w:customStyle="1" w:styleId="Normal1">
    <w:name w:val="Normal 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8E1D99"/>
    <w:pPr>
      <w:tabs>
        <w:tab w:val="num" w:pos="926"/>
      </w:tabs>
      <w:ind w:left="926" w:hanging="360"/>
    </w:pPr>
    <w:rPr>
      <w:rFonts w:eastAsia="MS Mincho"/>
      <w:lang w:eastAsia="ja-JP"/>
    </w:rPr>
  </w:style>
  <w:style w:type="paragraph" w:customStyle="1" w:styleId="TOC91">
    <w:name w:val="TOC 91"/>
    <w:basedOn w:val="TOC8"/>
    <w:rsid w:val="008E1D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8E1D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8E1D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8E1D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8E1D99"/>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E1D9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E1D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E1D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CRfront">
    <w:name w:val="CR_front"/>
    <w:basedOn w:val="Normal"/>
    <w:rsid w:val="008E1D99"/>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8E1D99"/>
    <w:pPr>
      <w:tabs>
        <w:tab w:val="left" w:pos="360"/>
      </w:tabs>
      <w:ind w:left="360" w:hanging="360"/>
    </w:pPr>
  </w:style>
  <w:style w:type="paragraph" w:customStyle="1" w:styleId="Para1">
    <w:name w:val="Para1"/>
    <w:basedOn w:val="Normal"/>
    <w:rsid w:val="008E1D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8E1D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8E1D9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8E1D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8E1D99"/>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8E1D99"/>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rsid w:val="008E1D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E1D99"/>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8E1D99"/>
    <w:pPr>
      <w:spacing w:before="120"/>
      <w:outlineLvl w:val="2"/>
    </w:pPr>
    <w:rPr>
      <w:sz w:val="28"/>
    </w:rPr>
  </w:style>
  <w:style w:type="paragraph" w:customStyle="1" w:styleId="Heading2Head2A2">
    <w:name w:val="Heading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rsid w:val="008E1D99"/>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8E1D9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8E1D99"/>
    <w:pPr>
      <w:widowControl w:val="0"/>
      <w:spacing w:after="120"/>
      <w:ind w:left="283" w:hanging="283"/>
    </w:pPr>
    <w:rPr>
      <w:rFonts w:ascii="CG Times (WN)" w:hAnsi="CG Times (WN)"/>
      <w:lang w:eastAsia="de-DE"/>
    </w:rPr>
  </w:style>
  <w:style w:type="paragraph" w:customStyle="1" w:styleId="b11">
    <w:name w:val="b1"/>
    <w:basedOn w:val="Normal"/>
    <w:rsid w:val="008E1D99"/>
    <w:pPr>
      <w:spacing w:before="100" w:beforeAutospacing="1" w:after="100" w:afterAutospacing="1"/>
    </w:pPr>
    <w:rPr>
      <w:rFonts w:eastAsia="Arial Unicode MS"/>
      <w:sz w:val="24"/>
      <w:szCs w:val="24"/>
      <w:lang w:eastAsia="ja-JP"/>
    </w:rPr>
  </w:style>
  <w:style w:type="paragraph" w:customStyle="1" w:styleId="tal1">
    <w:name w:val="tal"/>
    <w:basedOn w:val="Normal"/>
    <w:rsid w:val="008E1D9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D99"/>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E1D99"/>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rsid w:val="008E1D99"/>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rsid w:val="008E1D99"/>
    <w:rPr>
      <w:rFonts w:ascii="Times New Roman" w:eastAsia="Batang" w:hAnsi="Times New Roman"/>
      <w:lang w:val="en-GB" w:eastAsia="en-US"/>
    </w:rPr>
  </w:style>
  <w:style w:type="paragraph" w:customStyle="1" w:styleId="CharCharCharChar1">
    <w:name w:val="Char Char Char Char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8E1D99"/>
    <w:rPr>
      <w:rFonts w:ascii="Times New Roman" w:eastAsia="Batang" w:hAnsi="Times New Roman"/>
      <w:lang w:val="en-GB" w:eastAsia="en-US"/>
    </w:rPr>
  </w:style>
  <w:style w:type="paragraph" w:styleId="EndnoteText">
    <w:name w:val="endnote text"/>
    <w:basedOn w:val="Normal"/>
    <w:link w:val="EndnoteTextChar"/>
    <w:uiPriority w:val="99"/>
    <w:rsid w:val="008E1D99"/>
    <w:pPr>
      <w:snapToGrid w:val="0"/>
    </w:pPr>
    <w:rPr>
      <w:lang w:eastAsia="ko-KR"/>
    </w:rPr>
  </w:style>
  <w:style w:type="character" w:customStyle="1" w:styleId="EndnoteTextChar">
    <w:name w:val="Endnote Text Char"/>
    <w:basedOn w:val="DefaultParagraphFont"/>
    <w:link w:val="EndnoteText"/>
    <w:uiPriority w:val="99"/>
    <w:rsid w:val="008E1D99"/>
    <w:rPr>
      <w:rFonts w:ascii="Times New Roman" w:hAnsi="Times New Roman"/>
      <w:lang w:val="en-GB" w:eastAsia="ko-KR"/>
    </w:rPr>
  </w:style>
  <w:style w:type="paragraph" w:customStyle="1" w:styleId="a1">
    <w:name w:val="変更箇所"/>
    <w:hidden/>
    <w:semiHidden/>
    <w:rsid w:val="008E1D99"/>
    <w:rPr>
      <w:rFonts w:ascii="Times New Roman" w:eastAsia="MS Mincho" w:hAnsi="Times New Roman"/>
      <w:lang w:val="en-GB" w:eastAsia="en-US"/>
    </w:rPr>
  </w:style>
  <w:style w:type="paragraph" w:customStyle="1" w:styleId="NB2">
    <w:name w:val="NB2"/>
    <w:basedOn w:val="ZG"/>
    <w:rsid w:val="008E1D99"/>
    <w:pPr>
      <w:framePr w:wrap="notBeside"/>
    </w:pPr>
    <w:rPr>
      <w:lang w:val="en-US" w:eastAsia="ko-KR"/>
    </w:rPr>
  </w:style>
  <w:style w:type="paragraph" w:customStyle="1" w:styleId="tableentry">
    <w:name w:val="table entry"/>
    <w:basedOn w:val="Normal"/>
    <w:rsid w:val="008E1D99"/>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8E1D99"/>
    <w:pPr>
      <w:overflowPunct w:val="0"/>
      <w:autoSpaceDE w:val="0"/>
      <w:autoSpaceDN w:val="0"/>
      <w:adjustRightInd w:val="0"/>
      <w:textAlignment w:val="baseline"/>
    </w:pPr>
    <w:rPr>
      <w:rFonts w:eastAsia="MS Mincho"/>
      <w:lang w:eastAsia="ko-KR"/>
    </w:rPr>
  </w:style>
  <w:style w:type="character" w:customStyle="1" w:styleId="NoteHeadingChar">
    <w:name w:val="Note Heading Char"/>
    <w:basedOn w:val="DefaultParagraphFont"/>
    <w:link w:val="NoteHeading"/>
    <w:rsid w:val="008E1D99"/>
    <w:rPr>
      <w:rFonts w:ascii="Times New Roman" w:eastAsia="MS Mincho" w:hAnsi="Times New Roman"/>
      <w:lang w:val="en-GB" w:eastAsia="ko-KR"/>
    </w:rPr>
  </w:style>
  <w:style w:type="paragraph" w:styleId="HTMLPreformatted">
    <w:name w:val="HTML Preformatted"/>
    <w:basedOn w:val="Normal"/>
    <w:link w:val="HTMLPreformattedChar"/>
    <w:rsid w:val="008E1D99"/>
    <w:pPr>
      <w:overflowPunct w:val="0"/>
      <w:autoSpaceDE w:val="0"/>
      <w:autoSpaceDN w:val="0"/>
      <w:adjustRightInd w:val="0"/>
      <w:textAlignment w:val="baseline"/>
    </w:pPr>
    <w:rPr>
      <w:rFonts w:ascii="Courier New" w:eastAsia="MS Mincho" w:hAnsi="Courier New"/>
      <w:lang w:eastAsia="ko-KR"/>
    </w:rPr>
  </w:style>
  <w:style w:type="character" w:customStyle="1" w:styleId="HTMLPreformattedChar">
    <w:name w:val="HTML Preformatted Char"/>
    <w:basedOn w:val="DefaultParagraphFont"/>
    <w:link w:val="HTMLPreformatted"/>
    <w:rsid w:val="008E1D99"/>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8E1D99"/>
    <w:rPr>
      <w:rFonts w:ascii="Times New Roman" w:hAnsi="Times New Roman"/>
      <w:color w:val="FF0000"/>
      <w:lang w:val="en-GB" w:eastAsia="en-US"/>
    </w:rPr>
  </w:style>
  <w:style w:type="numbering" w:customStyle="1" w:styleId="11">
    <w:name w:val="목록 없음1"/>
    <w:next w:val="NoList"/>
    <w:semiHidden/>
    <w:unhideWhenUsed/>
    <w:rsid w:val="008E1D99"/>
  </w:style>
  <w:style w:type="character" w:customStyle="1" w:styleId="Heading9Char">
    <w:name w:val="Heading 9 Char"/>
    <w:link w:val="Heading9"/>
    <w:rsid w:val="008E1D99"/>
    <w:rPr>
      <w:rFonts w:ascii="Arial" w:hAnsi="Arial"/>
      <w:sz w:val="36"/>
      <w:lang w:val="en-GB" w:eastAsia="en-US"/>
    </w:rPr>
  </w:style>
  <w:style w:type="character" w:customStyle="1" w:styleId="Char0">
    <w:name w:val="批注主题 Char"/>
    <w:rsid w:val="008E1D99"/>
    <w:rPr>
      <w:b/>
      <w:bCs/>
      <w:lang w:val="en-GB" w:eastAsia="en-US" w:bidi="ar-SA"/>
    </w:rPr>
  </w:style>
  <w:style w:type="paragraph" w:customStyle="1" w:styleId="font5">
    <w:name w:val="font5"/>
    <w:basedOn w:val="Normal"/>
    <w:rsid w:val="008E1D99"/>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rsid w:val="008E1D99"/>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rsid w:val="008E1D99"/>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8E1D99"/>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rsid w:val="008E1D9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8E1D99"/>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8E1D9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8E1D99"/>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8E1D99"/>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8E1D9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8E1D9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8E1D9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8E1D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8E1D9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8E1D9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8E1D9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8E1D9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8E1D9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8E1D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8E1D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E1D9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E1D9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E1D9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8E1D99"/>
  </w:style>
  <w:style w:type="paragraph" w:styleId="NormalWeb">
    <w:name w:val="Normal (Web)"/>
    <w:basedOn w:val="Normal"/>
    <w:uiPriority w:val="99"/>
    <w:unhideWhenUsed/>
    <w:rsid w:val="008E1D99"/>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EQChar">
    <w:name w:val="EQ Char"/>
    <w:link w:val="EQ"/>
    <w:qFormat/>
    <w:rsid w:val="008E1D99"/>
    <w:rPr>
      <w:rFonts w:ascii="Times New Roman" w:hAnsi="Times New Roman"/>
      <w:noProof/>
      <w:lang w:val="en-GB" w:eastAsia="en-US"/>
    </w:rPr>
  </w:style>
  <w:style w:type="character" w:customStyle="1" w:styleId="ListBullet2Char">
    <w:name w:val="List Bullet 2 Char"/>
    <w:link w:val="ListBullet2"/>
    <w:rsid w:val="008E380F"/>
    <w:rPr>
      <w:rFonts w:ascii="Times New Roman" w:hAnsi="Times New Roman"/>
      <w:lang w:val="en-GB" w:eastAsia="en-US"/>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rsid w:val="007509D1"/>
    <w:rPr>
      <w:rFonts w:ascii="Arial" w:eastAsia="Times New Roman" w:hAnsi="Arial"/>
      <w:sz w:val="28"/>
      <w:lang w:val="en-GB"/>
    </w:rPr>
  </w:style>
  <w:style w:type="numbering" w:customStyle="1" w:styleId="NoList1">
    <w:name w:val="No List1"/>
    <w:next w:val="NoList"/>
    <w:uiPriority w:val="99"/>
    <w:semiHidden/>
    <w:unhideWhenUsed/>
    <w:rsid w:val="007509D1"/>
  </w:style>
  <w:style w:type="numbering" w:customStyle="1" w:styleId="NoList2">
    <w:name w:val="No List2"/>
    <w:next w:val="NoList"/>
    <w:uiPriority w:val="99"/>
    <w:semiHidden/>
    <w:unhideWhenUsed/>
    <w:rsid w:val="007509D1"/>
  </w:style>
  <w:style w:type="table" w:customStyle="1" w:styleId="TableGrid4">
    <w:name w:val="Table Grid4"/>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7509D1"/>
    <w:rPr>
      <w:rFonts w:ascii="Times New Roman" w:hAnsi="Times New Roman"/>
      <w:i/>
      <w:color w:val="0000FF"/>
      <w:lang w:val="en-GB" w:eastAsia="ko-KR"/>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509D1"/>
    <w:rPr>
      <w:rFonts w:ascii="Arial" w:hAnsi="Arial"/>
      <w:sz w:val="28"/>
      <w:lang w:val="en-GB" w:eastAsia="en-US"/>
    </w:rPr>
  </w:style>
  <w:style w:type="numbering" w:customStyle="1" w:styleId="NoList3">
    <w:name w:val="No List3"/>
    <w:next w:val="NoList"/>
    <w:uiPriority w:val="99"/>
    <w:semiHidden/>
    <w:unhideWhenUsed/>
    <w:rsid w:val="007509D1"/>
  </w:style>
  <w:style w:type="table" w:customStyle="1" w:styleId="TableGrid5">
    <w:name w:val="Table Grid5"/>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509D1"/>
  </w:style>
  <w:style w:type="table" w:customStyle="1" w:styleId="TableGrid6">
    <w:name w:val="Table Grid6"/>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509D1"/>
  </w:style>
  <w:style w:type="numbering" w:customStyle="1" w:styleId="110">
    <w:name w:val="목록 없음11"/>
    <w:next w:val="NoList"/>
    <w:semiHidden/>
    <w:unhideWhenUsed/>
    <w:rsid w:val="007509D1"/>
  </w:style>
  <w:style w:type="numbering" w:customStyle="1" w:styleId="21">
    <w:name w:val="목록 없음21"/>
    <w:next w:val="NoList"/>
    <w:semiHidden/>
    <w:rsid w:val="007509D1"/>
  </w:style>
  <w:style w:type="numbering" w:customStyle="1" w:styleId="NoList6">
    <w:name w:val="No List6"/>
    <w:next w:val="NoList"/>
    <w:semiHidden/>
    <w:unhideWhenUsed/>
    <w:rsid w:val="007509D1"/>
  </w:style>
  <w:style w:type="numbering" w:customStyle="1" w:styleId="12">
    <w:name w:val="목록 없음12"/>
    <w:next w:val="NoList"/>
    <w:semiHidden/>
    <w:unhideWhenUsed/>
    <w:rsid w:val="007509D1"/>
  </w:style>
  <w:style w:type="numbering" w:customStyle="1" w:styleId="22">
    <w:name w:val="목록 없음22"/>
    <w:next w:val="NoList"/>
    <w:semiHidden/>
    <w:rsid w:val="007509D1"/>
  </w:style>
  <w:style w:type="numbering" w:customStyle="1" w:styleId="NoList7">
    <w:name w:val="No List7"/>
    <w:next w:val="NoList"/>
    <w:semiHidden/>
    <w:unhideWhenUsed/>
    <w:rsid w:val="007509D1"/>
  </w:style>
  <w:style w:type="numbering" w:customStyle="1" w:styleId="13">
    <w:name w:val="목록 없음13"/>
    <w:next w:val="NoList"/>
    <w:semiHidden/>
    <w:unhideWhenUsed/>
    <w:rsid w:val="007509D1"/>
  </w:style>
  <w:style w:type="numbering" w:customStyle="1" w:styleId="23">
    <w:name w:val="목록 없음23"/>
    <w:next w:val="NoList"/>
    <w:semiHidden/>
    <w:rsid w:val="007509D1"/>
  </w:style>
  <w:style w:type="numbering" w:customStyle="1" w:styleId="NoList8">
    <w:name w:val="No List8"/>
    <w:next w:val="NoList"/>
    <w:uiPriority w:val="99"/>
    <w:semiHidden/>
    <w:unhideWhenUsed/>
    <w:rsid w:val="007509D1"/>
  </w:style>
  <w:style w:type="numbering" w:customStyle="1" w:styleId="14">
    <w:name w:val="목록 없음14"/>
    <w:next w:val="NoList"/>
    <w:semiHidden/>
    <w:unhideWhenUsed/>
    <w:rsid w:val="007509D1"/>
  </w:style>
  <w:style w:type="numbering" w:customStyle="1" w:styleId="24">
    <w:name w:val="목록 없음24"/>
    <w:next w:val="NoList"/>
    <w:semiHidden/>
    <w:rsid w:val="007509D1"/>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7509D1"/>
    <w:rPr>
      <w:rFonts w:ascii="Arial" w:hAnsi="Arial"/>
      <w:sz w:val="28"/>
      <w:lang w:val="en-GB"/>
    </w:rPr>
  </w:style>
  <w:style w:type="paragraph" w:customStyle="1" w:styleId="msonormal0">
    <w:name w:val="msonormal"/>
    <w:basedOn w:val="Normal"/>
    <w:uiPriority w:val="99"/>
    <w:rsid w:val="007509D1"/>
    <w:pPr>
      <w:spacing w:before="100" w:beforeAutospacing="1" w:after="100" w:afterAutospacing="1"/>
    </w:pPr>
    <w:rPr>
      <w:sz w:val="24"/>
      <w:szCs w:val="24"/>
      <w:lang w:val="en-US"/>
    </w:rPr>
  </w:style>
  <w:style w:type="character" w:customStyle="1" w:styleId="B3Char2">
    <w:name w:val="B3 Char2"/>
    <w:locked/>
    <w:rsid w:val="007509D1"/>
    <w:rPr>
      <w:rFonts w:ascii="Times New Roman" w:hAnsi="Times New Roman"/>
      <w:lang w:val="en-GB"/>
    </w:rPr>
  </w:style>
  <w:style w:type="paragraph" w:customStyle="1" w:styleId="Default">
    <w:name w:val="Default"/>
    <w:uiPriority w:val="99"/>
    <w:rsid w:val="007509D1"/>
    <w:pPr>
      <w:autoSpaceDE w:val="0"/>
      <w:autoSpaceDN w:val="0"/>
      <w:adjustRightInd w:val="0"/>
    </w:pPr>
    <w:rPr>
      <w:rFonts w:ascii="Arial" w:hAnsi="Arial" w:cs="Arial"/>
      <w:color w:val="000000"/>
      <w:sz w:val="24"/>
      <w:szCs w:val="24"/>
      <w:lang w:val="fi-FI" w:eastAsia="fi-FI"/>
    </w:rPr>
  </w:style>
  <w:style w:type="character" w:customStyle="1" w:styleId="UnresolvedMention1">
    <w:name w:val="Unresolved Mention1"/>
    <w:uiPriority w:val="99"/>
    <w:semiHidden/>
    <w:rsid w:val="007509D1"/>
    <w:rPr>
      <w:color w:val="808080"/>
      <w:shd w:val="clear" w:color="auto" w:fill="E6E6E6"/>
    </w:rPr>
  </w:style>
  <w:style w:type="paragraph" w:customStyle="1" w:styleId="CharCharCharChar">
    <w:name w:val="Char Char Char Char"/>
    <w:basedOn w:val="Normal"/>
    <w:rsid w:val="007509D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aliases w:val="h1 Char,Heading 1 3GPP Char Char"/>
    <w:rsid w:val="007509D1"/>
    <w:rPr>
      <w:rFonts w:ascii="Arial" w:hAnsi="Arial"/>
      <w:sz w:val="36"/>
      <w:lang w:val="en-GB" w:eastAsia="en-US" w:bidi="ar-SA"/>
    </w:rPr>
  </w:style>
  <w:style w:type="paragraph" w:customStyle="1" w:styleId="a2">
    <w:name w:val="??"/>
    <w:rsid w:val="007509D1"/>
    <w:pPr>
      <w:widowControl w:val="0"/>
    </w:pPr>
    <w:rPr>
      <w:rFonts w:ascii="Times New Roman" w:hAnsi="Times New Roman"/>
      <w:lang w:val="en-US" w:eastAsia="en-US"/>
    </w:rPr>
  </w:style>
  <w:style w:type="paragraph" w:customStyle="1" w:styleId="20">
    <w:name w:val="??? 2"/>
    <w:basedOn w:val="a2"/>
    <w:next w:val="a2"/>
    <w:rsid w:val="007509D1"/>
    <w:pPr>
      <w:keepNext/>
    </w:pPr>
    <w:rPr>
      <w:rFonts w:ascii="Arial" w:hAnsi="Arial"/>
      <w:b/>
      <w:sz w:val="24"/>
    </w:rPr>
  </w:style>
  <w:style w:type="paragraph" w:styleId="BlockText">
    <w:name w:val="Block Text"/>
    <w:basedOn w:val="Normal"/>
    <w:rsid w:val="007509D1"/>
    <w:pPr>
      <w:overflowPunct w:val="0"/>
      <w:autoSpaceDE w:val="0"/>
      <w:autoSpaceDN w:val="0"/>
      <w:adjustRightInd w:val="0"/>
      <w:spacing w:after="120"/>
      <w:ind w:left="1440" w:right="1440"/>
      <w:textAlignment w:val="baseline"/>
    </w:pPr>
    <w:rPr>
      <w:rFonts w:ascii="Arial" w:hAnsi="Arial"/>
    </w:rPr>
  </w:style>
  <w:style w:type="paragraph" w:customStyle="1" w:styleId="References0">
    <w:name w:val="References"/>
    <w:basedOn w:val="Normal"/>
    <w:rsid w:val="007509D1"/>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7509D1"/>
    <w:pPr>
      <w:numPr>
        <w:numId w:val="34"/>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7509D1"/>
    <w:pPr>
      <w:overflowPunct w:val="0"/>
      <w:autoSpaceDE w:val="0"/>
      <w:autoSpaceDN w:val="0"/>
      <w:adjustRightInd w:val="0"/>
      <w:ind w:left="720"/>
      <w:textAlignment w:val="baseline"/>
    </w:pPr>
    <w:rPr>
      <w:rFonts w:ascii="Arial" w:hAnsi="Arial"/>
    </w:rPr>
  </w:style>
  <w:style w:type="paragraph" w:customStyle="1" w:styleId="25">
    <w:name w:val="스타일 양쪽 첫 줄:  2 글자"/>
    <w:basedOn w:val="Normal"/>
    <w:rsid w:val="007509D1"/>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509D1"/>
    <w:rPr>
      <w:rFonts w:ascii="Times New Roman" w:hAnsi="Times New Roman"/>
      <w:lang w:val="en-GB" w:eastAsia="en-GB"/>
    </w:rPr>
  </w:style>
  <w:style w:type="table" w:styleId="MediumGrid3-Accent1">
    <w:name w:val="Medium Grid 3 Accent 1"/>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
    <w:name w:val="插图题注"/>
    <w:next w:val="Normal"/>
    <w:rsid w:val="007509D1"/>
    <w:pPr>
      <w:numPr>
        <w:numId w:val="35"/>
      </w:numPr>
      <w:jc w:val="center"/>
    </w:pPr>
    <w:rPr>
      <w:rFonts w:ascii="Times New Roman" w:hAnsi="Times New Roman"/>
      <w:b/>
      <w:lang w:val="en-GB" w:eastAsia="zh-CN"/>
    </w:rPr>
  </w:style>
  <w:style w:type="paragraph" w:customStyle="1" w:styleId="1">
    <w:name w:val="样式1"/>
    <w:basedOn w:val="TAN"/>
    <w:qFormat/>
    <w:rsid w:val="007509D1"/>
    <w:pPr>
      <w:numPr>
        <w:numId w:val="36"/>
      </w:numPr>
      <w:overflowPunct w:val="0"/>
      <w:autoSpaceDE w:val="0"/>
      <w:autoSpaceDN w:val="0"/>
      <w:adjustRightInd w:val="0"/>
      <w:textAlignment w:val="baseline"/>
    </w:pPr>
    <w:rPr>
      <w:rFonts w:eastAsia="SimSun"/>
      <w:lang w:eastAsia="ko-KR"/>
    </w:rPr>
  </w:style>
  <w:style w:type="character" w:styleId="Emphasis">
    <w:name w:val="Emphasis"/>
    <w:qFormat/>
    <w:rsid w:val="007509D1"/>
    <w:rPr>
      <w:i/>
      <w:iCs/>
    </w:rPr>
  </w:style>
  <w:style w:type="paragraph" w:customStyle="1" w:styleId="a3">
    <w:name w:val="样式 页眉"/>
    <w:basedOn w:val="Header"/>
    <w:link w:val="Char1"/>
    <w:rsid w:val="007509D1"/>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7509D1"/>
    <w:rPr>
      <w:rFonts w:ascii="Arial" w:eastAsia="Arial" w:hAnsi="Arial"/>
      <w:b/>
      <w:bCs/>
      <w:noProof/>
      <w:sz w:val="22"/>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7509D1"/>
    <w:rPr>
      <w:rFonts w:ascii="Cambria" w:eastAsia="Times New Roman" w:hAnsi="Cambria" w:cs="Times New Roman"/>
      <w:b/>
      <w:bCs/>
      <w:color w:val="365F91"/>
      <w:sz w:val="28"/>
      <w:szCs w:val="28"/>
      <w:lang w:val="en-GB" w:eastAsia="zh-CN"/>
    </w:rPr>
  </w:style>
  <w:style w:type="paragraph" w:customStyle="1" w:styleId="address">
    <w:name w:val="address"/>
    <w:uiPriority w:val="99"/>
    <w:rsid w:val="007509D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7509D1"/>
    <w:rPr>
      <w:vertAlign w:val="superscript"/>
    </w:rPr>
  </w:style>
  <w:style w:type="table" w:styleId="MediumGrid3-Accent5">
    <w:name w:val="Medium Grid 3 Accent 5"/>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509D1"/>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rsid w:val="007509D1"/>
    <w:rPr>
      <w:rFonts w:ascii="Arial" w:hAnsi="Arial"/>
      <w:lang w:val="en-GB" w:eastAsia="en-US"/>
    </w:rPr>
  </w:style>
  <w:style w:type="table" w:styleId="GridTable4-Accent5">
    <w:name w:val="Grid Table 4 Accent 5"/>
    <w:basedOn w:val="TableNormal"/>
    <w:uiPriority w:val="49"/>
    <w:rsid w:val="007509D1"/>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8964">
      <w:bodyDiv w:val="1"/>
      <w:marLeft w:val="0"/>
      <w:marRight w:val="0"/>
      <w:marTop w:val="0"/>
      <w:marBottom w:val="0"/>
      <w:divBdr>
        <w:top w:val="none" w:sz="0" w:space="0" w:color="auto"/>
        <w:left w:val="none" w:sz="0" w:space="0" w:color="auto"/>
        <w:bottom w:val="none" w:sz="0" w:space="0" w:color="auto"/>
        <w:right w:val="none" w:sz="0" w:space="0" w:color="auto"/>
      </w:divBdr>
    </w:div>
    <w:div w:id="466555919">
      <w:bodyDiv w:val="1"/>
      <w:marLeft w:val="0"/>
      <w:marRight w:val="0"/>
      <w:marTop w:val="0"/>
      <w:marBottom w:val="0"/>
      <w:divBdr>
        <w:top w:val="none" w:sz="0" w:space="0" w:color="auto"/>
        <w:left w:val="none" w:sz="0" w:space="0" w:color="auto"/>
        <w:bottom w:val="none" w:sz="0" w:space="0" w:color="auto"/>
        <w:right w:val="none" w:sz="0" w:space="0" w:color="auto"/>
      </w:divBdr>
    </w:div>
    <w:div w:id="705564566">
      <w:bodyDiv w:val="1"/>
      <w:marLeft w:val="0"/>
      <w:marRight w:val="0"/>
      <w:marTop w:val="0"/>
      <w:marBottom w:val="0"/>
      <w:divBdr>
        <w:top w:val="none" w:sz="0" w:space="0" w:color="auto"/>
        <w:left w:val="none" w:sz="0" w:space="0" w:color="auto"/>
        <w:bottom w:val="none" w:sz="0" w:space="0" w:color="auto"/>
        <w:right w:val="none" w:sz="0" w:space="0" w:color="auto"/>
      </w:divBdr>
    </w:div>
    <w:div w:id="752316099">
      <w:bodyDiv w:val="1"/>
      <w:marLeft w:val="0"/>
      <w:marRight w:val="0"/>
      <w:marTop w:val="0"/>
      <w:marBottom w:val="0"/>
      <w:divBdr>
        <w:top w:val="none" w:sz="0" w:space="0" w:color="auto"/>
        <w:left w:val="none" w:sz="0" w:space="0" w:color="auto"/>
        <w:bottom w:val="none" w:sz="0" w:space="0" w:color="auto"/>
        <w:right w:val="none" w:sz="0" w:space="0" w:color="auto"/>
      </w:divBdr>
    </w:div>
    <w:div w:id="788820138">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1050032739">
      <w:bodyDiv w:val="1"/>
      <w:marLeft w:val="0"/>
      <w:marRight w:val="0"/>
      <w:marTop w:val="0"/>
      <w:marBottom w:val="0"/>
      <w:divBdr>
        <w:top w:val="none" w:sz="0" w:space="0" w:color="auto"/>
        <w:left w:val="none" w:sz="0" w:space="0" w:color="auto"/>
        <w:bottom w:val="none" w:sz="0" w:space="0" w:color="auto"/>
        <w:right w:val="none" w:sz="0" w:space="0" w:color="auto"/>
      </w:divBdr>
    </w:div>
    <w:div w:id="1146122878">
      <w:bodyDiv w:val="1"/>
      <w:marLeft w:val="0"/>
      <w:marRight w:val="0"/>
      <w:marTop w:val="0"/>
      <w:marBottom w:val="0"/>
      <w:divBdr>
        <w:top w:val="none" w:sz="0" w:space="0" w:color="auto"/>
        <w:left w:val="none" w:sz="0" w:space="0" w:color="auto"/>
        <w:bottom w:val="none" w:sz="0" w:space="0" w:color="auto"/>
        <w:right w:val="none" w:sz="0" w:space="0" w:color="auto"/>
      </w:divBdr>
    </w:div>
    <w:div w:id="1292593854">
      <w:bodyDiv w:val="1"/>
      <w:marLeft w:val="0"/>
      <w:marRight w:val="0"/>
      <w:marTop w:val="0"/>
      <w:marBottom w:val="0"/>
      <w:divBdr>
        <w:top w:val="none" w:sz="0" w:space="0" w:color="auto"/>
        <w:left w:val="none" w:sz="0" w:space="0" w:color="auto"/>
        <w:bottom w:val="none" w:sz="0" w:space="0" w:color="auto"/>
        <w:right w:val="none" w:sz="0" w:space="0" w:color="auto"/>
      </w:divBdr>
    </w:div>
    <w:div w:id="1321693257">
      <w:bodyDiv w:val="1"/>
      <w:marLeft w:val="0"/>
      <w:marRight w:val="0"/>
      <w:marTop w:val="0"/>
      <w:marBottom w:val="0"/>
      <w:divBdr>
        <w:top w:val="none" w:sz="0" w:space="0" w:color="auto"/>
        <w:left w:val="none" w:sz="0" w:space="0" w:color="auto"/>
        <w:bottom w:val="none" w:sz="0" w:space="0" w:color="auto"/>
        <w:right w:val="none" w:sz="0" w:space="0" w:color="auto"/>
      </w:divBdr>
    </w:div>
    <w:div w:id="1388138980">
      <w:bodyDiv w:val="1"/>
      <w:marLeft w:val="0"/>
      <w:marRight w:val="0"/>
      <w:marTop w:val="0"/>
      <w:marBottom w:val="0"/>
      <w:divBdr>
        <w:top w:val="none" w:sz="0" w:space="0" w:color="auto"/>
        <w:left w:val="none" w:sz="0" w:space="0" w:color="auto"/>
        <w:bottom w:val="none" w:sz="0" w:space="0" w:color="auto"/>
        <w:right w:val="none" w:sz="0" w:space="0" w:color="auto"/>
      </w:divBdr>
    </w:div>
    <w:div w:id="1440223561">
      <w:bodyDiv w:val="1"/>
      <w:marLeft w:val="0"/>
      <w:marRight w:val="0"/>
      <w:marTop w:val="0"/>
      <w:marBottom w:val="0"/>
      <w:divBdr>
        <w:top w:val="none" w:sz="0" w:space="0" w:color="auto"/>
        <w:left w:val="none" w:sz="0" w:space="0" w:color="auto"/>
        <w:bottom w:val="none" w:sz="0" w:space="0" w:color="auto"/>
        <w:right w:val="none" w:sz="0" w:space="0" w:color="auto"/>
      </w:divBdr>
    </w:div>
    <w:div w:id="1774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4F0A-845D-4E8D-A034-415FE24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4</cp:revision>
  <cp:lastPrinted>1900-01-01T00:00:00Z</cp:lastPrinted>
  <dcterms:created xsi:type="dcterms:W3CDTF">2020-02-27T11:43:00Z</dcterms:created>
  <dcterms:modified xsi:type="dcterms:W3CDTF">2020-03-02T12:41:00Z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