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45" w:rsidRDefault="005A6F42">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#94-e</w:t>
      </w:r>
      <w:r>
        <w:rPr>
          <w:rFonts w:ascii="Arial" w:eastAsiaTheme="minorEastAsia" w:hAnsi="Arial" w:cs="Arial"/>
          <w:b/>
          <w:sz w:val="24"/>
          <w:szCs w:val="24"/>
          <w:lang w:eastAsia="zh-CN"/>
        </w:rPr>
        <w:tab/>
        <w:t>R4-20xxxxx</w:t>
      </w:r>
    </w:p>
    <w:bookmarkEnd w:id="1"/>
    <w:p w:rsidR="00D11D45" w:rsidRDefault="005A6F42">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w:t>
      </w:r>
      <w:r>
        <w:rPr>
          <w:rFonts w:ascii="Arial" w:eastAsia="ＭＳ 明朝" w:hAnsi="Arial" w:cs="Arial"/>
          <w:b/>
          <w:sz w:val="24"/>
          <w:szCs w:val="24"/>
        </w:rPr>
        <w:t>,</w:t>
      </w:r>
      <w:r>
        <w:rPr>
          <w:rFonts w:ascii="Arial" w:eastAsia="ＭＳ 明朝" w:hAnsi="Arial" w:cs="Arial" w:hint="eastAsia"/>
          <w:b/>
          <w:sz w:val="24"/>
          <w:szCs w:val="24"/>
        </w:rPr>
        <w:t xml:space="preserve"> </w:t>
      </w:r>
      <w:r>
        <w:rPr>
          <w:rFonts w:ascii="Arial" w:eastAsiaTheme="minorEastAsia" w:hAnsi="Arial" w:cs="Arial" w:hint="eastAsia"/>
          <w:b/>
          <w:sz w:val="24"/>
          <w:szCs w:val="24"/>
          <w:lang w:eastAsia="zh-CN"/>
        </w:rPr>
        <w:t>Feb.24</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Mar.6</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D11D45" w:rsidRDefault="00D11D45">
      <w:pPr>
        <w:spacing w:after="120"/>
        <w:ind w:left="1985" w:hanging="1985"/>
        <w:rPr>
          <w:rFonts w:ascii="Arial" w:eastAsia="ＭＳ 明朝" w:hAnsi="Arial" w:cs="Arial"/>
          <w:b/>
          <w:sz w:val="22"/>
        </w:rPr>
      </w:pPr>
    </w:p>
    <w:p w:rsidR="00D11D45" w:rsidRDefault="005A6F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6.8.2</w:t>
      </w:r>
    </w:p>
    <w:p w:rsidR="00D11D45" w:rsidRDefault="005A6F42">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(FUTUREWEI)</w:t>
      </w:r>
    </w:p>
    <w:p w:rsidR="00D11D45" w:rsidRDefault="005A6F42">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RAN4#94e_#76_NR_NewRAT_Conformance_BS_Part_1</w:t>
      </w:r>
      <w:r>
        <w:rPr>
          <w:rFonts w:ascii="Arial" w:eastAsiaTheme="minorEastAsia" w:hAnsi="Arial" w:cs="Arial" w:hint="eastAsia"/>
          <w:color w:val="000000"/>
          <w:sz w:val="22"/>
          <w:lang w:eastAsia="zh-CN"/>
        </w:rPr>
        <w:t xml:space="preserve"> </w:t>
      </w:r>
    </w:p>
    <w:p w:rsidR="00D11D45" w:rsidRDefault="005A6F42">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D11D45" w:rsidRDefault="005A6F42">
      <w:pPr>
        <w:pStyle w:val="1"/>
        <w:rPr>
          <w:rFonts w:eastAsiaTheme="minorEastAsia"/>
          <w:lang w:eastAsia="zh-CN"/>
        </w:rPr>
      </w:pPr>
      <w:r>
        <w:rPr>
          <w:rFonts w:hint="eastAsia"/>
          <w:lang w:eastAsia="ja-JP"/>
        </w:rPr>
        <w:t>Introduction</w:t>
      </w:r>
    </w:p>
    <w:p w:rsidR="00D11D45" w:rsidRDefault="005A6F42">
      <w:pPr>
        <w:rPr>
          <w:iCs/>
          <w:color w:val="0070C0"/>
          <w:lang w:eastAsia="zh-CN"/>
        </w:rPr>
      </w:pPr>
      <w:r>
        <w:rPr>
          <w:iCs/>
          <w:color w:val="0070C0"/>
          <w:lang w:eastAsia="zh-CN"/>
        </w:rPr>
        <w:t>This moderator document summarizes the contributions presented in 6.8.2.2 and 6.8.2.3. In addition, the several contributions from 6.8.4 and 6.8.5 are being treated here due to similarity of contributions in 6.8.2.3. Please see subtopic 2-5.</w:t>
      </w:r>
    </w:p>
    <w:p w:rsidR="00D11D45" w:rsidRDefault="005A6F42">
      <w:pPr>
        <w:rPr>
          <w:iCs/>
          <w:color w:val="0070C0"/>
          <w:lang w:eastAsia="zh-CN"/>
        </w:rPr>
      </w:pPr>
      <w:r>
        <w:rPr>
          <w:iCs/>
          <w:color w:val="0070C0"/>
          <w:lang w:eastAsia="zh-CN"/>
        </w:rPr>
        <w:t>T</w:t>
      </w:r>
      <w:r>
        <w:rPr>
          <w:iCs/>
          <w:color w:val="0070C0"/>
          <w:lang w:eastAsia="zh-CN"/>
        </w:rPr>
        <w:t>here are two categories of contributions.</w:t>
      </w:r>
    </w:p>
    <w:p w:rsidR="00D11D45" w:rsidRDefault="005A6F42">
      <w:pPr>
        <w:pStyle w:val="aff5"/>
        <w:numPr>
          <w:ilvl w:val="0"/>
          <w:numId w:val="2"/>
        </w:numPr>
        <w:ind w:firstLineChars="0"/>
        <w:rPr>
          <w:iCs/>
          <w:color w:val="0070C0"/>
          <w:lang w:eastAsia="zh-CN"/>
        </w:rPr>
      </w:pPr>
      <w:r>
        <w:rPr>
          <w:iCs/>
          <w:color w:val="0070C0"/>
          <w:lang w:eastAsia="zh-CN"/>
        </w:rPr>
        <w:t>Editorial CRs</w:t>
      </w:r>
    </w:p>
    <w:p w:rsidR="00D11D45" w:rsidRDefault="005A6F42">
      <w:pPr>
        <w:pStyle w:val="aff5"/>
        <w:numPr>
          <w:ilvl w:val="1"/>
          <w:numId w:val="2"/>
        </w:numPr>
        <w:ind w:firstLineChars="0"/>
        <w:rPr>
          <w:iCs/>
          <w:color w:val="0070C0"/>
          <w:lang w:eastAsia="zh-CN"/>
        </w:rPr>
      </w:pPr>
      <w:r>
        <w:rPr>
          <w:iCs/>
          <w:color w:val="0070C0"/>
          <w:lang w:eastAsia="zh-CN"/>
        </w:rPr>
        <w:t>Unless the issues for the editorial CRs are substantial, these CRs could be agreed after the first round.</w:t>
      </w:r>
    </w:p>
    <w:p w:rsidR="00D11D45" w:rsidRDefault="005A6F42">
      <w:pPr>
        <w:pStyle w:val="aff5"/>
        <w:numPr>
          <w:ilvl w:val="0"/>
          <w:numId w:val="2"/>
        </w:numPr>
        <w:ind w:firstLineChars="0"/>
        <w:rPr>
          <w:iCs/>
          <w:color w:val="0070C0"/>
          <w:lang w:eastAsia="zh-CN"/>
        </w:rPr>
      </w:pPr>
      <w:r>
        <w:rPr>
          <w:iCs/>
          <w:color w:val="0070C0"/>
          <w:lang w:eastAsia="zh-CN"/>
        </w:rPr>
        <w:t>Technical issues</w:t>
      </w:r>
    </w:p>
    <w:p w:rsidR="00D11D45" w:rsidRDefault="005A6F42">
      <w:pPr>
        <w:pStyle w:val="aff5"/>
        <w:numPr>
          <w:ilvl w:val="1"/>
          <w:numId w:val="2"/>
        </w:numPr>
        <w:ind w:firstLineChars="0"/>
        <w:rPr>
          <w:iCs/>
          <w:color w:val="0070C0"/>
          <w:lang w:eastAsia="zh-CN"/>
        </w:rPr>
      </w:pPr>
      <w:r>
        <w:rPr>
          <w:iCs/>
          <w:color w:val="0070C0"/>
          <w:lang w:eastAsia="zh-CN"/>
        </w:rPr>
        <w:t>Extreme conditions</w:t>
      </w:r>
    </w:p>
    <w:p w:rsidR="00D11D45" w:rsidRDefault="005A6F42">
      <w:pPr>
        <w:pStyle w:val="aff5"/>
        <w:numPr>
          <w:ilvl w:val="1"/>
          <w:numId w:val="2"/>
        </w:numPr>
        <w:ind w:firstLineChars="0"/>
        <w:rPr>
          <w:iCs/>
          <w:color w:val="0070C0"/>
          <w:lang w:eastAsia="zh-CN"/>
        </w:rPr>
      </w:pPr>
      <w:r>
        <w:rPr>
          <w:iCs/>
          <w:color w:val="0070C0"/>
          <w:lang w:eastAsia="zh-CN"/>
        </w:rPr>
        <w:t>Capability sets and test configurations</w:t>
      </w:r>
    </w:p>
    <w:p w:rsidR="00D11D45" w:rsidRDefault="005A6F42">
      <w:pPr>
        <w:pStyle w:val="aff5"/>
        <w:numPr>
          <w:ilvl w:val="1"/>
          <w:numId w:val="2"/>
        </w:numPr>
        <w:ind w:firstLineChars="0"/>
        <w:rPr>
          <w:iCs/>
          <w:color w:val="0070C0"/>
          <w:lang w:eastAsia="zh-CN"/>
        </w:rPr>
      </w:pPr>
      <w:proofErr w:type="spellStart"/>
      <w:r>
        <w:rPr>
          <w:iCs/>
          <w:color w:val="0070C0"/>
          <w:lang w:eastAsia="zh-CN"/>
        </w:rPr>
        <w:t>f</w:t>
      </w:r>
      <w:r>
        <w:rPr>
          <w:iCs/>
          <w:color w:val="0070C0"/>
          <w:vertAlign w:val="subscript"/>
          <w:lang w:eastAsia="zh-CN"/>
        </w:rPr>
        <w:t>offset</w:t>
      </w:r>
      <w:proofErr w:type="spellEnd"/>
      <w:r>
        <w:rPr>
          <w:iCs/>
          <w:color w:val="0070C0"/>
          <w:lang w:eastAsia="zh-CN"/>
        </w:rPr>
        <w:t xml:space="preserve"> discussion</w:t>
      </w:r>
    </w:p>
    <w:p w:rsidR="00D11D45" w:rsidRDefault="005A6F42">
      <w:pPr>
        <w:pStyle w:val="1"/>
        <w:rPr>
          <w:lang w:eastAsia="ja-JP"/>
        </w:rPr>
      </w:pPr>
      <w:r>
        <w:rPr>
          <w:lang w:eastAsia="ja-JP"/>
        </w:rPr>
        <w:t>Topic #1: Editorial changes for MSR specifications (6.8.2.2)</w:t>
      </w:r>
    </w:p>
    <w:p w:rsidR="00D11D45" w:rsidRDefault="005A6F42">
      <w:pPr>
        <w:pStyle w:val="aff5"/>
        <w:numPr>
          <w:ilvl w:val="0"/>
          <w:numId w:val="3"/>
        </w:numPr>
        <w:ind w:firstLineChars="0"/>
        <w:rPr>
          <w:lang w:eastAsia="zh-CN"/>
        </w:rPr>
      </w:pPr>
      <w:r>
        <w:rPr>
          <w:lang w:eastAsia="zh-CN"/>
        </w:rPr>
        <w:t>Editorial CRs</w:t>
      </w:r>
    </w:p>
    <w:p w:rsidR="00D11D45" w:rsidRDefault="005A6F42">
      <w:pPr>
        <w:pStyle w:val="aff5"/>
        <w:numPr>
          <w:ilvl w:val="0"/>
          <w:numId w:val="3"/>
        </w:numPr>
        <w:ind w:firstLineChars="0"/>
        <w:rPr>
          <w:lang w:eastAsia="zh-CN"/>
        </w:rPr>
      </w:pPr>
      <w:r>
        <w:rPr>
          <w:lang w:eastAsia="zh-CN"/>
        </w:rPr>
        <w:t>discussion paper about change in TC for CS17 (</w:t>
      </w:r>
      <w:proofErr w:type="spellStart"/>
      <w:r>
        <w:rPr>
          <w:lang w:eastAsia="zh-CN"/>
        </w:rPr>
        <w:t>rel</w:t>
      </w:r>
      <w:proofErr w:type="spellEnd"/>
      <w:r>
        <w:rPr>
          <w:lang w:eastAsia="zh-CN"/>
        </w:rPr>
        <w:t xml:space="preserve"> 15/16) and TC for CS18 (</w:t>
      </w:r>
      <w:proofErr w:type="spellStart"/>
      <w:r>
        <w:rPr>
          <w:lang w:eastAsia="zh-CN"/>
        </w:rPr>
        <w:t>rel</w:t>
      </w:r>
      <w:proofErr w:type="spellEnd"/>
      <w:r>
        <w:rPr>
          <w:lang w:eastAsia="zh-CN"/>
        </w:rPr>
        <w:t xml:space="preserve"> 16)</w:t>
      </w:r>
    </w:p>
    <w:p w:rsidR="00D11D45" w:rsidRDefault="005A6F4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262"/>
        <w:gridCol w:w="1348"/>
        <w:gridCol w:w="1527"/>
        <w:gridCol w:w="5494"/>
      </w:tblGrid>
      <w:tr w:rsidR="00D11D45">
        <w:trPr>
          <w:trHeight w:val="468"/>
        </w:trPr>
        <w:tc>
          <w:tcPr>
            <w:tcW w:w="1262" w:type="dxa"/>
            <w:shd w:val="clear" w:color="auto" w:fill="FFF2CC" w:themeFill="accent4" w:themeFillTint="33"/>
            <w:vAlign w:val="center"/>
          </w:tcPr>
          <w:p w:rsidR="00D11D45" w:rsidRDefault="005A6F42">
            <w:pPr>
              <w:spacing w:after="0"/>
              <w:rPr>
                <w:rFonts w:eastAsia="游明朝"/>
                <w:b/>
                <w:bCs/>
              </w:rPr>
            </w:pPr>
            <w:r>
              <w:rPr>
                <w:rFonts w:eastAsia="游明朝"/>
                <w:b/>
                <w:bCs/>
              </w:rPr>
              <w:t>T-doc number</w:t>
            </w:r>
          </w:p>
        </w:tc>
        <w:tc>
          <w:tcPr>
            <w:tcW w:w="1348" w:type="dxa"/>
            <w:shd w:val="clear" w:color="auto" w:fill="FFF2CC" w:themeFill="accent4" w:themeFillTint="33"/>
            <w:vAlign w:val="center"/>
          </w:tcPr>
          <w:p w:rsidR="00D11D45" w:rsidRDefault="005A6F42">
            <w:pPr>
              <w:spacing w:after="0"/>
              <w:rPr>
                <w:rFonts w:eastAsia="游明朝"/>
                <w:b/>
                <w:bCs/>
              </w:rPr>
            </w:pPr>
            <w:r>
              <w:rPr>
                <w:rFonts w:eastAsia="游明朝"/>
                <w:b/>
                <w:bCs/>
              </w:rPr>
              <w:t>Company</w:t>
            </w:r>
          </w:p>
        </w:tc>
        <w:tc>
          <w:tcPr>
            <w:tcW w:w="1527" w:type="dxa"/>
            <w:shd w:val="clear" w:color="auto" w:fill="FFF2CC" w:themeFill="accent4" w:themeFillTint="33"/>
          </w:tcPr>
          <w:p w:rsidR="00D11D45" w:rsidRDefault="005A6F42">
            <w:pPr>
              <w:spacing w:after="0"/>
              <w:rPr>
                <w:rFonts w:eastAsia="游明朝"/>
                <w:b/>
                <w:bCs/>
              </w:rPr>
            </w:pPr>
            <w:r>
              <w:rPr>
                <w:rFonts w:eastAsia="游明朝"/>
                <w:b/>
                <w:bCs/>
              </w:rPr>
              <w:t xml:space="preserve">Specification, </w:t>
            </w:r>
            <w:proofErr w:type="spellStart"/>
            <w:r>
              <w:rPr>
                <w:rFonts w:eastAsia="游明朝"/>
                <w:b/>
                <w:bCs/>
              </w:rPr>
              <w:t>subclause</w:t>
            </w:r>
            <w:proofErr w:type="spellEnd"/>
            <w:r>
              <w:rPr>
                <w:rFonts w:eastAsia="游明朝"/>
                <w:b/>
                <w:bCs/>
              </w:rPr>
              <w:t>, Release</w:t>
            </w:r>
          </w:p>
        </w:tc>
        <w:tc>
          <w:tcPr>
            <w:tcW w:w="5494" w:type="dxa"/>
            <w:shd w:val="clear" w:color="auto" w:fill="FFF2CC" w:themeFill="accent4" w:themeFillTint="33"/>
            <w:vAlign w:val="center"/>
          </w:tcPr>
          <w:p w:rsidR="00D11D45" w:rsidRDefault="005A6F42">
            <w:pPr>
              <w:spacing w:after="0"/>
              <w:rPr>
                <w:rFonts w:eastAsia="游明朝"/>
                <w:b/>
                <w:bCs/>
              </w:rPr>
            </w:pPr>
            <w:r>
              <w:rPr>
                <w:rFonts w:eastAsia="游明朝"/>
                <w:b/>
                <w:bCs/>
              </w:rPr>
              <w:t xml:space="preserve">Proposals </w:t>
            </w:r>
            <w:r>
              <w:rPr>
                <w:rFonts w:eastAsia="游明朝"/>
                <w:b/>
                <w:bCs/>
              </w:rPr>
              <w:t>/ Observations</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bookmarkStart w:id="2" w:name="_Hlk32909091"/>
            <w:r>
              <w:rPr>
                <w:rFonts w:eastAsia="游明朝"/>
              </w:rPr>
              <w:t>R4-2000898</w:t>
            </w:r>
            <w:bookmarkEnd w:id="2"/>
          </w:p>
        </w:tc>
        <w:tc>
          <w:tcPr>
            <w:tcW w:w="1348" w:type="dxa"/>
            <w:shd w:val="clear" w:color="auto" w:fill="F2F2F2" w:themeFill="background1" w:themeFillShade="F2"/>
          </w:tcPr>
          <w:p w:rsidR="00D11D45" w:rsidRDefault="005A6F42">
            <w:pPr>
              <w:spacing w:after="60"/>
              <w:rPr>
                <w:rFonts w:eastAsia="游明朝"/>
              </w:rPr>
            </w:pPr>
            <w:r>
              <w:rPr>
                <w:rFonts w:eastAsia="游明朝"/>
              </w:rPr>
              <w:t>CMCC</w:t>
            </w:r>
          </w:p>
        </w:tc>
        <w:tc>
          <w:tcPr>
            <w:tcW w:w="1527" w:type="dxa"/>
            <w:shd w:val="clear" w:color="auto" w:fill="F2F2F2" w:themeFill="background1" w:themeFillShade="F2"/>
          </w:tcPr>
          <w:p w:rsidR="00D11D45" w:rsidRDefault="005A6F42">
            <w:pPr>
              <w:spacing w:after="60"/>
              <w:rPr>
                <w:rFonts w:eastAsia="游明朝"/>
              </w:rPr>
            </w:pPr>
            <w:r>
              <w:rPr>
                <w:rFonts w:eastAsia="游明朝"/>
              </w:rPr>
              <w:t>37.141</w:t>
            </w:r>
            <w:r>
              <w:rPr>
                <w:rFonts w:eastAsia="游明朝"/>
              </w:rPr>
              <w:br/>
              <w:t>6.4.1</w:t>
            </w:r>
            <w:r>
              <w:rPr>
                <w:rFonts w:eastAsia="游明朝"/>
              </w:rPr>
              <w:br/>
              <w:t>15.9</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CR</w:t>
            </w:r>
          </w:p>
          <w:p w:rsidR="00D11D45" w:rsidRDefault="005A6F42">
            <w:pPr>
              <w:spacing w:after="60"/>
              <w:rPr>
                <w:rFonts w:eastAsia="游明朝"/>
              </w:rPr>
            </w:pPr>
            <w:r>
              <w:rPr>
                <w:rFonts w:eastAsia="游明朝" w:hint="eastAsia"/>
                <w:lang w:eastAsia="zh-CN"/>
              </w:rPr>
              <w:t xml:space="preserve">The </w:t>
            </w:r>
            <w:proofErr w:type="spellStart"/>
            <w:r>
              <w:rPr>
                <w:rFonts w:eastAsia="游明朝" w:hint="eastAsia"/>
                <w:lang w:eastAsia="zh-CN"/>
              </w:rPr>
              <w:t>definiton</w:t>
            </w:r>
            <w:proofErr w:type="spellEnd"/>
            <w:r>
              <w:rPr>
                <w:rFonts w:eastAsia="游明朝" w:hint="eastAsia"/>
                <w:lang w:eastAsia="zh-CN"/>
              </w:rPr>
              <w:t xml:space="preserve"> of </w:t>
            </w:r>
            <w:proofErr w:type="spellStart"/>
            <w:r>
              <w:rPr>
                <w:rFonts w:eastAsia="游明朝" w:hint="eastAsia"/>
                <w:lang w:eastAsia="zh-CN"/>
              </w:rPr>
              <w:t>Tx</w:t>
            </w:r>
            <w:proofErr w:type="spellEnd"/>
            <w:r>
              <w:rPr>
                <w:rFonts w:eastAsia="游明朝" w:hint="eastAsia"/>
                <w:lang w:eastAsia="zh-CN"/>
              </w:rPr>
              <w:t xml:space="preserve"> transient period in TS 37.104 was updated and agreed at RAN4 #93 in </w:t>
            </w:r>
            <w:bookmarkStart w:id="3" w:name="_Hlk32819069"/>
            <w:r>
              <w:rPr>
                <w:rFonts w:eastAsia="游明朝" w:hint="eastAsia"/>
                <w:lang w:eastAsia="zh-CN"/>
              </w:rPr>
              <w:t>R4-1915479</w:t>
            </w:r>
            <w:bookmarkEnd w:id="3"/>
            <w:r>
              <w:rPr>
                <w:rFonts w:eastAsia="游明朝" w:hint="eastAsia"/>
                <w:lang w:eastAsia="zh-CN"/>
              </w:rPr>
              <w:t xml:space="preserve"> with necessary illustration of NR. The same change needs to be applied in TS 37.141 accordingly.</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R4-2000899</w:t>
            </w:r>
          </w:p>
        </w:tc>
        <w:tc>
          <w:tcPr>
            <w:tcW w:w="1348" w:type="dxa"/>
            <w:shd w:val="clear" w:color="auto" w:fill="F2F2F2" w:themeFill="background1" w:themeFillShade="F2"/>
          </w:tcPr>
          <w:p w:rsidR="00D11D45" w:rsidRDefault="005A6F42">
            <w:pPr>
              <w:spacing w:after="60"/>
              <w:rPr>
                <w:rFonts w:eastAsia="游明朝"/>
              </w:rPr>
            </w:pPr>
            <w:r>
              <w:rPr>
                <w:rFonts w:eastAsia="游明朝"/>
              </w:rPr>
              <w:t>CMCC</w:t>
            </w:r>
          </w:p>
        </w:tc>
        <w:tc>
          <w:tcPr>
            <w:tcW w:w="1527" w:type="dxa"/>
            <w:shd w:val="clear" w:color="auto" w:fill="F2F2F2" w:themeFill="background1" w:themeFillShade="F2"/>
          </w:tcPr>
          <w:p w:rsidR="00D11D45" w:rsidRDefault="005A6F42">
            <w:pPr>
              <w:spacing w:after="60"/>
              <w:rPr>
                <w:rFonts w:eastAsia="游明朝"/>
              </w:rPr>
            </w:pPr>
            <w:r>
              <w:rPr>
                <w:rFonts w:eastAsia="游明朝"/>
              </w:rPr>
              <w:t>37.141</w:t>
            </w:r>
            <w:r>
              <w:rPr>
                <w:rFonts w:eastAsia="游明朝"/>
              </w:rPr>
              <w:br/>
              <w:t>6.4.1</w:t>
            </w:r>
            <w:r>
              <w:rPr>
                <w:rFonts w:eastAsia="游明朝"/>
              </w:rPr>
              <w:br/>
              <w:t>16.4</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tcPr>
          <w:p w:rsidR="00D11D45" w:rsidRDefault="005A6F42">
            <w:pPr>
              <w:spacing w:after="60"/>
              <w:rPr>
                <w:rFonts w:eastAsia="游明朝"/>
              </w:rPr>
            </w:pPr>
            <w:r>
              <w:rPr>
                <w:rFonts w:eastAsia="游明朝"/>
              </w:rPr>
              <w:t>R4-2001200</w:t>
            </w:r>
          </w:p>
        </w:tc>
        <w:tc>
          <w:tcPr>
            <w:tcW w:w="1348" w:type="dxa"/>
          </w:tcPr>
          <w:p w:rsidR="00D11D45" w:rsidRDefault="005A6F42">
            <w:pPr>
              <w:spacing w:after="60"/>
              <w:rPr>
                <w:rFonts w:eastAsia="游明朝"/>
              </w:rPr>
            </w:pPr>
            <w:r>
              <w:rPr>
                <w:rFonts w:eastAsia="游明朝"/>
              </w:rPr>
              <w:t>Ericsson</w:t>
            </w:r>
          </w:p>
        </w:tc>
        <w:tc>
          <w:tcPr>
            <w:tcW w:w="1527" w:type="dxa"/>
          </w:tcPr>
          <w:p w:rsidR="00D11D45" w:rsidRDefault="005A6F42">
            <w:pPr>
              <w:spacing w:after="60"/>
              <w:rPr>
                <w:rFonts w:eastAsia="游明朝"/>
              </w:rPr>
            </w:pPr>
            <w:r>
              <w:rPr>
                <w:rFonts w:eastAsia="游明朝"/>
              </w:rPr>
              <w:t>discussion</w:t>
            </w:r>
          </w:p>
        </w:tc>
        <w:tc>
          <w:tcPr>
            <w:tcW w:w="5494" w:type="dxa"/>
          </w:tcPr>
          <w:p w:rsidR="00D11D45" w:rsidRDefault="005A6F42">
            <w:pPr>
              <w:spacing w:after="60"/>
              <w:rPr>
                <w:rFonts w:eastAsia="游明朝"/>
                <w:lang w:eastAsia="zh-CN"/>
              </w:rPr>
            </w:pPr>
            <w:r>
              <w:rPr>
                <w:rFonts w:eastAsia="游明朝"/>
                <w:lang w:eastAsia="zh-CN"/>
              </w:rPr>
              <w:t>Possible issues for CS17 (Rel-15 and 16) and CS18 (Rel-16)</w:t>
            </w:r>
          </w:p>
          <w:p w:rsidR="00D11D45" w:rsidRDefault="005A6F42">
            <w:pPr>
              <w:spacing w:after="60"/>
              <w:rPr>
                <w:rFonts w:eastAsia="游明朝"/>
                <w:lang w:eastAsia="zh-CN"/>
              </w:rPr>
            </w:pPr>
            <w:r>
              <w:rPr>
                <w:rFonts w:eastAsia="游明朝"/>
                <w:lang w:eastAsia="zh-CN"/>
              </w:rPr>
              <w:t>CS18: if NB-</w:t>
            </w:r>
            <w:proofErr w:type="spellStart"/>
            <w:r>
              <w:rPr>
                <w:rFonts w:eastAsia="游明朝"/>
                <w:lang w:eastAsia="zh-CN"/>
              </w:rPr>
              <w:t>IoT</w:t>
            </w:r>
            <w:proofErr w:type="spellEnd"/>
            <w:r>
              <w:rPr>
                <w:rFonts w:eastAsia="游明朝"/>
                <w:lang w:eastAsia="zh-CN"/>
              </w:rPr>
              <w:t xml:space="preserve"> not present, a second GSM carrier is placed. Problem is cannot perform test LTE ACLR requirement. Propose</w:t>
            </w:r>
            <w:r>
              <w:rPr>
                <w:rFonts w:eastAsia="游明朝"/>
                <w:lang w:eastAsia="zh-CN"/>
              </w:rPr>
              <w:t>d solution is to TC21</w:t>
            </w:r>
          </w:p>
          <w:p w:rsidR="00D11D45" w:rsidRDefault="005A6F42">
            <w:pPr>
              <w:spacing w:after="60"/>
              <w:rPr>
                <w:rFonts w:eastAsia="游明朝"/>
                <w:lang w:eastAsia="zh-CN"/>
              </w:rPr>
            </w:pPr>
            <w:r>
              <w:rPr>
                <w:rFonts w:eastAsia="游明朝"/>
                <w:lang w:eastAsia="zh-CN"/>
              </w:rPr>
              <w:lastRenderedPageBreak/>
              <w:t>CS17: problem is unable to test NR and LTE ACLR simultaneously with TC22 – can only test one or the other</w:t>
            </w:r>
          </w:p>
        </w:tc>
      </w:tr>
      <w:tr w:rsidR="00D11D45">
        <w:trPr>
          <w:trHeight w:val="468"/>
        </w:trPr>
        <w:tc>
          <w:tcPr>
            <w:tcW w:w="1262" w:type="dxa"/>
          </w:tcPr>
          <w:p w:rsidR="00D11D45" w:rsidRDefault="005A6F42">
            <w:pPr>
              <w:spacing w:after="60"/>
              <w:rPr>
                <w:rFonts w:eastAsia="游明朝"/>
              </w:rPr>
            </w:pPr>
            <w:r>
              <w:rPr>
                <w:rFonts w:eastAsia="游明朝"/>
              </w:rPr>
              <w:lastRenderedPageBreak/>
              <w:t>R4-2001201</w:t>
            </w:r>
          </w:p>
        </w:tc>
        <w:tc>
          <w:tcPr>
            <w:tcW w:w="1348" w:type="dxa"/>
          </w:tcPr>
          <w:p w:rsidR="00D11D45" w:rsidRDefault="005A6F42">
            <w:pPr>
              <w:spacing w:after="60"/>
              <w:rPr>
                <w:rFonts w:eastAsia="游明朝"/>
              </w:rPr>
            </w:pPr>
            <w:r>
              <w:rPr>
                <w:rFonts w:eastAsia="游明朝"/>
              </w:rPr>
              <w:t>Ericsson</w:t>
            </w:r>
          </w:p>
        </w:tc>
        <w:tc>
          <w:tcPr>
            <w:tcW w:w="1527" w:type="dxa"/>
          </w:tcPr>
          <w:p w:rsidR="00D11D45" w:rsidRDefault="005A6F42">
            <w:pPr>
              <w:spacing w:after="60"/>
              <w:rPr>
                <w:rFonts w:eastAsia="游明朝"/>
              </w:rPr>
            </w:pPr>
            <w:r>
              <w:rPr>
                <w:rFonts w:eastAsia="游明朝"/>
              </w:rPr>
              <w:t>37.141</w:t>
            </w:r>
            <w:r>
              <w:rPr>
                <w:rFonts w:eastAsia="游明朝"/>
              </w:rPr>
              <w:br/>
              <w:t>5.1</w:t>
            </w:r>
            <w:r>
              <w:rPr>
                <w:rFonts w:eastAsia="游明朝"/>
              </w:rPr>
              <w:br/>
              <w:t>15.9</w:t>
            </w:r>
          </w:p>
        </w:tc>
        <w:tc>
          <w:tcPr>
            <w:tcW w:w="5494" w:type="dxa"/>
          </w:tcPr>
          <w:p w:rsidR="00D11D45" w:rsidRDefault="005A6F42">
            <w:pPr>
              <w:spacing w:after="60"/>
              <w:rPr>
                <w:rFonts w:eastAsia="游明朝"/>
                <w:lang w:eastAsia="zh-CN"/>
              </w:rPr>
            </w:pPr>
            <w:r>
              <w:rPr>
                <w:rFonts w:eastAsia="游明朝"/>
                <w:lang w:eastAsia="zh-CN"/>
              </w:rPr>
              <w:t xml:space="preserve">ACLR related tests can’t be done with specified applicable TCs for CS17: only NR or LTE </w:t>
            </w:r>
            <w:r>
              <w:rPr>
                <w:rFonts w:eastAsia="游明朝"/>
                <w:lang w:eastAsia="zh-CN"/>
              </w:rPr>
              <w:t>ACLR could be tested</w:t>
            </w:r>
          </w:p>
          <w:p w:rsidR="00D11D45" w:rsidRDefault="005A6F42">
            <w:pPr>
              <w:spacing w:after="60"/>
              <w:rPr>
                <w:rFonts w:eastAsia="游明朝"/>
                <w:lang w:eastAsia="zh-CN"/>
              </w:rPr>
            </w:pPr>
            <w:r>
              <w:rPr>
                <w:rFonts w:eastAsia="游明朝"/>
                <w:lang w:eastAsia="zh-CN"/>
              </w:rPr>
              <w:t>Changed TC22 to TC21</w:t>
            </w:r>
          </w:p>
        </w:tc>
      </w:tr>
      <w:tr w:rsidR="00D11D45">
        <w:trPr>
          <w:trHeight w:val="468"/>
        </w:trPr>
        <w:tc>
          <w:tcPr>
            <w:tcW w:w="1262" w:type="dxa"/>
          </w:tcPr>
          <w:p w:rsidR="00D11D45" w:rsidRDefault="005A6F42">
            <w:pPr>
              <w:spacing w:after="60"/>
              <w:rPr>
                <w:rFonts w:eastAsia="游明朝"/>
              </w:rPr>
            </w:pPr>
            <w:r>
              <w:rPr>
                <w:rFonts w:eastAsia="游明朝"/>
              </w:rPr>
              <w:t>R4-2001201</w:t>
            </w:r>
          </w:p>
        </w:tc>
        <w:tc>
          <w:tcPr>
            <w:tcW w:w="1348" w:type="dxa"/>
          </w:tcPr>
          <w:p w:rsidR="00D11D45" w:rsidRDefault="005A6F42">
            <w:pPr>
              <w:spacing w:after="60"/>
              <w:rPr>
                <w:rFonts w:eastAsia="游明朝"/>
              </w:rPr>
            </w:pPr>
            <w:r>
              <w:rPr>
                <w:rFonts w:eastAsia="游明朝"/>
              </w:rPr>
              <w:t>Ericsson</w:t>
            </w:r>
          </w:p>
        </w:tc>
        <w:tc>
          <w:tcPr>
            <w:tcW w:w="1527" w:type="dxa"/>
          </w:tcPr>
          <w:p w:rsidR="00D11D45" w:rsidRDefault="005A6F42">
            <w:pPr>
              <w:spacing w:after="60"/>
              <w:rPr>
                <w:rFonts w:eastAsia="游明朝"/>
              </w:rPr>
            </w:pPr>
            <w:r>
              <w:rPr>
                <w:rFonts w:eastAsia="游明朝"/>
              </w:rPr>
              <w:t>37.141</w:t>
            </w:r>
            <w:r>
              <w:rPr>
                <w:rFonts w:eastAsia="游明朝"/>
              </w:rPr>
              <w:br/>
              <w:t>5.1</w:t>
            </w:r>
            <w:r>
              <w:rPr>
                <w:rFonts w:eastAsia="游明朝"/>
              </w:rPr>
              <w:br/>
              <w:t>16.4</w:t>
            </w:r>
          </w:p>
        </w:tc>
        <w:tc>
          <w:tcPr>
            <w:tcW w:w="5494" w:type="dxa"/>
          </w:tcPr>
          <w:p w:rsidR="00D11D45" w:rsidRDefault="005A6F42">
            <w:pPr>
              <w:spacing w:after="60"/>
              <w:rPr>
                <w:rFonts w:eastAsia="游明朝"/>
                <w:lang w:eastAsia="zh-CN"/>
              </w:rPr>
            </w:pPr>
            <w:r>
              <w:rPr>
                <w:rFonts w:eastAsia="游明朝"/>
                <w:lang w:eastAsia="zh-CN"/>
              </w:rPr>
              <w:t>ACLR related tests can’t be done with specified applicable TCs for CS17: only NR or LTE ACLR could be tested</w:t>
            </w:r>
          </w:p>
          <w:p w:rsidR="00D11D45" w:rsidRDefault="005A6F42">
            <w:pPr>
              <w:spacing w:after="60"/>
              <w:rPr>
                <w:rFonts w:eastAsia="游明朝"/>
                <w:lang w:eastAsia="zh-CN"/>
              </w:rPr>
            </w:pPr>
            <w:r>
              <w:rPr>
                <w:rFonts w:eastAsia="游明朝"/>
                <w:lang w:eastAsia="zh-CN"/>
              </w:rPr>
              <w:t>Changed TC22 to TC21</w:t>
            </w:r>
          </w:p>
          <w:p w:rsidR="00D11D45" w:rsidRDefault="005A6F42">
            <w:pPr>
              <w:spacing w:after="60"/>
              <w:rPr>
                <w:rFonts w:eastAsia="游明朝"/>
                <w:lang w:eastAsia="zh-CN"/>
              </w:rPr>
            </w:pPr>
            <w:r>
              <w:rPr>
                <w:rFonts w:eastAsia="游明朝"/>
                <w:lang w:eastAsia="zh-CN"/>
              </w:rPr>
              <w:t>-</w:t>
            </w:r>
            <w:r>
              <w:rPr>
                <w:rFonts w:eastAsia="游明朝"/>
                <w:lang w:eastAsia="zh-CN"/>
              </w:rPr>
              <w:tab/>
              <w:t>CS18: when NB-</w:t>
            </w:r>
            <w:proofErr w:type="spellStart"/>
            <w:r>
              <w:rPr>
                <w:rFonts w:eastAsia="游明朝"/>
                <w:lang w:eastAsia="zh-CN"/>
              </w:rPr>
              <w:t>IoT</w:t>
            </w:r>
            <w:proofErr w:type="spellEnd"/>
            <w:r>
              <w:rPr>
                <w:rFonts w:eastAsia="游明朝"/>
                <w:lang w:eastAsia="zh-CN"/>
              </w:rPr>
              <w:t xml:space="preserve"> is not supported, a GSM </w:t>
            </w:r>
            <w:r>
              <w:rPr>
                <w:rFonts w:eastAsia="游明朝"/>
                <w:lang w:eastAsia="zh-CN"/>
              </w:rPr>
              <w:t>carrier would then be placed on both side of the block.</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bookmarkStart w:id="4" w:name="_Hlk32909129"/>
            <w:r>
              <w:rPr>
                <w:rFonts w:eastAsia="游明朝"/>
              </w:rPr>
              <w:t>R4-2001685</w:t>
            </w:r>
            <w:bookmarkEnd w:id="4"/>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38.141-2</w:t>
            </w:r>
            <w:r>
              <w:rPr>
                <w:rFonts w:eastAsia="游明朝"/>
              </w:rPr>
              <w:br/>
              <w:t>7.7.5.1</w:t>
            </w:r>
            <w:r>
              <w:rPr>
                <w:rFonts w:eastAsia="游明朝"/>
              </w:rPr>
              <w:br/>
              <w:t>15.4</w:t>
            </w:r>
          </w:p>
        </w:tc>
        <w:tc>
          <w:tcPr>
            <w:tcW w:w="5494" w:type="dxa"/>
            <w:shd w:val="clear" w:color="auto" w:fill="F2F2F2" w:themeFill="background1" w:themeFillShade="F2"/>
          </w:tcPr>
          <w:p w:rsidR="00D11D45" w:rsidRDefault="005A6F42">
            <w:pPr>
              <w:spacing w:after="60"/>
              <w:rPr>
                <w:rFonts w:eastAsia="游明朝"/>
              </w:rPr>
            </w:pPr>
            <w:proofErr w:type="spellStart"/>
            <w:r>
              <w:rPr>
                <w:rFonts w:eastAsia="游明朝"/>
                <w:lang w:eastAsia="zh-CN"/>
              </w:rPr>
              <w:t>Rel</w:t>
            </w:r>
            <w:proofErr w:type="spellEnd"/>
            <w:r>
              <w:rPr>
                <w:rFonts w:eastAsia="游明朝"/>
                <w:lang w:eastAsia="zh-CN"/>
              </w:rPr>
              <w:t xml:space="preserve"> 15 CR implementation issue</w:t>
            </w:r>
            <w:r>
              <w:rPr>
                <w:rFonts w:eastAsia="游明朝"/>
              </w:rPr>
              <w:t xml:space="preserve"> (R4-1916151)</w:t>
            </w:r>
          </w:p>
          <w:p w:rsidR="00D11D45" w:rsidRDefault="005A6F42">
            <w:pPr>
              <w:spacing w:after="60"/>
              <w:rPr>
                <w:rFonts w:eastAsia="游明朝"/>
                <w:lang w:eastAsia="zh-CN"/>
              </w:rPr>
            </w:pPr>
            <w:r>
              <w:rPr>
                <w:rFonts w:eastAsia="游明朝"/>
                <w:lang w:eastAsia="zh-CN"/>
              </w:rPr>
              <w:t xml:space="preserve">Table 7.7.5.1-1 “-42.8 + X </w:t>
            </w:r>
            <w:proofErr w:type="spellStart"/>
            <w:r>
              <w:rPr>
                <w:rFonts w:eastAsia="游明朝"/>
                <w:lang w:eastAsia="zh-CN"/>
              </w:rPr>
              <w:t>dBm</w:t>
            </w:r>
            <w:proofErr w:type="spellEnd"/>
            <w:r>
              <w:rPr>
                <w:rFonts w:eastAsia="游明朝"/>
                <w:lang w:eastAsia="zh-CN"/>
              </w:rPr>
              <w:t xml:space="preserve">” was not changed to “-30 + X </w:t>
            </w:r>
            <w:proofErr w:type="spellStart"/>
            <w:r>
              <w:rPr>
                <w:rFonts w:eastAsia="游明朝"/>
                <w:lang w:eastAsia="zh-CN"/>
              </w:rPr>
              <w:t>dBm</w:t>
            </w:r>
            <w:proofErr w:type="spellEnd"/>
            <w:r>
              <w:rPr>
                <w:rFonts w:eastAsia="游明朝"/>
                <w:lang w:eastAsia="zh-CN"/>
              </w:rPr>
              <w:t>”</w:t>
            </w:r>
          </w:p>
        </w:tc>
      </w:tr>
    </w:tbl>
    <w:p w:rsidR="00D11D45" w:rsidRDefault="00D11D45"/>
    <w:p w:rsidR="00D11D45" w:rsidRDefault="005A6F42">
      <w:pPr>
        <w:pStyle w:val="2"/>
      </w:pPr>
      <w:r>
        <w:rPr>
          <w:rFonts w:hint="eastAsia"/>
        </w:rPr>
        <w:t>Open issues</w:t>
      </w:r>
      <w:r>
        <w:t xml:space="preserve"> summary</w:t>
      </w:r>
    </w:p>
    <w:p w:rsidR="00D11D45" w:rsidRDefault="005A6F42">
      <w:pPr>
        <w:pStyle w:val="3"/>
        <w:rPr>
          <w:sz w:val="24"/>
          <w:szCs w:val="16"/>
        </w:rPr>
      </w:pPr>
      <w:r>
        <w:rPr>
          <w:sz w:val="24"/>
          <w:szCs w:val="16"/>
        </w:rPr>
        <w:t>Sub-topic 1-1</w:t>
      </w:r>
    </w:p>
    <w:p w:rsidR="00D11D45" w:rsidRDefault="005A6F42">
      <w:pPr>
        <w:rPr>
          <w:i/>
          <w:lang w:val="en-US" w:eastAsia="zh-CN"/>
        </w:rPr>
      </w:pPr>
      <w:r>
        <w:rPr>
          <w:i/>
          <w:lang w:val="en-US" w:eastAsia="zh-CN"/>
        </w:rPr>
        <w:t>Complete the</w:t>
      </w:r>
      <w:r>
        <w:rPr>
          <w:i/>
          <w:lang w:val="en-US" w:eastAsia="zh-CN"/>
        </w:rPr>
        <w:t xml:space="preserve"> editorial change in 37.104 by adding figure references and updating figure captions. The proposals mirror the changes in 37.104 [R4-1915479]</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Mirror the changes in 37.104 [R4-1915479]</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R4-2000898 and R4-2000899</w:t>
      </w:r>
    </w:p>
    <w:p w:rsidR="00D11D45" w:rsidRDefault="005A6F42">
      <w:pPr>
        <w:pStyle w:val="3"/>
        <w:rPr>
          <w:sz w:val="24"/>
          <w:szCs w:val="16"/>
        </w:rPr>
      </w:pPr>
      <w:r>
        <w:rPr>
          <w:sz w:val="24"/>
          <w:szCs w:val="16"/>
        </w:rPr>
        <w:t>Su</w:t>
      </w:r>
      <w:r>
        <w:rPr>
          <w:sz w:val="24"/>
          <w:szCs w:val="16"/>
        </w:rPr>
        <w:t>b-topic 1-2</w:t>
      </w:r>
    </w:p>
    <w:p w:rsidR="00D11D45" w:rsidRDefault="005A6F42">
      <w:pPr>
        <w:pStyle w:val="aff5"/>
        <w:numPr>
          <w:ilvl w:val="0"/>
          <w:numId w:val="5"/>
        </w:numPr>
        <w:ind w:firstLineChars="0"/>
        <w:rPr>
          <w:i/>
          <w:lang w:val="en-US" w:eastAsia="zh-CN"/>
        </w:rPr>
      </w:pPr>
      <w:r>
        <w:rPr>
          <w:i/>
          <w:lang w:val="en-US" w:eastAsia="zh-CN"/>
        </w:rPr>
        <w:t>CS17: change TC22 to TC21 for CS17 (</w:t>
      </w:r>
      <w:proofErr w:type="spellStart"/>
      <w:r>
        <w:rPr>
          <w:i/>
          <w:lang w:val="en-US" w:eastAsia="zh-CN"/>
        </w:rPr>
        <w:t>rel</w:t>
      </w:r>
      <w:proofErr w:type="spellEnd"/>
      <w:r>
        <w:rPr>
          <w:i/>
          <w:lang w:val="en-US" w:eastAsia="zh-CN"/>
        </w:rPr>
        <w:t xml:space="preserve"> 15 and </w:t>
      </w:r>
      <w:proofErr w:type="spellStart"/>
      <w:r>
        <w:rPr>
          <w:i/>
          <w:lang w:val="en-US" w:eastAsia="zh-CN"/>
        </w:rPr>
        <w:t>rel</w:t>
      </w:r>
      <w:proofErr w:type="spellEnd"/>
      <w:r>
        <w:rPr>
          <w:i/>
          <w:lang w:val="en-US" w:eastAsia="zh-CN"/>
        </w:rPr>
        <w:t xml:space="preserve"> 16) for MSR ACLR</w:t>
      </w:r>
    </w:p>
    <w:p w:rsidR="00D11D45" w:rsidRDefault="005A6F42">
      <w:pPr>
        <w:pStyle w:val="aff5"/>
        <w:numPr>
          <w:ilvl w:val="0"/>
          <w:numId w:val="5"/>
        </w:numPr>
        <w:ind w:firstLineChars="0"/>
        <w:rPr>
          <w:i/>
          <w:lang w:val="en-US" w:eastAsia="zh-CN"/>
        </w:rPr>
      </w:pPr>
      <w:r>
        <w:rPr>
          <w:i/>
          <w:lang w:val="en-US" w:eastAsia="zh-CN"/>
        </w:rPr>
        <w:t>CS18: change TC21a to TC21 for CS18 (</w:t>
      </w:r>
      <w:proofErr w:type="spellStart"/>
      <w:r>
        <w:rPr>
          <w:i/>
          <w:lang w:val="en-US" w:eastAsia="zh-CN"/>
        </w:rPr>
        <w:t>rel</w:t>
      </w:r>
      <w:proofErr w:type="spellEnd"/>
      <w:r>
        <w:rPr>
          <w:i/>
          <w:lang w:val="en-US" w:eastAsia="zh-CN"/>
        </w:rPr>
        <w:t xml:space="preserve"> 16) for MSR ACLR</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a): </w:t>
      </w:r>
      <w:r>
        <w:rPr>
          <w:lang w:val="en-US" w:eastAsia="zh-CN"/>
        </w:rPr>
        <w:t>CS17: change TC22 to TC21 for CS17 (</w:t>
      </w:r>
      <w:proofErr w:type="spellStart"/>
      <w:r>
        <w:rPr>
          <w:lang w:val="en-US" w:eastAsia="zh-CN"/>
        </w:rPr>
        <w:t>rel</w:t>
      </w:r>
      <w:proofErr w:type="spellEnd"/>
      <w:r>
        <w:rPr>
          <w:lang w:val="en-US" w:eastAsia="zh-CN"/>
        </w:rPr>
        <w:t xml:space="preserve"> 15 and </w:t>
      </w:r>
      <w:proofErr w:type="spellStart"/>
      <w:r>
        <w:rPr>
          <w:lang w:val="en-US" w:eastAsia="zh-CN"/>
        </w:rPr>
        <w:t>rel</w:t>
      </w:r>
      <w:proofErr w:type="spellEnd"/>
      <w:r>
        <w:rPr>
          <w:lang w:val="en-US" w:eastAsia="zh-CN"/>
        </w:rPr>
        <w:t xml:space="preserve"> 16) </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b): </w:t>
      </w:r>
      <w:r>
        <w:rPr>
          <w:lang w:val="en-US" w:eastAsia="zh-CN"/>
        </w:rPr>
        <w:t>CS18: change TC21a to TC21 for CS1</w:t>
      </w:r>
      <w:r>
        <w:rPr>
          <w:lang w:val="en-US" w:eastAsia="zh-CN"/>
        </w:rPr>
        <w:t>8 (</w:t>
      </w:r>
      <w:proofErr w:type="spellStart"/>
      <w:r>
        <w:rPr>
          <w:lang w:val="en-US" w:eastAsia="zh-CN"/>
        </w:rPr>
        <w:t>rel</w:t>
      </w:r>
      <w:proofErr w:type="spellEnd"/>
      <w:r>
        <w:rPr>
          <w:lang w:val="en-US" w:eastAsia="zh-CN"/>
        </w:rPr>
        <w:t xml:space="preserve"> 16)</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lang w:eastAsia="zh-CN"/>
        </w:rPr>
      </w:pPr>
      <w:r>
        <w:rPr>
          <w:lang w:val="sv-SE" w:eastAsia="zh-CN"/>
        </w:rPr>
        <w:t>[moderator note] The rel 16 CR captures (a) and (b) while the rel 15 CR captures (a). To make progress, (a) and (b) are discussed individually.</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Determine whether the basis for proposal a) is acceptable and then evaluate CR </w:t>
      </w:r>
      <w:r>
        <w:rPr>
          <w:rFonts w:eastAsia="SimSun"/>
          <w:szCs w:val="24"/>
          <w:highlight w:val="yellow"/>
          <w:lang w:eastAsia="zh-CN"/>
        </w:rPr>
        <w:t>(primarily R4-2001200)</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Determine whether the basis for proposal b) is acceptable and then evaluate CR (primarily R4-2001201) </w:t>
      </w:r>
    </w:p>
    <w:p w:rsidR="00D11D45" w:rsidRDefault="005A6F42">
      <w:pPr>
        <w:pStyle w:val="3"/>
        <w:rPr>
          <w:sz w:val="24"/>
          <w:szCs w:val="16"/>
        </w:rPr>
      </w:pPr>
      <w:r>
        <w:rPr>
          <w:sz w:val="24"/>
          <w:szCs w:val="16"/>
        </w:rPr>
        <w:t>Sub-topic 1-3</w:t>
      </w:r>
    </w:p>
    <w:p w:rsidR="00D11D45" w:rsidRDefault="005A6F42">
      <w:pPr>
        <w:rPr>
          <w:i/>
          <w:lang w:val="en-US" w:eastAsia="zh-CN"/>
        </w:rPr>
      </w:pPr>
      <w:r>
        <w:rPr>
          <w:i/>
          <w:lang w:val="en-US" w:eastAsia="zh-CN"/>
        </w:rPr>
        <w:t xml:space="preserve">Correct the CR implementation oversight in 38.141-2 Table 7.7.5.1-1 </w:t>
      </w:r>
      <w:proofErr w:type="spellStart"/>
      <w:r>
        <w:rPr>
          <w:i/>
          <w:lang w:val="en-US" w:eastAsia="zh-CN"/>
        </w:rPr>
        <w:t>rel</w:t>
      </w:r>
      <w:proofErr w:type="spellEnd"/>
      <w:r>
        <w:rPr>
          <w:i/>
          <w:lang w:val="en-US" w:eastAsia="zh-CN"/>
        </w:rPr>
        <w:t xml:space="preserve"> 15</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 xml:space="preserve">Correct the CR implementation </w:t>
      </w:r>
      <w:r>
        <w:rPr>
          <w:i/>
          <w:lang w:val="en-US" w:eastAsia="zh-CN"/>
        </w:rPr>
        <w:t xml:space="preserve">oversight in 38.141-2 Table 7.7.5.1-1 </w:t>
      </w:r>
      <w:proofErr w:type="spellStart"/>
      <w:r>
        <w:rPr>
          <w:i/>
          <w:lang w:val="en-US" w:eastAsia="zh-CN"/>
        </w:rPr>
        <w:t>rel</w:t>
      </w:r>
      <w:proofErr w:type="spellEnd"/>
      <w:r>
        <w:rPr>
          <w:i/>
          <w:lang w:val="en-US" w:eastAsia="zh-CN"/>
        </w:rPr>
        <w:t xml:space="preserve"> 15</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[moderator note]: suggestion is moving paper to AI 6.8.2.3 because AI 6.8.2.2 is MSR </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highlight w:val="yellow"/>
          <w:lang w:eastAsia="zh-CN"/>
        </w:rPr>
        <w:t>Accept/reject CR R4-2001685</w:t>
      </w:r>
    </w:p>
    <w:p w:rsidR="00D11D45" w:rsidRDefault="005A6F42">
      <w:pPr>
        <w:pStyle w:val="2"/>
      </w:pPr>
      <w:r>
        <w:lastRenderedPageBreak/>
        <w:t>Companies</w:t>
      </w:r>
      <w:r>
        <w:rPr>
          <w:rFonts w:hint="eastAsia"/>
        </w:rPr>
        <w:t xml:space="preserve"> views</w:t>
      </w:r>
      <w:r>
        <w:t>’</w:t>
      </w:r>
      <w:r>
        <w:rPr>
          <w:rFonts w:hint="eastAsia"/>
        </w:rPr>
        <w:t xml:space="preserve"> collection for 1st round </w:t>
      </w:r>
    </w:p>
    <w:p w:rsidR="00D11D45" w:rsidRDefault="005A6F42">
      <w:pPr>
        <w:pStyle w:val="3"/>
        <w:rPr>
          <w:sz w:val="24"/>
          <w:szCs w:val="16"/>
        </w:rPr>
      </w:pPr>
      <w:r>
        <w:rPr>
          <w:sz w:val="24"/>
          <w:szCs w:val="16"/>
        </w:rPr>
        <w:t xml:space="preserve">Open issues </w:t>
      </w:r>
    </w:p>
    <w:p w:rsidR="00D11D45" w:rsidRDefault="005A6F42">
      <w:pPr>
        <w:rPr>
          <w:i/>
          <w:iCs/>
          <w:lang w:val="sv-SE" w:eastAsia="zh-CN"/>
        </w:rPr>
      </w:pPr>
      <w:r>
        <w:rPr>
          <w:i/>
          <w:iCs/>
          <w:lang w:val="sv-SE" w:eastAsia="zh-CN"/>
        </w:rPr>
        <w:t>[moderator note] each sub-</w:t>
      </w:r>
      <w:r>
        <w:rPr>
          <w:i/>
          <w:iCs/>
          <w:lang w:val="sv-SE" w:eastAsia="zh-CN"/>
        </w:rPr>
        <w:t xml:space="preserve">topic 1.2 item (CS) seem to require discussion as it changes capability sets. </w:t>
      </w:r>
    </w:p>
    <w:tbl>
      <w:tblPr>
        <w:tblStyle w:val="aff2"/>
        <w:tblW w:w="9631" w:type="dxa"/>
        <w:tblLayout w:type="fixed"/>
        <w:tblLook w:val="04A0" w:firstRow="1" w:lastRow="0" w:firstColumn="1" w:lastColumn="0" w:noHBand="0" w:noVBand="1"/>
      </w:tblPr>
      <w:tblGrid>
        <w:gridCol w:w="1239"/>
        <w:gridCol w:w="8392"/>
      </w:tblGrid>
      <w:tr w:rsidR="00D11D45">
        <w:tc>
          <w:tcPr>
            <w:tcW w:w="1239" w:type="dxa"/>
          </w:tcPr>
          <w:p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tc>
          <w:tcPr>
            <w:tcW w:w="1239" w:type="dxa"/>
          </w:tcPr>
          <w:p w:rsidR="00D11D45" w:rsidRDefault="005A6F42">
            <w:pPr>
              <w:spacing w:after="120"/>
              <w:rPr>
                <w:rFonts w:eastAsiaTheme="minorEastAsia"/>
                <w:lang w:val="en-US" w:eastAsia="zh-CN"/>
              </w:rPr>
            </w:pPr>
            <w:ins w:id="5" w:author="Ng, Man Hung (Nokia - GB)" w:date="2020-02-24T20:36:00Z">
              <w:r>
                <w:rPr>
                  <w:rFonts w:eastAsiaTheme="minorEastAsia"/>
                  <w:lang w:val="en-US" w:eastAsia="zh-CN"/>
                </w:rPr>
                <w:t>Nokia</w:t>
              </w:r>
            </w:ins>
            <w:del w:id="6" w:author="Ng, Man Hung (Nokia - GB)" w:date="2020-02-24T20:36:00Z">
              <w:r>
                <w:rPr>
                  <w:rFonts w:eastAsiaTheme="minorEastAsia" w:hint="eastAsia"/>
                  <w:lang w:val="en-US" w:eastAsia="zh-CN"/>
                </w:rPr>
                <w:delText>XXX</w:delText>
              </w:r>
            </w:del>
          </w:p>
        </w:tc>
        <w:tc>
          <w:tcPr>
            <w:tcW w:w="8392" w:type="dxa"/>
          </w:tcPr>
          <w:p w:rsidR="00D11D45" w:rsidRDefault="005A6F42">
            <w:pPr>
              <w:spacing w:after="120"/>
              <w:rPr>
                <w:del w:id="7" w:author="Ng, Man Hung (Nokia - GB)" w:date="2020-02-24T20:36:00Z"/>
                <w:rFonts w:eastAsiaTheme="minorEastAsia"/>
                <w:lang w:val="en-US" w:eastAsia="zh-CN"/>
              </w:rPr>
            </w:pPr>
            <w:del w:id="8" w:author="Ng, Man Hung (Nokia - GB)" w:date="2020-02-24T20:36: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D11D45" w:rsidRDefault="005A6F42">
            <w:pPr>
              <w:spacing w:after="120"/>
              <w:rPr>
                <w:rFonts w:eastAsiaTheme="minorEastAsia"/>
                <w:lang w:val="en-US" w:eastAsia="zh-CN"/>
              </w:rPr>
            </w:pPr>
            <w:r>
              <w:rPr>
                <w:rFonts w:eastAsiaTheme="minorEastAsia" w:hint="eastAsia"/>
                <w:lang w:val="en-US" w:eastAsia="zh-CN"/>
              </w:rPr>
              <w:t xml:space="preserve">Sub topic </w:t>
            </w:r>
            <w:r>
              <w:rPr>
                <w:rFonts w:eastAsiaTheme="minorEastAsia"/>
                <w:lang w:val="en-US" w:eastAsia="zh-CN"/>
              </w:rPr>
              <w:t>1-</w:t>
            </w:r>
            <w:r>
              <w:rPr>
                <w:rFonts w:eastAsiaTheme="minorEastAsia" w:hint="eastAsia"/>
                <w:lang w:val="en-US" w:eastAsia="zh-CN"/>
              </w:rPr>
              <w:t>2:</w:t>
            </w:r>
            <w:ins w:id="9" w:author="Ng, Man Hung (Nokia - GB)" w:date="2020-02-24T20:37:00Z">
              <w:r>
                <w:rPr>
                  <w:rFonts w:ascii="Arial" w:eastAsia="游明朝" w:hAnsi="Arial" w:cs="Arial"/>
                  <w:sz w:val="16"/>
                  <w:szCs w:val="16"/>
                  <w:lang w:eastAsia="en-GB"/>
                </w:rPr>
                <w:t xml:space="preserve"> Typo '</w:t>
              </w:r>
              <w:proofErr w:type="spellStart"/>
              <w:r>
                <w:rPr>
                  <w:rFonts w:ascii="Arial" w:eastAsia="游明朝" w:hAnsi="Arial" w:cs="Arial"/>
                  <w:sz w:val="16"/>
                  <w:szCs w:val="16"/>
                  <w:lang w:eastAsia="en-GB"/>
                </w:rPr>
                <w:t>testin</w:t>
              </w:r>
              <w:proofErr w:type="spellEnd"/>
              <w:r>
                <w:rPr>
                  <w:rFonts w:ascii="Arial" w:eastAsia="游明朝" w:hAnsi="Arial" w:cs="Arial"/>
                  <w:sz w:val="16"/>
                  <w:szCs w:val="16"/>
                  <w:lang w:eastAsia="en-GB"/>
                </w:rPr>
                <w:t>' on cover pages of R4-2001201 and R4-2001202.</w:t>
              </w:r>
            </w:ins>
          </w:p>
          <w:p w:rsidR="00D11D45" w:rsidRDefault="005A6F42">
            <w:pPr>
              <w:spacing w:after="120"/>
              <w:rPr>
                <w:del w:id="10" w:author="Ng, Man Hung (Nokia - GB)" w:date="2020-02-24T20:37:00Z"/>
                <w:rFonts w:eastAsiaTheme="minorEastAsia"/>
                <w:lang w:val="en-US" w:eastAsia="zh-CN"/>
              </w:rPr>
            </w:pPr>
            <w:del w:id="11" w:author="Ng, Man Hung (Nokia - GB)" w:date="2020-02-24T20:37:00Z">
              <w:r>
                <w:rPr>
                  <w:rFonts w:eastAsiaTheme="minorEastAsia"/>
                  <w:lang w:val="en-US" w:eastAsia="zh-CN"/>
                </w:rPr>
                <w:delText>…</w:delText>
              </w:r>
              <w:r>
                <w:rPr>
                  <w:rFonts w:eastAsiaTheme="minorEastAsia" w:hint="eastAsia"/>
                  <w:lang w:val="en-US" w:eastAsia="zh-CN"/>
                </w:rPr>
                <w:delText>.</w:delText>
              </w:r>
            </w:del>
          </w:p>
          <w:p w:rsidR="00D11D45" w:rsidRDefault="005A6F42">
            <w:pPr>
              <w:spacing w:after="120"/>
              <w:rPr>
                <w:rFonts w:eastAsiaTheme="minorEastAsia"/>
                <w:lang w:val="en-US" w:eastAsia="zh-CN"/>
              </w:rPr>
            </w:pPr>
            <w:del w:id="12" w:author="Ng, Man Hung (Nokia - GB)" w:date="2020-02-24T20:37:00Z">
              <w:r>
                <w:rPr>
                  <w:rFonts w:eastAsiaTheme="minorEastAsia" w:hint="eastAsia"/>
                  <w:lang w:val="en-US" w:eastAsia="zh-CN"/>
                </w:rPr>
                <w:delText>Others:</w:delText>
              </w:r>
            </w:del>
          </w:p>
        </w:tc>
      </w:tr>
    </w:tbl>
    <w:p w:rsidR="00D11D45" w:rsidRDefault="005A6F42">
      <w:pPr>
        <w:rPr>
          <w:lang w:val="en-US" w:eastAsia="zh-CN"/>
        </w:rPr>
      </w:pPr>
      <w:r>
        <w:rPr>
          <w:rFonts w:hint="eastAsia"/>
          <w:lang w:val="en-US" w:eastAsia="zh-CN"/>
        </w:rPr>
        <w:t xml:space="preserve"> </w:t>
      </w:r>
    </w:p>
    <w:p w:rsidR="00D11D45" w:rsidRDefault="005A6F42">
      <w:pPr>
        <w:pStyle w:val="3"/>
        <w:rPr>
          <w:sz w:val="24"/>
          <w:szCs w:val="16"/>
        </w:rPr>
      </w:pPr>
      <w:r>
        <w:rPr>
          <w:sz w:val="24"/>
          <w:szCs w:val="16"/>
        </w:rPr>
        <w:t>CRs/TPs comments collection</w:t>
      </w:r>
    </w:p>
    <w:p w:rsidR="00D11D45" w:rsidRDefault="005A6F42">
      <w:pPr>
        <w:rPr>
          <w:i/>
          <w:lang w:val="en-US" w:eastAsia="zh-CN"/>
        </w:rPr>
      </w:pPr>
      <w:r>
        <w:rPr>
          <w:rFonts w:hint="eastAsia"/>
          <w:i/>
          <w:lang w:val="en-US" w:eastAsia="zh-CN"/>
        </w:rPr>
        <w:t>Major close</w:t>
      </w:r>
      <w:r>
        <w:rPr>
          <w:i/>
          <w:lang w:val="en-US" w:eastAsia="zh-CN"/>
        </w:rPr>
        <w:t>-</w:t>
      </w:r>
      <w:r>
        <w:rPr>
          <w:rFonts w:hint="eastAsia"/>
          <w:i/>
          <w:lang w:val="en-US" w:eastAsia="zh-CN"/>
        </w:rPr>
        <w:t>to</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CRs R4-2001200 and R4-2001201 are listed as an open issue above a</w:t>
      </w:r>
      <w:r>
        <w:rPr>
          <w:i/>
          <w:lang w:val="en-US" w:eastAsia="zh-CN"/>
        </w:rPr>
        <w:t xml:space="preserve">nd should be discussed in previous section. </w:t>
      </w:r>
    </w:p>
    <w:tbl>
      <w:tblPr>
        <w:tblStyle w:val="aff2"/>
        <w:tblW w:w="9631" w:type="dxa"/>
        <w:tblLayout w:type="fixed"/>
        <w:tblLook w:val="04A0" w:firstRow="1" w:lastRow="0" w:firstColumn="1" w:lastColumn="0" w:noHBand="0" w:noVBand="1"/>
      </w:tblPr>
      <w:tblGrid>
        <w:gridCol w:w="1435"/>
        <w:gridCol w:w="8196"/>
      </w:tblGrid>
      <w:tr w:rsidR="00D11D45">
        <w:tc>
          <w:tcPr>
            <w:tcW w:w="1435" w:type="dxa"/>
          </w:tcPr>
          <w:p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tc>
          <w:tcPr>
            <w:tcW w:w="1435" w:type="dxa"/>
            <w:vMerge w:val="restart"/>
          </w:tcPr>
          <w:p w:rsidR="00D11D45" w:rsidRDefault="005A6F42">
            <w:pPr>
              <w:spacing w:after="120"/>
              <w:rPr>
                <w:rFonts w:eastAsiaTheme="minorEastAsia"/>
                <w:lang w:val="en-US" w:eastAsia="zh-CN"/>
              </w:rPr>
            </w:pPr>
            <w:bookmarkStart w:id="13" w:name="OLE_LINK5"/>
            <w:r>
              <w:rPr>
                <w:rFonts w:eastAsiaTheme="minorEastAsia"/>
                <w:lang w:val="en-US" w:eastAsia="zh-CN"/>
              </w:rPr>
              <w:t xml:space="preserve">R4-2000898 </w:t>
            </w:r>
            <w:bookmarkEnd w:id="13"/>
            <w:r>
              <w:rPr>
                <w:rFonts w:eastAsiaTheme="minorEastAsia"/>
                <w:lang w:val="en-US" w:eastAsia="zh-CN"/>
              </w:rPr>
              <w:t>(R4-2000899)</w:t>
            </w:r>
          </w:p>
        </w:tc>
        <w:tc>
          <w:tcPr>
            <w:tcW w:w="8196" w:type="dxa"/>
          </w:tcPr>
          <w:p w:rsidR="00D11D45" w:rsidRDefault="005A6F42">
            <w:pPr>
              <w:spacing w:after="120"/>
              <w:rPr>
                <w:rFonts w:eastAsiaTheme="minorEastAsia"/>
                <w:lang w:val="en-US" w:eastAsia="zh-CN"/>
              </w:rPr>
            </w:pPr>
            <w:ins w:id="14" w:author="Ericsson" w:date="2020-02-25T15:33:00Z">
              <w:r>
                <w:rPr>
                  <w:rFonts w:eastAsiaTheme="minorEastAsia"/>
                  <w:lang w:val="en-US" w:eastAsia="zh-CN"/>
                </w:rPr>
                <w:t>Ericsson: good to align with 37.104, but we should add NB-</w:t>
              </w:r>
              <w:proofErr w:type="spellStart"/>
              <w:r>
                <w:rPr>
                  <w:rFonts w:eastAsiaTheme="minorEastAsia"/>
                  <w:lang w:val="en-US" w:eastAsia="zh-CN"/>
                </w:rPr>
                <w:t>IoT</w:t>
              </w:r>
              <w:proofErr w:type="spellEnd"/>
              <w:r>
                <w:rPr>
                  <w:rFonts w:eastAsiaTheme="minorEastAsia"/>
                  <w:lang w:val="en-US" w:eastAsia="zh-CN"/>
                </w:rPr>
                <w:t xml:space="preserve"> in figure 6.4.2-1</w:t>
              </w:r>
            </w:ins>
            <w:del w:id="15" w:author="Ericsson" w:date="2020-02-25T15:32:00Z">
              <w:r>
                <w:rPr>
                  <w:rFonts w:eastAsiaTheme="minorEastAsia"/>
                  <w:lang w:val="en-US" w:eastAsia="zh-CN"/>
                </w:rPr>
                <w:delText>Company A</w:delText>
              </w:r>
            </w:del>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ins w:id="16" w:author="xuefei1" w:date="2020-02-26T11:08:00Z">
              <w:r>
                <w:rPr>
                  <w:rFonts w:eastAsiaTheme="minorEastAsia" w:hint="eastAsia"/>
                  <w:lang w:val="en-US" w:eastAsia="zh-CN"/>
                </w:rPr>
                <w:t>ZTE: it</w:t>
              </w:r>
              <w:r>
                <w:rPr>
                  <w:rFonts w:eastAsiaTheme="minorEastAsia"/>
                  <w:lang w:val="en-US" w:eastAsia="zh-CN"/>
                </w:rPr>
                <w:t>’</w:t>
              </w:r>
              <w:r>
                <w:rPr>
                  <w:rFonts w:eastAsiaTheme="minorEastAsia" w:hint="eastAsia"/>
                  <w:lang w:val="en-US" w:eastAsia="zh-CN"/>
                </w:rPr>
                <w:t xml:space="preserve">s fine to add the NR </w:t>
              </w:r>
            </w:ins>
            <w:ins w:id="17" w:author="xuefei1" w:date="2020-02-26T11:09:00Z">
              <w:r>
                <w:rPr>
                  <w:rFonts w:eastAsiaTheme="minorEastAsia" w:hint="eastAsia"/>
                  <w:lang w:val="en-US" w:eastAsia="zh-CN"/>
                </w:rPr>
                <w:t>transient period figure</w:t>
              </w:r>
            </w:ins>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R4-2001685</w:t>
            </w:r>
          </w:p>
        </w:tc>
        <w:tc>
          <w:tcPr>
            <w:tcW w:w="8196" w:type="dxa"/>
          </w:tcPr>
          <w:p w:rsidR="00D11D45" w:rsidRDefault="005A6F42">
            <w:pPr>
              <w:spacing w:after="120"/>
              <w:rPr>
                <w:rFonts w:eastAsiaTheme="minorEastAsia"/>
                <w:lang w:val="en-US" w:eastAsia="zh-CN"/>
              </w:rPr>
            </w:pPr>
            <w:ins w:id="18" w:author="Ericsson" w:date="2020-02-25T15:33:00Z">
              <w:r>
                <w:rPr>
                  <w:rFonts w:eastAsiaTheme="minorEastAsia"/>
                  <w:lang w:val="en-US" w:eastAsia="zh-CN"/>
                </w:rPr>
                <w:t>Ericsson: ok</w:t>
              </w:r>
            </w:ins>
            <w:del w:id="19" w:author="Ericsson" w:date="2020-02-25T15:33:00Z">
              <w:r>
                <w:rPr>
                  <w:rFonts w:eastAsiaTheme="minorEastAsia" w:hint="eastAsia"/>
                  <w:lang w:val="en-US" w:eastAsia="zh-CN"/>
                </w:rPr>
                <w:delText>Company A</w:delText>
              </w:r>
            </w:del>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ins w:id="20" w:author="xuefei1" w:date="2020-02-26T11:09:00Z">
              <w:r>
                <w:rPr>
                  <w:rFonts w:eastAsiaTheme="minorEastAsia" w:hint="eastAsia"/>
                  <w:lang w:val="en-US" w:eastAsia="zh-CN"/>
                </w:rPr>
                <w:t>ZTE</w:t>
              </w:r>
            </w:ins>
            <w:ins w:id="21" w:author="xuefei1" w:date="2020-02-26T11:10:00Z">
              <w:r>
                <w:rPr>
                  <w:rFonts w:eastAsiaTheme="minorEastAsia" w:hint="eastAsia"/>
                  <w:lang w:val="en-US" w:eastAsia="zh-CN"/>
                </w:rPr>
                <w:t>: okay</w:t>
              </w:r>
            </w:ins>
          </w:p>
        </w:tc>
      </w:tr>
      <w:tr w:rsidR="005A6F42">
        <w:trPr>
          <w:ins w:id="22" w:author="IKEDA TETSU(池田　哲)" w:date="2020-02-26T17:22:00Z"/>
        </w:trPr>
        <w:tc>
          <w:tcPr>
            <w:tcW w:w="1435" w:type="dxa"/>
            <w:vMerge/>
          </w:tcPr>
          <w:p w:rsidR="005A6F42" w:rsidRDefault="005A6F42">
            <w:pPr>
              <w:spacing w:after="120"/>
              <w:rPr>
                <w:ins w:id="23" w:author="IKEDA TETSU(池田　哲)" w:date="2020-02-26T17:22:00Z"/>
                <w:rFonts w:eastAsiaTheme="minorEastAsia"/>
                <w:lang w:val="en-US" w:eastAsia="zh-CN"/>
              </w:rPr>
            </w:pPr>
          </w:p>
        </w:tc>
        <w:tc>
          <w:tcPr>
            <w:tcW w:w="8196" w:type="dxa"/>
          </w:tcPr>
          <w:p w:rsidR="005A6F42" w:rsidRPr="005A6F42" w:rsidRDefault="005A6F42">
            <w:pPr>
              <w:spacing w:after="120"/>
              <w:rPr>
                <w:ins w:id="24" w:author="IKEDA TETSU(池田　哲)" w:date="2020-02-26T17:22:00Z"/>
                <w:rFonts w:eastAsia="游明朝" w:hint="eastAsia"/>
                <w:lang w:val="en-US" w:eastAsia="ja-JP"/>
              </w:rPr>
            </w:pPr>
            <w:ins w:id="25" w:author="IKEDA TETSU(池田　哲)" w:date="2020-02-26T17:22:00Z">
              <w:r>
                <w:rPr>
                  <w:rFonts w:eastAsia="游明朝" w:hint="eastAsia"/>
                  <w:lang w:val="en-US" w:eastAsia="ja-JP"/>
                </w:rPr>
                <w:t>N</w:t>
              </w:r>
              <w:r>
                <w:rPr>
                  <w:rFonts w:eastAsia="游明朝"/>
                  <w:lang w:val="en-US" w:eastAsia="ja-JP"/>
                </w:rPr>
                <w:t>EC: support</w:t>
              </w:r>
            </w:ins>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Pr="005A6F42"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 xml:space="preserve">R4-2001200, </w:t>
            </w:r>
            <w:bookmarkStart w:id="26" w:name="_Hlk32994853"/>
            <w:r>
              <w:rPr>
                <w:rFonts w:eastAsiaTheme="minorEastAsia"/>
                <w:lang w:val="en-US" w:eastAsia="zh-CN"/>
              </w:rPr>
              <w:t>R4-2001201</w:t>
            </w:r>
            <w:bookmarkEnd w:id="26"/>
          </w:p>
        </w:tc>
        <w:tc>
          <w:tcPr>
            <w:tcW w:w="8196" w:type="dxa"/>
          </w:tcPr>
          <w:p w:rsidR="00D11D45" w:rsidRDefault="00D11D45">
            <w:pPr>
              <w:spacing w:after="120"/>
              <w:rPr>
                <w:rFonts w:eastAsiaTheme="minorEastAsia"/>
                <w:lang w:val="en-US" w:eastAsia="zh-CN"/>
              </w:rPr>
            </w:pPr>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bl>
    <w:p w:rsidR="00D11D45" w:rsidRDefault="00D11D45">
      <w:pPr>
        <w:rPr>
          <w:lang w:val="en-US" w:eastAsia="zh-CN"/>
        </w:rPr>
      </w:pPr>
    </w:p>
    <w:p w:rsidR="00D11D45" w:rsidRDefault="005A6F42">
      <w:pPr>
        <w:pStyle w:val="2"/>
      </w:pPr>
      <w:r>
        <w:t>Summary</w:t>
      </w:r>
      <w:r>
        <w:rPr>
          <w:rFonts w:hint="eastAsia"/>
        </w:rPr>
        <w:t xml:space="preserve"> for 1st round </w:t>
      </w:r>
    </w:p>
    <w:p w:rsidR="00D11D45" w:rsidRDefault="005A6F42">
      <w:pPr>
        <w:pStyle w:val="3"/>
        <w:rPr>
          <w:sz w:val="24"/>
          <w:szCs w:val="16"/>
        </w:rPr>
      </w:pPr>
      <w:r>
        <w:rPr>
          <w:sz w:val="24"/>
          <w:szCs w:val="16"/>
        </w:rPr>
        <w:t xml:space="preserve">Open issues </w:t>
      </w:r>
    </w:p>
    <w:p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D11D45">
        <w:tc>
          <w:tcPr>
            <w:tcW w:w="1230" w:type="dxa"/>
          </w:tcPr>
          <w:p w:rsidR="00D11D45" w:rsidRDefault="00D11D45">
            <w:pPr>
              <w:rPr>
                <w:rFonts w:eastAsiaTheme="minorEastAsia"/>
                <w:b/>
                <w:bCs/>
                <w:color w:val="0070C0"/>
                <w:lang w:val="en-US" w:eastAsia="zh-CN"/>
              </w:rPr>
            </w:pPr>
          </w:p>
        </w:tc>
        <w:tc>
          <w:tcPr>
            <w:tcW w:w="8401" w:type="dxa"/>
          </w:tcPr>
          <w:p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tc>
          <w:tcPr>
            <w:tcW w:w="1230" w:type="dxa"/>
          </w:tcPr>
          <w:p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D11D45" w:rsidRDefault="005A6F42">
            <w:pPr>
              <w:rPr>
                <w:rFonts w:eastAsiaTheme="minorEastAsia"/>
                <w:i/>
                <w:color w:val="0070C0"/>
                <w:lang w:val="en-US" w:eastAsia="zh-CN"/>
              </w:rPr>
            </w:pPr>
            <w:r>
              <w:rPr>
                <w:rFonts w:eastAsiaTheme="minorEastAsia" w:hint="eastAsia"/>
                <w:i/>
                <w:color w:val="0070C0"/>
                <w:lang w:val="en-US" w:eastAsia="zh-CN"/>
              </w:rPr>
              <w:t>Tentative agreements:</w:t>
            </w:r>
          </w:p>
          <w:p w:rsidR="00D11D45" w:rsidRDefault="005A6F42">
            <w:pPr>
              <w:rPr>
                <w:rFonts w:eastAsiaTheme="minorEastAsia"/>
                <w:i/>
                <w:color w:val="0070C0"/>
                <w:lang w:val="en-US" w:eastAsia="zh-CN"/>
              </w:rPr>
            </w:pPr>
            <w:r>
              <w:rPr>
                <w:rFonts w:eastAsiaTheme="minorEastAsia" w:hint="eastAsia"/>
                <w:i/>
                <w:color w:val="0070C0"/>
                <w:lang w:val="en-US" w:eastAsia="zh-CN"/>
              </w:rPr>
              <w:t>Candidate options:</w:t>
            </w:r>
          </w:p>
          <w:p w:rsidR="00D11D45" w:rsidRDefault="005A6F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D11D45" w:rsidRDefault="00D11D45">
      <w:pPr>
        <w:rPr>
          <w:i/>
          <w:color w:val="0070C0"/>
          <w:lang w:val="en-US" w:eastAsia="zh-CN"/>
        </w:rPr>
      </w:pPr>
    </w:p>
    <w:p w:rsidR="00D11D45" w:rsidRDefault="005A6F42">
      <w:pPr>
        <w:rPr>
          <w:i/>
          <w:color w:val="0070C0"/>
          <w:lang w:val="en-US" w:eastAsia="zh-CN"/>
        </w:rPr>
      </w:pPr>
      <w:r>
        <w:rPr>
          <w:i/>
          <w:color w:val="0070C0"/>
          <w:lang w:val="en-US" w:eastAsia="zh-CN"/>
        </w:rPr>
        <w:lastRenderedPageBreak/>
        <w:t>Recommendations</w:t>
      </w:r>
      <w:r>
        <w:rPr>
          <w:rFonts w:hint="eastAsia"/>
          <w:i/>
          <w:color w:val="0070C0"/>
          <w:lang w:val="en-US" w:eastAsia="zh-CN"/>
        </w:rPr>
        <w:t xml:space="preserve"> on WF/LS assignment </w:t>
      </w:r>
    </w:p>
    <w:tbl>
      <w:tblPr>
        <w:tblStyle w:val="aff2"/>
        <w:tblW w:w="8881" w:type="dxa"/>
        <w:tblLayout w:type="fixed"/>
        <w:tblLook w:val="04A0" w:firstRow="1" w:lastRow="0" w:firstColumn="1" w:lastColumn="0" w:noHBand="0" w:noVBand="1"/>
      </w:tblPr>
      <w:tblGrid>
        <w:gridCol w:w="1395"/>
        <w:gridCol w:w="4554"/>
        <w:gridCol w:w="2932"/>
      </w:tblGrid>
      <w:tr w:rsidR="00D11D45">
        <w:trPr>
          <w:trHeight w:val="744"/>
        </w:trPr>
        <w:tc>
          <w:tcPr>
            <w:tcW w:w="1395" w:type="dxa"/>
          </w:tcPr>
          <w:p w:rsidR="00D11D45" w:rsidRDefault="00D11D45">
            <w:pPr>
              <w:rPr>
                <w:rFonts w:eastAsiaTheme="minorEastAsia"/>
                <w:b/>
                <w:bCs/>
                <w:color w:val="0070C0"/>
                <w:lang w:val="en-US" w:eastAsia="zh-CN"/>
              </w:rPr>
            </w:pPr>
          </w:p>
        </w:tc>
        <w:tc>
          <w:tcPr>
            <w:tcW w:w="4554" w:type="dxa"/>
          </w:tcPr>
          <w:p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trPr>
          <w:trHeight w:val="358"/>
        </w:trPr>
        <w:tc>
          <w:tcPr>
            <w:tcW w:w="1395" w:type="dxa"/>
          </w:tcPr>
          <w:p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rsidR="00D11D45" w:rsidRDefault="00D11D45">
            <w:pPr>
              <w:rPr>
                <w:rFonts w:eastAsiaTheme="minorEastAsia"/>
                <w:color w:val="0070C0"/>
                <w:lang w:val="en-US" w:eastAsia="zh-CN"/>
              </w:rPr>
            </w:pPr>
          </w:p>
        </w:tc>
        <w:tc>
          <w:tcPr>
            <w:tcW w:w="2932" w:type="dxa"/>
          </w:tcPr>
          <w:p w:rsidR="00D11D45" w:rsidRDefault="00D11D45">
            <w:pPr>
              <w:spacing w:after="0"/>
              <w:rPr>
                <w:rFonts w:eastAsiaTheme="minorEastAsia"/>
                <w:color w:val="0070C0"/>
                <w:lang w:val="en-US" w:eastAsia="zh-CN"/>
              </w:rPr>
            </w:pPr>
          </w:p>
          <w:p w:rsidR="00D11D45" w:rsidRDefault="00D11D45">
            <w:pPr>
              <w:spacing w:after="0"/>
              <w:rPr>
                <w:rFonts w:eastAsiaTheme="minorEastAsia"/>
                <w:color w:val="0070C0"/>
                <w:lang w:val="en-US" w:eastAsia="zh-CN"/>
              </w:rPr>
            </w:pPr>
          </w:p>
          <w:p w:rsidR="00D11D45" w:rsidRDefault="00D11D45">
            <w:pPr>
              <w:rPr>
                <w:rFonts w:eastAsiaTheme="minorEastAsia"/>
                <w:color w:val="0070C0"/>
                <w:lang w:val="en-US" w:eastAsia="zh-CN"/>
              </w:rPr>
            </w:pPr>
          </w:p>
        </w:tc>
      </w:tr>
    </w:tbl>
    <w:p w:rsidR="00D11D45" w:rsidRDefault="00D11D45">
      <w:pPr>
        <w:rPr>
          <w:i/>
          <w:color w:val="0070C0"/>
          <w:lang w:eastAsia="zh-CN"/>
        </w:rPr>
      </w:pPr>
    </w:p>
    <w:p w:rsidR="00D11D45" w:rsidRDefault="005A6F42">
      <w:pPr>
        <w:pStyle w:val="3"/>
        <w:rPr>
          <w:sz w:val="24"/>
          <w:szCs w:val="16"/>
        </w:rPr>
      </w:pPr>
      <w:r>
        <w:rPr>
          <w:sz w:val="24"/>
          <w:szCs w:val="16"/>
        </w:rPr>
        <w:t>CRs/TPs</w:t>
      </w:r>
    </w:p>
    <w:p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631" w:type="dxa"/>
        <w:tblLayout w:type="fixed"/>
        <w:tblLook w:val="04A0" w:firstRow="1" w:lastRow="0" w:firstColumn="1" w:lastColumn="0" w:noHBand="0" w:noVBand="1"/>
      </w:tblPr>
      <w:tblGrid>
        <w:gridCol w:w="1231"/>
        <w:gridCol w:w="8400"/>
      </w:tblGrid>
      <w:tr w:rsidR="00D11D45">
        <w:tc>
          <w:tcPr>
            <w:tcW w:w="1231" w:type="dxa"/>
          </w:tcPr>
          <w:p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D11D45" w:rsidRDefault="005A6F42">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tc>
          <w:tcPr>
            <w:tcW w:w="1231" w:type="dxa"/>
          </w:tcPr>
          <w:p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11D45" w:rsidRDefault="00D11D45">
      <w:pPr>
        <w:rPr>
          <w:color w:val="0070C0"/>
          <w:lang w:val="en-US" w:eastAsia="zh-CN"/>
        </w:rPr>
      </w:pPr>
    </w:p>
    <w:p w:rsidR="00D11D45" w:rsidRDefault="005A6F42">
      <w:pPr>
        <w:pStyle w:val="2"/>
      </w:pPr>
      <w:r>
        <w:rPr>
          <w:rFonts w:hint="eastAsia"/>
        </w:rPr>
        <w:t>Discussion on 2nd round</w:t>
      </w:r>
      <w:r>
        <w:t xml:space="preserve"> (if applicable)</w:t>
      </w:r>
    </w:p>
    <w:p w:rsidR="00D11D45" w:rsidRDefault="00D11D45">
      <w:pPr>
        <w:rPr>
          <w:lang w:val="sv-SE" w:eastAsia="zh-CN"/>
        </w:rPr>
      </w:pPr>
    </w:p>
    <w:p w:rsidR="00D11D45" w:rsidRDefault="005A6F42">
      <w:pPr>
        <w:pStyle w:val="2"/>
      </w:pPr>
      <w:r>
        <w:rPr>
          <w:rFonts w:hint="eastAsia"/>
        </w:rPr>
        <w:t>Summary on 2nd round</w:t>
      </w:r>
      <w:r>
        <w:t xml:space="preserve"> (if applicable)</w:t>
      </w:r>
    </w:p>
    <w:p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D11D45">
        <w:tc>
          <w:tcPr>
            <w:tcW w:w="1494" w:type="dxa"/>
          </w:tcPr>
          <w:p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D11D45" w:rsidRDefault="005A6F42">
            <w:pPr>
              <w:rPr>
                <w:rFonts w:eastAsia="ＭＳ 明朝"/>
                <w:b/>
                <w:bCs/>
                <w:color w:val="0070C0"/>
                <w:lang w:val="en-US" w:eastAsia="zh-CN"/>
              </w:rPr>
            </w:pPr>
            <w:r>
              <w:rPr>
                <w:rFonts w:eastAsiaTheme="minorEastAsia" w:hint="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tc>
          <w:tcPr>
            <w:tcW w:w="1494" w:type="dxa"/>
          </w:tcPr>
          <w:p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w:t>
            </w:r>
            <w:r>
              <w:rPr>
                <w:rFonts w:eastAsiaTheme="minorEastAsia"/>
                <w:i/>
                <w:color w:val="0070C0"/>
                <w:lang w:val="en-US" w:eastAsia="zh-CN"/>
              </w:rPr>
              <w:t xml:space="preserve"> steps such as “agreeable”, “to be revised”</w:t>
            </w:r>
          </w:p>
        </w:tc>
      </w:tr>
    </w:tbl>
    <w:p w:rsidR="00D11D45" w:rsidRDefault="00D11D45"/>
    <w:p w:rsidR="00D11D45" w:rsidRDefault="005A6F42">
      <w:pPr>
        <w:pStyle w:val="1"/>
        <w:rPr>
          <w:lang w:eastAsia="ja-JP"/>
        </w:rPr>
      </w:pPr>
      <w:r>
        <w:rPr>
          <w:lang w:eastAsia="ja-JP"/>
        </w:rPr>
        <w:t>Topic #2: NR conformance testing specifications (6.8.2.3)</w:t>
      </w:r>
    </w:p>
    <w:p w:rsidR="00D11D45" w:rsidRDefault="005A6F42">
      <w:pPr>
        <w:pStyle w:val="aff5"/>
        <w:numPr>
          <w:ilvl w:val="0"/>
          <w:numId w:val="2"/>
        </w:numPr>
        <w:ind w:firstLineChars="0"/>
        <w:rPr>
          <w:iCs/>
          <w:lang w:eastAsia="zh-CN"/>
        </w:rPr>
      </w:pPr>
      <w:r>
        <w:rPr>
          <w:iCs/>
          <w:lang w:eastAsia="zh-CN"/>
        </w:rPr>
        <w:t>Editorial CRs</w:t>
      </w:r>
    </w:p>
    <w:p w:rsidR="00D11D45" w:rsidRDefault="005A6F42">
      <w:pPr>
        <w:pStyle w:val="aff5"/>
        <w:numPr>
          <w:ilvl w:val="1"/>
          <w:numId w:val="2"/>
        </w:numPr>
        <w:ind w:firstLineChars="0"/>
        <w:rPr>
          <w:iCs/>
          <w:lang w:eastAsia="zh-CN"/>
        </w:rPr>
      </w:pPr>
      <w:r>
        <w:rPr>
          <w:iCs/>
          <w:lang w:eastAsia="zh-CN"/>
        </w:rPr>
        <w:t>Unless the issues for the editorial CRs are substantial, these CRs could be agreed after the first round.</w:t>
      </w:r>
    </w:p>
    <w:p w:rsidR="00D11D45" w:rsidRDefault="005A6F42">
      <w:pPr>
        <w:pStyle w:val="aff5"/>
        <w:numPr>
          <w:ilvl w:val="0"/>
          <w:numId w:val="2"/>
        </w:numPr>
        <w:ind w:firstLineChars="0"/>
        <w:rPr>
          <w:iCs/>
          <w:lang w:eastAsia="zh-CN"/>
        </w:rPr>
      </w:pPr>
      <w:r>
        <w:rPr>
          <w:iCs/>
          <w:lang w:eastAsia="zh-CN"/>
        </w:rPr>
        <w:t>Technical issues</w:t>
      </w:r>
    </w:p>
    <w:p w:rsidR="00D11D45" w:rsidRDefault="005A6F42">
      <w:pPr>
        <w:pStyle w:val="aff5"/>
        <w:numPr>
          <w:ilvl w:val="1"/>
          <w:numId w:val="2"/>
        </w:numPr>
        <w:ind w:firstLineChars="0"/>
        <w:rPr>
          <w:iCs/>
          <w:lang w:eastAsia="zh-CN"/>
        </w:rPr>
      </w:pPr>
      <w:r>
        <w:rPr>
          <w:iCs/>
          <w:lang w:eastAsia="zh-CN"/>
        </w:rPr>
        <w:t xml:space="preserve">Extreme </w:t>
      </w:r>
      <w:r>
        <w:rPr>
          <w:iCs/>
          <w:lang w:eastAsia="zh-CN"/>
        </w:rPr>
        <w:t>conditions (contributions R4-2001829 &amp; R4-2001828 are also treated here)</w:t>
      </w:r>
    </w:p>
    <w:p w:rsidR="00D11D45" w:rsidRDefault="005A6F42">
      <w:pPr>
        <w:pStyle w:val="aff5"/>
        <w:numPr>
          <w:ilvl w:val="1"/>
          <w:numId w:val="2"/>
        </w:numPr>
        <w:ind w:firstLineChars="0"/>
        <w:rPr>
          <w:iCs/>
          <w:lang w:eastAsia="zh-CN"/>
        </w:rPr>
      </w:pPr>
      <w:proofErr w:type="spellStart"/>
      <w:r>
        <w:rPr>
          <w:iCs/>
          <w:lang w:eastAsia="zh-CN"/>
        </w:rPr>
        <w:t>f</w:t>
      </w:r>
      <w:r>
        <w:rPr>
          <w:iCs/>
          <w:vertAlign w:val="subscript"/>
          <w:lang w:eastAsia="zh-CN"/>
        </w:rPr>
        <w:t>offset</w:t>
      </w:r>
      <w:proofErr w:type="spellEnd"/>
      <w:r>
        <w:rPr>
          <w:iCs/>
          <w:lang w:eastAsia="zh-CN"/>
        </w:rPr>
        <w:t xml:space="preserve"> discussion</w:t>
      </w:r>
    </w:p>
    <w:p w:rsidR="00D11D45" w:rsidRDefault="005A6F42">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262"/>
        <w:gridCol w:w="1348"/>
        <w:gridCol w:w="1527"/>
        <w:gridCol w:w="5494"/>
      </w:tblGrid>
      <w:tr w:rsidR="00D11D45">
        <w:trPr>
          <w:trHeight w:val="468"/>
        </w:trPr>
        <w:tc>
          <w:tcPr>
            <w:tcW w:w="1262" w:type="dxa"/>
            <w:shd w:val="clear" w:color="auto" w:fill="FFF2CC" w:themeFill="accent4" w:themeFillTint="33"/>
            <w:vAlign w:val="center"/>
          </w:tcPr>
          <w:p w:rsidR="00D11D45" w:rsidRDefault="005A6F42">
            <w:pPr>
              <w:spacing w:after="0"/>
              <w:rPr>
                <w:rFonts w:eastAsia="游明朝"/>
                <w:b/>
                <w:bCs/>
              </w:rPr>
            </w:pPr>
            <w:r>
              <w:rPr>
                <w:rFonts w:eastAsia="游明朝"/>
                <w:b/>
                <w:bCs/>
              </w:rPr>
              <w:t>T-doc number</w:t>
            </w:r>
          </w:p>
        </w:tc>
        <w:tc>
          <w:tcPr>
            <w:tcW w:w="1348" w:type="dxa"/>
            <w:shd w:val="clear" w:color="auto" w:fill="FFF2CC" w:themeFill="accent4" w:themeFillTint="33"/>
            <w:vAlign w:val="center"/>
          </w:tcPr>
          <w:p w:rsidR="00D11D45" w:rsidRDefault="005A6F42">
            <w:pPr>
              <w:spacing w:after="0"/>
              <w:rPr>
                <w:rFonts w:eastAsia="游明朝"/>
                <w:b/>
                <w:bCs/>
              </w:rPr>
            </w:pPr>
            <w:r>
              <w:rPr>
                <w:rFonts w:eastAsia="游明朝"/>
                <w:b/>
                <w:bCs/>
              </w:rPr>
              <w:t>Company</w:t>
            </w:r>
          </w:p>
        </w:tc>
        <w:tc>
          <w:tcPr>
            <w:tcW w:w="1527" w:type="dxa"/>
            <w:shd w:val="clear" w:color="auto" w:fill="FFF2CC" w:themeFill="accent4" w:themeFillTint="33"/>
          </w:tcPr>
          <w:p w:rsidR="00D11D45" w:rsidRDefault="005A6F42">
            <w:pPr>
              <w:spacing w:after="0"/>
              <w:rPr>
                <w:rFonts w:eastAsia="游明朝"/>
                <w:b/>
                <w:bCs/>
              </w:rPr>
            </w:pPr>
            <w:r>
              <w:rPr>
                <w:rFonts w:eastAsia="游明朝"/>
                <w:b/>
                <w:bCs/>
              </w:rPr>
              <w:t xml:space="preserve">Specification, </w:t>
            </w:r>
            <w:proofErr w:type="spellStart"/>
            <w:r>
              <w:rPr>
                <w:rFonts w:eastAsia="游明朝"/>
                <w:b/>
                <w:bCs/>
              </w:rPr>
              <w:t>subclause</w:t>
            </w:r>
            <w:proofErr w:type="spellEnd"/>
            <w:r>
              <w:rPr>
                <w:rFonts w:eastAsia="游明朝"/>
                <w:b/>
                <w:bCs/>
              </w:rPr>
              <w:t>, Release</w:t>
            </w:r>
          </w:p>
        </w:tc>
        <w:tc>
          <w:tcPr>
            <w:tcW w:w="5494" w:type="dxa"/>
            <w:shd w:val="clear" w:color="auto" w:fill="FFF2CC" w:themeFill="accent4" w:themeFillTint="33"/>
            <w:vAlign w:val="center"/>
          </w:tcPr>
          <w:p w:rsidR="00D11D45" w:rsidRDefault="005A6F42">
            <w:pPr>
              <w:spacing w:after="0"/>
              <w:rPr>
                <w:rFonts w:eastAsia="游明朝"/>
                <w:b/>
                <w:bCs/>
              </w:rPr>
            </w:pPr>
            <w:r>
              <w:rPr>
                <w:rFonts w:eastAsia="游明朝"/>
                <w:b/>
                <w:bCs/>
              </w:rPr>
              <w:t>Proposals / Observations</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bookmarkStart w:id="27" w:name="_Hlk32909264"/>
            <w:r>
              <w:rPr>
                <w:rFonts w:eastAsia="游明朝"/>
              </w:rPr>
              <w:lastRenderedPageBreak/>
              <w:t>R4-2000662</w:t>
            </w:r>
            <w:bookmarkEnd w:id="27"/>
          </w:p>
        </w:tc>
        <w:tc>
          <w:tcPr>
            <w:tcW w:w="1348" w:type="dxa"/>
            <w:shd w:val="clear" w:color="auto" w:fill="F2F2F2" w:themeFill="background1" w:themeFillShade="F2"/>
          </w:tcPr>
          <w:p w:rsidR="00D11D45" w:rsidRDefault="005A6F42">
            <w:pPr>
              <w:spacing w:after="60"/>
              <w:rPr>
                <w:rFonts w:eastAsia="游明朝"/>
              </w:rPr>
            </w:pPr>
            <w:r>
              <w:rPr>
                <w:rFonts w:eastAsia="游明朝"/>
              </w:rPr>
              <w:t>Nokia, Nokia Shanghai Bell</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t xml:space="preserve">9 </w:t>
            </w:r>
            <w:proofErr w:type="spellStart"/>
            <w:r>
              <w:rPr>
                <w:rFonts w:eastAsia="游明朝"/>
              </w:rPr>
              <w:t>subclauses</w:t>
            </w:r>
            <w:proofErr w:type="spellEnd"/>
            <w:r>
              <w:rPr>
                <w:rFonts w:eastAsia="游明朝"/>
              </w:rPr>
              <w:br/>
              <w:t>15.4</w:t>
            </w:r>
          </w:p>
        </w:tc>
        <w:tc>
          <w:tcPr>
            <w:tcW w:w="5494" w:type="dxa"/>
            <w:shd w:val="clear" w:color="auto" w:fill="F2F2F2" w:themeFill="background1" w:themeFillShade="F2"/>
          </w:tcPr>
          <w:p w:rsidR="00D11D45" w:rsidRDefault="005A6F42">
            <w:pPr>
              <w:spacing w:after="60"/>
              <w:rPr>
                <w:rFonts w:eastAsia="游明朝"/>
              </w:rPr>
            </w:pPr>
            <w:r>
              <w:rPr>
                <w:rFonts w:eastAsia="游明朝"/>
                <w:lang w:eastAsia="zh-CN"/>
              </w:rPr>
              <w:t>The symbol ‘Prated’ is used in a few places instead of the defined symbol ‘P</w:t>
            </w:r>
            <w:r>
              <w:rPr>
                <w:rFonts w:eastAsia="游明朝"/>
                <w:vertAlign w:val="subscript"/>
                <w:lang w:eastAsia="zh-CN"/>
              </w:rPr>
              <w:t>rated</w:t>
            </w:r>
            <w:r>
              <w:rPr>
                <w:rFonts w:eastAsia="游明朝"/>
                <w:lang w:eastAsia="zh-CN"/>
              </w:rPr>
              <w:t>’.</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R4-2000663</w:t>
            </w:r>
          </w:p>
        </w:tc>
        <w:tc>
          <w:tcPr>
            <w:tcW w:w="1348" w:type="dxa"/>
            <w:shd w:val="clear" w:color="auto" w:fill="F2F2F2" w:themeFill="background1" w:themeFillShade="F2"/>
          </w:tcPr>
          <w:p w:rsidR="00D11D45" w:rsidRDefault="005A6F42">
            <w:pPr>
              <w:spacing w:after="60"/>
              <w:rPr>
                <w:rFonts w:eastAsia="游明朝"/>
              </w:rPr>
            </w:pPr>
            <w:r>
              <w:rPr>
                <w:rFonts w:eastAsia="游明朝"/>
              </w:rPr>
              <w:t>Nokia, Nokia Shanghai Bell</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t xml:space="preserve">9 </w:t>
            </w:r>
            <w:proofErr w:type="spellStart"/>
            <w:r>
              <w:rPr>
                <w:rFonts w:eastAsia="游明朝"/>
              </w:rPr>
              <w:t>subclauses</w:t>
            </w:r>
            <w:proofErr w:type="spellEnd"/>
            <w:r>
              <w:rPr>
                <w:rFonts w:eastAsia="游明朝"/>
              </w:rPr>
              <w:br/>
              <w:t>16.2</w:t>
            </w:r>
          </w:p>
        </w:tc>
        <w:tc>
          <w:tcPr>
            <w:tcW w:w="5494" w:type="dxa"/>
            <w:shd w:val="clear" w:color="auto" w:fill="F2F2F2" w:themeFill="background1" w:themeFillShade="F2"/>
          </w:tcPr>
          <w:p w:rsidR="00D11D45" w:rsidRDefault="005A6F42">
            <w:pPr>
              <w:spacing w:after="60"/>
              <w:rPr>
                <w:rFonts w:eastAsia="游明朝"/>
              </w:rPr>
            </w:pPr>
            <w:r>
              <w:rPr>
                <w:rFonts w:eastAsia="游明朝"/>
                <w:lang w:eastAsia="zh-CN"/>
              </w:rPr>
              <w:t>Mirror CR</w:t>
            </w:r>
          </w:p>
        </w:tc>
      </w:tr>
      <w:tr w:rsidR="00D11D45">
        <w:trPr>
          <w:trHeight w:val="468"/>
        </w:trPr>
        <w:tc>
          <w:tcPr>
            <w:tcW w:w="1262" w:type="dxa"/>
          </w:tcPr>
          <w:p w:rsidR="00D11D45" w:rsidRDefault="005A6F42">
            <w:pPr>
              <w:spacing w:after="60"/>
              <w:rPr>
                <w:rFonts w:eastAsia="游明朝"/>
              </w:rPr>
            </w:pPr>
            <w:r>
              <w:rPr>
                <w:rFonts w:eastAsia="游明朝"/>
              </w:rPr>
              <w:t>R4-2000664</w:t>
            </w:r>
          </w:p>
        </w:tc>
        <w:tc>
          <w:tcPr>
            <w:tcW w:w="1348" w:type="dxa"/>
          </w:tcPr>
          <w:p w:rsidR="00D11D45" w:rsidRDefault="005A6F42">
            <w:pPr>
              <w:spacing w:after="60"/>
              <w:rPr>
                <w:rFonts w:eastAsia="游明朝"/>
              </w:rPr>
            </w:pPr>
            <w:r>
              <w:rPr>
                <w:rFonts w:eastAsia="游明朝"/>
              </w:rPr>
              <w:t>Nokia, Nokia Shanghai Bell</w:t>
            </w:r>
          </w:p>
        </w:tc>
        <w:tc>
          <w:tcPr>
            <w:tcW w:w="1527" w:type="dxa"/>
          </w:tcPr>
          <w:p w:rsidR="00D11D45" w:rsidRDefault="005A6F42">
            <w:pPr>
              <w:spacing w:after="60"/>
              <w:rPr>
                <w:rFonts w:eastAsia="游明朝"/>
              </w:rPr>
            </w:pPr>
            <w:r>
              <w:rPr>
                <w:rFonts w:eastAsia="游明朝"/>
              </w:rPr>
              <w:t>38.141-2</w:t>
            </w:r>
            <w:r>
              <w:rPr>
                <w:rFonts w:eastAsia="游明朝"/>
              </w:rPr>
              <w:br/>
              <w:t xml:space="preserve">11 </w:t>
            </w:r>
            <w:proofErr w:type="spellStart"/>
            <w:r>
              <w:rPr>
                <w:rFonts w:eastAsia="游明朝"/>
              </w:rPr>
              <w:t>subclauses</w:t>
            </w:r>
            <w:proofErr w:type="spellEnd"/>
            <w:r>
              <w:rPr>
                <w:rFonts w:eastAsia="游明朝"/>
              </w:rPr>
              <w:br/>
              <w:t>15.4</w:t>
            </w:r>
          </w:p>
        </w:tc>
        <w:tc>
          <w:tcPr>
            <w:tcW w:w="5494" w:type="dxa"/>
          </w:tcPr>
          <w:p w:rsidR="00D11D45" w:rsidRDefault="005A6F42">
            <w:pPr>
              <w:spacing w:after="60"/>
              <w:rPr>
                <w:rFonts w:eastAsia="游明朝"/>
                <w:lang w:eastAsia="zh-CN"/>
              </w:rPr>
            </w:pPr>
            <w:r>
              <w:rPr>
                <w:rFonts w:eastAsia="游明朝"/>
                <w:lang w:eastAsia="zh-CN"/>
              </w:rPr>
              <w:t xml:space="preserve">The symbol </w:t>
            </w:r>
            <w:r>
              <w:rPr>
                <w:rFonts w:eastAsia="游明朝"/>
                <w:lang w:eastAsia="zh-CN"/>
              </w:rPr>
              <w:t>‘Prated’ is used in a few places instead of the defined symbol ‘P</w:t>
            </w:r>
            <w:r>
              <w:rPr>
                <w:rFonts w:eastAsia="游明朝"/>
                <w:vertAlign w:val="subscript"/>
                <w:lang w:eastAsia="zh-CN"/>
              </w:rPr>
              <w:t>rated</w:t>
            </w:r>
            <w:r>
              <w:rPr>
                <w:rFonts w:eastAsia="游明朝"/>
                <w:lang w:eastAsia="zh-CN"/>
              </w:rPr>
              <w:t>’.</w:t>
            </w:r>
          </w:p>
          <w:p w:rsidR="00D11D45" w:rsidRDefault="005A6F42">
            <w:pPr>
              <w:spacing w:after="60"/>
              <w:rPr>
                <w:rFonts w:eastAsia="游明朝"/>
                <w:lang w:eastAsia="zh-CN"/>
              </w:rPr>
            </w:pPr>
            <w:r>
              <w:rPr>
                <w:rFonts w:eastAsia="游明朝"/>
                <w:lang w:eastAsia="zh-CN"/>
              </w:rPr>
              <w:t xml:space="preserve">Other editorial changes (double periods, repeated “in”, </w:t>
            </w:r>
          </w:p>
        </w:tc>
      </w:tr>
      <w:tr w:rsidR="00D11D45">
        <w:trPr>
          <w:trHeight w:val="468"/>
        </w:trPr>
        <w:tc>
          <w:tcPr>
            <w:tcW w:w="1262" w:type="dxa"/>
          </w:tcPr>
          <w:p w:rsidR="00D11D45" w:rsidRDefault="005A6F42">
            <w:pPr>
              <w:spacing w:after="60"/>
              <w:rPr>
                <w:rFonts w:eastAsia="游明朝"/>
              </w:rPr>
            </w:pPr>
            <w:r>
              <w:rPr>
                <w:rFonts w:eastAsia="游明朝"/>
              </w:rPr>
              <w:t>R4-2000665</w:t>
            </w:r>
          </w:p>
        </w:tc>
        <w:tc>
          <w:tcPr>
            <w:tcW w:w="1348" w:type="dxa"/>
          </w:tcPr>
          <w:p w:rsidR="00D11D45" w:rsidRDefault="005A6F42">
            <w:pPr>
              <w:spacing w:after="60"/>
              <w:rPr>
                <w:rFonts w:eastAsia="游明朝"/>
              </w:rPr>
            </w:pPr>
            <w:r>
              <w:rPr>
                <w:rFonts w:eastAsia="游明朝"/>
              </w:rPr>
              <w:t>Nokia, Nokia Shanghai Bell</w:t>
            </w:r>
          </w:p>
        </w:tc>
        <w:tc>
          <w:tcPr>
            <w:tcW w:w="1527" w:type="dxa"/>
          </w:tcPr>
          <w:p w:rsidR="00D11D45" w:rsidRDefault="005A6F42">
            <w:pPr>
              <w:spacing w:after="60"/>
              <w:rPr>
                <w:rFonts w:eastAsia="游明朝"/>
              </w:rPr>
            </w:pPr>
            <w:r>
              <w:rPr>
                <w:rFonts w:eastAsia="游明朝"/>
              </w:rPr>
              <w:t>38.141-2</w:t>
            </w:r>
            <w:r>
              <w:rPr>
                <w:rFonts w:eastAsia="游明朝"/>
              </w:rPr>
              <w:br/>
              <w:t xml:space="preserve">11 </w:t>
            </w:r>
            <w:proofErr w:type="spellStart"/>
            <w:r>
              <w:rPr>
                <w:rFonts w:eastAsia="游明朝"/>
              </w:rPr>
              <w:t>subclauses</w:t>
            </w:r>
            <w:proofErr w:type="spellEnd"/>
            <w:r>
              <w:rPr>
                <w:rFonts w:eastAsia="游明朝"/>
              </w:rPr>
              <w:br/>
              <w:t>16.2</w:t>
            </w:r>
          </w:p>
        </w:tc>
        <w:tc>
          <w:tcPr>
            <w:tcW w:w="5494" w:type="dxa"/>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bookmarkStart w:id="28" w:name="_Hlk32909922"/>
            <w:bookmarkStart w:id="29" w:name="_Hlk32827614"/>
            <w:r>
              <w:rPr>
                <w:rFonts w:eastAsia="游明朝"/>
              </w:rPr>
              <w:t>R4-2001681</w:t>
            </w:r>
            <w:bookmarkEnd w:id="28"/>
          </w:p>
        </w:tc>
        <w:tc>
          <w:tcPr>
            <w:tcW w:w="1348" w:type="dxa"/>
            <w:shd w:val="clear" w:color="auto" w:fill="F2F2F2" w:themeFill="background1" w:themeFillShade="F2"/>
          </w:tcPr>
          <w:p w:rsidR="00D11D45" w:rsidRDefault="005A6F42">
            <w:pPr>
              <w:spacing w:after="60"/>
              <w:rPr>
                <w:rFonts w:eastAsia="游明朝"/>
              </w:rPr>
            </w:pPr>
            <w:r>
              <w:rPr>
                <w:rFonts w:eastAsia="游明朝"/>
              </w:rPr>
              <w:t>Nokia, Nokia Shanghai Bell</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r>
            <w:r>
              <w:rPr>
                <w:rFonts w:eastAsia="游明朝"/>
              </w:rPr>
              <w:t>many clauses</w:t>
            </w:r>
            <w:r>
              <w:rPr>
                <w:rFonts w:eastAsia="游明朝"/>
              </w:rPr>
              <w:br/>
              <w:t>15.4</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 xml:space="preserve">Add </w:t>
            </w:r>
            <w:proofErr w:type="spellStart"/>
            <w:r>
              <w:rPr>
                <w:rFonts w:eastAsia="游明朝"/>
                <w:lang w:eastAsia="zh-CN"/>
              </w:rPr>
              <w:t>subclause</w:t>
            </w:r>
            <w:proofErr w:type="spellEnd"/>
            <w:r>
              <w:rPr>
                <w:rFonts w:eastAsia="游明朝"/>
                <w:lang w:eastAsia="zh-CN"/>
              </w:rPr>
              <w:t xml:space="preserve"> referencing to 4.9.2.2 in test models (3 instances)</w:t>
            </w:r>
          </w:p>
          <w:p w:rsidR="00D11D45" w:rsidRDefault="005A6F42">
            <w:pPr>
              <w:spacing w:after="60"/>
              <w:rPr>
                <w:rFonts w:eastAsia="游明朝"/>
                <w:lang w:eastAsia="zh-CN"/>
              </w:rPr>
            </w:pPr>
            <w:r>
              <w:rPr>
                <w:rFonts w:eastAsia="游明朝"/>
                <w:lang w:eastAsia="zh-CN"/>
              </w:rPr>
              <w:t>Add symbol OSTP (~7 instances)</w:t>
            </w:r>
          </w:p>
          <w:p w:rsidR="00D11D45" w:rsidRDefault="005A6F42">
            <w:pPr>
              <w:spacing w:after="60"/>
              <w:rPr>
                <w:rFonts w:eastAsia="游明朝"/>
                <w:lang w:eastAsia="zh-CN"/>
              </w:rPr>
            </w:pPr>
            <w:r>
              <w:rPr>
                <w:rFonts w:eastAsia="游明朝"/>
                <w:lang w:eastAsia="zh-CN"/>
              </w:rPr>
              <w:t>Ensure symbols carrying PDCCH not used in measurement</w:t>
            </w:r>
          </w:p>
        </w:tc>
      </w:tr>
      <w:bookmarkEnd w:id="29"/>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R4-2001682</w:t>
            </w:r>
          </w:p>
        </w:tc>
        <w:tc>
          <w:tcPr>
            <w:tcW w:w="1348" w:type="dxa"/>
            <w:shd w:val="clear" w:color="auto" w:fill="F2F2F2" w:themeFill="background1" w:themeFillShade="F2"/>
          </w:tcPr>
          <w:p w:rsidR="00D11D45" w:rsidRDefault="005A6F42">
            <w:pPr>
              <w:spacing w:after="60"/>
              <w:rPr>
                <w:rFonts w:eastAsia="游明朝"/>
              </w:rPr>
            </w:pPr>
            <w:r>
              <w:rPr>
                <w:rFonts w:eastAsia="游明朝"/>
              </w:rPr>
              <w:t>Nokia, Nokia Shanghai Bell</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t>many clauses</w:t>
            </w:r>
            <w:r>
              <w:rPr>
                <w:rFonts w:eastAsia="游明朝"/>
              </w:rPr>
              <w:br/>
              <w:t>16.2</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tcPr>
          <w:p w:rsidR="00D11D45" w:rsidRDefault="005A6F42">
            <w:pPr>
              <w:spacing w:after="60"/>
              <w:rPr>
                <w:rFonts w:eastAsia="游明朝"/>
              </w:rPr>
            </w:pPr>
            <w:r>
              <w:rPr>
                <w:rFonts w:eastAsia="游明朝"/>
              </w:rPr>
              <w:t>R4-2001683</w:t>
            </w:r>
          </w:p>
        </w:tc>
        <w:tc>
          <w:tcPr>
            <w:tcW w:w="1348" w:type="dxa"/>
          </w:tcPr>
          <w:p w:rsidR="00D11D45" w:rsidRDefault="005A6F42">
            <w:pPr>
              <w:spacing w:after="60"/>
              <w:rPr>
                <w:rFonts w:eastAsia="游明朝"/>
              </w:rPr>
            </w:pPr>
            <w:r>
              <w:rPr>
                <w:rFonts w:eastAsia="游明朝"/>
              </w:rPr>
              <w:t>Nokia, Nokia Shanghai Bell</w:t>
            </w:r>
          </w:p>
        </w:tc>
        <w:tc>
          <w:tcPr>
            <w:tcW w:w="1527" w:type="dxa"/>
          </w:tcPr>
          <w:p w:rsidR="00D11D45" w:rsidRDefault="005A6F42">
            <w:pPr>
              <w:spacing w:after="60"/>
              <w:rPr>
                <w:rFonts w:eastAsia="游明朝"/>
              </w:rPr>
            </w:pPr>
            <w:r>
              <w:rPr>
                <w:rFonts w:eastAsia="游明朝"/>
              </w:rPr>
              <w:t>38.141-2</w:t>
            </w:r>
            <w:r>
              <w:rPr>
                <w:rFonts w:eastAsia="游明朝"/>
              </w:rPr>
              <w:br/>
              <w:t>6.4.3</w:t>
            </w:r>
            <w:r>
              <w:rPr>
                <w:rFonts w:eastAsia="游明朝"/>
              </w:rPr>
              <w:br/>
              <w:t>15.4</w:t>
            </w:r>
          </w:p>
        </w:tc>
        <w:tc>
          <w:tcPr>
            <w:tcW w:w="5494" w:type="dxa"/>
          </w:tcPr>
          <w:p w:rsidR="00D11D45" w:rsidRDefault="005A6F42">
            <w:pPr>
              <w:spacing w:after="60"/>
              <w:rPr>
                <w:rFonts w:eastAsia="游明朝"/>
                <w:lang w:eastAsia="zh-CN"/>
              </w:rPr>
            </w:pPr>
            <w:r>
              <w:rPr>
                <w:rFonts w:eastAsia="游明朝"/>
                <w:lang w:eastAsia="zh-CN"/>
              </w:rPr>
              <w:t>Ensure symbols carrying PDCCH not used in measurement</w:t>
            </w:r>
          </w:p>
          <w:p w:rsidR="00D11D45" w:rsidRDefault="005A6F42">
            <w:pPr>
              <w:spacing w:after="60"/>
              <w:rPr>
                <w:rFonts w:eastAsia="游明朝"/>
                <w:lang w:eastAsia="zh-CN"/>
              </w:rPr>
            </w:pPr>
            <w:r>
              <w:rPr>
                <w:rFonts w:eastAsia="游明朝"/>
                <w:lang w:eastAsia="zh-CN"/>
              </w:rPr>
              <w:t>Editorial change (double period, spacing)</w:t>
            </w:r>
          </w:p>
          <w:p w:rsidR="00D11D45" w:rsidRDefault="005A6F42">
            <w:pPr>
              <w:spacing w:after="60"/>
              <w:rPr>
                <w:rFonts w:eastAsia="游明朝"/>
                <w:lang w:eastAsia="zh-CN"/>
              </w:rPr>
            </w:pPr>
            <w:r>
              <w:rPr>
                <w:rFonts w:eastAsia="游明朝"/>
                <w:lang w:eastAsia="zh-CN"/>
              </w:rPr>
              <w:t>Change reference to Annex I from F</w:t>
            </w:r>
          </w:p>
        </w:tc>
      </w:tr>
      <w:tr w:rsidR="00D11D45">
        <w:trPr>
          <w:trHeight w:val="468"/>
        </w:trPr>
        <w:tc>
          <w:tcPr>
            <w:tcW w:w="1262" w:type="dxa"/>
          </w:tcPr>
          <w:p w:rsidR="00D11D45" w:rsidRDefault="005A6F42">
            <w:pPr>
              <w:spacing w:after="60"/>
              <w:rPr>
                <w:rFonts w:eastAsia="游明朝"/>
              </w:rPr>
            </w:pPr>
            <w:r>
              <w:rPr>
                <w:rFonts w:eastAsia="游明朝"/>
              </w:rPr>
              <w:t>R4-2001684</w:t>
            </w:r>
          </w:p>
        </w:tc>
        <w:tc>
          <w:tcPr>
            <w:tcW w:w="1348" w:type="dxa"/>
          </w:tcPr>
          <w:p w:rsidR="00D11D45" w:rsidRDefault="005A6F42">
            <w:pPr>
              <w:spacing w:after="60"/>
              <w:rPr>
                <w:rFonts w:eastAsia="游明朝"/>
              </w:rPr>
            </w:pPr>
            <w:r>
              <w:rPr>
                <w:rFonts w:eastAsia="游明朝"/>
              </w:rPr>
              <w:t>Nokia, Nokia Shanghai Bell</w:t>
            </w:r>
          </w:p>
        </w:tc>
        <w:tc>
          <w:tcPr>
            <w:tcW w:w="1527" w:type="dxa"/>
          </w:tcPr>
          <w:p w:rsidR="00D11D45" w:rsidRDefault="005A6F42">
            <w:pPr>
              <w:spacing w:after="60"/>
              <w:rPr>
                <w:rFonts w:eastAsia="游明朝"/>
              </w:rPr>
            </w:pPr>
            <w:r>
              <w:rPr>
                <w:rFonts w:eastAsia="游明朝"/>
              </w:rPr>
              <w:t>38.141-2</w:t>
            </w:r>
            <w:r>
              <w:rPr>
                <w:rFonts w:eastAsia="游明朝"/>
              </w:rPr>
              <w:br/>
              <w:t>6.4.3</w:t>
            </w:r>
            <w:r>
              <w:rPr>
                <w:rFonts w:eastAsia="游明朝"/>
              </w:rPr>
              <w:br/>
              <w:t>16.2</w:t>
            </w:r>
          </w:p>
        </w:tc>
        <w:tc>
          <w:tcPr>
            <w:tcW w:w="5494" w:type="dxa"/>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R4-2001907</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discussion</w:t>
            </w:r>
          </w:p>
        </w:tc>
        <w:tc>
          <w:tcPr>
            <w:tcW w:w="5494" w:type="dxa"/>
            <w:shd w:val="clear" w:color="auto" w:fill="F2F2F2" w:themeFill="background1" w:themeFillShade="F2"/>
          </w:tcPr>
          <w:p w:rsidR="00D11D45" w:rsidRDefault="005A6F42">
            <w:pPr>
              <w:spacing w:after="60"/>
              <w:rPr>
                <w:rFonts w:eastAsia="游明朝"/>
                <w:lang w:eastAsia="zh-CN"/>
              </w:rPr>
            </w:pPr>
            <w:proofErr w:type="spellStart"/>
            <w:r>
              <w:rPr>
                <w:rFonts w:eastAsia="游明朝"/>
                <w:lang w:val="en-US"/>
              </w:rPr>
              <w:t>F</w:t>
            </w:r>
            <w:r>
              <w:rPr>
                <w:rFonts w:eastAsia="游明朝"/>
                <w:vertAlign w:val="subscript"/>
                <w:lang w:val="en-US"/>
              </w:rPr>
              <w:t>offset</w:t>
            </w:r>
            <w:proofErr w:type="spellEnd"/>
            <w:r>
              <w:rPr>
                <w:rFonts w:eastAsia="游明朝"/>
                <w:lang w:val="en-US"/>
              </w:rPr>
              <w:t xml:space="preserve"> definitions</w:t>
            </w:r>
          </w:p>
          <w:tbl>
            <w:tblPr>
              <w:tblStyle w:val="aff2"/>
              <w:tblW w:w="5268" w:type="dxa"/>
              <w:tblLayout w:type="fixed"/>
              <w:tblLook w:val="04A0" w:firstRow="1" w:lastRow="0" w:firstColumn="1" w:lastColumn="0" w:noHBand="0" w:noVBand="1"/>
            </w:tblPr>
            <w:tblGrid>
              <w:gridCol w:w="1052"/>
              <w:gridCol w:w="4216"/>
            </w:tblGrid>
            <w:tr w:rsidR="00D11D45">
              <w:tc>
                <w:tcPr>
                  <w:tcW w:w="1052" w:type="dxa"/>
                </w:tcPr>
                <w:p w:rsidR="00D11D45" w:rsidRDefault="005A6F42">
                  <w:pPr>
                    <w:spacing w:after="0"/>
                    <w:rPr>
                      <w:rFonts w:eastAsia="游明朝"/>
                    </w:rPr>
                  </w:pPr>
                  <w:r>
                    <w:rPr>
                      <w:rFonts w:eastAsia="游明朝"/>
                    </w:rPr>
                    <w:t>36.141</w:t>
                  </w:r>
                </w:p>
              </w:tc>
              <w:tc>
                <w:tcPr>
                  <w:tcW w:w="4216" w:type="dxa"/>
                </w:tcPr>
                <w:p w:rsidR="00D11D45" w:rsidRDefault="005A6F42">
                  <w:pPr>
                    <w:spacing w:after="0"/>
                    <w:rPr>
                      <w:rFonts w:eastAsia="游明朝"/>
                    </w:rPr>
                  </w:pPr>
                  <w:r>
                    <w:rPr>
                      <w:rFonts w:eastAsia="游明朝"/>
                    </w:rPr>
                    <w:t>Need to add the note regarding alignment to channel raster</w:t>
                  </w:r>
                </w:p>
              </w:tc>
            </w:tr>
            <w:tr w:rsidR="00D11D45">
              <w:tc>
                <w:tcPr>
                  <w:tcW w:w="1052" w:type="dxa"/>
                </w:tcPr>
                <w:p w:rsidR="00D11D45" w:rsidRDefault="005A6F42">
                  <w:pPr>
                    <w:spacing w:after="0"/>
                    <w:rPr>
                      <w:rFonts w:eastAsia="游明朝"/>
                    </w:rPr>
                  </w:pPr>
                  <w:r>
                    <w:rPr>
                      <w:rFonts w:eastAsia="游明朝"/>
                    </w:rPr>
                    <w:t>37.141</w:t>
                  </w:r>
                </w:p>
              </w:tc>
              <w:tc>
                <w:tcPr>
                  <w:tcW w:w="4216" w:type="dxa"/>
                </w:tcPr>
                <w:p w:rsidR="00D11D45" w:rsidRDefault="005A6F42">
                  <w:pPr>
                    <w:spacing w:after="0"/>
                    <w:rPr>
                      <w:rFonts w:eastAsia="游明朝"/>
                    </w:rPr>
                  </w:pPr>
                  <w:r>
                    <w:rPr>
                      <w:rFonts w:eastAsia="游明朝"/>
                    </w:rPr>
                    <w:t>Correct the note regarding alignment to channel raster. Final text to be agreed offline.</w:t>
                  </w:r>
                </w:p>
              </w:tc>
            </w:tr>
            <w:tr w:rsidR="00D11D45">
              <w:tc>
                <w:tcPr>
                  <w:tcW w:w="1052" w:type="dxa"/>
                </w:tcPr>
                <w:p w:rsidR="00D11D45" w:rsidRDefault="005A6F42">
                  <w:pPr>
                    <w:spacing w:after="0"/>
                    <w:rPr>
                      <w:rFonts w:eastAsia="游明朝"/>
                    </w:rPr>
                  </w:pPr>
                  <w:r>
                    <w:rPr>
                      <w:rFonts w:eastAsia="游明朝"/>
                    </w:rPr>
                    <w:t>37.145-x</w:t>
                  </w:r>
                </w:p>
              </w:tc>
              <w:tc>
                <w:tcPr>
                  <w:tcW w:w="4216" w:type="dxa"/>
                </w:tcPr>
                <w:p w:rsidR="00D11D45" w:rsidRDefault="005A6F42">
                  <w:pPr>
                    <w:spacing w:after="0"/>
                    <w:rPr>
                      <w:rFonts w:eastAsia="游明朝"/>
                    </w:rPr>
                  </w:pPr>
                  <w:r>
                    <w:rPr>
                      <w:rFonts w:eastAsia="游明朝"/>
                    </w:rPr>
                    <w:t>Add table with definition of val</w:t>
                  </w:r>
                  <w:r>
                    <w:rPr>
                      <w:rFonts w:eastAsia="游明朝"/>
                    </w:rPr>
                    <w:t xml:space="preserve">ues </w:t>
                  </w:r>
                  <w:proofErr w:type="spellStart"/>
                  <w:r>
                    <w:rPr>
                      <w:rFonts w:eastAsia="游明朝"/>
                    </w:rPr>
                    <w:t>F</w:t>
                  </w:r>
                  <w:r>
                    <w:rPr>
                      <w:rFonts w:eastAsia="游明朝"/>
                      <w:vertAlign w:val="subscript"/>
                    </w:rPr>
                    <w:t>offset</w:t>
                  </w:r>
                  <w:proofErr w:type="spellEnd"/>
                  <w:r>
                    <w:rPr>
                      <w:rFonts w:eastAsia="游明朝"/>
                      <w:vertAlign w:val="subscript"/>
                    </w:rPr>
                    <w:t>-RAT</w:t>
                  </w:r>
                </w:p>
                <w:p w:rsidR="00D11D45" w:rsidRDefault="005A6F42">
                  <w:pPr>
                    <w:spacing w:after="0"/>
                    <w:rPr>
                      <w:rFonts w:eastAsia="游明朝"/>
                      <w:vertAlign w:val="subscript"/>
                    </w:rPr>
                  </w:pPr>
                  <w:r>
                    <w:rPr>
                      <w:rFonts w:eastAsia="游明朝"/>
                    </w:rPr>
                    <w:t xml:space="preserve">Replace </w:t>
                  </w:r>
                  <w:proofErr w:type="spellStart"/>
                  <w:r>
                    <w:rPr>
                      <w:rFonts w:eastAsia="游明朝"/>
                    </w:rPr>
                    <w:t>F</w:t>
                  </w:r>
                  <w:r>
                    <w:rPr>
                      <w:rFonts w:eastAsia="游明朝"/>
                      <w:vertAlign w:val="subscript"/>
                    </w:rPr>
                    <w:t>offset</w:t>
                  </w:r>
                  <w:proofErr w:type="spellEnd"/>
                  <w:r>
                    <w:rPr>
                      <w:rFonts w:eastAsia="游明朝"/>
                      <w:vertAlign w:val="subscript"/>
                    </w:rPr>
                    <w:t>-RAT</w:t>
                  </w:r>
                </w:p>
                <w:p w:rsidR="00D11D45" w:rsidRDefault="005A6F42">
                  <w:pPr>
                    <w:spacing w:after="0"/>
                    <w:rPr>
                      <w:rFonts w:eastAsia="游明朝"/>
                    </w:rPr>
                  </w:pPr>
                  <w:r>
                    <w:rPr>
                      <w:rFonts w:eastAsia="游明朝"/>
                    </w:rPr>
                    <w:t>Correct the note to align with 37.141</w:t>
                  </w:r>
                </w:p>
              </w:tc>
            </w:tr>
            <w:tr w:rsidR="00D11D45">
              <w:tc>
                <w:tcPr>
                  <w:tcW w:w="1052" w:type="dxa"/>
                </w:tcPr>
                <w:p w:rsidR="00D11D45" w:rsidRDefault="005A6F42">
                  <w:pPr>
                    <w:spacing w:after="0"/>
                    <w:rPr>
                      <w:rFonts w:eastAsia="游明朝"/>
                    </w:rPr>
                  </w:pPr>
                  <w:r>
                    <w:rPr>
                      <w:rFonts w:eastAsia="游明朝"/>
                    </w:rPr>
                    <w:t>38.141-x</w:t>
                  </w:r>
                </w:p>
              </w:tc>
              <w:tc>
                <w:tcPr>
                  <w:tcW w:w="4216" w:type="dxa"/>
                </w:tcPr>
                <w:p w:rsidR="00D11D45" w:rsidRDefault="005A6F42">
                  <w:pPr>
                    <w:spacing w:after="0"/>
                    <w:rPr>
                      <w:rFonts w:eastAsia="游明朝"/>
                    </w:rPr>
                  </w:pPr>
                  <w:r>
                    <w:rPr>
                      <w:rFonts w:eastAsia="游明朝"/>
                    </w:rPr>
                    <w:t xml:space="preserve">Add definition </w:t>
                  </w:r>
                  <w:proofErr w:type="spellStart"/>
                  <w:r>
                    <w:rPr>
                      <w:rFonts w:eastAsia="游明朝"/>
                    </w:rPr>
                    <w:t>F</w:t>
                  </w:r>
                  <w:r>
                    <w:rPr>
                      <w:rFonts w:eastAsia="游明朝"/>
                      <w:vertAlign w:val="subscript"/>
                    </w:rPr>
                    <w:t>offset</w:t>
                  </w:r>
                  <w:proofErr w:type="spellEnd"/>
                </w:p>
                <w:p w:rsidR="00D11D45" w:rsidRDefault="005A6F42">
                  <w:pPr>
                    <w:spacing w:after="0"/>
                    <w:rPr>
                      <w:rFonts w:eastAsia="游明朝"/>
                    </w:rPr>
                  </w:pPr>
                  <w:r>
                    <w:rPr>
                      <w:rFonts w:eastAsia="游明朝"/>
                    </w:rPr>
                    <w:t xml:space="preserve">Add table with the value for </w:t>
                  </w:r>
                  <w:proofErr w:type="spellStart"/>
                  <w:r>
                    <w:rPr>
                      <w:rFonts w:eastAsia="游明朝"/>
                    </w:rPr>
                    <w:t>F</w:t>
                  </w:r>
                  <w:r>
                    <w:rPr>
                      <w:rFonts w:eastAsia="游明朝"/>
                      <w:vertAlign w:val="subscript"/>
                    </w:rPr>
                    <w:t>offset</w:t>
                  </w:r>
                  <w:proofErr w:type="spellEnd"/>
                </w:p>
                <w:p w:rsidR="00D11D45" w:rsidRDefault="005A6F42">
                  <w:pPr>
                    <w:spacing w:after="0"/>
                    <w:rPr>
                      <w:rFonts w:eastAsia="游明朝"/>
                    </w:rPr>
                  </w:pPr>
                  <w:r>
                    <w:rPr>
                      <w:rFonts w:eastAsia="游明朝"/>
                    </w:rPr>
                    <w:t>Correct the note to align with 37.141</w:t>
                  </w:r>
                </w:p>
              </w:tc>
            </w:tr>
          </w:tbl>
          <w:p w:rsidR="00D11D45" w:rsidRDefault="00D11D45">
            <w:pPr>
              <w:spacing w:after="60"/>
              <w:rPr>
                <w:rFonts w:eastAsia="游明朝"/>
                <w:lang w:eastAsia="zh-CN"/>
              </w:rPr>
            </w:pPr>
          </w:p>
        </w:tc>
      </w:tr>
      <w:tr w:rsidR="00D11D45">
        <w:trPr>
          <w:trHeight w:val="468"/>
        </w:trPr>
        <w:tc>
          <w:tcPr>
            <w:tcW w:w="1262" w:type="dxa"/>
          </w:tcPr>
          <w:p w:rsidR="00D11D45" w:rsidRDefault="005A6F42">
            <w:pPr>
              <w:spacing w:after="60"/>
              <w:rPr>
                <w:rFonts w:eastAsia="游明朝"/>
              </w:rPr>
            </w:pPr>
            <w:r>
              <w:rPr>
                <w:rFonts w:eastAsia="游明朝"/>
              </w:rPr>
              <w:t>R4-2001909</w:t>
            </w:r>
          </w:p>
        </w:tc>
        <w:tc>
          <w:tcPr>
            <w:tcW w:w="1348" w:type="dxa"/>
          </w:tcPr>
          <w:p w:rsidR="00D11D45" w:rsidRDefault="005A6F42">
            <w:pPr>
              <w:spacing w:after="60"/>
              <w:rPr>
                <w:rFonts w:eastAsia="游明朝"/>
              </w:rPr>
            </w:pPr>
            <w:r>
              <w:rPr>
                <w:rFonts w:eastAsia="游明朝"/>
              </w:rPr>
              <w:t>Ericsson</w:t>
            </w:r>
          </w:p>
        </w:tc>
        <w:tc>
          <w:tcPr>
            <w:tcW w:w="1527" w:type="dxa"/>
          </w:tcPr>
          <w:p w:rsidR="00D11D45" w:rsidRDefault="005A6F42">
            <w:pPr>
              <w:spacing w:after="60"/>
              <w:rPr>
                <w:rFonts w:eastAsia="游明朝"/>
              </w:rPr>
            </w:pPr>
            <w:r>
              <w:rPr>
                <w:rFonts w:eastAsia="游明朝"/>
              </w:rPr>
              <w:t>38.141-2</w:t>
            </w:r>
            <w:r>
              <w:rPr>
                <w:rFonts w:eastAsia="游明朝"/>
              </w:rPr>
              <w:br/>
              <w:t>7.8.5.1</w:t>
            </w:r>
            <w:r>
              <w:rPr>
                <w:rFonts w:eastAsia="游明朝"/>
              </w:rPr>
              <w:br/>
              <w:t>16.2</w:t>
            </w:r>
          </w:p>
        </w:tc>
        <w:tc>
          <w:tcPr>
            <w:tcW w:w="5494" w:type="dxa"/>
          </w:tcPr>
          <w:p w:rsidR="00D11D45" w:rsidRDefault="005A6F42">
            <w:pPr>
              <w:spacing w:after="60"/>
              <w:rPr>
                <w:rFonts w:eastAsia="游明朝"/>
                <w:lang w:eastAsia="zh-CN"/>
              </w:rPr>
            </w:pPr>
            <w:r>
              <w:rPr>
                <w:rFonts w:eastAsia="游明朝"/>
                <w:lang w:eastAsia="zh-CN"/>
              </w:rPr>
              <w:t xml:space="preserve">Swap the values of 25 and 30 </w:t>
            </w:r>
            <w:r>
              <w:rPr>
                <w:rFonts w:eastAsia="游明朝"/>
                <w:lang w:eastAsia="zh-CN"/>
              </w:rPr>
              <w:t>in Table 7.8.5.1-1. Note correct order is used in v15.4.</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R4-2001908</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Discussion</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This is a continuation of the topic introduced in R4-1915281</w:t>
            </w:r>
          </w:p>
          <w:p w:rsidR="00D11D45" w:rsidRDefault="005A6F42">
            <w:pPr>
              <w:spacing w:after="60"/>
              <w:ind w:left="339" w:hanging="339"/>
              <w:rPr>
                <w:rFonts w:eastAsia="游明朝"/>
                <w:lang w:eastAsia="zh-CN"/>
              </w:rPr>
            </w:pPr>
            <w:r>
              <w:rPr>
                <w:rFonts w:eastAsia="游明朝"/>
                <w:lang w:eastAsia="zh-CN"/>
              </w:rPr>
              <w:t xml:space="preserve">Proposal 1: In order to avoid sending a package of CRs for many specs, and eventually from different </w:t>
            </w:r>
            <w:r>
              <w:rPr>
                <w:rFonts w:eastAsia="游明朝"/>
                <w:lang w:eastAsia="zh-CN"/>
              </w:rPr>
              <w:t xml:space="preserve">companies, we propose to hold the discussion offline until an agreement is reached. The topic shall be discussed under BS Specification </w:t>
            </w:r>
            <w:proofErr w:type="spellStart"/>
            <w:r>
              <w:rPr>
                <w:rFonts w:eastAsia="游明朝"/>
                <w:lang w:eastAsia="zh-CN"/>
              </w:rPr>
              <w:t>Cleanups</w:t>
            </w:r>
            <w:proofErr w:type="spellEnd"/>
            <w:r>
              <w:rPr>
                <w:rFonts w:eastAsia="游明朝"/>
                <w:lang w:eastAsia="zh-CN"/>
              </w:rPr>
              <w:t xml:space="preserve"> agenda item. Former AAS BS email list can be used for communication.</w:t>
            </w:r>
          </w:p>
          <w:p w:rsidR="00D11D45" w:rsidRDefault="005A6F42">
            <w:pPr>
              <w:spacing w:after="60"/>
              <w:ind w:left="339" w:hanging="339"/>
              <w:rPr>
                <w:rFonts w:eastAsia="游明朝"/>
                <w:lang w:eastAsia="zh-CN"/>
              </w:rPr>
            </w:pPr>
            <w:r>
              <w:rPr>
                <w:rFonts w:eastAsia="游明朝"/>
                <w:lang w:eastAsia="zh-CN"/>
              </w:rPr>
              <w:t>Proposal 2: Align the BS output power test</w:t>
            </w:r>
            <w:r>
              <w:rPr>
                <w:rFonts w:eastAsia="游明朝"/>
                <w:lang w:eastAsia="zh-CN"/>
              </w:rPr>
              <w:t>ing under extreme conditions in all relevant specifications so that it is clear that only one test configuration and channel/BS RF BW shall be considered under all 4 combinations of extreme power supply and extreme temperatures, as indicated in mentioned a</w:t>
            </w:r>
            <w:r>
              <w:rPr>
                <w:rFonts w:eastAsia="游明朝"/>
                <w:lang w:eastAsia="zh-CN"/>
              </w:rPr>
              <w:t>nnexes. The final wording to be included in the specifications has to be agreed offline by interested partners.</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R4-2001910</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r>
            <w:bookmarkStart w:id="30" w:name="_Hlk32997380"/>
            <w:r>
              <w:rPr>
                <w:rFonts w:eastAsia="游明朝"/>
              </w:rPr>
              <w:t>6.2.4.1</w:t>
            </w:r>
            <w:bookmarkEnd w:id="30"/>
            <w:r>
              <w:rPr>
                <w:rFonts w:eastAsia="游明朝"/>
              </w:rPr>
              <w:br/>
              <w:t>15.4</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Added reference to annex B.5</w:t>
            </w:r>
            <w:r>
              <w:rPr>
                <w:rFonts w:eastAsia="游明朝"/>
                <w:lang w:eastAsia="zh-CN"/>
              </w:rPr>
              <w:br/>
              <w:t>Wording changes to accompanying paragraph</w:t>
            </w:r>
          </w:p>
          <w:p w:rsidR="00D11D45" w:rsidRDefault="005A6F42">
            <w:pPr>
              <w:spacing w:after="60"/>
              <w:rPr>
                <w:rFonts w:eastAsia="游明朝"/>
                <w:lang w:eastAsia="zh-CN"/>
              </w:rPr>
            </w:pPr>
            <w:r>
              <w:rPr>
                <w:rFonts w:eastAsia="游明朝"/>
                <w:lang w:eastAsia="zh-CN"/>
              </w:rPr>
              <w:t>Revision of R4-1915754</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lastRenderedPageBreak/>
              <w:t>R4-2001911</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38.141-1</w:t>
            </w:r>
            <w:r>
              <w:rPr>
                <w:rFonts w:eastAsia="游明朝"/>
              </w:rPr>
              <w:br/>
              <w:t>6.2.4.1</w:t>
            </w:r>
            <w:r>
              <w:rPr>
                <w:rFonts w:eastAsia="游明朝"/>
              </w:rPr>
              <w:br/>
              <w:t>16.2</w:t>
            </w: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R4-2001912</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5A6F42">
            <w:pPr>
              <w:spacing w:after="60"/>
              <w:rPr>
                <w:rFonts w:eastAsia="游明朝"/>
              </w:rPr>
            </w:pPr>
            <w:r>
              <w:rPr>
                <w:rFonts w:eastAsia="游明朝"/>
              </w:rPr>
              <w:t>38.141-2</w:t>
            </w:r>
            <w:r>
              <w:rPr>
                <w:rFonts w:eastAsia="游明朝"/>
              </w:rPr>
              <w:br/>
              <w:t>6.2.4.1</w:t>
            </w:r>
            <w:r>
              <w:rPr>
                <w:rFonts w:eastAsia="游明朝"/>
              </w:rPr>
              <w:br/>
              <w:t>15.4</w:t>
            </w:r>
          </w:p>
        </w:tc>
        <w:tc>
          <w:tcPr>
            <w:tcW w:w="5494" w:type="dxa"/>
            <w:shd w:val="clear" w:color="auto" w:fill="F2F2F2" w:themeFill="background1" w:themeFillShade="F2"/>
          </w:tcPr>
          <w:p w:rsidR="00D11D45" w:rsidRDefault="005A6F42">
            <w:pPr>
              <w:spacing w:after="60"/>
              <w:rPr>
                <w:rFonts w:eastAsia="游明朝"/>
              </w:rPr>
            </w:pPr>
            <w:r>
              <w:rPr>
                <w:rFonts w:eastAsia="游明朝"/>
                <w:lang w:eastAsia="zh-CN"/>
              </w:rPr>
              <w:t>Added reference to annex B.5</w:t>
            </w:r>
            <w:r>
              <w:rPr>
                <w:rFonts w:eastAsia="游明朝"/>
                <w:lang w:eastAsia="zh-CN"/>
              </w:rPr>
              <w:br/>
              <w:t xml:space="preserve">Wording changes to accompanying paragraph (similar to </w:t>
            </w:r>
            <w:r>
              <w:rPr>
                <w:rFonts w:eastAsia="游明朝"/>
              </w:rPr>
              <w:t>R4-2001910)</w:t>
            </w:r>
          </w:p>
          <w:p w:rsidR="00D11D45" w:rsidRDefault="005A6F42">
            <w:pPr>
              <w:spacing w:after="60"/>
              <w:rPr>
                <w:rFonts w:eastAsia="游明朝"/>
                <w:lang w:eastAsia="zh-CN"/>
              </w:rPr>
            </w:pPr>
            <w:r>
              <w:rPr>
                <w:rFonts w:eastAsia="游明朝"/>
                <w:lang w:eastAsia="zh-CN"/>
              </w:rPr>
              <w:t>Revision of R4-1915751</w:t>
            </w:r>
          </w:p>
        </w:tc>
      </w:tr>
      <w:tr w:rsidR="00D11D45">
        <w:trPr>
          <w:trHeight w:val="468"/>
        </w:trPr>
        <w:tc>
          <w:tcPr>
            <w:tcW w:w="1262" w:type="dxa"/>
            <w:shd w:val="clear" w:color="auto" w:fill="F2F2F2" w:themeFill="background1" w:themeFillShade="F2"/>
          </w:tcPr>
          <w:p w:rsidR="00D11D45" w:rsidRDefault="005A6F42">
            <w:pPr>
              <w:spacing w:after="60"/>
              <w:rPr>
                <w:rFonts w:eastAsia="游明朝"/>
              </w:rPr>
            </w:pPr>
            <w:r>
              <w:rPr>
                <w:rFonts w:eastAsia="游明朝"/>
              </w:rPr>
              <w:t>R4-2001913</w:t>
            </w:r>
          </w:p>
        </w:tc>
        <w:tc>
          <w:tcPr>
            <w:tcW w:w="1348" w:type="dxa"/>
            <w:shd w:val="clear" w:color="auto" w:fill="F2F2F2" w:themeFill="background1" w:themeFillShade="F2"/>
          </w:tcPr>
          <w:p w:rsidR="00D11D45" w:rsidRDefault="005A6F42">
            <w:pPr>
              <w:spacing w:after="60"/>
              <w:rPr>
                <w:rFonts w:eastAsia="游明朝"/>
              </w:rPr>
            </w:pPr>
            <w:r>
              <w:rPr>
                <w:rFonts w:eastAsia="游明朝"/>
              </w:rPr>
              <w:t>Ericsson</w:t>
            </w:r>
          </w:p>
        </w:tc>
        <w:tc>
          <w:tcPr>
            <w:tcW w:w="1527" w:type="dxa"/>
            <w:shd w:val="clear" w:color="auto" w:fill="F2F2F2" w:themeFill="background1" w:themeFillShade="F2"/>
          </w:tcPr>
          <w:p w:rsidR="00D11D45" w:rsidRDefault="00D11D45">
            <w:pPr>
              <w:spacing w:after="60"/>
              <w:rPr>
                <w:rFonts w:eastAsia="游明朝"/>
              </w:rPr>
            </w:pPr>
          </w:p>
        </w:tc>
        <w:tc>
          <w:tcPr>
            <w:tcW w:w="5494" w:type="dxa"/>
            <w:shd w:val="clear" w:color="auto" w:fill="F2F2F2" w:themeFill="background1" w:themeFillShade="F2"/>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shd w:val="clear" w:color="auto" w:fill="auto"/>
          </w:tcPr>
          <w:p w:rsidR="00D11D45" w:rsidRDefault="005A6F42">
            <w:pPr>
              <w:spacing w:after="60"/>
              <w:rPr>
                <w:rFonts w:eastAsia="游明朝"/>
              </w:rPr>
            </w:pPr>
            <w:r>
              <w:rPr>
                <w:rFonts w:eastAsia="游明朝"/>
              </w:rPr>
              <w:t>R4-2001828</w:t>
            </w:r>
            <w:r>
              <w:rPr>
                <w:rFonts w:eastAsia="游明朝"/>
              </w:rPr>
              <w:t xml:space="preserve"> (moved from AI 6.8.4)</w:t>
            </w:r>
          </w:p>
        </w:tc>
        <w:tc>
          <w:tcPr>
            <w:tcW w:w="1348" w:type="dxa"/>
            <w:shd w:val="clear" w:color="auto" w:fill="auto"/>
          </w:tcPr>
          <w:p w:rsidR="00D11D45" w:rsidRDefault="005A6F42">
            <w:pPr>
              <w:spacing w:after="60"/>
              <w:rPr>
                <w:rFonts w:eastAsia="游明朝"/>
              </w:rPr>
            </w:pPr>
            <w:r>
              <w:rPr>
                <w:rFonts w:eastAsia="游明朝"/>
              </w:rPr>
              <w:t>Huawei</w:t>
            </w:r>
          </w:p>
        </w:tc>
        <w:tc>
          <w:tcPr>
            <w:tcW w:w="1527" w:type="dxa"/>
            <w:shd w:val="clear" w:color="auto" w:fill="auto"/>
          </w:tcPr>
          <w:p w:rsidR="00D11D45" w:rsidRDefault="005A6F42">
            <w:pPr>
              <w:spacing w:after="60"/>
              <w:rPr>
                <w:rFonts w:eastAsia="游明朝"/>
              </w:rPr>
            </w:pPr>
            <w:r>
              <w:rPr>
                <w:rFonts w:eastAsia="游明朝"/>
              </w:rPr>
              <w:t>38.141-1</w:t>
            </w:r>
            <w:r>
              <w:rPr>
                <w:rFonts w:eastAsia="游明朝"/>
              </w:rPr>
              <w:br/>
              <w:t xml:space="preserve">many </w:t>
            </w:r>
            <w:proofErr w:type="spellStart"/>
            <w:r>
              <w:rPr>
                <w:rFonts w:eastAsia="游明朝"/>
              </w:rPr>
              <w:t>subclauses</w:t>
            </w:r>
            <w:proofErr w:type="spellEnd"/>
            <w:r>
              <w:rPr>
                <w:rFonts w:eastAsia="游明朝"/>
              </w:rPr>
              <w:br/>
              <w:t>15.4</w:t>
            </w:r>
          </w:p>
        </w:tc>
        <w:tc>
          <w:tcPr>
            <w:tcW w:w="5494" w:type="dxa"/>
            <w:shd w:val="clear" w:color="auto" w:fill="auto"/>
          </w:tcPr>
          <w:p w:rsidR="00D11D45" w:rsidRDefault="005A6F42">
            <w:pPr>
              <w:spacing w:after="60"/>
              <w:rPr>
                <w:rFonts w:eastAsia="游明朝"/>
                <w:lang w:eastAsia="zh-CN"/>
              </w:rPr>
            </w:pPr>
            <w:r>
              <w:rPr>
                <w:rFonts w:eastAsia="游明朝"/>
                <w:lang w:eastAsia="zh-CN"/>
              </w:rPr>
              <w:t xml:space="preserve">During previous meeting it was observed that the applicability of the extreme conditions testing can be </w:t>
            </w:r>
            <w:proofErr w:type="spellStart"/>
            <w:r>
              <w:rPr>
                <w:rFonts w:eastAsia="游明朝"/>
                <w:lang w:eastAsia="zh-CN"/>
              </w:rPr>
              <w:t>mis</w:t>
            </w:r>
            <w:proofErr w:type="spellEnd"/>
            <w:r>
              <w:rPr>
                <w:rFonts w:eastAsia="游明朝"/>
                <w:lang w:eastAsia="zh-CN"/>
              </w:rPr>
              <w:t>-interpreted and related corrections were proposed, but not agreed</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4.1.2.1: MU sentence</w:t>
            </w:r>
            <w:r>
              <w:rPr>
                <w:rFonts w:eastAsia="游明朝"/>
                <w:sz w:val="18"/>
                <w:szCs w:val="18"/>
                <w:lang w:eastAsia="zh-CN"/>
              </w:rPr>
              <w:t xml:space="preserve"> on the Normal test conditions assumption (in case of TS 38.141-2 specification, the MU differs for Normal and Extreme, so this sentence is also added in TS 38.141-1 for consistency).</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4.8.2: Applicability table update with the test conditions information</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6.1.1, 6.1.2, 7.1, 8.1.1: clarification on the default being the Normal test conditions.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6.2.4.1: EIRP test initial conditions corrected based on the text from legacy specifications.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7.2.4.1: EIS test initial conditions corrected based on the text</w:t>
            </w:r>
            <w:r>
              <w:rPr>
                <w:rFonts w:eastAsia="游明朝"/>
                <w:sz w:val="18"/>
                <w:szCs w:val="18"/>
                <w:lang w:eastAsia="zh-CN"/>
              </w:rPr>
              <w:t xml:space="preserve"> from legacy specifications</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Removal of redundant and repeated information on the Normal test conditions repeated for all the </w:t>
            </w:r>
            <w:proofErr w:type="spellStart"/>
            <w:r>
              <w:rPr>
                <w:rFonts w:eastAsia="游明朝"/>
                <w:sz w:val="18"/>
                <w:szCs w:val="18"/>
                <w:lang w:eastAsia="zh-CN"/>
              </w:rPr>
              <w:t>Tx</w:t>
            </w:r>
            <w:proofErr w:type="spellEnd"/>
            <w:r>
              <w:rPr>
                <w:rFonts w:eastAsia="游明朝"/>
                <w:sz w:val="18"/>
                <w:szCs w:val="18"/>
                <w:lang w:eastAsia="zh-CN"/>
              </w:rPr>
              <w:t xml:space="preserve">, Rx, and </w:t>
            </w:r>
            <w:proofErr w:type="spellStart"/>
            <w:r>
              <w:rPr>
                <w:rFonts w:eastAsia="游明朝"/>
                <w:sz w:val="18"/>
                <w:szCs w:val="18"/>
                <w:lang w:eastAsia="zh-CN"/>
              </w:rPr>
              <w:t>demod</w:t>
            </w:r>
            <w:proofErr w:type="spellEnd"/>
            <w:r>
              <w:rPr>
                <w:rFonts w:eastAsia="游明朝"/>
                <w:sz w:val="18"/>
                <w:szCs w:val="18"/>
                <w:lang w:eastAsia="zh-CN"/>
              </w:rPr>
              <w:t xml:space="preserve"> tests. </w:t>
            </w:r>
          </w:p>
          <w:p w:rsidR="00D11D45" w:rsidRDefault="005A6F42">
            <w:pPr>
              <w:spacing w:after="60"/>
              <w:rPr>
                <w:rFonts w:eastAsia="游明朝"/>
                <w:lang w:eastAsia="zh-CN"/>
              </w:rPr>
            </w:pPr>
            <w:r>
              <w:rPr>
                <w:rFonts w:eastAsia="游明朝"/>
                <w:sz w:val="18"/>
                <w:szCs w:val="18"/>
                <w:lang w:eastAsia="zh-CN"/>
              </w:rPr>
              <w:t>-</w:t>
            </w:r>
            <w:r>
              <w:rPr>
                <w:rFonts w:eastAsia="游明朝"/>
                <w:sz w:val="18"/>
                <w:szCs w:val="18"/>
                <w:lang w:eastAsia="zh-CN"/>
              </w:rPr>
              <w:tab/>
              <w:t>C.0: clarification on the TT applicability for Normal and Extreme tests.</w:t>
            </w:r>
          </w:p>
        </w:tc>
      </w:tr>
      <w:tr w:rsidR="00D11D45">
        <w:trPr>
          <w:trHeight w:val="468"/>
        </w:trPr>
        <w:tc>
          <w:tcPr>
            <w:tcW w:w="1262" w:type="dxa"/>
            <w:shd w:val="clear" w:color="auto" w:fill="auto"/>
          </w:tcPr>
          <w:p w:rsidR="00D11D45" w:rsidRDefault="005A6F42">
            <w:pPr>
              <w:spacing w:after="60"/>
              <w:rPr>
                <w:rFonts w:eastAsia="游明朝"/>
              </w:rPr>
            </w:pPr>
            <w:r>
              <w:rPr>
                <w:rFonts w:eastAsia="游明朝"/>
              </w:rPr>
              <w:t xml:space="preserve">R4-2001830 (moved from AI </w:t>
            </w:r>
            <w:r>
              <w:rPr>
                <w:rFonts w:eastAsia="游明朝"/>
              </w:rPr>
              <w:t>6.8.4)</w:t>
            </w:r>
          </w:p>
        </w:tc>
        <w:tc>
          <w:tcPr>
            <w:tcW w:w="1348" w:type="dxa"/>
            <w:shd w:val="clear" w:color="auto" w:fill="auto"/>
          </w:tcPr>
          <w:p w:rsidR="00D11D45" w:rsidRDefault="005A6F42">
            <w:pPr>
              <w:spacing w:after="60"/>
              <w:rPr>
                <w:rFonts w:eastAsia="游明朝"/>
              </w:rPr>
            </w:pPr>
            <w:r>
              <w:rPr>
                <w:rFonts w:eastAsia="游明朝"/>
              </w:rPr>
              <w:t>Huawei</w:t>
            </w:r>
          </w:p>
        </w:tc>
        <w:tc>
          <w:tcPr>
            <w:tcW w:w="1527" w:type="dxa"/>
            <w:shd w:val="clear" w:color="auto" w:fill="auto"/>
          </w:tcPr>
          <w:p w:rsidR="00D11D45" w:rsidRDefault="005A6F42">
            <w:pPr>
              <w:spacing w:after="60"/>
              <w:rPr>
                <w:rFonts w:eastAsia="游明朝"/>
              </w:rPr>
            </w:pPr>
            <w:r>
              <w:rPr>
                <w:rFonts w:eastAsia="游明朝"/>
              </w:rPr>
              <w:t>38.141-1</w:t>
            </w:r>
            <w:r>
              <w:rPr>
                <w:rFonts w:eastAsia="游明朝"/>
              </w:rPr>
              <w:br/>
              <w:t>16.2</w:t>
            </w:r>
          </w:p>
        </w:tc>
        <w:tc>
          <w:tcPr>
            <w:tcW w:w="5494" w:type="dxa"/>
            <w:shd w:val="clear" w:color="auto" w:fill="auto"/>
          </w:tcPr>
          <w:p w:rsidR="00D11D45" w:rsidRDefault="005A6F42">
            <w:pPr>
              <w:spacing w:after="60"/>
              <w:rPr>
                <w:rFonts w:eastAsia="游明朝"/>
                <w:lang w:eastAsia="zh-CN"/>
              </w:rPr>
            </w:pPr>
            <w:r>
              <w:rPr>
                <w:rFonts w:eastAsia="游明朝"/>
                <w:lang w:eastAsia="zh-CN"/>
              </w:rPr>
              <w:t>Mirror CR</w:t>
            </w:r>
          </w:p>
        </w:tc>
      </w:tr>
      <w:tr w:rsidR="00D11D45">
        <w:trPr>
          <w:trHeight w:val="468"/>
        </w:trPr>
        <w:tc>
          <w:tcPr>
            <w:tcW w:w="1262" w:type="dxa"/>
            <w:shd w:val="clear" w:color="auto" w:fill="auto"/>
          </w:tcPr>
          <w:p w:rsidR="00D11D45" w:rsidRDefault="005A6F42">
            <w:pPr>
              <w:spacing w:after="60"/>
              <w:rPr>
                <w:rFonts w:eastAsia="游明朝"/>
              </w:rPr>
            </w:pPr>
            <w:r>
              <w:rPr>
                <w:rFonts w:eastAsia="游明朝"/>
              </w:rPr>
              <w:t>R4-2001829 (moved from AI 6.8.5)</w:t>
            </w:r>
          </w:p>
        </w:tc>
        <w:tc>
          <w:tcPr>
            <w:tcW w:w="1348" w:type="dxa"/>
            <w:shd w:val="clear" w:color="auto" w:fill="auto"/>
          </w:tcPr>
          <w:p w:rsidR="00D11D45" w:rsidRDefault="005A6F42">
            <w:pPr>
              <w:spacing w:after="60"/>
              <w:rPr>
                <w:rFonts w:eastAsia="游明朝"/>
              </w:rPr>
            </w:pPr>
            <w:r>
              <w:rPr>
                <w:rFonts w:eastAsia="游明朝"/>
              </w:rPr>
              <w:t>Huawei</w:t>
            </w:r>
          </w:p>
        </w:tc>
        <w:tc>
          <w:tcPr>
            <w:tcW w:w="1527" w:type="dxa"/>
            <w:shd w:val="clear" w:color="auto" w:fill="auto"/>
          </w:tcPr>
          <w:p w:rsidR="00D11D45" w:rsidRDefault="005A6F42">
            <w:pPr>
              <w:spacing w:after="60"/>
              <w:rPr>
                <w:rFonts w:eastAsia="游明朝"/>
              </w:rPr>
            </w:pPr>
            <w:r>
              <w:rPr>
                <w:rFonts w:eastAsia="游明朝"/>
              </w:rPr>
              <w:t>38.141-2</w:t>
            </w:r>
            <w:r>
              <w:rPr>
                <w:rFonts w:eastAsia="游明朝"/>
              </w:rPr>
              <w:br/>
              <w:t xml:space="preserve">many </w:t>
            </w:r>
            <w:proofErr w:type="spellStart"/>
            <w:r>
              <w:rPr>
                <w:rFonts w:eastAsia="游明朝"/>
              </w:rPr>
              <w:t>subclauses</w:t>
            </w:r>
            <w:proofErr w:type="spellEnd"/>
            <w:r>
              <w:rPr>
                <w:rFonts w:eastAsia="游明朝"/>
              </w:rPr>
              <w:br/>
              <w:t>15.4</w:t>
            </w:r>
          </w:p>
        </w:tc>
        <w:tc>
          <w:tcPr>
            <w:tcW w:w="5494" w:type="dxa"/>
            <w:shd w:val="clear" w:color="auto" w:fill="auto"/>
          </w:tcPr>
          <w:p w:rsidR="00D11D45" w:rsidRDefault="005A6F42">
            <w:pPr>
              <w:spacing w:after="60"/>
              <w:rPr>
                <w:rFonts w:eastAsia="游明朝"/>
                <w:sz w:val="16"/>
                <w:szCs w:val="16"/>
                <w:lang w:eastAsia="zh-CN"/>
              </w:rPr>
            </w:pPr>
            <w:r>
              <w:rPr>
                <w:rFonts w:eastAsia="游明朝"/>
                <w:sz w:val="18"/>
                <w:szCs w:val="18"/>
                <w:lang w:eastAsia="zh-CN"/>
              </w:rPr>
              <w:t>-</w:t>
            </w:r>
            <w:r>
              <w:rPr>
                <w:rFonts w:eastAsia="游明朝"/>
                <w:sz w:val="18"/>
                <w:szCs w:val="18"/>
                <w:lang w:eastAsia="zh-CN"/>
              </w:rPr>
              <w:tab/>
              <w:t xml:space="preserve">4.1.2.1: MU sentence on the Normal test conditions </w:t>
            </w:r>
            <w:r>
              <w:rPr>
                <w:rFonts w:eastAsia="游明朝"/>
                <w:sz w:val="16"/>
                <w:szCs w:val="16"/>
                <w:lang w:eastAsia="zh-CN"/>
              </w:rPr>
              <w:t xml:space="preserve">assumption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4.8.1: Applicability table update with the test conditions information</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r>
            <w:r>
              <w:rPr>
                <w:rFonts w:eastAsia="游明朝"/>
                <w:sz w:val="18"/>
                <w:szCs w:val="18"/>
                <w:lang w:eastAsia="zh-CN"/>
              </w:rPr>
              <w:t xml:space="preserve">6.1, 7.1, 8.1.0: clarification on the default being the Normal test conditions.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6.2.3: adding missing statement to complete the extreme testing case.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6.2.4.1: EIRP test initial conditions corrected based on the text from legacy specifications. </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C.0</w:t>
            </w:r>
            <w:r>
              <w:rPr>
                <w:rFonts w:eastAsia="游明朝"/>
                <w:sz w:val="18"/>
                <w:szCs w:val="18"/>
                <w:lang w:eastAsia="zh-CN"/>
              </w:rPr>
              <w:t>: clarification on the TT applicability for Normal and Extreme tests.</w:t>
            </w:r>
          </w:p>
          <w:p w:rsidR="00D11D45" w:rsidRDefault="005A6F42">
            <w:pPr>
              <w:spacing w:after="60"/>
              <w:rPr>
                <w:rFonts w:eastAsia="游明朝"/>
                <w:sz w:val="18"/>
                <w:szCs w:val="18"/>
                <w:lang w:eastAsia="zh-CN"/>
              </w:rPr>
            </w:pPr>
            <w:r>
              <w:rPr>
                <w:rFonts w:eastAsia="游明朝"/>
                <w:sz w:val="18"/>
                <w:szCs w:val="18"/>
                <w:lang w:eastAsia="zh-CN"/>
              </w:rPr>
              <w:t>-</w:t>
            </w:r>
            <w:r>
              <w:rPr>
                <w:rFonts w:eastAsia="游明朝"/>
                <w:sz w:val="18"/>
                <w:szCs w:val="18"/>
                <w:lang w:eastAsia="zh-CN"/>
              </w:rPr>
              <w:tab/>
              <w:t xml:space="preserve">Removal of redundant and repeated information on the Normal test conditions repeated for all the </w:t>
            </w:r>
            <w:proofErr w:type="spellStart"/>
            <w:r>
              <w:rPr>
                <w:rFonts w:eastAsia="游明朝"/>
                <w:sz w:val="18"/>
                <w:szCs w:val="18"/>
                <w:lang w:eastAsia="zh-CN"/>
              </w:rPr>
              <w:t>Tx</w:t>
            </w:r>
            <w:proofErr w:type="spellEnd"/>
            <w:r>
              <w:rPr>
                <w:rFonts w:eastAsia="游明朝"/>
                <w:sz w:val="18"/>
                <w:szCs w:val="18"/>
                <w:lang w:eastAsia="zh-CN"/>
              </w:rPr>
              <w:t xml:space="preserve">, Rx, and </w:t>
            </w:r>
            <w:proofErr w:type="spellStart"/>
            <w:r>
              <w:rPr>
                <w:rFonts w:eastAsia="游明朝"/>
                <w:sz w:val="18"/>
                <w:szCs w:val="18"/>
                <w:lang w:eastAsia="zh-CN"/>
              </w:rPr>
              <w:t>demod</w:t>
            </w:r>
            <w:proofErr w:type="spellEnd"/>
            <w:r>
              <w:rPr>
                <w:rFonts w:eastAsia="游明朝"/>
                <w:sz w:val="18"/>
                <w:szCs w:val="18"/>
                <w:lang w:eastAsia="zh-CN"/>
              </w:rPr>
              <w:t xml:space="preserve"> tests. </w:t>
            </w:r>
          </w:p>
          <w:p w:rsidR="00D11D45" w:rsidRDefault="005A6F42">
            <w:pPr>
              <w:spacing w:after="60"/>
              <w:rPr>
                <w:rFonts w:eastAsia="游明朝"/>
                <w:lang w:eastAsia="zh-CN"/>
              </w:rPr>
            </w:pPr>
            <w:r>
              <w:rPr>
                <w:rFonts w:eastAsia="游明朝"/>
                <w:sz w:val="18"/>
                <w:szCs w:val="18"/>
                <w:lang w:eastAsia="zh-CN"/>
              </w:rPr>
              <w:t>-</w:t>
            </w:r>
            <w:r>
              <w:rPr>
                <w:rFonts w:eastAsia="游明朝"/>
                <w:sz w:val="18"/>
                <w:szCs w:val="18"/>
                <w:lang w:eastAsia="zh-CN"/>
              </w:rPr>
              <w:tab/>
              <w:t>Editorials</w:t>
            </w:r>
          </w:p>
        </w:tc>
      </w:tr>
      <w:tr w:rsidR="00D11D45">
        <w:trPr>
          <w:trHeight w:val="468"/>
        </w:trPr>
        <w:tc>
          <w:tcPr>
            <w:tcW w:w="1262" w:type="dxa"/>
            <w:shd w:val="clear" w:color="auto" w:fill="auto"/>
          </w:tcPr>
          <w:p w:rsidR="00D11D45" w:rsidRDefault="005A6F42">
            <w:pPr>
              <w:spacing w:after="60"/>
              <w:rPr>
                <w:rFonts w:eastAsia="游明朝"/>
              </w:rPr>
            </w:pPr>
            <w:r>
              <w:rPr>
                <w:rFonts w:eastAsia="游明朝"/>
              </w:rPr>
              <w:t>R4-2001831 (moved from AI 6.8.5)</w:t>
            </w:r>
          </w:p>
        </w:tc>
        <w:tc>
          <w:tcPr>
            <w:tcW w:w="1348" w:type="dxa"/>
            <w:shd w:val="clear" w:color="auto" w:fill="auto"/>
          </w:tcPr>
          <w:p w:rsidR="00D11D45" w:rsidRDefault="005A6F42">
            <w:pPr>
              <w:spacing w:after="60"/>
              <w:rPr>
                <w:rFonts w:eastAsia="游明朝"/>
              </w:rPr>
            </w:pPr>
            <w:r>
              <w:rPr>
                <w:rFonts w:eastAsia="游明朝"/>
              </w:rPr>
              <w:t>Huawei</w:t>
            </w:r>
          </w:p>
        </w:tc>
        <w:tc>
          <w:tcPr>
            <w:tcW w:w="1527" w:type="dxa"/>
            <w:shd w:val="clear" w:color="auto" w:fill="auto"/>
          </w:tcPr>
          <w:p w:rsidR="00D11D45" w:rsidRDefault="005A6F42">
            <w:pPr>
              <w:spacing w:after="60"/>
              <w:rPr>
                <w:rFonts w:eastAsia="游明朝"/>
              </w:rPr>
            </w:pPr>
            <w:r>
              <w:rPr>
                <w:rFonts w:eastAsia="游明朝"/>
              </w:rPr>
              <w:t>38.141-2</w:t>
            </w:r>
            <w:r>
              <w:rPr>
                <w:rFonts w:eastAsia="游明朝"/>
              </w:rPr>
              <w:br/>
              <w:t>16.2</w:t>
            </w:r>
          </w:p>
        </w:tc>
        <w:tc>
          <w:tcPr>
            <w:tcW w:w="5494" w:type="dxa"/>
            <w:shd w:val="clear" w:color="auto" w:fill="auto"/>
          </w:tcPr>
          <w:p w:rsidR="00D11D45" w:rsidRDefault="005A6F42">
            <w:pPr>
              <w:spacing w:after="60"/>
              <w:rPr>
                <w:rFonts w:eastAsia="游明朝"/>
                <w:lang w:eastAsia="zh-CN"/>
              </w:rPr>
            </w:pPr>
            <w:r>
              <w:rPr>
                <w:rFonts w:eastAsia="游明朝"/>
                <w:lang w:eastAsia="zh-CN"/>
              </w:rPr>
              <w:t>Mirror CR</w:t>
            </w:r>
          </w:p>
        </w:tc>
      </w:tr>
    </w:tbl>
    <w:p w:rsidR="00D11D45" w:rsidRDefault="00D11D45"/>
    <w:p w:rsidR="00D11D45" w:rsidRDefault="005A6F42">
      <w:pPr>
        <w:pStyle w:val="2"/>
      </w:pPr>
      <w:r>
        <w:rPr>
          <w:rFonts w:hint="eastAsia"/>
        </w:rPr>
        <w:t>Open issues</w:t>
      </w:r>
      <w:r>
        <w:t xml:space="preserve"> summary</w:t>
      </w:r>
    </w:p>
    <w:p w:rsidR="00D11D45" w:rsidRDefault="005A6F42">
      <w:pPr>
        <w:pStyle w:val="3"/>
        <w:rPr>
          <w:sz w:val="24"/>
          <w:szCs w:val="16"/>
        </w:rPr>
      </w:pPr>
      <w:r>
        <w:rPr>
          <w:sz w:val="24"/>
          <w:szCs w:val="16"/>
        </w:rPr>
        <w:t>Sub-topic 2-1</w:t>
      </w:r>
    </w:p>
    <w:p w:rsidR="00D11D45" w:rsidRDefault="005A6F42">
      <w:pPr>
        <w:rPr>
          <w:i/>
          <w:lang w:val="en-US" w:eastAsia="zh-CN"/>
        </w:rPr>
      </w:pPr>
      <w:r>
        <w:rPr>
          <w:i/>
          <w:lang w:val="en-US" w:eastAsia="zh-CN"/>
        </w:rPr>
        <w:t>(38.141-1)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rsidR="00D11D45" w:rsidRDefault="005A6F42">
      <w:pPr>
        <w:rPr>
          <w:i/>
          <w:lang w:val="en-US" w:eastAsia="zh-CN"/>
        </w:rPr>
      </w:pPr>
      <w:r>
        <w:rPr>
          <w:i/>
          <w:lang w:val="en-US" w:eastAsia="zh-CN"/>
        </w:rPr>
        <w:t>(38.141-2) Editorial change to replace “Rated” by “rated” in the symbol “</w:t>
      </w:r>
      <w:proofErr w:type="spellStart"/>
      <w:r>
        <w:rPr>
          <w:i/>
          <w:lang w:val="en-US" w:eastAsia="zh-CN"/>
        </w:rPr>
        <w:t>P</w:t>
      </w:r>
      <w:r>
        <w:rPr>
          <w:i/>
          <w:vertAlign w:val="subscript"/>
          <w:lang w:val="en-US" w:eastAsia="zh-CN"/>
        </w:rPr>
        <w:t>Rated</w:t>
      </w:r>
      <w:proofErr w:type="spellEnd"/>
      <w:r>
        <w:rPr>
          <w:i/>
          <w:lang w:val="en-US" w:eastAsia="zh-CN"/>
        </w:rPr>
        <w:t>”.</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replace “Rated” by “r</w:t>
      </w:r>
      <w:r>
        <w:rPr>
          <w:i/>
          <w:lang w:val="en-US" w:eastAsia="zh-CN"/>
        </w:rPr>
        <w:t>ated” in the symbol “</w:t>
      </w:r>
      <w:proofErr w:type="spellStart"/>
      <w:r>
        <w:rPr>
          <w:i/>
          <w:lang w:val="en-US" w:eastAsia="zh-CN"/>
        </w:rPr>
        <w:t>P</w:t>
      </w:r>
      <w:r>
        <w:rPr>
          <w:i/>
          <w:vertAlign w:val="subscript"/>
          <w:lang w:val="en-US" w:eastAsia="zh-CN"/>
        </w:rPr>
        <w:t>Rated</w:t>
      </w:r>
      <w:proofErr w:type="spellEnd"/>
      <w:r>
        <w:rPr>
          <w:i/>
          <w:lang w:val="en-US" w:eastAsia="zh-CN"/>
        </w:rPr>
        <w:t>” in 38.141-1</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Proposals: </w:t>
      </w:r>
      <w:r>
        <w:rPr>
          <w:i/>
          <w:lang w:val="en-US" w:eastAsia="zh-CN"/>
        </w:rPr>
        <w:t>replace “Rated” by “rated” in the symbol “</w:t>
      </w:r>
      <w:proofErr w:type="spellStart"/>
      <w:r>
        <w:rPr>
          <w:i/>
          <w:lang w:val="en-US" w:eastAsia="zh-CN"/>
        </w:rPr>
        <w:t>P</w:t>
      </w:r>
      <w:r>
        <w:rPr>
          <w:i/>
          <w:vertAlign w:val="subscript"/>
          <w:lang w:val="en-US" w:eastAsia="zh-CN"/>
        </w:rPr>
        <w:t>Rated</w:t>
      </w:r>
      <w:proofErr w:type="spellEnd"/>
      <w:r>
        <w:rPr>
          <w:i/>
          <w:lang w:val="en-US" w:eastAsia="zh-CN"/>
        </w:rPr>
        <w:t>” in 38.141-2</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38.141-1: R4-2000662 and R4-2000663</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R4-2000664 and R4-2000665</w:t>
      </w:r>
    </w:p>
    <w:p w:rsidR="00D11D45" w:rsidRDefault="00D11D45">
      <w:pPr>
        <w:rPr>
          <w:i/>
          <w:lang w:eastAsia="zh-CN"/>
        </w:rPr>
      </w:pPr>
    </w:p>
    <w:p w:rsidR="00D11D45" w:rsidRDefault="005A6F42">
      <w:pPr>
        <w:pStyle w:val="3"/>
        <w:rPr>
          <w:sz w:val="24"/>
          <w:szCs w:val="16"/>
        </w:rPr>
      </w:pPr>
      <w:r>
        <w:rPr>
          <w:sz w:val="24"/>
          <w:szCs w:val="16"/>
        </w:rPr>
        <w:t xml:space="preserve">Sub-topic </w:t>
      </w:r>
      <w:r>
        <w:rPr>
          <w:sz w:val="24"/>
          <w:szCs w:val="16"/>
        </w:rPr>
        <w:t>2-2</w:t>
      </w:r>
    </w:p>
    <w:p w:rsidR="00D11D45" w:rsidRDefault="005A6F42">
      <w:pPr>
        <w:rPr>
          <w:i/>
          <w:lang w:val="en-US" w:eastAsia="zh-CN"/>
        </w:rPr>
      </w:pPr>
      <w:r>
        <w:rPr>
          <w:i/>
          <w:lang w:val="en-US" w:eastAsia="zh-CN"/>
        </w:rPr>
        <w:t>a) R4-2001681 [38.141-1] (test model clause referencing, not using PDCCH for EVM measurements, using abbreviation OSTP)</w:t>
      </w:r>
    </w:p>
    <w:p w:rsidR="00D11D45" w:rsidRDefault="005A6F42">
      <w:pPr>
        <w:rPr>
          <w:i/>
          <w:lang w:val="en-US" w:eastAsia="zh-CN"/>
        </w:rPr>
      </w:pPr>
      <w:r>
        <w:rPr>
          <w:i/>
          <w:lang w:val="en-US" w:eastAsia="zh-CN"/>
        </w:rPr>
        <w:t>b) R4-2001683 [38.141-2] (clause referencing, restrictions for PDCCH usage in EVM measurements)</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changes in 38.141-1</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w:t>
      </w:r>
      <w:r>
        <w:rPr>
          <w:rFonts w:eastAsia="SimSun"/>
          <w:szCs w:val="24"/>
          <w:lang w:eastAsia="zh-CN"/>
        </w:rPr>
        <w:t xml:space="preserve">sals: </w:t>
      </w:r>
      <w:r>
        <w:rPr>
          <w:i/>
          <w:lang w:val="en-US" w:eastAsia="zh-CN"/>
        </w:rPr>
        <w:t>changes in 38.141-2</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CRs for 38.141-1: </w:t>
      </w:r>
      <w:bookmarkStart w:id="31" w:name="OLE_LINK3"/>
      <w:r>
        <w:rPr>
          <w:rFonts w:eastAsia="SimSun"/>
          <w:szCs w:val="24"/>
          <w:highlight w:val="yellow"/>
          <w:lang w:eastAsia="zh-CN"/>
        </w:rPr>
        <w:t>R4-2001681</w:t>
      </w:r>
      <w:bookmarkEnd w:id="31"/>
      <w:r>
        <w:rPr>
          <w:rFonts w:eastAsia="SimSun"/>
          <w:szCs w:val="24"/>
          <w:highlight w:val="yellow"/>
          <w:lang w:eastAsia="zh-CN"/>
        </w:rPr>
        <w:t xml:space="preserve"> and R4-2001682</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Accept/reject CRs for 38.141-2: R4-2001683 and R4-2001684</w:t>
      </w:r>
    </w:p>
    <w:p w:rsidR="00D11D45" w:rsidRDefault="00D11D45">
      <w:pPr>
        <w:rPr>
          <w:i/>
          <w:lang w:val="en-US" w:eastAsia="zh-CN"/>
        </w:rPr>
      </w:pPr>
    </w:p>
    <w:p w:rsidR="00D11D45" w:rsidRDefault="005A6F42">
      <w:pPr>
        <w:pStyle w:val="3"/>
        <w:rPr>
          <w:sz w:val="24"/>
          <w:szCs w:val="16"/>
        </w:rPr>
      </w:pPr>
      <w:r>
        <w:rPr>
          <w:sz w:val="24"/>
          <w:szCs w:val="16"/>
        </w:rPr>
        <w:t>Sub-topic 2-3</w:t>
      </w:r>
    </w:p>
    <w:p w:rsidR="00D11D45" w:rsidRDefault="005A6F42">
      <w:pPr>
        <w:rPr>
          <w:i/>
          <w:lang w:val="en-US" w:eastAsia="zh-CN"/>
        </w:rPr>
      </w:pPr>
      <w:r>
        <w:rPr>
          <w:i/>
          <w:lang w:val="en-US" w:eastAsia="zh-CN"/>
        </w:rPr>
        <w:t xml:space="preserve">a) R4-2001907: examine the definition of </w:t>
      </w:r>
      <w:proofErr w:type="spellStart"/>
      <w:r>
        <w:rPr>
          <w:i/>
          <w:lang w:val="en-US" w:eastAsia="zh-CN"/>
        </w:rPr>
        <w:t>F</w:t>
      </w:r>
      <w:r>
        <w:rPr>
          <w:i/>
          <w:vertAlign w:val="subscript"/>
          <w:lang w:val="en-US" w:eastAsia="zh-CN"/>
        </w:rPr>
        <w:t>offset</w:t>
      </w:r>
      <w:proofErr w:type="spellEnd"/>
      <w:r>
        <w:rPr>
          <w:i/>
          <w:lang w:val="en-US" w:eastAsia="zh-CN"/>
        </w:rPr>
        <w:t xml:space="preserve"> </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r>
        <w:rPr>
          <w:i/>
          <w:lang w:val="en-US" w:eastAsia="zh-CN"/>
        </w:rPr>
        <w:t>Should the definition o</w:t>
      </w:r>
      <w:r>
        <w:rPr>
          <w:i/>
          <w:lang w:val="en-US" w:eastAsia="zh-CN"/>
        </w:rPr>
        <w:t xml:space="preserve">f </w:t>
      </w:r>
      <w:proofErr w:type="spellStart"/>
      <w:r>
        <w:rPr>
          <w:i/>
          <w:lang w:val="en-US" w:eastAsia="zh-CN"/>
        </w:rPr>
        <w:t>F</w:t>
      </w:r>
      <w:r>
        <w:rPr>
          <w:i/>
          <w:vertAlign w:val="subscript"/>
          <w:lang w:val="en-US" w:eastAsia="zh-CN"/>
        </w:rPr>
        <w:t>offset</w:t>
      </w:r>
      <w:proofErr w:type="spellEnd"/>
      <w:r>
        <w:rPr>
          <w:i/>
          <w:lang w:val="en-US" w:eastAsia="zh-CN"/>
        </w:rPr>
        <w:t xml:space="preserve"> be reconsidered</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Determine if any (or all) definitions</w:t>
      </w:r>
      <w:r>
        <w:rPr>
          <w:rFonts w:eastAsia="SimSun"/>
          <w:iCs/>
          <w:szCs w:val="24"/>
          <w:highlight w:val="yellow"/>
          <w:lang w:eastAsia="zh-CN"/>
        </w:rPr>
        <w:t xml:space="preserve"> </w:t>
      </w:r>
      <w:r>
        <w:rPr>
          <w:iCs/>
          <w:highlight w:val="yellow"/>
          <w:lang w:val="en-US" w:eastAsia="zh-CN"/>
        </w:rPr>
        <w:t xml:space="preserve">of </w:t>
      </w:r>
      <w:proofErr w:type="spellStart"/>
      <w:r>
        <w:rPr>
          <w:iCs/>
          <w:highlight w:val="yellow"/>
          <w:lang w:val="en-US" w:eastAsia="zh-CN"/>
        </w:rPr>
        <w:t>F</w:t>
      </w:r>
      <w:r>
        <w:rPr>
          <w:iCs/>
          <w:highlight w:val="yellow"/>
          <w:vertAlign w:val="subscript"/>
          <w:lang w:val="en-US" w:eastAsia="zh-CN"/>
        </w:rPr>
        <w:t>offset</w:t>
      </w:r>
      <w:proofErr w:type="spellEnd"/>
      <w:r>
        <w:rPr>
          <w:iCs/>
          <w:highlight w:val="yellow"/>
          <w:lang w:val="en-US" w:eastAsia="zh-CN"/>
        </w:rPr>
        <w:t xml:space="preserve"> are appropriate</w:t>
      </w:r>
    </w:p>
    <w:p w:rsidR="00D11D45" w:rsidRDefault="005A6F42">
      <w:pPr>
        <w:pStyle w:val="aff5"/>
        <w:numPr>
          <w:ilvl w:val="2"/>
          <w:numId w:val="4"/>
        </w:numPr>
        <w:overflowPunct/>
        <w:autoSpaceDE/>
        <w:autoSpaceDN/>
        <w:adjustRightInd/>
        <w:spacing w:after="120"/>
        <w:ind w:firstLineChars="0"/>
        <w:textAlignment w:val="auto"/>
        <w:rPr>
          <w:rFonts w:eastAsia="SimSun"/>
          <w:szCs w:val="24"/>
          <w:highlight w:val="yellow"/>
          <w:lang w:eastAsia="zh-CN"/>
        </w:rPr>
      </w:pPr>
      <w:r>
        <w:rPr>
          <w:iCs/>
          <w:highlight w:val="yellow"/>
          <w:lang w:val="en-US" w:eastAsia="zh-CN"/>
        </w:rPr>
        <w:t>Determine correct definition</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If updates are needed, capture changes in CRs for next meeting</w:t>
      </w:r>
    </w:p>
    <w:p w:rsidR="00D11D45" w:rsidRDefault="005A6F42">
      <w:pPr>
        <w:pStyle w:val="3"/>
        <w:rPr>
          <w:sz w:val="24"/>
          <w:szCs w:val="16"/>
        </w:rPr>
      </w:pPr>
      <w:r>
        <w:rPr>
          <w:sz w:val="24"/>
          <w:szCs w:val="16"/>
        </w:rPr>
        <w:t>Sub-topic 2-4</w:t>
      </w:r>
    </w:p>
    <w:p w:rsidR="00D11D45" w:rsidRDefault="005A6F42">
      <w:pPr>
        <w:rPr>
          <w:i/>
          <w:lang w:val="en-US" w:eastAsia="zh-CN"/>
        </w:rPr>
      </w:pPr>
      <w:r>
        <w:rPr>
          <w:i/>
          <w:lang w:val="en-US" w:eastAsia="zh-CN"/>
        </w:rPr>
        <w:t>R4-2001909: swap order of BWs</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Accept/reject CR for 38.141-2: </w:t>
      </w:r>
      <w:bookmarkStart w:id="32" w:name="OLE_LINK2"/>
      <w:r>
        <w:rPr>
          <w:rFonts w:eastAsia="SimSun"/>
          <w:szCs w:val="24"/>
          <w:highlight w:val="yellow"/>
          <w:lang w:eastAsia="zh-CN"/>
        </w:rPr>
        <w:t>R4-2001909</w:t>
      </w:r>
      <w:bookmarkEnd w:id="32"/>
    </w:p>
    <w:p w:rsidR="00D11D45" w:rsidRDefault="00D11D45">
      <w:pPr>
        <w:rPr>
          <w:i/>
          <w:lang w:val="en-US" w:eastAsia="zh-CN"/>
        </w:rPr>
      </w:pPr>
    </w:p>
    <w:p w:rsidR="00D11D45" w:rsidRDefault="005A6F42">
      <w:pPr>
        <w:pStyle w:val="3"/>
        <w:rPr>
          <w:sz w:val="24"/>
          <w:szCs w:val="16"/>
        </w:rPr>
      </w:pPr>
      <w:r>
        <w:rPr>
          <w:sz w:val="24"/>
          <w:szCs w:val="16"/>
        </w:rPr>
        <w:t>Sub-topic 2-5</w:t>
      </w:r>
    </w:p>
    <w:p w:rsidR="00D11D45" w:rsidRDefault="005A6F42">
      <w:pPr>
        <w:rPr>
          <w:i/>
          <w:lang w:val="en-US" w:eastAsia="zh-CN"/>
        </w:rPr>
      </w:pPr>
      <w:r>
        <w:rPr>
          <w:i/>
          <w:lang w:val="en-US" w:eastAsia="zh-CN"/>
        </w:rPr>
        <w:t xml:space="preserve">R4-2001908 + CRs R4-2001910-1913 and CRs R4-2001828-1831 discuss similar topics of extreme testing. R4-2001910 and R4-2001828 addresses </w:t>
      </w:r>
      <w:proofErr w:type="spellStart"/>
      <w:r>
        <w:rPr>
          <w:i/>
          <w:lang w:val="en-US" w:eastAsia="zh-CN"/>
        </w:rPr>
        <w:t>subclause</w:t>
      </w:r>
      <w:proofErr w:type="spellEnd"/>
      <w:r>
        <w:rPr>
          <w:i/>
          <w:lang w:val="en-US" w:eastAsia="zh-CN"/>
        </w:rPr>
        <w:t xml:space="preserve"> 6.2.4.1. However, R4-2001828 discussions possible impact to other clauses of the spec. The following table cap</w:t>
      </w:r>
      <w:r>
        <w:rPr>
          <w:i/>
          <w:lang w:val="en-US" w:eastAsia="zh-CN"/>
        </w:rPr>
        <w:t xml:space="preserve">tures the differences between the 38.141-1 CRs R4-2001910 and R4-2001828. </w:t>
      </w:r>
    </w:p>
    <w:p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A summary of non-editorial proposals is provided based on moderator’s interpretation of CR. Because it is possible the interpretation may be incorrect, any correcti</w:t>
      </w:r>
      <w:r>
        <w:rPr>
          <w:i/>
          <w:lang w:val="en-US" w:eastAsia="zh-CN"/>
        </w:rPr>
        <w:t xml:space="preserve">on is appreciated. </w:t>
      </w:r>
      <w:r>
        <w:rPr>
          <w:i/>
          <w:color w:val="0070C0"/>
          <w:lang w:val="en-US" w:eastAsia="zh-CN"/>
        </w:rPr>
        <w:t>Blue color is CR R4-2001910</w:t>
      </w:r>
      <w:r>
        <w:rPr>
          <w:i/>
          <w:lang w:val="en-US" w:eastAsia="zh-CN"/>
        </w:rPr>
        <w:t xml:space="preserve"> while </w:t>
      </w:r>
      <w:r>
        <w:rPr>
          <w:i/>
          <w:color w:val="7030A0"/>
          <w:lang w:val="en-US" w:eastAsia="zh-CN"/>
        </w:rPr>
        <w:t>purple color is CR R4-2001828</w:t>
      </w:r>
      <w:r>
        <w:rPr>
          <w:i/>
          <w:lang w:val="en-US" w:eastAsia="zh-CN"/>
        </w:rPr>
        <w:t>.</w:t>
      </w:r>
    </w:p>
    <w:tbl>
      <w:tblPr>
        <w:tblStyle w:val="aff2"/>
        <w:tblW w:w="9905" w:type="dxa"/>
        <w:tblLayout w:type="fixed"/>
        <w:tblLook w:val="04A0" w:firstRow="1" w:lastRow="0" w:firstColumn="1" w:lastColumn="0" w:noHBand="0" w:noVBand="1"/>
      </w:tblPr>
      <w:tblGrid>
        <w:gridCol w:w="2159"/>
        <w:gridCol w:w="7746"/>
      </w:tblGrid>
      <w:tr w:rsidR="00D11D45">
        <w:tc>
          <w:tcPr>
            <w:tcW w:w="2159" w:type="dxa"/>
          </w:tcPr>
          <w:p w:rsidR="00D11D45" w:rsidRDefault="005A6F42">
            <w:pPr>
              <w:pStyle w:val="TableCell"/>
              <w:spacing w:beforeLines="20" w:before="48" w:afterLines="20" w:after="48"/>
            </w:pPr>
            <w:r>
              <w:t>Clause</w:t>
            </w:r>
          </w:p>
        </w:tc>
        <w:tc>
          <w:tcPr>
            <w:tcW w:w="7746" w:type="dxa"/>
          </w:tcPr>
          <w:p w:rsidR="00D11D45" w:rsidRDefault="005A6F42">
            <w:pPr>
              <w:pStyle w:val="TableCell"/>
              <w:spacing w:beforeLines="20" w:before="48" w:afterLines="20" w:after="48"/>
            </w:pPr>
            <w:r>
              <w:t xml:space="preserve">General observations </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4.1.2.1</w:t>
            </w:r>
          </w:p>
        </w:tc>
        <w:tc>
          <w:tcPr>
            <w:tcW w:w="7746" w:type="dxa"/>
          </w:tcPr>
          <w:p w:rsidR="00D11D45" w:rsidRDefault="005A6F42">
            <w:pPr>
              <w:pStyle w:val="TableCell"/>
              <w:spacing w:beforeLines="20" w:before="48" w:afterLines="20" w:after="48"/>
              <w:rPr>
                <w:sz w:val="18"/>
                <w:szCs w:val="18"/>
              </w:rPr>
            </w:pPr>
            <w:r>
              <w:rPr>
                <w:sz w:val="18"/>
                <w:szCs w:val="18"/>
              </w:rPr>
              <w:t>Statement to capture that MU values are generally for normal test conditions</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4.8.2</w:t>
            </w:r>
          </w:p>
        </w:tc>
        <w:tc>
          <w:tcPr>
            <w:tcW w:w="7746" w:type="dxa"/>
          </w:tcPr>
          <w:p w:rsidR="00D11D45" w:rsidRDefault="005A6F42">
            <w:pPr>
              <w:pStyle w:val="TableCell"/>
              <w:spacing w:beforeLines="20" w:before="48" w:afterLines="20" w:after="48"/>
              <w:rPr>
                <w:sz w:val="18"/>
                <w:szCs w:val="18"/>
              </w:rPr>
            </w:pPr>
            <w:r>
              <w:rPr>
                <w:sz w:val="18"/>
                <w:szCs w:val="18"/>
              </w:rPr>
              <w:t xml:space="preserve">Modification of table 4.8.2-1 captures which test </w:t>
            </w:r>
            <w:r>
              <w:rPr>
                <w:sz w:val="18"/>
                <w:szCs w:val="18"/>
              </w:rPr>
              <w:t>is applicable for normal and extreme test condition</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lastRenderedPageBreak/>
              <w:t>6.1.1, 6.1.2, 7.1, 8.1.1</w:t>
            </w:r>
          </w:p>
        </w:tc>
        <w:tc>
          <w:tcPr>
            <w:tcW w:w="7746" w:type="dxa"/>
          </w:tcPr>
          <w:p w:rsidR="00D11D45" w:rsidRDefault="005A6F42">
            <w:pPr>
              <w:pStyle w:val="TableCell"/>
              <w:spacing w:beforeLines="20" w:before="48" w:afterLines="20" w:after="48"/>
              <w:rPr>
                <w:sz w:val="18"/>
                <w:szCs w:val="18"/>
              </w:rPr>
            </w:pPr>
            <w:r>
              <w:rPr>
                <w:sz w:val="18"/>
                <w:szCs w:val="18"/>
              </w:rPr>
              <w:t>State test is performed under normal test conditions</w:t>
            </w:r>
          </w:p>
        </w:tc>
      </w:tr>
      <w:tr w:rsidR="00D11D45">
        <w:tc>
          <w:tcPr>
            <w:tcW w:w="2159" w:type="dxa"/>
          </w:tcPr>
          <w:p w:rsidR="00D11D45" w:rsidRDefault="005A6F42">
            <w:pPr>
              <w:pStyle w:val="TableCell"/>
              <w:spacing w:beforeLines="20" w:before="48" w:afterLines="20" w:after="48"/>
              <w:rPr>
                <w:sz w:val="18"/>
                <w:szCs w:val="18"/>
              </w:rPr>
            </w:pPr>
            <w:r>
              <w:rPr>
                <w:sz w:val="18"/>
                <w:szCs w:val="18"/>
              </w:rPr>
              <w:t>6.2.4.1</w:t>
            </w:r>
          </w:p>
        </w:tc>
        <w:tc>
          <w:tcPr>
            <w:tcW w:w="7746" w:type="dxa"/>
          </w:tcPr>
          <w:p w:rsidR="00D11D45" w:rsidRDefault="005A6F42">
            <w:pPr>
              <w:spacing w:beforeLines="20" w:before="48" w:afterLines="20" w:after="48"/>
              <w:rPr>
                <w:rFonts w:eastAsia="游明朝"/>
                <w:sz w:val="18"/>
                <w:szCs w:val="18"/>
              </w:rPr>
            </w:pPr>
            <w:r>
              <w:rPr>
                <w:rFonts w:eastAsia="游明朝"/>
                <w:sz w:val="18"/>
                <w:szCs w:val="18"/>
              </w:rPr>
              <w:t xml:space="preserve">[moderator] red </w:t>
            </w:r>
            <w:proofErr w:type="spellStart"/>
            <w:r>
              <w:rPr>
                <w:rFonts w:eastAsia="游明朝"/>
                <w:sz w:val="18"/>
                <w:szCs w:val="18"/>
              </w:rPr>
              <w:t>color</w:t>
            </w:r>
            <w:proofErr w:type="spellEnd"/>
            <w:r>
              <w:rPr>
                <w:rFonts w:eastAsia="游明朝"/>
                <w:sz w:val="18"/>
                <w:szCs w:val="18"/>
              </w:rPr>
              <w:t xml:space="preserve"> used to indicate differences, light orange </w:t>
            </w:r>
            <w:proofErr w:type="spellStart"/>
            <w:r>
              <w:rPr>
                <w:rFonts w:eastAsia="游明朝"/>
                <w:sz w:val="18"/>
                <w:szCs w:val="18"/>
              </w:rPr>
              <w:t>color</w:t>
            </w:r>
            <w:proofErr w:type="spellEnd"/>
            <w:r>
              <w:rPr>
                <w:rFonts w:eastAsia="游明朝"/>
                <w:sz w:val="18"/>
                <w:szCs w:val="18"/>
              </w:rPr>
              <w:t xml:space="preserve"> to indicate moves</w:t>
            </w:r>
          </w:p>
          <w:p w:rsidR="00D11D45" w:rsidRDefault="005A6F42">
            <w:pPr>
              <w:spacing w:beforeLines="20" w:before="48" w:afterLines="20" w:after="48"/>
              <w:rPr>
                <w:rFonts w:eastAsia="游明朝"/>
                <w:sz w:val="18"/>
                <w:szCs w:val="18"/>
              </w:rPr>
            </w:pPr>
            <w:r>
              <w:rPr>
                <w:rFonts w:eastAsia="游明朝"/>
                <w:color w:val="7030A0"/>
                <w:sz w:val="18"/>
                <w:szCs w:val="18"/>
              </w:rPr>
              <w:t>R4-2001828</w:t>
            </w:r>
          </w:p>
          <w:p w:rsidR="00D11D45" w:rsidRDefault="005A6F42">
            <w:pPr>
              <w:spacing w:beforeLines="20" w:before="48" w:afterLines="20" w:after="48"/>
              <w:rPr>
                <w:rFonts w:eastAsia="游明朝"/>
                <w:sz w:val="18"/>
                <w:szCs w:val="18"/>
              </w:rPr>
            </w:pPr>
            <w:r>
              <w:rPr>
                <w:rFonts w:eastAsia="游明朝"/>
                <w:sz w:val="18"/>
                <w:szCs w:val="18"/>
              </w:rPr>
              <w:t>Test environment</w:t>
            </w:r>
            <w:r>
              <w:rPr>
                <w:rFonts w:eastAsia="游明朝"/>
                <w:color w:val="FF0000"/>
                <w:sz w:val="18"/>
                <w:szCs w:val="18"/>
              </w:rPr>
              <w:t>s</w:t>
            </w:r>
            <w:r>
              <w:rPr>
                <w:rFonts w:eastAsia="游明朝"/>
                <w:sz w:val="18"/>
                <w:szCs w:val="18"/>
              </w:rPr>
              <w:t>:</w:t>
            </w:r>
          </w:p>
          <w:p w:rsidR="00D11D45" w:rsidRDefault="005A6F42">
            <w:pPr>
              <w:pStyle w:val="B1"/>
              <w:spacing w:beforeLines="20" w:before="48" w:afterLines="20" w:after="48"/>
              <w:rPr>
                <w:rFonts w:eastAsia="游明朝"/>
                <w:color w:val="7030A0"/>
                <w:sz w:val="18"/>
                <w:szCs w:val="18"/>
              </w:rPr>
            </w:pPr>
            <w:r>
              <w:rPr>
                <w:rFonts w:eastAsia="游明朝"/>
                <w:color w:val="7030A0"/>
                <w:sz w:val="18"/>
                <w:szCs w:val="18"/>
                <w:lang w:val="en-US" w:eastAsia="zh-CN"/>
              </w:rPr>
              <w:t>-</w:t>
            </w:r>
            <w:r>
              <w:rPr>
                <w:rFonts w:eastAsia="游明朝"/>
                <w:color w:val="7030A0"/>
                <w:sz w:val="18"/>
                <w:szCs w:val="18"/>
                <w:lang w:val="en-US" w:eastAsia="zh-CN"/>
              </w:rPr>
              <w:tab/>
            </w:r>
            <w:r>
              <w:rPr>
                <w:rFonts w:eastAsia="游明朝"/>
                <w:sz w:val="18"/>
                <w:szCs w:val="18"/>
              </w:rPr>
              <w:t xml:space="preserve">Normal </w:t>
            </w:r>
            <w:r>
              <w:rPr>
                <w:rFonts w:eastAsia="游明朝"/>
                <w:color w:val="FF0000"/>
                <w:sz w:val="18"/>
                <w:szCs w:val="18"/>
              </w:rPr>
              <w:t>(</w:t>
            </w:r>
            <w:r>
              <w:rPr>
                <w:rFonts w:eastAsia="游明朝"/>
                <w:sz w:val="18"/>
                <w:szCs w:val="18"/>
              </w:rPr>
              <w:t>see annex B.2</w:t>
            </w:r>
            <w:r>
              <w:rPr>
                <w:rFonts w:eastAsia="游明朝"/>
                <w:color w:val="FF0000"/>
                <w:sz w:val="18"/>
                <w:szCs w:val="18"/>
              </w:rPr>
              <w:t>): All required tests are to be performed under Normal test conditions.</w:t>
            </w:r>
          </w:p>
          <w:p w:rsidR="00D11D45" w:rsidRDefault="005A6F42">
            <w:pPr>
              <w:pStyle w:val="B1"/>
              <w:spacing w:beforeLines="20" w:before="48" w:afterLines="20" w:after="48"/>
              <w:rPr>
                <w:rFonts w:eastAsia="游明朝"/>
                <w:color w:val="7030A0"/>
                <w:sz w:val="18"/>
                <w:szCs w:val="18"/>
              </w:rPr>
            </w:pPr>
            <w:r>
              <w:rPr>
                <w:rFonts w:eastAsia="游明朝"/>
                <w:color w:val="7030A0"/>
                <w:sz w:val="18"/>
                <w:szCs w:val="18"/>
                <w:lang w:val="en-US" w:eastAsia="zh-CN"/>
              </w:rPr>
              <w:t>-</w:t>
            </w:r>
            <w:r>
              <w:rPr>
                <w:rFonts w:eastAsia="游明朝"/>
                <w:color w:val="7030A0"/>
                <w:sz w:val="18"/>
                <w:szCs w:val="18"/>
                <w:lang w:val="en-US" w:eastAsia="zh-CN"/>
              </w:rPr>
              <w:tab/>
            </w:r>
            <w:r>
              <w:rPr>
                <w:rFonts w:eastAsia="游明朝"/>
                <w:sz w:val="18"/>
                <w:szCs w:val="18"/>
              </w:rPr>
              <w:t>Extreme</w:t>
            </w:r>
            <w:r>
              <w:rPr>
                <w:rFonts w:eastAsia="游明朝"/>
                <w:color w:val="FF0000"/>
                <w:sz w:val="18"/>
                <w:szCs w:val="18"/>
              </w:rPr>
              <w:t xml:space="preserve"> (</w:t>
            </w:r>
            <w:r>
              <w:rPr>
                <w:rFonts w:eastAsia="游明朝"/>
                <w:sz w:val="18"/>
                <w:szCs w:val="18"/>
              </w:rPr>
              <w:t>see annex B.3</w:t>
            </w:r>
            <w:r>
              <w:rPr>
                <w:rFonts w:eastAsia="游明朝"/>
                <w:color w:val="FF0000"/>
                <w:sz w:val="18"/>
                <w:szCs w:val="18"/>
              </w:rPr>
              <w:t xml:space="preserve">): In addition to the Normal test conditions, </w:t>
            </w:r>
            <w:r>
              <w:rPr>
                <w:rFonts w:eastAsia="游明朝"/>
                <w:color w:val="F4B083" w:themeColor="accent2" w:themeTint="99"/>
                <w:sz w:val="18"/>
                <w:szCs w:val="18"/>
              </w:rPr>
              <w:t>a single test shall be performed under extreme power supply conditions as defined in ann</w:t>
            </w:r>
            <w:r>
              <w:rPr>
                <w:rFonts w:eastAsia="游明朝"/>
                <w:color w:val="F4B083" w:themeColor="accent2" w:themeTint="99"/>
                <w:sz w:val="18"/>
                <w:szCs w:val="18"/>
              </w:rPr>
              <w:t>ex B.5.</w:t>
            </w:r>
            <w:r>
              <w:rPr>
                <w:rFonts w:eastAsia="游明朝"/>
                <w:color w:val="7030A0"/>
                <w:sz w:val="18"/>
                <w:szCs w:val="18"/>
              </w:rPr>
              <w:t xml:space="preserve"> </w:t>
            </w:r>
            <w:r>
              <w:rPr>
                <w:rFonts w:eastAsia="游明朝"/>
                <w:color w:val="F4B083" w:themeColor="accent2" w:themeTint="99"/>
                <w:sz w:val="18"/>
                <w:szCs w:val="18"/>
              </w:rPr>
              <w:t xml:space="preserve">In this case, it is sufficient to test on a single combination of one NR-ARFCN, one </w:t>
            </w:r>
            <w:r>
              <w:rPr>
                <w:rFonts w:eastAsia="游明朝"/>
                <w:i/>
                <w:color w:val="F4B083" w:themeColor="accent2" w:themeTint="99"/>
                <w:sz w:val="18"/>
                <w:szCs w:val="18"/>
              </w:rPr>
              <w:t>Base Station RF Bandwidth</w:t>
            </w:r>
            <w:r>
              <w:rPr>
                <w:rFonts w:eastAsia="游明朝"/>
                <w:color w:val="F4B083" w:themeColor="accent2" w:themeTint="99"/>
                <w:sz w:val="18"/>
                <w:szCs w:val="18"/>
              </w:rPr>
              <w:t xml:space="preserve"> position and with only one applicable test configuration defined in </w:t>
            </w:r>
            <w:proofErr w:type="spellStart"/>
            <w:r>
              <w:rPr>
                <w:rFonts w:eastAsia="游明朝"/>
                <w:color w:val="F4B083" w:themeColor="accent2" w:themeTint="99"/>
                <w:sz w:val="18"/>
                <w:szCs w:val="18"/>
              </w:rPr>
              <w:t>subclauses</w:t>
            </w:r>
            <w:proofErr w:type="spellEnd"/>
            <w:r>
              <w:rPr>
                <w:rFonts w:eastAsia="游明朝"/>
                <w:color w:val="F4B083" w:themeColor="accent2" w:themeTint="99"/>
                <w:sz w:val="18"/>
                <w:szCs w:val="18"/>
              </w:rPr>
              <w:t xml:space="preserve"> 4.7</w:t>
            </w:r>
            <w:r>
              <w:rPr>
                <w:rFonts w:eastAsia="游明朝" w:hint="eastAsia"/>
                <w:color w:val="F4B083" w:themeColor="accent2" w:themeTint="99"/>
                <w:sz w:val="18"/>
                <w:szCs w:val="18"/>
                <w:lang w:val="en-US" w:eastAsia="zh-CN"/>
              </w:rPr>
              <w:t xml:space="preserve"> and 4.8</w:t>
            </w:r>
            <w:r>
              <w:rPr>
                <w:rFonts w:eastAsia="游明朝"/>
                <w:color w:val="F4B083" w:themeColor="accent2" w:themeTint="99"/>
                <w:sz w:val="18"/>
                <w:szCs w:val="18"/>
              </w:rPr>
              <w:t>.</w:t>
            </w:r>
          </w:p>
          <w:p w:rsidR="00D11D45" w:rsidRDefault="005A6F42">
            <w:pPr>
              <w:pStyle w:val="B1"/>
              <w:spacing w:beforeLines="20" w:before="48" w:afterLines="20" w:after="48"/>
              <w:rPr>
                <w:rFonts w:eastAsia="游明朝"/>
                <w:color w:val="7030A0"/>
                <w:sz w:val="18"/>
                <w:szCs w:val="18"/>
              </w:rPr>
            </w:pPr>
            <w:r>
              <w:rPr>
                <w:rFonts w:eastAsia="游明朝"/>
                <w:color w:val="F4B083" w:themeColor="accent2" w:themeTint="99"/>
                <w:sz w:val="18"/>
                <w:szCs w:val="18"/>
              </w:rPr>
              <w:t>NOTE:</w:t>
            </w:r>
            <w:r>
              <w:rPr>
                <w:rFonts w:eastAsia="游明朝"/>
                <w:color w:val="F4B083" w:themeColor="accent2" w:themeTint="99"/>
                <w:sz w:val="18"/>
                <w:szCs w:val="18"/>
              </w:rPr>
              <w:tab/>
              <w:t xml:space="preserve">Tests under extreme power supply also </w:t>
            </w:r>
            <w:r>
              <w:rPr>
                <w:rFonts w:eastAsia="游明朝"/>
                <w:color w:val="F4B083" w:themeColor="accent2" w:themeTint="99"/>
                <w:sz w:val="18"/>
                <w:szCs w:val="18"/>
              </w:rPr>
              <w:t>test extreme temperature</w:t>
            </w:r>
            <w:r>
              <w:rPr>
                <w:rFonts w:eastAsia="游明朝"/>
                <w:color w:val="FF0000"/>
                <w:sz w:val="18"/>
                <w:szCs w:val="18"/>
              </w:rPr>
              <w:t>.</w:t>
            </w:r>
          </w:p>
          <w:p w:rsidR="00D11D45" w:rsidRDefault="005A6F42">
            <w:pPr>
              <w:spacing w:beforeLines="20" w:before="48" w:afterLines="20" w:after="48"/>
              <w:rPr>
                <w:rFonts w:eastAsia="游明朝" w:cs="v4.2.0"/>
                <w:sz w:val="18"/>
                <w:szCs w:val="18"/>
              </w:rPr>
            </w:pPr>
            <w:r>
              <w:rPr>
                <w:rFonts w:eastAsia="游明朝" w:cs="v4.2.0"/>
                <w:sz w:val="18"/>
                <w:szCs w:val="18"/>
              </w:rPr>
              <w:t xml:space="preserve">RF channels to be tested for single carrier </w:t>
            </w:r>
            <w:r>
              <w:rPr>
                <w:rFonts w:eastAsia="游明朝" w:cs="v4.2.0"/>
                <w:color w:val="F4B083" w:themeColor="accent2" w:themeTint="99"/>
                <w:sz w:val="18"/>
                <w:szCs w:val="18"/>
              </w:rPr>
              <w:t>(</w:t>
            </w:r>
            <w:r>
              <w:rPr>
                <w:rFonts w:eastAsia="游明朝" w:cs="v4.2.0"/>
                <w:sz w:val="18"/>
                <w:szCs w:val="18"/>
              </w:rPr>
              <w:t>see</w:t>
            </w:r>
            <w:r>
              <w:rPr>
                <w:rFonts w:eastAsia="游明朝" w:cs="v4.2.0"/>
                <w:color w:val="F4B083" w:themeColor="accent2" w:themeTint="99"/>
                <w:sz w:val="18"/>
                <w:szCs w:val="18"/>
              </w:rPr>
              <w:t xml:space="preserve"> </w:t>
            </w:r>
            <w:proofErr w:type="spellStart"/>
            <w:r>
              <w:rPr>
                <w:rFonts w:eastAsia="游明朝" w:cs="v4.2.0"/>
                <w:color w:val="F4B083" w:themeColor="accent2" w:themeTint="99"/>
                <w:sz w:val="18"/>
                <w:szCs w:val="18"/>
              </w:rPr>
              <w:t>sub</w:t>
            </w:r>
            <w:r>
              <w:rPr>
                <w:rFonts w:eastAsia="游明朝" w:cs="v4.2.0"/>
                <w:sz w:val="18"/>
                <w:szCs w:val="18"/>
              </w:rPr>
              <w:t>clause</w:t>
            </w:r>
            <w:proofErr w:type="spellEnd"/>
            <w:r>
              <w:rPr>
                <w:rFonts w:eastAsia="游明朝" w:cs="v4.2.0"/>
                <w:sz w:val="18"/>
                <w:szCs w:val="18"/>
              </w:rPr>
              <w:t xml:space="preserve"> 4.9.1</w:t>
            </w:r>
            <w:r>
              <w:rPr>
                <w:rFonts w:eastAsia="游明朝" w:cs="v4.2.0"/>
                <w:color w:val="F4B083" w:themeColor="accent2" w:themeTint="99"/>
                <w:sz w:val="18"/>
                <w:szCs w:val="18"/>
              </w:rPr>
              <w:t>)</w:t>
            </w:r>
            <w:r>
              <w:rPr>
                <w:rFonts w:eastAsia="游明朝" w:cs="v4.2.0"/>
                <w:color w:val="7030A0"/>
                <w:sz w:val="18"/>
                <w:szCs w:val="18"/>
              </w:rPr>
              <w:t>:</w:t>
            </w:r>
            <w:r>
              <w:rPr>
                <w:rFonts w:eastAsia="游明朝" w:cs="v4.2.0"/>
                <w:sz w:val="18"/>
                <w:szCs w:val="18"/>
              </w:rPr>
              <w:tab/>
              <w:t xml:space="preserve"> B, M and T; </w:t>
            </w:r>
          </w:p>
          <w:p w:rsidR="00D11D45" w:rsidRDefault="005A6F42">
            <w:pPr>
              <w:spacing w:beforeLines="20" w:before="48" w:afterLines="20" w:after="48"/>
              <w:ind w:left="3120" w:hanging="3120"/>
              <w:rPr>
                <w:rFonts w:eastAsia="游明朝"/>
                <w:sz w:val="18"/>
                <w:szCs w:val="18"/>
              </w:rPr>
            </w:pPr>
            <w:r>
              <w:rPr>
                <w:rFonts w:eastAsia="游明朝"/>
                <w:i/>
                <w:sz w:val="18"/>
                <w:szCs w:val="18"/>
              </w:rPr>
              <w:t>Base Station RF Bandwidth</w:t>
            </w:r>
            <w:r>
              <w:rPr>
                <w:rFonts w:eastAsia="游明朝"/>
                <w:sz w:val="18"/>
                <w:szCs w:val="18"/>
              </w:rPr>
              <w:t xml:space="preserve"> positions to be tested </w:t>
            </w:r>
            <w:r>
              <w:rPr>
                <w:rFonts w:eastAsia="游明朝" w:cs="v4.2.0"/>
                <w:sz w:val="18"/>
                <w:szCs w:val="18"/>
              </w:rPr>
              <w:t xml:space="preserve">for multi-carrier and/or CA </w:t>
            </w:r>
            <w:r>
              <w:rPr>
                <w:rFonts w:eastAsia="游明朝" w:cs="v4.2.0"/>
                <w:color w:val="FF0000"/>
                <w:sz w:val="18"/>
                <w:szCs w:val="18"/>
              </w:rPr>
              <w:t>(</w:t>
            </w:r>
            <w:r>
              <w:rPr>
                <w:rFonts w:eastAsia="游明朝" w:cs="v4.2.0"/>
                <w:sz w:val="18"/>
                <w:szCs w:val="18"/>
              </w:rPr>
              <w:t xml:space="preserve">see </w:t>
            </w:r>
            <w:proofErr w:type="spellStart"/>
            <w:r>
              <w:rPr>
                <w:rFonts w:eastAsia="游明朝" w:cs="v4.2.0"/>
                <w:color w:val="FF0000"/>
                <w:sz w:val="18"/>
                <w:szCs w:val="18"/>
              </w:rPr>
              <w:t>sub</w:t>
            </w:r>
            <w:r>
              <w:rPr>
                <w:rFonts w:eastAsia="游明朝" w:cs="v4.2.0"/>
                <w:sz w:val="18"/>
                <w:szCs w:val="18"/>
              </w:rPr>
              <w:t>clause</w:t>
            </w:r>
            <w:proofErr w:type="spellEnd"/>
            <w:r>
              <w:rPr>
                <w:rFonts w:eastAsia="游明朝" w:cs="v4.2.0"/>
                <w:sz w:val="18"/>
                <w:szCs w:val="18"/>
              </w:rPr>
              <w:t xml:space="preserve"> 4.9.1</w:t>
            </w:r>
            <w:r>
              <w:rPr>
                <w:rFonts w:eastAsia="游明朝" w:cs="v4.2.0"/>
                <w:color w:val="FF0000"/>
                <w:sz w:val="18"/>
                <w:szCs w:val="18"/>
              </w:rPr>
              <w:t>)</w:t>
            </w:r>
            <w:r>
              <w:rPr>
                <w:rFonts w:eastAsia="游明朝"/>
                <w:sz w:val="18"/>
                <w:szCs w:val="18"/>
              </w:rPr>
              <w:t>:</w:t>
            </w:r>
          </w:p>
          <w:p w:rsidR="00D11D45" w:rsidRDefault="005A6F42">
            <w:pPr>
              <w:pStyle w:val="B1"/>
              <w:spacing w:beforeLines="20" w:before="48" w:afterLines="20" w:after="48"/>
              <w:rPr>
                <w:rFonts w:eastAsia="游明朝"/>
                <w:sz w:val="18"/>
                <w:szCs w:val="18"/>
              </w:rPr>
            </w:pPr>
            <w:r>
              <w:rPr>
                <w:rFonts w:eastAsia="游明朝"/>
                <w:sz w:val="18"/>
                <w:szCs w:val="18"/>
                <w:lang w:val="en-US" w:eastAsia="zh-CN"/>
              </w:rPr>
              <w:t>-</w:t>
            </w:r>
            <w:r>
              <w:rPr>
                <w:rFonts w:eastAsia="游明朝"/>
                <w:sz w:val="18"/>
                <w:szCs w:val="18"/>
                <w:lang w:val="en-US" w:eastAsia="zh-CN"/>
              </w:rPr>
              <w:tab/>
            </w:r>
            <w:r>
              <w:rPr>
                <w:rFonts w:eastAsia="游明朝"/>
                <w:sz w:val="18"/>
                <w:szCs w:val="18"/>
              </w:rPr>
              <w:t>B</w:t>
            </w:r>
            <w:r>
              <w:rPr>
                <w:rFonts w:eastAsia="游明朝"/>
                <w:sz w:val="18"/>
                <w:szCs w:val="18"/>
                <w:vertAlign w:val="subscript"/>
              </w:rPr>
              <w:t>RFBW</w:t>
            </w:r>
            <w:r>
              <w:rPr>
                <w:rFonts w:eastAsia="游明朝"/>
                <w:sz w:val="18"/>
                <w:szCs w:val="18"/>
              </w:rPr>
              <w:t>, M</w:t>
            </w:r>
            <w:r>
              <w:rPr>
                <w:rFonts w:eastAsia="游明朝"/>
                <w:sz w:val="18"/>
                <w:szCs w:val="18"/>
                <w:vertAlign w:val="subscript"/>
              </w:rPr>
              <w:t>RFBW</w:t>
            </w:r>
            <w:r>
              <w:rPr>
                <w:rFonts w:eastAsia="游明朝"/>
                <w:sz w:val="18"/>
                <w:szCs w:val="18"/>
              </w:rPr>
              <w:t xml:space="preserve"> and T</w:t>
            </w:r>
            <w:r>
              <w:rPr>
                <w:rFonts w:eastAsia="游明朝"/>
                <w:sz w:val="18"/>
                <w:szCs w:val="18"/>
                <w:vertAlign w:val="subscript"/>
              </w:rPr>
              <w:t>RFBW</w:t>
            </w:r>
            <w:r>
              <w:rPr>
                <w:rFonts w:eastAsia="游明朝"/>
                <w:sz w:val="18"/>
                <w:szCs w:val="18"/>
              </w:rPr>
              <w:t xml:space="preserve"> for </w:t>
            </w:r>
            <w:r>
              <w:rPr>
                <w:rFonts w:eastAsia="游明朝"/>
                <w:i/>
                <w:sz w:val="18"/>
                <w:szCs w:val="18"/>
              </w:rPr>
              <w:t xml:space="preserve">single-band </w:t>
            </w:r>
            <w:r>
              <w:rPr>
                <w:rFonts w:eastAsia="游明朝"/>
                <w:i/>
                <w:sz w:val="18"/>
                <w:szCs w:val="18"/>
              </w:rPr>
              <w:t>connector(s)</w:t>
            </w:r>
          </w:p>
          <w:p w:rsidR="00D11D45" w:rsidRDefault="005A6F42">
            <w:pPr>
              <w:pStyle w:val="B1"/>
              <w:spacing w:beforeLines="20" w:before="48" w:afterLines="20" w:after="48"/>
              <w:rPr>
                <w:rFonts w:eastAsia="游明朝"/>
                <w:sz w:val="18"/>
                <w:szCs w:val="18"/>
              </w:rPr>
            </w:pPr>
            <w:r>
              <w:rPr>
                <w:rFonts w:eastAsia="游明朝"/>
                <w:sz w:val="18"/>
                <w:szCs w:val="18"/>
                <w:lang w:val="en-US" w:eastAsia="zh-CN"/>
              </w:rPr>
              <w:t>-</w:t>
            </w:r>
            <w:r>
              <w:rPr>
                <w:rFonts w:eastAsia="游明朝"/>
                <w:sz w:val="18"/>
                <w:szCs w:val="18"/>
                <w:lang w:val="en-US" w:eastAsia="zh-CN"/>
              </w:rPr>
              <w:tab/>
            </w:r>
            <w:r>
              <w:rPr>
                <w:rFonts w:eastAsia="游明朝"/>
                <w:sz w:val="18"/>
                <w:szCs w:val="18"/>
              </w:rPr>
              <w:t>B</w:t>
            </w:r>
            <w:r>
              <w:rPr>
                <w:rFonts w:eastAsia="游明朝"/>
                <w:sz w:val="18"/>
                <w:szCs w:val="18"/>
                <w:vertAlign w:val="subscript"/>
              </w:rPr>
              <w:t>RFBW</w:t>
            </w:r>
            <w:r>
              <w:rPr>
                <w:rFonts w:eastAsia="游明朝"/>
                <w:sz w:val="18"/>
                <w:szCs w:val="18"/>
              </w:rPr>
              <w:t>_T'</w:t>
            </w:r>
            <w:r>
              <w:rPr>
                <w:rFonts w:eastAsia="游明朝"/>
                <w:sz w:val="18"/>
                <w:szCs w:val="18"/>
                <w:vertAlign w:val="subscript"/>
              </w:rPr>
              <w:t>RFBW</w:t>
            </w:r>
            <w:r>
              <w:rPr>
                <w:rFonts w:eastAsia="游明朝"/>
                <w:sz w:val="18"/>
                <w:szCs w:val="18"/>
              </w:rPr>
              <w:t xml:space="preserve"> and B'</w:t>
            </w:r>
            <w:r>
              <w:rPr>
                <w:rFonts w:eastAsia="游明朝"/>
                <w:sz w:val="18"/>
                <w:szCs w:val="18"/>
                <w:vertAlign w:val="subscript"/>
              </w:rPr>
              <w:t>RFBW</w:t>
            </w:r>
            <w:r>
              <w:rPr>
                <w:rFonts w:eastAsia="游明朝"/>
                <w:sz w:val="18"/>
                <w:szCs w:val="18"/>
              </w:rPr>
              <w:t>_T</w:t>
            </w:r>
            <w:r>
              <w:rPr>
                <w:rFonts w:eastAsia="游明朝"/>
                <w:sz w:val="18"/>
                <w:szCs w:val="18"/>
                <w:vertAlign w:val="subscript"/>
              </w:rPr>
              <w:t>RFBW</w:t>
            </w:r>
            <w:r>
              <w:rPr>
                <w:rFonts w:eastAsia="游明朝"/>
                <w:sz w:val="18"/>
                <w:szCs w:val="18"/>
              </w:rPr>
              <w:t xml:space="preserve"> for </w:t>
            </w:r>
            <w:r>
              <w:rPr>
                <w:rFonts w:eastAsia="游明朝"/>
                <w:i/>
                <w:sz w:val="18"/>
                <w:szCs w:val="18"/>
              </w:rPr>
              <w:t>multi-band connector(s)</w:t>
            </w:r>
          </w:p>
          <w:p w:rsidR="00D11D45" w:rsidRDefault="00D11D45">
            <w:pPr>
              <w:spacing w:beforeLines="20" w:before="48" w:afterLines="20" w:after="48"/>
              <w:rPr>
                <w:rFonts w:eastAsia="游明朝"/>
                <w:sz w:val="18"/>
                <w:szCs w:val="18"/>
              </w:rPr>
            </w:pPr>
          </w:p>
          <w:p w:rsidR="00D11D45" w:rsidRDefault="005A6F42">
            <w:pPr>
              <w:spacing w:beforeLines="20" w:before="48" w:afterLines="20" w:after="48"/>
              <w:rPr>
                <w:rFonts w:eastAsia="游明朝"/>
                <w:sz w:val="18"/>
                <w:szCs w:val="18"/>
              </w:rPr>
            </w:pPr>
            <w:r>
              <w:rPr>
                <w:rFonts w:eastAsia="游明朝"/>
                <w:color w:val="0070C0"/>
                <w:sz w:val="18"/>
                <w:szCs w:val="18"/>
              </w:rPr>
              <w:t>R4-2001910</w:t>
            </w:r>
          </w:p>
          <w:p w:rsidR="00D11D45" w:rsidRDefault="005A6F42">
            <w:pPr>
              <w:spacing w:beforeLines="20" w:before="48" w:afterLines="20" w:after="48"/>
              <w:rPr>
                <w:rFonts w:eastAsia="游明朝"/>
                <w:sz w:val="18"/>
                <w:szCs w:val="18"/>
              </w:rPr>
            </w:pPr>
            <w:r>
              <w:rPr>
                <w:rFonts w:eastAsia="游明朝"/>
                <w:sz w:val="18"/>
                <w:szCs w:val="18"/>
              </w:rPr>
              <w:t>Test environment:</w:t>
            </w:r>
          </w:p>
          <w:p w:rsidR="00D11D45" w:rsidRDefault="005A6F42">
            <w:pPr>
              <w:pStyle w:val="B1"/>
              <w:spacing w:beforeLines="20" w:before="48" w:afterLines="20" w:after="48"/>
              <w:rPr>
                <w:rFonts w:eastAsia="游明朝"/>
                <w:color w:val="0070C0"/>
                <w:sz w:val="18"/>
                <w:szCs w:val="18"/>
              </w:rPr>
            </w:pPr>
            <w:r>
              <w:rPr>
                <w:rFonts w:eastAsia="游明朝"/>
                <w:color w:val="0070C0"/>
                <w:sz w:val="18"/>
                <w:szCs w:val="18"/>
                <w:lang w:val="en-US" w:eastAsia="zh-CN"/>
              </w:rPr>
              <w:t>-</w:t>
            </w:r>
            <w:r>
              <w:rPr>
                <w:rFonts w:eastAsia="游明朝"/>
                <w:color w:val="0070C0"/>
                <w:sz w:val="18"/>
                <w:szCs w:val="18"/>
                <w:lang w:val="en-US" w:eastAsia="zh-CN"/>
              </w:rPr>
              <w:tab/>
            </w:r>
            <w:r>
              <w:rPr>
                <w:rFonts w:eastAsia="游明朝"/>
                <w:sz w:val="18"/>
                <w:szCs w:val="18"/>
              </w:rPr>
              <w:t>Normal, see annex B.2,</w:t>
            </w:r>
          </w:p>
          <w:p w:rsidR="00D11D45" w:rsidRDefault="005A6F42">
            <w:pPr>
              <w:pStyle w:val="B1"/>
              <w:spacing w:beforeLines="20" w:before="48" w:afterLines="20" w:after="48"/>
              <w:rPr>
                <w:rFonts w:eastAsia="游明朝"/>
                <w:color w:val="0070C0"/>
                <w:sz w:val="18"/>
                <w:szCs w:val="18"/>
              </w:rPr>
            </w:pPr>
            <w:r>
              <w:rPr>
                <w:rFonts w:eastAsia="游明朝"/>
                <w:color w:val="0070C0"/>
                <w:sz w:val="18"/>
                <w:szCs w:val="18"/>
                <w:lang w:val="en-US" w:eastAsia="zh-CN"/>
              </w:rPr>
              <w:t>-</w:t>
            </w:r>
            <w:r>
              <w:rPr>
                <w:rFonts w:eastAsia="游明朝"/>
                <w:color w:val="0070C0"/>
                <w:sz w:val="18"/>
                <w:szCs w:val="18"/>
                <w:lang w:val="en-US" w:eastAsia="zh-CN"/>
              </w:rPr>
              <w:tab/>
            </w:r>
            <w:r>
              <w:rPr>
                <w:rFonts w:eastAsia="游明朝"/>
                <w:sz w:val="18"/>
                <w:szCs w:val="18"/>
              </w:rPr>
              <w:t>Extreme, see annex</w:t>
            </w:r>
            <w:r>
              <w:rPr>
                <w:rFonts w:eastAsia="游明朝"/>
                <w:color w:val="FF0000"/>
                <w:sz w:val="18"/>
                <w:szCs w:val="18"/>
              </w:rPr>
              <w:t>es</w:t>
            </w:r>
            <w:r>
              <w:rPr>
                <w:rFonts w:eastAsia="游明朝"/>
                <w:color w:val="0070C0"/>
                <w:sz w:val="18"/>
                <w:szCs w:val="18"/>
              </w:rPr>
              <w:t xml:space="preserve"> </w:t>
            </w:r>
            <w:r>
              <w:rPr>
                <w:rFonts w:eastAsia="游明朝"/>
                <w:sz w:val="18"/>
                <w:szCs w:val="18"/>
              </w:rPr>
              <w:t xml:space="preserve">B.3 </w:t>
            </w:r>
            <w:r>
              <w:rPr>
                <w:rFonts w:eastAsia="游明朝"/>
                <w:color w:val="FF0000"/>
                <w:sz w:val="18"/>
                <w:szCs w:val="18"/>
              </w:rPr>
              <w:t>and B.5</w:t>
            </w:r>
          </w:p>
          <w:p w:rsidR="00D11D45" w:rsidRDefault="005A6F42">
            <w:pPr>
              <w:spacing w:beforeLines="20" w:before="48" w:afterLines="20" w:after="48"/>
              <w:rPr>
                <w:rFonts w:eastAsia="游明朝" w:cs="v4.2.0"/>
                <w:sz w:val="18"/>
                <w:szCs w:val="18"/>
              </w:rPr>
            </w:pPr>
            <w:r>
              <w:rPr>
                <w:rFonts w:eastAsia="游明朝" w:cs="v4.2.0"/>
                <w:sz w:val="18"/>
                <w:szCs w:val="18"/>
              </w:rPr>
              <w:t>RF channels to be tested for single carrier:</w:t>
            </w:r>
            <w:r>
              <w:rPr>
                <w:rFonts w:eastAsia="游明朝" w:cs="v4.2.0"/>
                <w:sz w:val="18"/>
                <w:szCs w:val="18"/>
              </w:rPr>
              <w:tab/>
              <w:t xml:space="preserve">B, M and T; </w:t>
            </w:r>
            <w:r>
              <w:rPr>
                <w:rFonts w:eastAsia="游明朝" w:cs="v4.2.0"/>
                <w:color w:val="F4B083" w:themeColor="accent2" w:themeTint="99"/>
                <w:sz w:val="18"/>
                <w:szCs w:val="18"/>
              </w:rPr>
              <w:t>see clause 4.9.1</w:t>
            </w:r>
          </w:p>
          <w:p w:rsidR="00D11D45" w:rsidRDefault="005A6F42">
            <w:pPr>
              <w:spacing w:beforeLines="20" w:before="48" w:afterLines="20" w:after="48"/>
              <w:ind w:left="3120" w:hanging="3120"/>
              <w:rPr>
                <w:rFonts w:eastAsia="游明朝"/>
                <w:sz w:val="18"/>
                <w:szCs w:val="18"/>
              </w:rPr>
            </w:pPr>
            <w:r>
              <w:rPr>
                <w:rFonts w:eastAsia="游明朝"/>
                <w:i/>
                <w:sz w:val="18"/>
                <w:szCs w:val="18"/>
              </w:rPr>
              <w:t>Base Station RF Ban</w:t>
            </w:r>
            <w:r>
              <w:rPr>
                <w:rFonts w:eastAsia="游明朝"/>
                <w:i/>
                <w:sz w:val="18"/>
                <w:szCs w:val="18"/>
              </w:rPr>
              <w:t>dwidth</w:t>
            </w:r>
            <w:r>
              <w:rPr>
                <w:rFonts w:eastAsia="游明朝"/>
                <w:sz w:val="18"/>
                <w:szCs w:val="18"/>
              </w:rPr>
              <w:t xml:space="preserve"> positions to be tested </w:t>
            </w:r>
            <w:r>
              <w:rPr>
                <w:rFonts w:eastAsia="游明朝" w:cs="v4.2.0"/>
                <w:sz w:val="18"/>
                <w:szCs w:val="18"/>
              </w:rPr>
              <w:t>for multi-carrier and/or CA</w:t>
            </w:r>
            <w:r>
              <w:rPr>
                <w:rFonts w:eastAsia="游明朝"/>
                <w:sz w:val="18"/>
                <w:szCs w:val="18"/>
              </w:rPr>
              <w:t>:</w:t>
            </w:r>
          </w:p>
          <w:p w:rsidR="00D11D45" w:rsidRDefault="005A6F42">
            <w:pPr>
              <w:pStyle w:val="B1"/>
              <w:spacing w:beforeLines="20" w:before="48" w:afterLines="20" w:after="48"/>
              <w:rPr>
                <w:rFonts w:eastAsia="游明朝"/>
                <w:color w:val="0070C0"/>
                <w:sz w:val="18"/>
                <w:szCs w:val="18"/>
              </w:rPr>
            </w:pPr>
            <w:r>
              <w:rPr>
                <w:rFonts w:eastAsia="游明朝"/>
                <w:color w:val="0070C0"/>
                <w:sz w:val="18"/>
                <w:szCs w:val="18"/>
                <w:lang w:val="en-US" w:eastAsia="zh-CN"/>
              </w:rPr>
              <w:t>-</w:t>
            </w:r>
            <w:r>
              <w:rPr>
                <w:rFonts w:eastAsia="游明朝"/>
                <w:color w:val="0070C0"/>
                <w:sz w:val="18"/>
                <w:szCs w:val="18"/>
                <w:lang w:val="en-US" w:eastAsia="zh-CN"/>
              </w:rPr>
              <w:tab/>
            </w:r>
            <w:r>
              <w:rPr>
                <w:rFonts w:eastAsia="游明朝"/>
                <w:sz w:val="18"/>
                <w:szCs w:val="18"/>
              </w:rPr>
              <w:t>B</w:t>
            </w:r>
            <w:r>
              <w:rPr>
                <w:rFonts w:eastAsia="游明朝"/>
                <w:sz w:val="18"/>
                <w:szCs w:val="18"/>
                <w:vertAlign w:val="subscript"/>
              </w:rPr>
              <w:t>RFBW</w:t>
            </w:r>
            <w:r>
              <w:rPr>
                <w:rFonts w:eastAsia="游明朝"/>
                <w:sz w:val="18"/>
                <w:szCs w:val="18"/>
              </w:rPr>
              <w:t>, M</w:t>
            </w:r>
            <w:r>
              <w:rPr>
                <w:rFonts w:eastAsia="游明朝"/>
                <w:sz w:val="18"/>
                <w:szCs w:val="18"/>
                <w:vertAlign w:val="subscript"/>
              </w:rPr>
              <w:t>RFBW</w:t>
            </w:r>
            <w:r>
              <w:rPr>
                <w:rFonts w:eastAsia="游明朝"/>
                <w:sz w:val="18"/>
                <w:szCs w:val="18"/>
              </w:rPr>
              <w:t xml:space="preserve"> and T</w:t>
            </w:r>
            <w:r>
              <w:rPr>
                <w:rFonts w:eastAsia="游明朝"/>
                <w:sz w:val="18"/>
                <w:szCs w:val="18"/>
                <w:vertAlign w:val="subscript"/>
              </w:rPr>
              <w:t>RFBW</w:t>
            </w:r>
            <w:r>
              <w:rPr>
                <w:rFonts w:eastAsia="游明朝"/>
                <w:sz w:val="18"/>
                <w:szCs w:val="18"/>
              </w:rPr>
              <w:t xml:space="preserve"> for </w:t>
            </w:r>
            <w:r>
              <w:rPr>
                <w:rFonts w:eastAsia="游明朝"/>
                <w:i/>
                <w:sz w:val="18"/>
                <w:szCs w:val="18"/>
              </w:rPr>
              <w:t>single-band connector(s)</w:t>
            </w:r>
            <w:r>
              <w:rPr>
                <w:rFonts w:eastAsia="游明朝"/>
                <w:sz w:val="18"/>
                <w:szCs w:val="18"/>
              </w:rPr>
              <w:t xml:space="preserve">, </w:t>
            </w:r>
            <w:r>
              <w:rPr>
                <w:rFonts w:eastAsia="游明朝"/>
                <w:color w:val="F4B083" w:themeColor="accent2" w:themeTint="99"/>
                <w:sz w:val="18"/>
                <w:szCs w:val="18"/>
              </w:rPr>
              <w:t>see clause 4.9.1.</w:t>
            </w:r>
          </w:p>
          <w:p w:rsidR="00D11D45" w:rsidRDefault="005A6F42">
            <w:pPr>
              <w:pStyle w:val="B1"/>
              <w:spacing w:beforeLines="20" w:before="48" w:afterLines="20" w:after="48"/>
              <w:rPr>
                <w:rFonts w:eastAsia="游明朝"/>
                <w:sz w:val="18"/>
                <w:szCs w:val="18"/>
              </w:rPr>
            </w:pPr>
            <w:r>
              <w:rPr>
                <w:rFonts w:eastAsia="游明朝"/>
                <w:color w:val="0070C0"/>
                <w:sz w:val="18"/>
                <w:szCs w:val="18"/>
                <w:lang w:val="en-US" w:eastAsia="zh-CN"/>
              </w:rPr>
              <w:t>-</w:t>
            </w:r>
            <w:r>
              <w:rPr>
                <w:rFonts w:eastAsia="游明朝"/>
                <w:color w:val="0070C0"/>
                <w:sz w:val="18"/>
                <w:szCs w:val="18"/>
                <w:lang w:val="en-US" w:eastAsia="zh-CN"/>
              </w:rPr>
              <w:tab/>
            </w:r>
            <w:r>
              <w:rPr>
                <w:rFonts w:eastAsia="游明朝"/>
                <w:sz w:val="18"/>
                <w:szCs w:val="18"/>
              </w:rPr>
              <w:t>B</w:t>
            </w:r>
            <w:r>
              <w:rPr>
                <w:rFonts w:eastAsia="游明朝"/>
                <w:sz w:val="18"/>
                <w:szCs w:val="18"/>
                <w:vertAlign w:val="subscript"/>
              </w:rPr>
              <w:t>RFBW</w:t>
            </w:r>
            <w:r>
              <w:rPr>
                <w:rFonts w:eastAsia="游明朝"/>
                <w:sz w:val="18"/>
                <w:szCs w:val="18"/>
              </w:rPr>
              <w:t>_T'</w:t>
            </w:r>
            <w:r>
              <w:rPr>
                <w:rFonts w:eastAsia="游明朝"/>
                <w:sz w:val="18"/>
                <w:szCs w:val="18"/>
                <w:vertAlign w:val="subscript"/>
              </w:rPr>
              <w:t>RFBW</w:t>
            </w:r>
            <w:r>
              <w:rPr>
                <w:rFonts w:eastAsia="游明朝"/>
                <w:sz w:val="18"/>
                <w:szCs w:val="18"/>
              </w:rPr>
              <w:t xml:space="preserve"> and B'</w:t>
            </w:r>
            <w:r>
              <w:rPr>
                <w:rFonts w:eastAsia="游明朝"/>
                <w:sz w:val="18"/>
                <w:szCs w:val="18"/>
                <w:vertAlign w:val="subscript"/>
              </w:rPr>
              <w:t>RFBW</w:t>
            </w:r>
            <w:r>
              <w:rPr>
                <w:rFonts w:eastAsia="游明朝"/>
                <w:sz w:val="18"/>
                <w:szCs w:val="18"/>
              </w:rPr>
              <w:t>_T</w:t>
            </w:r>
            <w:r>
              <w:rPr>
                <w:rFonts w:eastAsia="游明朝"/>
                <w:sz w:val="18"/>
                <w:szCs w:val="18"/>
                <w:vertAlign w:val="subscript"/>
              </w:rPr>
              <w:t>RFBW</w:t>
            </w:r>
            <w:r>
              <w:rPr>
                <w:rFonts w:eastAsia="游明朝"/>
                <w:sz w:val="18"/>
                <w:szCs w:val="18"/>
              </w:rPr>
              <w:t xml:space="preserve"> for </w:t>
            </w:r>
            <w:r>
              <w:rPr>
                <w:rFonts w:eastAsia="游明朝"/>
                <w:i/>
                <w:sz w:val="18"/>
                <w:szCs w:val="18"/>
              </w:rPr>
              <w:t>multi-band connector(s)</w:t>
            </w:r>
            <w:r>
              <w:rPr>
                <w:rFonts w:eastAsia="游明朝"/>
                <w:sz w:val="18"/>
                <w:szCs w:val="18"/>
              </w:rPr>
              <w:t xml:space="preserve">, </w:t>
            </w:r>
            <w:r>
              <w:rPr>
                <w:rFonts w:eastAsia="游明朝"/>
                <w:color w:val="F4B083" w:themeColor="accent2" w:themeTint="99"/>
                <w:sz w:val="18"/>
                <w:szCs w:val="18"/>
              </w:rPr>
              <w:t>see clause 4.9.1</w:t>
            </w:r>
            <w:r>
              <w:rPr>
                <w:rFonts w:eastAsia="游明朝"/>
                <w:sz w:val="18"/>
                <w:szCs w:val="18"/>
              </w:rPr>
              <w:t>.</w:t>
            </w:r>
          </w:p>
          <w:p w:rsidR="00D11D45" w:rsidRDefault="005A6F42">
            <w:pPr>
              <w:spacing w:beforeLines="20" w:before="48" w:afterLines="20" w:after="48"/>
              <w:rPr>
                <w:rFonts w:eastAsia="游明朝"/>
                <w:sz w:val="18"/>
                <w:szCs w:val="18"/>
              </w:rPr>
            </w:pPr>
            <w:r>
              <w:rPr>
                <w:rFonts w:eastAsia="游明朝"/>
                <w:color w:val="FF0000"/>
                <w:sz w:val="18"/>
                <w:szCs w:val="18"/>
              </w:rPr>
              <w:t xml:space="preserve">In the case of extreme test environment, </w:t>
            </w:r>
            <w:r>
              <w:rPr>
                <w:rFonts w:eastAsia="游明朝"/>
                <w:color w:val="F4B083" w:themeColor="accent2" w:themeTint="99"/>
                <w:sz w:val="18"/>
                <w:szCs w:val="18"/>
              </w:rPr>
              <w:t xml:space="preserve">the </w:t>
            </w:r>
            <w:r>
              <w:rPr>
                <w:rFonts w:eastAsia="游明朝"/>
                <w:color w:val="F4B083" w:themeColor="accent2" w:themeTint="99"/>
                <w:sz w:val="18"/>
                <w:szCs w:val="18"/>
              </w:rPr>
              <w:t>testing shall be performed under extreme power supply conditions as defined in Annex B.5.</w:t>
            </w:r>
            <w:r>
              <w:rPr>
                <w:rFonts w:eastAsia="游明朝"/>
                <w:color w:val="0070C0"/>
                <w:sz w:val="18"/>
                <w:szCs w:val="18"/>
              </w:rPr>
              <w:t xml:space="preserve"> </w:t>
            </w:r>
            <w:r>
              <w:rPr>
                <w:rFonts w:eastAsia="游明朝"/>
                <w:color w:val="F4B083" w:themeColor="accent2" w:themeTint="99"/>
                <w:sz w:val="18"/>
                <w:szCs w:val="18"/>
              </w:rPr>
              <w:t xml:space="preserve">In this case, it is sufficient to consider only one NR-ARFCN or one </w:t>
            </w:r>
            <w:r>
              <w:rPr>
                <w:rFonts w:eastAsia="游明朝"/>
                <w:i/>
                <w:iCs/>
                <w:color w:val="F4B083" w:themeColor="accent2" w:themeTint="99"/>
                <w:sz w:val="18"/>
                <w:szCs w:val="18"/>
              </w:rPr>
              <w:t>Base Station RF bandwidth</w:t>
            </w:r>
            <w:r>
              <w:rPr>
                <w:rFonts w:eastAsia="游明朝"/>
                <w:color w:val="F4B083" w:themeColor="accent2" w:themeTint="99"/>
                <w:sz w:val="18"/>
                <w:szCs w:val="18"/>
              </w:rPr>
              <w:t xml:space="preserve"> position, with only one applicable test configuration defined in clauses 4.7</w:t>
            </w:r>
            <w:r>
              <w:rPr>
                <w:rFonts w:eastAsia="游明朝" w:hint="eastAsia"/>
                <w:color w:val="F4B083" w:themeColor="accent2" w:themeTint="99"/>
                <w:sz w:val="18"/>
                <w:szCs w:val="18"/>
                <w:lang w:val="en-US" w:eastAsia="zh-CN"/>
              </w:rPr>
              <w:t xml:space="preserve"> and 4.8</w:t>
            </w:r>
            <w:r>
              <w:rPr>
                <w:rFonts w:eastAsia="游明朝"/>
                <w:color w:val="F4B083" w:themeColor="accent2" w:themeTint="99"/>
                <w:sz w:val="18"/>
                <w:szCs w:val="18"/>
              </w:rPr>
              <w:t>.</w:t>
            </w:r>
          </w:p>
          <w:p w:rsidR="00D11D45" w:rsidRDefault="005A6F42">
            <w:pPr>
              <w:pStyle w:val="NO"/>
              <w:spacing w:beforeLines="20" w:before="48" w:afterLines="20" w:after="48"/>
              <w:rPr>
                <w:rFonts w:eastAsia="游明朝"/>
                <w:sz w:val="18"/>
                <w:szCs w:val="18"/>
              </w:rPr>
            </w:pPr>
            <w:r>
              <w:rPr>
                <w:rFonts w:eastAsia="游明朝"/>
                <w:color w:val="F4B083" w:themeColor="accent2" w:themeTint="99"/>
                <w:sz w:val="18"/>
                <w:szCs w:val="18"/>
              </w:rPr>
              <w:t>NOTE:</w:t>
            </w:r>
            <w:r>
              <w:rPr>
                <w:rFonts w:eastAsia="游明朝"/>
                <w:color w:val="F4B083" w:themeColor="accent2" w:themeTint="99"/>
                <w:sz w:val="18"/>
                <w:szCs w:val="18"/>
              </w:rPr>
              <w:tab/>
              <w:t>Tests under extreme power supply also test extreme temperature</w:t>
            </w:r>
            <w:r>
              <w:rPr>
                <w:rFonts w:eastAsia="游明朝"/>
                <w:color w:val="FF0000"/>
                <w:sz w:val="18"/>
                <w:szCs w:val="18"/>
              </w:rPr>
              <w:t>s</w:t>
            </w:r>
            <w:r>
              <w:rPr>
                <w:rFonts w:eastAsia="游明朝"/>
                <w:color w:val="0070C0"/>
                <w:sz w:val="18"/>
                <w:szCs w:val="18"/>
              </w:rPr>
              <w:t>.</w:t>
            </w:r>
          </w:p>
          <w:p w:rsidR="00D11D45" w:rsidRDefault="00D11D45">
            <w:pPr>
              <w:pStyle w:val="TableCell"/>
              <w:spacing w:beforeLines="20" w:before="48" w:afterLines="20" w:after="48"/>
              <w:rPr>
                <w:sz w:val="18"/>
                <w:szCs w:val="18"/>
              </w:rPr>
            </w:pP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6.3.3.4.1, 6.4.2.4.1, 6.5.3.4.1, 6.5.4.4.1, 6.6.2.4.1, 6.6.3.4.1, 6.6.4.4.1, 6.6.5.4.1, 6.7.4.1,</w:t>
            </w:r>
            <w:r>
              <w:rPr>
                <w:color w:val="7030A0"/>
                <w:sz w:val="18"/>
                <w:szCs w:val="18"/>
              </w:rPr>
              <w:t xml:space="preserve"> 7.3.4.1, 7.4.1.4.1, 7.4.2.4.1, 7.5.4.1, 7.6.4.1, 7.7.4.1, 7.8.4.1, 8.2.1.4.1, 8.2.2.4.1, 8.2.3.4.1, 8.3.1.4.1, 8.3.2.1.4.1, 8.3.3.1.4.1, 8.3.3.2.4.1, 8.3.4.4.1, 8.3.6.1.1.4.1, 8.3.6.1.2.4.1, 8.4.1.4.1</w:t>
            </w:r>
          </w:p>
        </w:tc>
        <w:tc>
          <w:tcPr>
            <w:tcW w:w="7746" w:type="dxa"/>
          </w:tcPr>
          <w:p w:rsidR="00D11D45" w:rsidRDefault="005A6F42">
            <w:pPr>
              <w:spacing w:beforeLines="20" w:before="48" w:afterLines="20" w:after="48"/>
              <w:rPr>
                <w:rFonts w:eastAsia="游明朝"/>
                <w:sz w:val="18"/>
                <w:szCs w:val="18"/>
              </w:rPr>
            </w:pPr>
            <w:r>
              <w:rPr>
                <w:rFonts w:eastAsia="游明朝"/>
                <w:sz w:val="18"/>
                <w:szCs w:val="18"/>
              </w:rPr>
              <w:t>Removal of condition of test environment</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7.2.3</w:t>
            </w:r>
          </w:p>
        </w:tc>
        <w:tc>
          <w:tcPr>
            <w:tcW w:w="7746" w:type="dxa"/>
          </w:tcPr>
          <w:p w:rsidR="00D11D45" w:rsidRDefault="005A6F42">
            <w:pPr>
              <w:spacing w:beforeLines="20" w:before="48" w:afterLines="20" w:after="48"/>
              <w:rPr>
                <w:rFonts w:eastAsia="游明朝"/>
                <w:sz w:val="18"/>
                <w:szCs w:val="18"/>
              </w:rPr>
            </w:pPr>
            <w:r>
              <w:rPr>
                <w:rFonts w:eastAsia="游明朝"/>
                <w:sz w:val="18"/>
                <w:szCs w:val="18"/>
              </w:rPr>
              <w:t xml:space="preserve">State </w:t>
            </w:r>
            <w:r>
              <w:rPr>
                <w:rFonts w:eastAsia="游明朝"/>
                <w:sz w:val="18"/>
                <w:szCs w:val="18"/>
              </w:rPr>
              <w:t>test conditions</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7.2.4.1</w:t>
            </w:r>
          </w:p>
        </w:tc>
        <w:tc>
          <w:tcPr>
            <w:tcW w:w="7746" w:type="dxa"/>
          </w:tcPr>
          <w:p w:rsidR="00D11D45" w:rsidRDefault="005A6F42">
            <w:pPr>
              <w:spacing w:beforeLines="20" w:before="48" w:afterLines="20" w:after="48"/>
              <w:rPr>
                <w:rFonts w:eastAsia="游明朝"/>
                <w:sz w:val="18"/>
                <w:szCs w:val="18"/>
              </w:rPr>
            </w:pPr>
            <w:r>
              <w:rPr>
                <w:rFonts w:eastAsia="游明朝"/>
                <w:sz w:val="18"/>
                <w:szCs w:val="18"/>
              </w:rPr>
              <w:t>Similar to change in 6.2.4.1</w:t>
            </w:r>
          </w:p>
        </w:tc>
      </w:tr>
      <w:tr w:rsidR="00D11D45">
        <w:tc>
          <w:tcPr>
            <w:tcW w:w="2159" w:type="dxa"/>
          </w:tcPr>
          <w:p w:rsidR="00D11D45" w:rsidRDefault="005A6F42">
            <w:pPr>
              <w:pStyle w:val="TableCell"/>
              <w:spacing w:beforeLines="20" w:before="48" w:afterLines="20" w:after="48"/>
              <w:rPr>
                <w:color w:val="7030A0"/>
                <w:sz w:val="18"/>
                <w:szCs w:val="18"/>
              </w:rPr>
            </w:pPr>
            <w:r>
              <w:rPr>
                <w:color w:val="7030A0"/>
                <w:sz w:val="18"/>
                <w:szCs w:val="18"/>
              </w:rPr>
              <w:t>C.0, C.2</w:t>
            </w:r>
          </w:p>
        </w:tc>
        <w:tc>
          <w:tcPr>
            <w:tcW w:w="7746" w:type="dxa"/>
          </w:tcPr>
          <w:p w:rsidR="00D11D45" w:rsidRDefault="005A6F42">
            <w:pPr>
              <w:spacing w:beforeLines="20" w:before="48" w:afterLines="20" w:after="48"/>
              <w:rPr>
                <w:rFonts w:eastAsia="游明朝"/>
                <w:sz w:val="18"/>
                <w:szCs w:val="18"/>
              </w:rPr>
            </w:pPr>
            <w:r>
              <w:rPr>
                <w:rFonts w:eastAsia="游明朝"/>
                <w:sz w:val="18"/>
                <w:szCs w:val="18"/>
              </w:rPr>
              <w:t>Add condition of test tolerance</w:t>
            </w:r>
          </w:p>
        </w:tc>
      </w:tr>
    </w:tbl>
    <w:p w:rsidR="00D11D45" w:rsidRDefault="00D11D45">
      <w:pPr>
        <w:rPr>
          <w:i/>
          <w:lang w:val="en-US" w:eastAsia="zh-CN"/>
        </w:rPr>
      </w:pP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w:t>
      </w:r>
    </w:p>
    <w:p w:rsidR="00D11D45" w:rsidRDefault="005A6F42">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seems that the two CRs are similar in spirit for </w:t>
      </w:r>
      <w:proofErr w:type="spellStart"/>
      <w:r>
        <w:rPr>
          <w:rFonts w:eastAsia="SimSun"/>
          <w:szCs w:val="24"/>
          <w:lang w:eastAsia="zh-CN"/>
        </w:rPr>
        <w:t>subclause</w:t>
      </w:r>
      <w:proofErr w:type="spellEnd"/>
      <w:r>
        <w:rPr>
          <w:rFonts w:eastAsia="SimSun"/>
          <w:szCs w:val="24"/>
          <w:lang w:eastAsia="zh-CN"/>
        </w:rPr>
        <w:t xml:space="preserve"> 6.2.4.1</w:t>
      </w:r>
    </w:p>
    <w:p w:rsidR="00D11D45" w:rsidRDefault="005A6F42">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To what extent should the modifications be </w:t>
      </w:r>
      <w:proofErr w:type="gramStart"/>
      <w:r>
        <w:rPr>
          <w:rFonts w:eastAsia="SimSun"/>
          <w:szCs w:val="24"/>
          <w:lang w:eastAsia="zh-CN"/>
        </w:rPr>
        <w:t>applied.</w:t>
      </w:r>
      <w:proofErr w:type="gramEnd"/>
      <w:r>
        <w:rPr>
          <w:rFonts w:eastAsia="SimSun"/>
          <w:szCs w:val="24"/>
          <w:lang w:eastAsia="zh-CN"/>
        </w:rPr>
        <w:t xml:space="preserve"> </w:t>
      </w:r>
    </w:p>
    <w:p w:rsidR="00D11D45" w:rsidRDefault="005A6F42">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Get </w:t>
      </w:r>
      <w:r>
        <w:rPr>
          <w:rFonts w:eastAsia="SimSun"/>
          <w:szCs w:val="24"/>
          <w:highlight w:val="yellow"/>
          <w:lang w:eastAsia="zh-CN"/>
        </w:rPr>
        <w:t>agreement on one specification (e.g. 38.141-1)</w:t>
      </w:r>
    </w:p>
    <w:p w:rsidR="00D11D45" w:rsidRDefault="005A6F42">
      <w:pPr>
        <w:pStyle w:val="aff5"/>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The changes in 6.2.4.1 seem similar. Is it possible to harmonize the wording?</w:t>
      </w:r>
    </w:p>
    <w:p w:rsidR="00D11D45" w:rsidRDefault="005A6F42">
      <w:pPr>
        <w:pStyle w:val="aff5"/>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lastRenderedPageBreak/>
        <w:t xml:space="preserve">Should </w:t>
      </w:r>
      <w:proofErr w:type="spellStart"/>
      <w:r>
        <w:rPr>
          <w:rFonts w:eastAsia="SimSun"/>
          <w:szCs w:val="24"/>
          <w:highlight w:val="yellow"/>
          <w:lang w:eastAsia="zh-CN"/>
        </w:rPr>
        <w:t>subclause</w:t>
      </w:r>
      <w:proofErr w:type="spellEnd"/>
      <w:r>
        <w:rPr>
          <w:rFonts w:eastAsia="SimSun"/>
          <w:szCs w:val="24"/>
          <w:highlight w:val="yellow"/>
          <w:lang w:eastAsia="zh-CN"/>
        </w:rPr>
        <w:t xml:space="preserve"> 7.2.4.1 be modified (it seems similar to 6.2.4.1)?</w:t>
      </w:r>
    </w:p>
    <w:p w:rsidR="00D11D45" w:rsidRDefault="005A6F42">
      <w:pPr>
        <w:pStyle w:val="aff5"/>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Should the test tolerance table differentiate between normal an</w:t>
      </w:r>
      <w:r>
        <w:rPr>
          <w:rFonts w:eastAsia="SimSun"/>
          <w:szCs w:val="24"/>
          <w:highlight w:val="yellow"/>
          <w:lang w:eastAsia="zh-CN"/>
        </w:rPr>
        <w:t>d extreme test conditions?</w:t>
      </w:r>
    </w:p>
    <w:p w:rsidR="00D11D45" w:rsidRDefault="005A6F42">
      <w:pPr>
        <w:pStyle w:val="aff5"/>
        <w:numPr>
          <w:ilvl w:val="2"/>
          <w:numId w:val="4"/>
        </w:numPr>
        <w:overflowPunct/>
        <w:autoSpaceDE/>
        <w:autoSpaceDN/>
        <w:adjustRightInd/>
        <w:spacing w:after="120"/>
        <w:ind w:firstLineChars="0"/>
        <w:textAlignment w:val="auto"/>
        <w:rPr>
          <w:rFonts w:eastAsia="SimSun"/>
          <w:szCs w:val="24"/>
          <w:highlight w:val="yellow"/>
          <w:lang w:eastAsia="zh-CN"/>
        </w:rPr>
      </w:pPr>
      <w:r>
        <w:rPr>
          <w:rFonts w:eastAsia="SimSun"/>
          <w:szCs w:val="24"/>
          <w:highlight w:val="yellow"/>
          <w:lang w:eastAsia="zh-CN"/>
        </w:rPr>
        <w:t>For maintenance purposes, should one sentence stating most tests are performed using normal conditions?</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Once agreement on one spec is achieved, the other spec can be addressed</w:t>
      </w:r>
    </w:p>
    <w:p w:rsidR="00D11D45" w:rsidRDefault="005A6F42">
      <w:pPr>
        <w:pStyle w:val="aff5"/>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highlight w:val="yellow"/>
          <w:lang w:eastAsia="zh-CN"/>
        </w:rPr>
        <w:t xml:space="preserve">[open question] Are other specifications impacted? </w:t>
      </w:r>
    </w:p>
    <w:p w:rsidR="00D11D45" w:rsidRDefault="00D11D45">
      <w:pPr>
        <w:rPr>
          <w:lang w:val="en-US" w:eastAsia="zh-CN"/>
        </w:rPr>
      </w:pPr>
    </w:p>
    <w:p w:rsidR="00D11D45" w:rsidRDefault="005A6F42">
      <w:pPr>
        <w:pStyle w:val="2"/>
      </w:pPr>
      <w:r>
        <w:t>Companies</w:t>
      </w:r>
      <w:r>
        <w:rPr>
          <w:rFonts w:hint="eastAsia"/>
        </w:rPr>
        <w:t xml:space="preserve"> views</w:t>
      </w:r>
      <w:r>
        <w:t>’</w:t>
      </w:r>
      <w:r>
        <w:rPr>
          <w:rFonts w:hint="eastAsia"/>
        </w:rPr>
        <w:t xml:space="preserve"> collection for 1st round </w:t>
      </w:r>
    </w:p>
    <w:p w:rsidR="00D11D45" w:rsidRDefault="005A6F42">
      <w:pPr>
        <w:pStyle w:val="3"/>
        <w:rPr>
          <w:sz w:val="24"/>
          <w:szCs w:val="16"/>
        </w:rPr>
      </w:pPr>
      <w:r>
        <w:rPr>
          <w:sz w:val="24"/>
          <w:szCs w:val="16"/>
        </w:rPr>
        <w:t xml:space="preserve">Open issues </w:t>
      </w:r>
    </w:p>
    <w:p w:rsidR="00D11D45" w:rsidRDefault="005A6F42">
      <w:pPr>
        <w:rPr>
          <w:lang w:val="sv-SE" w:eastAsia="zh-CN"/>
        </w:rPr>
      </w:pPr>
      <w:r>
        <w:rPr>
          <w:lang w:val="sv-SE" w:eastAsia="zh-CN"/>
        </w:rPr>
        <w:t xml:space="preserve">[moderator note] sub-topics 2-3 and 2-5 seem to require most discussion. </w:t>
      </w:r>
    </w:p>
    <w:tbl>
      <w:tblPr>
        <w:tblStyle w:val="aff2"/>
        <w:tblW w:w="9631" w:type="dxa"/>
        <w:tblLayout w:type="fixed"/>
        <w:tblLook w:val="04A0" w:firstRow="1" w:lastRow="0" w:firstColumn="1" w:lastColumn="0" w:noHBand="0" w:noVBand="1"/>
      </w:tblPr>
      <w:tblGrid>
        <w:gridCol w:w="1239"/>
        <w:gridCol w:w="8392"/>
      </w:tblGrid>
      <w:tr w:rsidR="00D11D45">
        <w:tc>
          <w:tcPr>
            <w:tcW w:w="1239" w:type="dxa"/>
          </w:tcPr>
          <w:p w:rsidR="00D11D45" w:rsidRDefault="005A6F42">
            <w:pPr>
              <w:spacing w:after="120"/>
              <w:rPr>
                <w:rFonts w:eastAsiaTheme="minorEastAsia"/>
                <w:b/>
                <w:bCs/>
                <w:lang w:val="en-US" w:eastAsia="zh-CN"/>
              </w:rPr>
            </w:pPr>
            <w:r>
              <w:rPr>
                <w:rFonts w:eastAsiaTheme="minorEastAsia"/>
                <w:b/>
                <w:bCs/>
                <w:lang w:val="en-US" w:eastAsia="zh-CN"/>
              </w:rPr>
              <w:t>Company</w:t>
            </w:r>
          </w:p>
        </w:tc>
        <w:tc>
          <w:tcPr>
            <w:tcW w:w="8392" w:type="dxa"/>
          </w:tcPr>
          <w:p w:rsidR="00D11D45" w:rsidRDefault="005A6F42">
            <w:pPr>
              <w:spacing w:after="120"/>
              <w:rPr>
                <w:rFonts w:eastAsiaTheme="minorEastAsia"/>
                <w:b/>
                <w:bCs/>
                <w:lang w:val="en-US" w:eastAsia="zh-CN"/>
              </w:rPr>
            </w:pPr>
            <w:r>
              <w:rPr>
                <w:rFonts w:eastAsiaTheme="minorEastAsia"/>
                <w:b/>
                <w:bCs/>
                <w:lang w:val="en-US" w:eastAsia="zh-CN"/>
              </w:rPr>
              <w:t>Comments</w:t>
            </w:r>
          </w:p>
        </w:tc>
      </w:tr>
      <w:tr w:rsidR="00D11D45">
        <w:tc>
          <w:tcPr>
            <w:tcW w:w="1239" w:type="dxa"/>
          </w:tcPr>
          <w:p w:rsidR="00D11D45" w:rsidRDefault="005A6F42">
            <w:pPr>
              <w:spacing w:after="120"/>
              <w:rPr>
                <w:rFonts w:eastAsiaTheme="minorEastAsia"/>
                <w:lang w:val="en-US" w:eastAsia="zh-CN"/>
              </w:rPr>
            </w:pPr>
            <w:ins w:id="33" w:author="Ng, Man Hung (Nokia - GB)" w:date="2020-02-24T20:37:00Z">
              <w:r>
                <w:rPr>
                  <w:rFonts w:eastAsiaTheme="minorEastAsia"/>
                  <w:lang w:val="en-US" w:eastAsia="zh-CN"/>
                </w:rPr>
                <w:t>Nokia</w:t>
              </w:r>
            </w:ins>
            <w:del w:id="34" w:author="Ng, Man Hung (Nokia - GB)" w:date="2020-02-24T20:37:00Z">
              <w:r>
                <w:rPr>
                  <w:rFonts w:eastAsiaTheme="minorEastAsia" w:hint="eastAsia"/>
                  <w:lang w:val="en-US" w:eastAsia="zh-CN"/>
                </w:rPr>
                <w:delText>XXX</w:delText>
              </w:r>
            </w:del>
          </w:p>
        </w:tc>
        <w:tc>
          <w:tcPr>
            <w:tcW w:w="8392" w:type="dxa"/>
          </w:tcPr>
          <w:p w:rsidR="00D11D45" w:rsidRDefault="005A6F42">
            <w:pPr>
              <w:spacing w:after="120"/>
              <w:rPr>
                <w:del w:id="35" w:author="Ng, Man Hung (Nokia - GB)" w:date="2020-02-24T20:38:00Z"/>
                <w:rFonts w:eastAsiaTheme="minorEastAsia"/>
                <w:lang w:val="en-US" w:eastAsia="zh-CN"/>
              </w:rPr>
            </w:pPr>
            <w:del w:id="36"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 xml:space="preserve">1: </w:delText>
              </w:r>
            </w:del>
          </w:p>
          <w:p w:rsidR="00D11D45" w:rsidRDefault="005A6F42">
            <w:pPr>
              <w:spacing w:after="120"/>
              <w:rPr>
                <w:del w:id="37" w:author="Ng, Man Hung (Nokia - GB)" w:date="2020-02-24T20:38:00Z"/>
                <w:rFonts w:eastAsiaTheme="minorEastAsia"/>
                <w:lang w:val="en-US" w:eastAsia="zh-CN"/>
              </w:rPr>
            </w:pPr>
            <w:del w:id="38" w:author="Ng, Man Hung (Nokia - GB)" w:date="2020-02-24T20:38:00Z">
              <w:r>
                <w:rPr>
                  <w:rFonts w:eastAsiaTheme="minorEastAsia" w:hint="eastAsia"/>
                  <w:lang w:val="en-US" w:eastAsia="zh-CN"/>
                </w:rPr>
                <w:delText xml:space="preserve">Sub topic </w:delText>
              </w:r>
              <w:r>
                <w:rPr>
                  <w:rFonts w:eastAsiaTheme="minorEastAsia"/>
                  <w:lang w:val="en-US" w:eastAsia="zh-CN"/>
                </w:rPr>
                <w:delText>1-</w:delText>
              </w:r>
              <w:r>
                <w:rPr>
                  <w:rFonts w:eastAsiaTheme="minorEastAsia" w:hint="eastAsia"/>
                  <w:lang w:val="en-US" w:eastAsia="zh-CN"/>
                </w:rPr>
                <w:delText>2:</w:delText>
              </w:r>
            </w:del>
          </w:p>
          <w:p w:rsidR="00D11D45" w:rsidRDefault="005A6F42">
            <w:pPr>
              <w:spacing w:after="120"/>
              <w:rPr>
                <w:ins w:id="39" w:author="Ng, Man Hung (Nokia - GB)" w:date="2020-02-24T20:38:00Z"/>
                <w:rFonts w:eastAsiaTheme="minorEastAsia"/>
                <w:lang w:val="en-US" w:eastAsia="zh-CN"/>
              </w:rPr>
            </w:pPr>
            <w:ins w:id="40" w:author="Ng, Man Hung (Nokia - GB)" w:date="2020-02-24T20:38:00Z">
              <w:r>
                <w:rPr>
                  <w:rFonts w:eastAsiaTheme="minorEastAsia"/>
                  <w:lang w:val="en-US" w:eastAsia="zh-CN"/>
                </w:rPr>
                <w:t>Sub topic 2-3: The note on channel raster alignment was intended for</w:t>
              </w:r>
              <w:r>
                <w:rPr>
                  <w:rFonts w:eastAsiaTheme="minorEastAsia"/>
                  <w:lang w:val="en-US" w:eastAsia="zh-CN"/>
                </w:rPr>
                <w:t xml:space="preserve"> UTRAN 200kHz raster, so no need for it in 36 and 38 series.</w:t>
              </w:r>
            </w:ins>
          </w:p>
          <w:p w:rsidR="00D11D45" w:rsidRDefault="005A6F42">
            <w:pPr>
              <w:spacing w:after="120"/>
              <w:rPr>
                <w:ins w:id="41" w:author="Ng, Man Hung (Nokia - GB)" w:date="2020-02-24T20:38:00Z"/>
                <w:rFonts w:eastAsiaTheme="minorEastAsia"/>
                <w:lang w:val="en-US" w:eastAsia="zh-CN"/>
              </w:rPr>
            </w:pPr>
            <w:ins w:id="42" w:author="Ng, Man Hung (Nokia - GB)" w:date="2020-02-24T20:38:00Z">
              <w:r>
                <w:rPr>
                  <w:rFonts w:eastAsiaTheme="minorEastAsia"/>
                  <w:lang w:val="en-US" w:eastAsia="zh-CN"/>
                </w:rPr>
                <w:t xml:space="preserve">Sub topic 2-5: Regarding Ericsson and Huawei CRs, main thing is to clarify this so that no ambiguity is left. The most clarity and alignment with least changes could be adopting the </w:t>
              </w:r>
              <w:bookmarkStart w:id="43" w:name="OLE_LINK1"/>
              <w:r>
                <w:rPr>
                  <w:rFonts w:eastAsiaTheme="minorEastAsia"/>
                  <w:lang w:val="en-US" w:eastAsia="zh-CN"/>
                </w:rPr>
                <w:t>Ericsson chan</w:t>
              </w:r>
              <w:r>
                <w:rPr>
                  <w:rFonts w:eastAsiaTheme="minorEastAsia"/>
                  <w:lang w:val="en-US" w:eastAsia="zh-CN"/>
                </w:rPr>
                <w:t>ges to section 6.2 and consider adopting the applicability table from Huawei proposal.</w:t>
              </w:r>
              <w:bookmarkEnd w:id="43"/>
              <w:r>
                <w:rPr>
                  <w:rFonts w:eastAsiaTheme="minorEastAsia"/>
                  <w:lang w:val="en-US" w:eastAsia="zh-CN"/>
                </w:rPr>
                <w:t xml:space="preserve"> We do not see the need to modify other sections of the specification</w:t>
              </w:r>
              <w:r>
                <w:rPr>
                  <w:rFonts w:eastAsia="游明朝"/>
                </w:rPr>
                <w:t>.</w:t>
              </w:r>
            </w:ins>
          </w:p>
          <w:p w:rsidR="00D11D45" w:rsidRDefault="005A6F42">
            <w:pPr>
              <w:spacing w:after="120"/>
              <w:rPr>
                <w:del w:id="44" w:author="Ng, Man Hung (Nokia - GB)" w:date="2020-02-24T20:38:00Z"/>
                <w:rFonts w:eastAsiaTheme="minorEastAsia"/>
                <w:lang w:val="en-US" w:eastAsia="zh-CN"/>
              </w:rPr>
            </w:pPr>
            <w:del w:id="45" w:author="Ng, Man Hung (Nokia - GB)" w:date="2020-02-24T20:38:00Z">
              <w:r>
                <w:rPr>
                  <w:rFonts w:eastAsiaTheme="minorEastAsia"/>
                  <w:lang w:val="en-US" w:eastAsia="zh-CN"/>
                </w:rPr>
                <w:delText>…</w:delText>
              </w:r>
              <w:r>
                <w:rPr>
                  <w:rFonts w:eastAsiaTheme="minorEastAsia" w:hint="eastAsia"/>
                  <w:lang w:val="en-US" w:eastAsia="zh-CN"/>
                </w:rPr>
                <w:delText>.</w:delText>
              </w:r>
            </w:del>
          </w:p>
          <w:p w:rsidR="00D11D45" w:rsidRDefault="005A6F42">
            <w:pPr>
              <w:spacing w:after="120"/>
              <w:rPr>
                <w:rFonts w:eastAsiaTheme="minorEastAsia"/>
                <w:lang w:val="en-US" w:eastAsia="zh-CN"/>
              </w:rPr>
            </w:pPr>
            <w:del w:id="46" w:author="Ng, Man Hung (Nokia - GB)" w:date="2020-02-24T20:38:00Z">
              <w:r>
                <w:rPr>
                  <w:rFonts w:eastAsiaTheme="minorEastAsia" w:hint="eastAsia"/>
                  <w:lang w:val="en-US" w:eastAsia="zh-CN"/>
                </w:rPr>
                <w:delText>Others:</w:delText>
              </w:r>
            </w:del>
          </w:p>
        </w:tc>
      </w:tr>
      <w:tr w:rsidR="00D11D45">
        <w:trPr>
          <w:ins w:id="47" w:author="Ericsson" w:date="2020-02-25T15:34:00Z"/>
        </w:trPr>
        <w:tc>
          <w:tcPr>
            <w:tcW w:w="1239" w:type="dxa"/>
          </w:tcPr>
          <w:p w:rsidR="00D11D45" w:rsidRDefault="005A6F42">
            <w:pPr>
              <w:spacing w:after="120"/>
              <w:rPr>
                <w:ins w:id="48" w:author="Ericsson" w:date="2020-02-25T15:34:00Z"/>
                <w:rFonts w:eastAsiaTheme="minorEastAsia"/>
                <w:lang w:val="en-US" w:eastAsia="zh-CN"/>
              </w:rPr>
            </w:pPr>
            <w:ins w:id="49" w:author="Ericsson" w:date="2020-02-25T15:34:00Z">
              <w:r>
                <w:rPr>
                  <w:rFonts w:eastAsiaTheme="minorEastAsia"/>
                  <w:lang w:val="en-US" w:eastAsia="zh-CN"/>
                </w:rPr>
                <w:t>Ericsson</w:t>
              </w:r>
            </w:ins>
          </w:p>
        </w:tc>
        <w:tc>
          <w:tcPr>
            <w:tcW w:w="8392" w:type="dxa"/>
          </w:tcPr>
          <w:p w:rsidR="00D11D45" w:rsidRDefault="005A6F42">
            <w:pPr>
              <w:spacing w:after="120"/>
              <w:rPr>
                <w:ins w:id="50" w:author="Ericsson" w:date="2020-02-25T15:34:00Z"/>
                <w:rFonts w:eastAsiaTheme="minorEastAsia"/>
                <w:lang w:val="en-US" w:eastAsia="zh-CN"/>
              </w:rPr>
            </w:pPr>
            <w:ins w:id="51" w:author="Ericsson" w:date="2020-02-25T15:34:00Z">
              <w:r>
                <w:rPr>
                  <w:rFonts w:eastAsiaTheme="minorEastAsia"/>
                  <w:lang w:val="en-US" w:eastAsia="zh-CN"/>
                </w:rPr>
                <w:t xml:space="preserve">Sub topic 2-5: We would prefer a simpler change, that only focuses on the </w:t>
              </w:r>
              <w:r>
                <w:rPr>
                  <w:rFonts w:eastAsiaTheme="minorEastAsia"/>
                  <w:lang w:val="en-US" w:eastAsia="zh-CN"/>
                </w:rPr>
                <w:t>important part: to specify the test under extreme power supply instead of current formulation referring to extreme test environment.</w:t>
              </w:r>
            </w:ins>
          </w:p>
        </w:tc>
      </w:tr>
      <w:tr w:rsidR="00D11D45">
        <w:trPr>
          <w:ins w:id="52" w:author="xuefei1" w:date="2020-02-26T10:55:00Z"/>
        </w:trPr>
        <w:tc>
          <w:tcPr>
            <w:tcW w:w="1239" w:type="dxa"/>
          </w:tcPr>
          <w:p w:rsidR="00D11D45" w:rsidRDefault="005A6F42">
            <w:pPr>
              <w:spacing w:after="120"/>
              <w:rPr>
                <w:ins w:id="53" w:author="xuefei1" w:date="2020-02-26T10:55:00Z"/>
                <w:rFonts w:eastAsiaTheme="minorEastAsia"/>
                <w:lang w:val="en-US" w:eastAsia="zh-CN"/>
              </w:rPr>
            </w:pPr>
            <w:ins w:id="54" w:author="xuefei1" w:date="2020-02-26T10:55:00Z">
              <w:r>
                <w:rPr>
                  <w:rFonts w:eastAsiaTheme="minorEastAsia" w:hint="eastAsia"/>
                  <w:lang w:val="en-US" w:eastAsia="zh-CN"/>
                </w:rPr>
                <w:t>ZTE</w:t>
              </w:r>
            </w:ins>
          </w:p>
        </w:tc>
        <w:tc>
          <w:tcPr>
            <w:tcW w:w="8392" w:type="dxa"/>
          </w:tcPr>
          <w:p w:rsidR="00D11D45" w:rsidRDefault="005A6F42">
            <w:pPr>
              <w:spacing w:after="120"/>
              <w:rPr>
                <w:ins w:id="55" w:author="xuefei1" w:date="2020-02-26T11:01:00Z"/>
                <w:rFonts w:eastAsiaTheme="minorEastAsia"/>
                <w:lang w:val="en-US" w:eastAsia="zh-CN"/>
              </w:rPr>
            </w:pPr>
            <w:ins w:id="56" w:author="xuefei1" w:date="2020-02-26T10:57:00Z">
              <w:r>
                <w:rPr>
                  <w:rFonts w:eastAsiaTheme="minorEastAsia" w:hint="eastAsia"/>
                  <w:lang w:val="en-US" w:eastAsia="zh-CN"/>
                </w:rPr>
                <w:t>Sub-topic 2-1: it</w:t>
              </w:r>
              <w:r>
                <w:rPr>
                  <w:rFonts w:eastAsiaTheme="minorEastAsia"/>
                  <w:lang w:val="en-US" w:eastAsia="zh-CN"/>
                </w:rPr>
                <w:t>’</w:t>
              </w:r>
              <w:r>
                <w:rPr>
                  <w:rFonts w:eastAsiaTheme="minorEastAsia" w:hint="eastAsia"/>
                  <w:lang w:val="en-US" w:eastAsia="zh-CN"/>
                </w:rPr>
                <w:t>s fine to correct the term</w:t>
              </w:r>
            </w:ins>
            <w:ins w:id="57" w:author="xuefei1" w:date="2020-02-26T10:58:00Z">
              <w:r>
                <w:rPr>
                  <w:rFonts w:eastAsiaTheme="minorEastAsia" w:hint="eastAsia"/>
                  <w:lang w:val="en-US" w:eastAsia="zh-CN"/>
                </w:rPr>
                <w:t>.</w:t>
              </w:r>
            </w:ins>
          </w:p>
          <w:p w:rsidR="00D11D45" w:rsidRDefault="005A6F42">
            <w:pPr>
              <w:spacing w:after="120"/>
              <w:rPr>
                <w:ins w:id="58" w:author="xuefei1" w:date="2020-02-26T11:06:00Z"/>
                <w:rFonts w:eastAsiaTheme="minorEastAsia"/>
                <w:lang w:val="en-US" w:eastAsia="zh-CN"/>
              </w:rPr>
            </w:pPr>
            <w:bookmarkStart w:id="59" w:name="OLE_LINK4"/>
            <w:ins w:id="60" w:author="xuefei1" w:date="2020-02-26T11:05:00Z">
              <w:r>
                <w:rPr>
                  <w:rFonts w:eastAsiaTheme="minorEastAsia" w:hint="eastAsia"/>
                  <w:lang w:val="en-US" w:eastAsia="zh-CN"/>
                </w:rPr>
                <w:t>Sub-topic 2-</w:t>
              </w:r>
            </w:ins>
            <w:ins w:id="61" w:author="xuefei1" w:date="2020-02-26T11:06:00Z">
              <w:r>
                <w:rPr>
                  <w:rFonts w:eastAsiaTheme="minorEastAsia" w:hint="eastAsia"/>
                  <w:lang w:val="en-US" w:eastAsia="zh-CN"/>
                </w:rPr>
                <w:t>2</w:t>
              </w:r>
            </w:ins>
            <w:ins w:id="62" w:author="xuefei1" w:date="2020-02-26T11:05:00Z">
              <w:r>
                <w:rPr>
                  <w:rFonts w:eastAsiaTheme="minorEastAsia" w:hint="eastAsia"/>
                  <w:lang w:val="en-US" w:eastAsia="zh-CN"/>
                </w:rPr>
                <w:t>:</w:t>
              </w:r>
              <w:bookmarkEnd w:id="59"/>
              <w:r>
                <w:rPr>
                  <w:rFonts w:eastAsiaTheme="minorEastAsia" w:hint="eastAsia"/>
                  <w:lang w:val="en-US" w:eastAsia="zh-CN"/>
                </w:rPr>
                <w:t xml:space="preserve">  </w:t>
              </w:r>
            </w:ins>
            <w:ins w:id="63" w:author="xuefei1" w:date="2020-02-26T11:06:00Z">
              <w:r>
                <w:rPr>
                  <w:rFonts w:eastAsiaTheme="minorEastAsia" w:hint="eastAsia"/>
                  <w:lang w:val="en-US" w:eastAsia="zh-CN"/>
                </w:rPr>
                <w:t>editorial corrections and fine about that.</w:t>
              </w:r>
            </w:ins>
          </w:p>
          <w:p w:rsidR="00D11D45" w:rsidRDefault="005A6F42">
            <w:pPr>
              <w:spacing w:after="120"/>
              <w:rPr>
                <w:ins w:id="64" w:author="xuefei1" w:date="2020-02-26T11:01:00Z"/>
                <w:rFonts w:eastAsiaTheme="minorEastAsia"/>
                <w:lang w:val="en-US" w:eastAsia="zh-CN"/>
              </w:rPr>
            </w:pPr>
            <w:ins w:id="65" w:author="xuefei1" w:date="2020-02-26T11:06:00Z">
              <w:r>
                <w:rPr>
                  <w:rFonts w:eastAsiaTheme="minorEastAsia" w:hint="eastAsia"/>
                  <w:lang w:val="en-US" w:eastAsia="zh-CN"/>
                </w:rPr>
                <w:t>Sub-topic 2-3</w:t>
              </w:r>
              <w:r>
                <w:rPr>
                  <w:rFonts w:eastAsiaTheme="minorEastAsia" w:hint="eastAsia"/>
                  <w:lang w:val="en-US" w:eastAsia="zh-CN"/>
                </w:rPr>
                <w:t>:</w:t>
              </w:r>
            </w:ins>
            <w:ins w:id="66" w:author="xuefei1" w:date="2020-02-26T11:07:00Z">
              <w:r>
                <w:rPr>
                  <w:rFonts w:eastAsiaTheme="minorEastAsia" w:hint="eastAsia"/>
                  <w:lang w:val="en-US" w:eastAsia="zh-CN"/>
                </w:rPr>
                <w:t xml:space="preserve"> no strong opinion</w:t>
              </w:r>
            </w:ins>
          </w:p>
          <w:p w:rsidR="00D11D45" w:rsidRDefault="005A6F42">
            <w:pPr>
              <w:spacing w:after="120"/>
              <w:rPr>
                <w:ins w:id="67" w:author="xuefei1" w:date="2020-02-26T10:57:00Z"/>
                <w:rFonts w:eastAsiaTheme="minorEastAsia"/>
                <w:lang w:val="en-US" w:eastAsia="zh-CN"/>
              </w:rPr>
            </w:pPr>
            <w:ins w:id="68" w:author="xuefei1" w:date="2020-02-26T11:01:00Z">
              <w:r>
                <w:rPr>
                  <w:rFonts w:eastAsiaTheme="minorEastAsia" w:hint="eastAsia"/>
                  <w:lang w:val="en-US" w:eastAsia="zh-CN"/>
                </w:rPr>
                <w:t>Sub-topic 2-4:</w:t>
              </w:r>
            </w:ins>
            <w:ins w:id="69" w:author="xuefei1" w:date="2020-02-26T11:04:00Z">
              <w:r>
                <w:rPr>
                  <w:rFonts w:eastAsiaTheme="minorEastAsia" w:hint="eastAsia"/>
                  <w:lang w:val="en-US" w:eastAsia="zh-CN"/>
                </w:rPr>
                <w:t xml:space="preserve"> it</w:t>
              </w:r>
              <w:r>
                <w:rPr>
                  <w:rFonts w:eastAsiaTheme="minorEastAsia"/>
                  <w:lang w:val="en-US" w:eastAsia="zh-CN"/>
                </w:rPr>
                <w:t>’</w:t>
              </w:r>
              <w:r>
                <w:rPr>
                  <w:rFonts w:eastAsiaTheme="minorEastAsia" w:hint="eastAsia"/>
                  <w:lang w:val="en-US" w:eastAsia="zh-CN"/>
                </w:rPr>
                <w:t>s fine to swap the BW</w:t>
              </w:r>
            </w:ins>
          </w:p>
          <w:p w:rsidR="00D11D45" w:rsidRDefault="005A6F42">
            <w:pPr>
              <w:spacing w:after="120"/>
              <w:rPr>
                <w:ins w:id="70" w:author="xuefei1" w:date="2020-02-26T10:55:00Z"/>
                <w:rFonts w:eastAsiaTheme="minorEastAsia"/>
                <w:lang w:val="en-US" w:eastAsia="zh-CN"/>
              </w:rPr>
            </w:pPr>
            <w:ins w:id="71" w:author="xuefei1" w:date="2020-02-26T10:55:00Z">
              <w:r>
                <w:rPr>
                  <w:rFonts w:eastAsiaTheme="minorEastAsia" w:hint="eastAsia"/>
                  <w:lang w:val="en-US" w:eastAsia="zh-CN"/>
                </w:rPr>
                <w:t>Sub-topic 2-5, I agree with Nokia</w:t>
              </w:r>
              <w:r>
                <w:rPr>
                  <w:rFonts w:eastAsiaTheme="minorEastAsia"/>
                  <w:lang w:val="en-US" w:eastAsia="zh-CN"/>
                </w:rPr>
                <w:t>’</w:t>
              </w:r>
              <w:r>
                <w:rPr>
                  <w:rFonts w:eastAsiaTheme="minorEastAsia" w:hint="eastAsia"/>
                  <w:lang w:val="en-US" w:eastAsia="zh-CN"/>
                </w:rPr>
                <w:t xml:space="preserve">s suggestion that </w:t>
              </w:r>
            </w:ins>
            <w:ins w:id="72" w:author="xuefei1" w:date="2020-02-26T10:56:00Z">
              <w:r>
                <w:rPr>
                  <w:rFonts w:eastAsiaTheme="minorEastAsia"/>
                  <w:lang w:val="en-US" w:eastAsia="zh-CN"/>
                </w:rPr>
                <w:t>Ericsson changes to section 6.2 and consider adopting the applicability table from Huawei proposal.</w:t>
              </w:r>
            </w:ins>
            <w:ins w:id="73" w:author="xuefei1" w:date="2020-02-26T11:00:00Z">
              <w:r>
                <w:rPr>
                  <w:rFonts w:eastAsiaTheme="minorEastAsia" w:hint="eastAsia"/>
                  <w:lang w:val="en-US" w:eastAsia="zh-CN"/>
                </w:rPr>
                <w:t xml:space="preserve"> Please keep the normal and extreme in the t</w:t>
              </w:r>
              <w:r>
                <w:rPr>
                  <w:rFonts w:eastAsiaTheme="minorEastAsia" w:hint="eastAsia"/>
                  <w:lang w:val="en-US" w:eastAsia="zh-CN"/>
                </w:rPr>
                <w:t>est section as it</w:t>
              </w:r>
              <w:r>
                <w:rPr>
                  <w:rFonts w:eastAsiaTheme="minorEastAsia"/>
                  <w:lang w:val="en-US" w:eastAsia="zh-CN"/>
                </w:rPr>
                <w:t>’</w:t>
              </w:r>
              <w:r>
                <w:rPr>
                  <w:rFonts w:eastAsiaTheme="minorEastAsia" w:hint="eastAsia"/>
                  <w:lang w:val="en-US" w:eastAsia="zh-CN"/>
                </w:rPr>
                <w:t xml:space="preserve">s easier for </w:t>
              </w:r>
              <w:proofErr w:type="spellStart"/>
              <w:r>
                <w:rPr>
                  <w:rFonts w:eastAsiaTheme="minorEastAsia" w:hint="eastAsia"/>
                  <w:lang w:val="en-US" w:eastAsia="zh-CN"/>
                </w:rPr>
                <w:t>reading</w:t>
              </w:r>
              <w:proofErr w:type="gramStart"/>
              <w:r>
                <w:rPr>
                  <w:rFonts w:eastAsiaTheme="minorEastAsia" w:hint="eastAsia"/>
                  <w:lang w:val="en-US" w:eastAsia="zh-CN"/>
                </w:rPr>
                <w:t>,otherwise</w:t>
              </w:r>
              <w:proofErr w:type="spellEnd"/>
              <w:proofErr w:type="gramEnd"/>
              <w:r>
                <w:rPr>
                  <w:rFonts w:eastAsiaTheme="minorEastAsia" w:hint="eastAsia"/>
                  <w:lang w:val="en-US" w:eastAsia="zh-CN"/>
                </w:rPr>
                <w:t xml:space="preserve"> we need to go </w:t>
              </w:r>
            </w:ins>
            <w:ins w:id="74" w:author="xuefei1" w:date="2020-02-26T11:01:00Z">
              <w:r>
                <w:rPr>
                  <w:rFonts w:eastAsiaTheme="minorEastAsia" w:hint="eastAsia"/>
                  <w:lang w:val="en-US" w:eastAsia="zh-CN"/>
                </w:rPr>
                <w:t>back to the applicability table.</w:t>
              </w:r>
            </w:ins>
          </w:p>
        </w:tc>
      </w:tr>
      <w:tr w:rsidR="005A6F42">
        <w:trPr>
          <w:ins w:id="75" w:author="IKEDA TETSU(池田　哲)" w:date="2020-02-26T17:24:00Z"/>
        </w:trPr>
        <w:tc>
          <w:tcPr>
            <w:tcW w:w="1239" w:type="dxa"/>
          </w:tcPr>
          <w:p w:rsidR="005A6F42" w:rsidRPr="005A6F42" w:rsidRDefault="005A6F42">
            <w:pPr>
              <w:spacing w:after="120"/>
              <w:rPr>
                <w:ins w:id="76" w:author="IKEDA TETSU(池田　哲)" w:date="2020-02-26T17:24:00Z"/>
                <w:rFonts w:eastAsia="游明朝" w:hint="eastAsia"/>
                <w:lang w:val="en-US" w:eastAsia="ja-JP"/>
                <w:rPrChange w:id="77" w:author="IKEDA TETSU(池田　哲)" w:date="2020-02-26T17:24:00Z">
                  <w:rPr>
                    <w:ins w:id="78" w:author="IKEDA TETSU(池田　哲)" w:date="2020-02-26T17:24:00Z"/>
                    <w:rFonts w:eastAsiaTheme="minorEastAsia" w:hint="eastAsia"/>
                    <w:lang w:val="en-US" w:eastAsia="zh-CN"/>
                  </w:rPr>
                </w:rPrChange>
              </w:rPr>
            </w:pPr>
            <w:ins w:id="79" w:author="IKEDA TETSU(池田　哲)" w:date="2020-02-26T17:24:00Z">
              <w:r>
                <w:rPr>
                  <w:rFonts w:eastAsia="游明朝" w:hint="eastAsia"/>
                  <w:lang w:val="en-US" w:eastAsia="ja-JP"/>
                </w:rPr>
                <w:t>NEC</w:t>
              </w:r>
            </w:ins>
          </w:p>
        </w:tc>
        <w:tc>
          <w:tcPr>
            <w:tcW w:w="8392" w:type="dxa"/>
          </w:tcPr>
          <w:p w:rsidR="005A6F42" w:rsidRDefault="005A6F42">
            <w:pPr>
              <w:spacing w:after="120"/>
              <w:rPr>
                <w:ins w:id="80" w:author="IKEDA TETSU(池田　哲)" w:date="2020-02-26T17:24:00Z"/>
                <w:rFonts w:eastAsiaTheme="minorEastAsia" w:hint="eastAsia"/>
                <w:lang w:val="en-US" w:eastAsia="zh-CN"/>
              </w:rPr>
            </w:pPr>
            <w:ins w:id="81" w:author="IKEDA TETSU(池田　哲)" w:date="2020-02-26T17:24:00Z">
              <w:r>
                <w:rPr>
                  <w:rFonts w:eastAsiaTheme="minorEastAsia"/>
                  <w:lang w:val="en-US" w:eastAsia="zh-CN"/>
                </w:rPr>
                <w:t xml:space="preserve">Sub topic 2-5: </w:t>
              </w:r>
              <w:r w:rsidRPr="001709A8">
                <w:rPr>
                  <w:rFonts w:eastAsiaTheme="minorEastAsia"/>
                  <w:lang w:val="en-US" w:eastAsia="zh-CN"/>
                </w:rPr>
                <w:t>Prefer notation on extreme conditions as can be seen in TS38.141-2. That is, test in extreme conditions is mentioned in an addit</w:t>
              </w:r>
              <w:r>
                <w:rPr>
                  <w:rFonts w:eastAsiaTheme="minorEastAsia"/>
                  <w:lang w:val="en-US" w:eastAsia="zh-CN"/>
                </w:rPr>
                <w:t>ional paragraph starting with “I</w:t>
              </w:r>
              <w:r w:rsidRPr="001709A8">
                <w:rPr>
                  <w:rFonts w:eastAsiaTheme="minorEastAsia"/>
                  <w:lang w:val="en-US" w:eastAsia="zh-CN"/>
                </w:rPr>
                <w:t>n addition</w:t>
              </w:r>
              <w:r>
                <w:rPr>
                  <w:rFonts w:eastAsiaTheme="minorEastAsia"/>
                  <w:lang w:val="en-US" w:eastAsia="zh-CN"/>
                </w:rPr>
                <w:t xml:space="preserve"> …</w:t>
              </w:r>
              <w:r w:rsidRPr="001709A8">
                <w:rPr>
                  <w:rFonts w:eastAsiaTheme="minorEastAsia"/>
                  <w:lang w:val="en-US" w:eastAsia="zh-CN"/>
                </w:rPr>
                <w:t>”</w:t>
              </w:r>
            </w:ins>
          </w:p>
        </w:tc>
      </w:tr>
    </w:tbl>
    <w:p w:rsidR="00D11D45" w:rsidRDefault="005A6F42">
      <w:pPr>
        <w:rPr>
          <w:lang w:val="en-US" w:eastAsia="zh-CN"/>
        </w:rPr>
      </w:pPr>
      <w:r>
        <w:rPr>
          <w:rFonts w:hint="eastAsia"/>
          <w:lang w:val="en-US" w:eastAsia="zh-CN"/>
        </w:rPr>
        <w:t xml:space="preserve"> </w:t>
      </w:r>
    </w:p>
    <w:p w:rsidR="00D11D45" w:rsidRDefault="005A6F42">
      <w:pPr>
        <w:pStyle w:val="3"/>
        <w:rPr>
          <w:sz w:val="24"/>
          <w:szCs w:val="16"/>
        </w:rPr>
      </w:pPr>
      <w:r>
        <w:rPr>
          <w:sz w:val="24"/>
          <w:szCs w:val="16"/>
        </w:rPr>
        <w:t>CRs/TPs comments collection</w:t>
      </w:r>
    </w:p>
    <w:p w:rsidR="00D11D45" w:rsidRDefault="005A6F42">
      <w:pPr>
        <w:rPr>
          <w:i/>
          <w:lang w:val="en-US" w:eastAsia="zh-CN"/>
        </w:rPr>
      </w:pPr>
      <w:r>
        <w:rPr>
          <w:rFonts w:hint="eastAsia"/>
          <w:i/>
          <w:lang w:val="en-US" w:eastAsia="zh-CN"/>
        </w:rPr>
        <w:t xml:space="preserve">Major close to </w:t>
      </w:r>
      <w:r>
        <w:rPr>
          <w:i/>
          <w:lang w:val="en-US" w:eastAsia="zh-CN"/>
        </w:rPr>
        <w:t>finalize</w:t>
      </w:r>
      <w:r>
        <w:rPr>
          <w:rFonts w:hint="eastAsia"/>
          <w:i/>
          <w:lang w:val="en-US" w:eastAsia="zh-CN"/>
        </w:rPr>
        <w:t xml:space="preserve"> WIs and Rel-15 maintenance, </w:t>
      </w:r>
      <w:r>
        <w:rPr>
          <w:i/>
          <w:lang w:val="en-US" w:eastAsia="zh-CN"/>
        </w:rPr>
        <w:t>comments collections</w:t>
      </w:r>
      <w:r>
        <w:rPr>
          <w:rFonts w:hint="eastAsia"/>
          <w:i/>
          <w:lang w:val="en-US" w:eastAsia="zh-CN"/>
        </w:rPr>
        <w:t xml:space="preserve"> can be arranged for TPs and CRs. For Rel-16 on-going WIs, </w:t>
      </w:r>
      <w:r>
        <w:rPr>
          <w:i/>
          <w:lang w:val="en-US" w:eastAsia="zh-CN"/>
        </w:rPr>
        <w:t>suggest</w:t>
      </w:r>
      <w:r>
        <w:rPr>
          <w:rFonts w:hint="eastAsia"/>
          <w:i/>
          <w:lang w:val="en-US" w:eastAsia="zh-CN"/>
        </w:rPr>
        <w:t xml:space="preserve"> to focus on open issues discussion on 1</w:t>
      </w:r>
      <w:r>
        <w:rPr>
          <w:rFonts w:hint="eastAsia"/>
          <w:i/>
          <w:vertAlign w:val="superscript"/>
          <w:lang w:val="en-US" w:eastAsia="zh-CN"/>
        </w:rPr>
        <w:t>st</w:t>
      </w:r>
      <w:r>
        <w:rPr>
          <w:rFonts w:hint="eastAsia"/>
          <w:i/>
          <w:lang w:val="en-US" w:eastAsia="zh-CN"/>
        </w:rPr>
        <w:t xml:space="preserve"> round.</w:t>
      </w:r>
    </w:p>
    <w:p w:rsidR="00D11D45" w:rsidRDefault="005A6F42">
      <w:pPr>
        <w:rPr>
          <w:i/>
          <w:lang w:val="en-US" w:eastAsia="zh-CN"/>
        </w:rPr>
      </w:pPr>
      <w:r>
        <w:rPr>
          <w:i/>
          <w:lang w:val="en-US" w:eastAsia="zh-CN"/>
        </w:rPr>
        <w:t>[</w:t>
      </w:r>
      <w:proofErr w:type="gramStart"/>
      <w:r>
        <w:rPr>
          <w:i/>
          <w:lang w:val="en-US" w:eastAsia="zh-CN"/>
        </w:rPr>
        <w:t>moderator</w:t>
      </w:r>
      <w:proofErr w:type="gramEnd"/>
      <w:r>
        <w:rPr>
          <w:i/>
          <w:lang w:val="en-US" w:eastAsia="zh-CN"/>
        </w:rPr>
        <w:t xml:space="preserve"> note] CRs R4-2001910-1913 and R4-2001828-1831 should be discussed first in the open issues.</w:t>
      </w:r>
    </w:p>
    <w:tbl>
      <w:tblPr>
        <w:tblStyle w:val="aff2"/>
        <w:tblW w:w="9631" w:type="dxa"/>
        <w:tblLayout w:type="fixed"/>
        <w:tblLook w:val="04A0" w:firstRow="1" w:lastRow="0" w:firstColumn="1" w:lastColumn="0" w:noHBand="0" w:noVBand="1"/>
      </w:tblPr>
      <w:tblGrid>
        <w:gridCol w:w="1435"/>
        <w:gridCol w:w="8196"/>
      </w:tblGrid>
      <w:tr w:rsidR="00D11D45">
        <w:tc>
          <w:tcPr>
            <w:tcW w:w="1435" w:type="dxa"/>
          </w:tcPr>
          <w:p w:rsidR="00D11D45" w:rsidRDefault="005A6F42">
            <w:pPr>
              <w:spacing w:after="120"/>
              <w:rPr>
                <w:rFonts w:eastAsiaTheme="minorEastAsia"/>
                <w:b/>
                <w:bCs/>
                <w:lang w:val="en-US" w:eastAsia="zh-CN"/>
              </w:rPr>
            </w:pPr>
            <w:r>
              <w:rPr>
                <w:rFonts w:eastAsiaTheme="minorEastAsia"/>
                <w:b/>
                <w:bCs/>
                <w:lang w:val="en-US" w:eastAsia="zh-CN"/>
              </w:rPr>
              <w:t>CR/TP number</w:t>
            </w:r>
          </w:p>
        </w:tc>
        <w:tc>
          <w:tcPr>
            <w:tcW w:w="8196" w:type="dxa"/>
          </w:tcPr>
          <w:p w:rsidR="00D11D45" w:rsidRDefault="005A6F42">
            <w:pPr>
              <w:spacing w:after="120"/>
              <w:rPr>
                <w:rFonts w:eastAsiaTheme="minorEastAsia"/>
                <w:b/>
                <w:bCs/>
                <w:lang w:val="en-US" w:eastAsia="zh-CN"/>
              </w:rPr>
            </w:pPr>
            <w:r>
              <w:rPr>
                <w:rFonts w:eastAsiaTheme="minorEastAsia"/>
                <w:b/>
                <w:bCs/>
                <w:lang w:val="en-US" w:eastAsia="zh-CN"/>
              </w:rPr>
              <w:t>Comments collection</w:t>
            </w:r>
          </w:p>
        </w:tc>
      </w:tr>
      <w:tr w:rsidR="00D11D45">
        <w:tc>
          <w:tcPr>
            <w:tcW w:w="1435" w:type="dxa"/>
            <w:vMerge w:val="restart"/>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R4-2000662</w:t>
            </w:r>
          </w:p>
          <w:p w:rsidR="00D11D45" w:rsidRDefault="005A6F42">
            <w:pPr>
              <w:spacing w:after="120"/>
              <w:rPr>
                <w:rFonts w:eastAsiaTheme="minorEastAsia"/>
                <w:lang w:val="en-US" w:eastAsia="zh-CN"/>
              </w:rPr>
            </w:pPr>
            <w:r>
              <w:rPr>
                <w:rFonts w:eastAsiaTheme="minorEastAsia"/>
                <w:lang w:val="en-US" w:eastAsia="zh-CN"/>
              </w:rPr>
              <w:lastRenderedPageBreak/>
              <w:t>(R4-2000663)</w:t>
            </w:r>
          </w:p>
        </w:tc>
        <w:tc>
          <w:tcPr>
            <w:tcW w:w="8196" w:type="dxa"/>
            <w:shd w:val="clear" w:color="auto" w:fill="F2F2F2" w:themeFill="background1" w:themeFillShade="F2"/>
          </w:tcPr>
          <w:p w:rsidR="00D11D45" w:rsidRDefault="005A6F42">
            <w:pPr>
              <w:spacing w:after="120"/>
              <w:rPr>
                <w:rFonts w:eastAsiaTheme="minorEastAsia"/>
                <w:lang w:val="en-US" w:eastAsia="zh-CN"/>
              </w:rPr>
            </w:pPr>
            <w:ins w:id="82" w:author="Ericsson" w:date="2020-02-25T15:35:00Z">
              <w:r>
                <w:rPr>
                  <w:rFonts w:eastAsiaTheme="minorEastAsia"/>
                  <w:lang w:val="en-US" w:eastAsia="zh-CN"/>
                </w:rPr>
                <w:lastRenderedPageBreak/>
                <w:t>Ericsson: ok</w:t>
              </w:r>
            </w:ins>
            <w:del w:id="83" w:author="Ericsson" w:date="2020-02-25T15:35:00Z">
              <w:r>
                <w:rPr>
                  <w:rFonts w:eastAsiaTheme="minorEastAsia" w:hint="eastAsia"/>
                  <w:lang w:val="en-US" w:eastAsia="zh-CN"/>
                </w:rPr>
                <w:delText>Company A</w:delText>
              </w:r>
            </w:del>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R4-2000664 (R4-2000665)</w:t>
            </w:r>
          </w:p>
        </w:tc>
        <w:tc>
          <w:tcPr>
            <w:tcW w:w="8196" w:type="dxa"/>
          </w:tcPr>
          <w:p w:rsidR="00D11D45" w:rsidRDefault="005A6F42">
            <w:pPr>
              <w:spacing w:after="120"/>
              <w:rPr>
                <w:rFonts w:eastAsiaTheme="minorEastAsia"/>
                <w:lang w:val="en-US" w:eastAsia="zh-CN"/>
              </w:rPr>
            </w:pPr>
            <w:ins w:id="84" w:author="Ericsson" w:date="2020-02-25T15:35:00Z">
              <w:r>
                <w:rPr>
                  <w:rFonts w:eastAsiaTheme="minorEastAsia"/>
                  <w:lang w:val="en-US" w:eastAsia="zh-CN"/>
                </w:rPr>
                <w:t>Ericsson: ok</w:t>
              </w:r>
            </w:ins>
            <w:del w:id="85" w:author="Ericsson" w:date="2020-02-25T15:35:00Z">
              <w:r>
                <w:rPr>
                  <w:rFonts w:eastAsiaTheme="minorEastAsia" w:hint="eastAsia"/>
                  <w:lang w:val="en-US" w:eastAsia="zh-CN"/>
                </w:rPr>
                <w:delText>Company A</w:delText>
              </w:r>
            </w:del>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val="restart"/>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R4-2001681 (R4-2001682)</w:t>
            </w:r>
          </w:p>
        </w:tc>
        <w:tc>
          <w:tcPr>
            <w:tcW w:w="8196" w:type="dxa"/>
            <w:shd w:val="clear" w:color="auto" w:fill="F2F2F2" w:themeFill="background1" w:themeFillShade="F2"/>
          </w:tcPr>
          <w:p w:rsidR="00D11D45" w:rsidRDefault="005A6F42">
            <w:pPr>
              <w:spacing w:after="120"/>
              <w:rPr>
                <w:rFonts w:eastAsiaTheme="minorEastAsia"/>
                <w:lang w:val="en-US" w:eastAsia="zh-CN"/>
              </w:rPr>
            </w:pPr>
            <w:ins w:id="86" w:author="Ericsson" w:date="2020-02-25T15:35:00Z">
              <w:r>
                <w:rPr>
                  <w:rFonts w:eastAsiaTheme="minorEastAsia"/>
                  <w:lang w:val="en-US" w:eastAsia="zh-CN"/>
                </w:rPr>
                <w:t>Ericsson: ok</w:t>
              </w:r>
            </w:ins>
            <w:del w:id="87" w:author="Ericsson" w:date="2020-02-25T15:35:00Z">
              <w:r>
                <w:rPr>
                  <w:rFonts w:eastAsiaTheme="minorEastAsia" w:hint="eastAsia"/>
                  <w:lang w:val="en-US" w:eastAsia="zh-CN"/>
                </w:rPr>
                <w:delText>Company A</w:delText>
              </w:r>
            </w:del>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R4-2001683 (R4-2001684)</w:t>
            </w:r>
          </w:p>
        </w:tc>
        <w:tc>
          <w:tcPr>
            <w:tcW w:w="8196" w:type="dxa"/>
          </w:tcPr>
          <w:p w:rsidR="00D11D45" w:rsidRDefault="005A6F42">
            <w:pPr>
              <w:spacing w:after="120"/>
              <w:rPr>
                <w:ins w:id="88" w:author="Futurewei" w:date="2020-02-24T11:13:00Z"/>
                <w:rFonts w:eastAsiaTheme="minorEastAsia"/>
                <w:lang w:val="en-US" w:eastAsia="zh-CN"/>
              </w:rPr>
            </w:pPr>
            <w:del w:id="89" w:author="Futurewei" w:date="2020-02-24T11:07:00Z">
              <w:r>
                <w:rPr>
                  <w:rFonts w:eastAsiaTheme="minorEastAsia"/>
                  <w:lang w:val="en-US" w:eastAsia="zh-CN"/>
                </w:rPr>
                <w:delText>Company A</w:delText>
              </w:r>
            </w:del>
            <w:proofErr w:type="spellStart"/>
            <w:ins w:id="90" w:author="Futurewei" w:date="2020-02-24T11:07:00Z">
              <w:r>
                <w:rPr>
                  <w:rFonts w:eastAsiaTheme="minorEastAsia"/>
                  <w:lang w:val="en-US" w:eastAsia="zh-CN"/>
                </w:rPr>
                <w:t>Futurewei</w:t>
              </w:r>
              <w:proofErr w:type="spellEnd"/>
              <w:r>
                <w:rPr>
                  <w:rFonts w:eastAsiaTheme="minorEastAsia"/>
                  <w:lang w:val="en-US" w:eastAsia="zh-CN"/>
                </w:rPr>
                <w:t>:</w:t>
              </w:r>
            </w:ins>
          </w:p>
          <w:p w:rsidR="00D11D45" w:rsidRDefault="005A6F42">
            <w:pPr>
              <w:pStyle w:val="aff5"/>
              <w:numPr>
                <w:ilvl w:val="0"/>
                <w:numId w:val="6"/>
              </w:numPr>
              <w:spacing w:after="120"/>
              <w:ind w:left="339" w:firstLineChars="0"/>
              <w:rPr>
                <w:ins w:id="91" w:author="Golebiowski, Bartlomiej (Nokia - PL/Wroclaw)" w:date="2020-02-24T23:33:00Z"/>
                <w:rFonts w:eastAsiaTheme="minorEastAsia"/>
                <w:lang w:val="en-US" w:eastAsia="zh-CN"/>
              </w:rPr>
            </w:pPr>
            <w:ins w:id="92" w:author="Futurewei" w:date="2020-02-24T11:07:00Z">
              <w:r>
                <w:rPr>
                  <w:rFonts w:eastAsiaTheme="minorEastAsia"/>
                  <w:lang w:val="en-US" w:eastAsia="zh-CN"/>
                </w:rPr>
                <w:t xml:space="preserve">Can you clarify which </w:t>
              </w:r>
              <w:r>
                <w:rPr>
                  <w:rFonts w:eastAsiaTheme="minorEastAsia"/>
                  <w:lang w:val="en-US" w:eastAsia="zh-CN"/>
                </w:rPr>
                <w:t>annex is referenced</w:t>
              </w:r>
            </w:ins>
            <w:ins w:id="93" w:author="Futurewei" w:date="2020-02-24T11:08:00Z">
              <w:r>
                <w:rPr>
                  <w:rFonts w:eastAsiaTheme="minorEastAsia"/>
                  <w:lang w:val="en-US" w:eastAsia="zh-CN"/>
                </w:rPr>
                <w:t xml:space="preserve">? Annex L </w:t>
              </w:r>
            </w:ins>
            <w:ins w:id="94" w:author="Futurewei" w:date="2020-02-24T11:12:00Z">
              <w:r>
                <w:rPr>
                  <w:rFonts w:eastAsiaTheme="minorEastAsia"/>
                  <w:lang w:val="en-US" w:eastAsia="zh-CN"/>
                </w:rPr>
                <w:t xml:space="preserve">(specifically L.5) is used for </w:t>
              </w:r>
            </w:ins>
            <w:ins w:id="95" w:author="Futurewei" w:date="2020-02-24T11:13:00Z">
              <w:r>
                <w:rPr>
                  <w:rFonts w:eastAsiaTheme="minorEastAsia"/>
                  <w:lang w:val="en-US" w:eastAsia="zh-CN"/>
                </w:rPr>
                <w:t xml:space="preserve">EVM </w:t>
              </w:r>
            </w:ins>
            <w:ins w:id="96" w:author="Futurewei" w:date="2020-02-24T11:25:00Z">
              <w:r>
                <w:rPr>
                  <w:rFonts w:eastAsiaTheme="minorEastAsia"/>
                  <w:lang w:val="en-US" w:eastAsia="zh-CN"/>
                </w:rPr>
                <w:t xml:space="preserve">(OSTP) </w:t>
              </w:r>
            </w:ins>
            <w:ins w:id="97" w:author="Futurewei" w:date="2020-02-24T11:12:00Z">
              <w:r>
                <w:rPr>
                  <w:rFonts w:eastAsiaTheme="minorEastAsia"/>
                  <w:lang w:val="en-US" w:eastAsia="zh-CN"/>
                </w:rPr>
                <w:t>procedure</w:t>
              </w:r>
            </w:ins>
            <w:ins w:id="98" w:author="Futurewei" w:date="2020-02-24T11:13:00Z">
              <w:r>
                <w:rPr>
                  <w:rFonts w:eastAsiaTheme="minorEastAsia"/>
                  <w:lang w:val="en-US" w:eastAsia="zh-CN"/>
                </w:rPr>
                <w:t>s while annex I is used for TRP measurement procedures.</w:t>
              </w:r>
            </w:ins>
            <w:ins w:id="99" w:author="Futurewei" w:date="2020-02-24T11:23:00Z">
              <w:r>
                <w:rPr>
                  <w:rFonts w:eastAsiaTheme="minorEastAsia"/>
                  <w:lang w:val="en-US" w:eastAsia="zh-CN"/>
                </w:rPr>
                <w:t xml:space="preserve"> </w:t>
              </w:r>
            </w:ins>
            <w:ins w:id="100" w:author="Futurewei" w:date="2020-02-24T11:25:00Z">
              <w:r>
                <w:rPr>
                  <w:rFonts w:eastAsiaTheme="minorEastAsia"/>
                  <w:lang w:val="en-US" w:eastAsia="zh-CN"/>
                </w:rPr>
                <w:t>Note if the reference to annex I is chan</w:t>
              </w:r>
            </w:ins>
            <w:ins w:id="101" w:author="Futurewei" w:date="2020-02-24T11:26:00Z">
              <w:r>
                <w:rPr>
                  <w:rFonts w:eastAsiaTheme="minorEastAsia"/>
                  <w:lang w:val="en-US" w:eastAsia="zh-CN"/>
                </w:rPr>
                <w:t>ged, the coversheet should be updated</w:t>
              </w:r>
            </w:ins>
          </w:p>
          <w:p w:rsidR="00D11D45" w:rsidRDefault="005A6F42">
            <w:pPr>
              <w:spacing w:after="120"/>
              <w:ind w:left="-21"/>
              <w:rPr>
                <w:ins w:id="102" w:author="Futurewei" w:date="2020-02-24T11:14:00Z"/>
                <w:rFonts w:eastAsiaTheme="minorEastAsia"/>
                <w:lang w:val="en-US" w:eastAsia="zh-CN"/>
              </w:rPr>
            </w:pPr>
            <w:ins w:id="103" w:author="Golebiowski, Bartlomiej (Nokia - PL/Wroclaw)" w:date="2020-02-24T23:33:00Z">
              <w:r>
                <w:rPr>
                  <w:rFonts w:eastAsiaTheme="minorEastAsia"/>
                  <w:lang w:val="en-US" w:eastAsia="zh-CN"/>
                </w:rPr>
                <w:t xml:space="preserve">Nokia: This is an error, of course </w:t>
              </w:r>
              <w:r>
                <w:rPr>
                  <w:rFonts w:eastAsiaTheme="minorEastAsia"/>
                  <w:lang w:val="en-US" w:eastAsia="zh-CN"/>
                </w:rPr>
                <w:t>reference should be to Annex L. Sorry for that (we have inconsistent between 141-1 and 141-2 annexes, thus it was mixed). Cover page is updated in revision uploaded to the folder for this thread #76.</w:t>
              </w:r>
            </w:ins>
          </w:p>
          <w:p w:rsidR="00D11D45" w:rsidRDefault="005A6F42">
            <w:pPr>
              <w:pStyle w:val="aff5"/>
              <w:numPr>
                <w:ilvl w:val="0"/>
                <w:numId w:val="6"/>
              </w:numPr>
              <w:spacing w:after="120"/>
              <w:ind w:left="339" w:firstLineChars="0"/>
              <w:rPr>
                <w:ins w:id="104" w:author="Golebiowski, Bartlomiej (Nokia - PL/Wroclaw)" w:date="2020-02-24T23:34:00Z"/>
                <w:rFonts w:eastAsiaTheme="minorEastAsia"/>
                <w:lang w:val="en-US" w:eastAsia="zh-CN"/>
              </w:rPr>
            </w:pPr>
            <w:ins w:id="105" w:author="Futurewei" w:date="2020-02-24T11:26:00Z">
              <w:r>
                <w:rPr>
                  <w:rFonts w:eastAsiaTheme="minorEastAsia"/>
                  <w:lang w:val="en-US" w:eastAsia="zh-CN"/>
                </w:rPr>
                <w:t xml:space="preserve">In </w:t>
              </w:r>
            </w:ins>
            <w:ins w:id="106" w:author="Futurewei" w:date="2020-02-24T11:27:00Z">
              <w:r>
                <w:rPr>
                  <w:rFonts w:eastAsiaTheme="minorEastAsia"/>
                  <w:lang w:val="en-US" w:eastAsia="zh-CN"/>
                </w:rPr>
                <w:t>R4-2001681, changes to define OSTP in the test models</w:t>
              </w:r>
              <w:r>
                <w:rPr>
                  <w:rFonts w:eastAsiaTheme="minorEastAsia"/>
                  <w:lang w:val="en-US" w:eastAsia="zh-CN"/>
                </w:rPr>
                <w:t xml:space="preserve"> </w:t>
              </w:r>
            </w:ins>
            <w:ins w:id="107" w:author="Futurewei" w:date="2020-02-24T11:28:00Z">
              <w:r>
                <w:rPr>
                  <w:rFonts w:eastAsiaTheme="minorEastAsia"/>
                  <w:lang w:val="en-US" w:eastAsia="zh-CN"/>
                </w:rPr>
                <w:t>such as “Total power dynamic range (lower OFDM symbol TX power limit (OSTP) at min power)” were made.</w:t>
              </w:r>
            </w:ins>
            <w:ins w:id="108" w:author="Futurewei" w:date="2020-02-24T11:29:00Z">
              <w:r>
                <w:rPr>
                  <w:rFonts w:eastAsiaTheme="minorEastAsia"/>
                  <w:lang w:val="en-US" w:eastAsia="zh-CN"/>
                </w:rPr>
                <w:t xml:space="preserve"> Should similar changes be made to </w:t>
              </w:r>
              <w:proofErr w:type="spellStart"/>
              <w:r>
                <w:rPr>
                  <w:rFonts w:eastAsiaTheme="minorEastAsia"/>
                  <w:lang w:val="en-US" w:eastAsia="zh-CN"/>
                </w:rPr>
                <w:t>subclauses</w:t>
              </w:r>
              <w:proofErr w:type="spellEnd"/>
              <w:r>
                <w:rPr>
                  <w:rFonts w:eastAsiaTheme="minorEastAsia"/>
                  <w:lang w:val="en-US" w:eastAsia="zh-CN"/>
                </w:rPr>
                <w:t xml:space="preserve"> 4.9.2.2.2 and 4.9.2.2.3?</w:t>
              </w:r>
            </w:ins>
          </w:p>
          <w:p w:rsidR="00D11D45" w:rsidRDefault="005A6F42">
            <w:pPr>
              <w:spacing w:after="120"/>
              <w:ind w:left="-21"/>
              <w:rPr>
                <w:rFonts w:eastAsiaTheme="minorEastAsia"/>
                <w:lang w:val="en-US" w:eastAsia="zh-CN"/>
              </w:rPr>
            </w:pPr>
            <w:ins w:id="109" w:author="Golebiowski, Bartlomiej (Nokia - PL/Wroclaw)" w:date="2020-02-24T23:34:00Z">
              <w:r>
                <w:rPr>
                  <w:rFonts w:eastAsiaTheme="minorEastAsia"/>
                  <w:lang w:val="en-US" w:eastAsia="zh-CN"/>
                </w:rPr>
                <w:t>Nokia: I am not sure if I understood question, both 4.9.2.2.2 and 4.9.2.2.3 include</w:t>
              </w:r>
              <w:r>
                <w:rPr>
                  <w:rFonts w:eastAsiaTheme="minorEastAsia"/>
                  <w:lang w:val="en-US" w:eastAsia="zh-CN"/>
                </w:rPr>
                <w:t xml:space="preserve"> the same update. Please double check CR or clarify question.</w:t>
              </w:r>
            </w:ins>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proofErr w:type="spellStart"/>
            <w:ins w:id="110" w:author="xuefei1" w:date="2020-02-26T11:21:00Z">
              <w:r>
                <w:rPr>
                  <w:rFonts w:eastAsiaTheme="minorEastAsia" w:hint="eastAsia"/>
                  <w:lang w:val="en-US" w:eastAsia="zh-CN"/>
                </w:rPr>
                <w:t>ZTE:reference</w:t>
              </w:r>
              <w:proofErr w:type="spellEnd"/>
              <w:r>
                <w:rPr>
                  <w:rFonts w:eastAsiaTheme="minorEastAsia" w:hint="eastAsia"/>
                  <w:lang w:val="en-US" w:eastAsia="zh-CN"/>
                </w:rPr>
                <w:t xml:space="preserve"> should b</w:t>
              </w:r>
            </w:ins>
            <w:ins w:id="111" w:author="xuefei1" w:date="2020-02-26T11:22:00Z">
              <w:r>
                <w:rPr>
                  <w:rFonts w:eastAsiaTheme="minorEastAsia" w:hint="eastAsia"/>
                  <w:lang w:val="en-US" w:eastAsia="zh-CN"/>
                </w:rPr>
                <w:t>e corrected, other editorial corrections are fine for us</w:t>
              </w:r>
            </w:ins>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val="restart"/>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 xml:space="preserve">R4-2001909 </w:t>
            </w: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Company A</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R4-2001910</w:t>
            </w:r>
          </w:p>
          <w:p w:rsidR="00D11D45" w:rsidRDefault="005A6F42">
            <w:pPr>
              <w:spacing w:after="120"/>
              <w:rPr>
                <w:rFonts w:eastAsiaTheme="minorEastAsia"/>
                <w:lang w:val="en-US" w:eastAsia="zh-CN"/>
              </w:rPr>
            </w:pPr>
            <w:r>
              <w:rPr>
                <w:rFonts w:eastAsiaTheme="minorEastAsia"/>
                <w:lang w:val="en-US" w:eastAsia="zh-CN"/>
              </w:rPr>
              <w:t>(R4-2001911)</w:t>
            </w:r>
          </w:p>
        </w:tc>
        <w:tc>
          <w:tcPr>
            <w:tcW w:w="8196" w:type="dxa"/>
          </w:tcPr>
          <w:p w:rsidR="00D11D45" w:rsidRDefault="005A6F42">
            <w:pPr>
              <w:spacing w:after="120"/>
              <w:rPr>
                <w:rFonts w:eastAsiaTheme="minorEastAsia"/>
                <w:lang w:val="en-US" w:eastAsia="zh-CN"/>
              </w:rPr>
            </w:pPr>
            <w:r>
              <w:rPr>
                <w:rFonts w:eastAsiaTheme="minorEastAsia"/>
                <w:lang w:val="en-US" w:eastAsia="zh-CN"/>
              </w:rPr>
              <w:t xml:space="preserve">Company A </w:t>
            </w:r>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val="restart"/>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R4-2001912</w:t>
            </w:r>
          </w:p>
          <w:p w:rsidR="00D11D45" w:rsidRDefault="005A6F42">
            <w:pPr>
              <w:spacing w:after="120"/>
              <w:rPr>
                <w:rFonts w:eastAsiaTheme="minorEastAsia"/>
                <w:lang w:val="en-US" w:eastAsia="zh-CN"/>
              </w:rPr>
            </w:pPr>
            <w:r>
              <w:rPr>
                <w:rFonts w:eastAsiaTheme="minorEastAsia"/>
                <w:lang w:val="en-US" w:eastAsia="zh-CN"/>
              </w:rPr>
              <w:t>(R4-2001913)</w:t>
            </w: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Company A</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D11D45">
            <w:pPr>
              <w:spacing w:after="120"/>
              <w:rPr>
                <w:rFonts w:eastAsiaTheme="minorEastAsia"/>
                <w:lang w:val="en-US" w:eastAsia="zh-CN"/>
              </w:rPr>
            </w:pPr>
          </w:p>
        </w:tc>
      </w:tr>
      <w:tr w:rsidR="00D11D45">
        <w:tc>
          <w:tcPr>
            <w:tcW w:w="1435" w:type="dxa"/>
            <w:vMerge w:val="restart"/>
          </w:tcPr>
          <w:p w:rsidR="00D11D45" w:rsidRDefault="005A6F42">
            <w:pPr>
              <w:spacing w:after="120"/>
              <w:rPr>
                <w:rFonts w:eastAsiaTheme="minorEastAsia"/>
                <w:lang w:val="en-US" w:eastAsia="zh-CN"/>
              </w:rPr>
            </w:pPr>
            <w:r>
              <w:rPr>
                <w:rFonts w:eastAsiaTheme="minorEastAsia"/>
                <w:lang w:val="en-US" w:eastAsia="zh-CN"/>
              </w:rPr>
              <w:t>R4-2001828 (R4-2001830)</w:t>
            </w:r>
          </w:p>
        </w:tc>
        <w:tc>
          <w:tcPr>
            <w:tcW w:w="8196" w:type="dxa"/>
          </w:tcPr>
          <w:p w:rsidR="00D11D45" w:rsidRDefault="005A6F42">
            <w:pPr>
              <w:spacing w:after="120"/>
              <w:rPr>
                <w:rFonts w:eastAsiaTheme="minorEastAsia"/>
                <w:lang w:val="en-US" w:eastAsia="zh-CN"/>
              </w:rPr>
            </w:pPr>
            <w:ins w:id="112" w:author="Ericsson" w:date="2020-02-25T15:36:00Z">
              <w:r>
                <w:rPr>
                  <w:rFonts w:eastAsiaTheme="minorEastAsia"/>
                  <w:lang w:val="en-US" w:eastAsia="zh-CN"/>
                </w:rPr>
                <w:t xml:space="preserve">Ericsson: MU is specific to the lab equipment and does not depend on test environment for the EUT. We would prefer a simpler </w:t>
              </w:r>
              <w:proofErr w:type="gramStart"/>
              <w:r>
                <w:rPr>
                  <w:rFonts w:eastAsiaTheme="minorEastAsia"/>
                  <w:lang w:val="en-US" w:eastAsia="zh-CN"/>
                </w:rPr>
                <w:t>change, that</w:t>
              </w:r>
              <w:proofErr w:type="gramEnd"/>
              <w:r>
                <w:rPr>
                  <w:rFonts w:eastAsiaTheme="minorEastAsia"/>
                  <w:lang w:val="en-US" w:eastAsia="zh-CN"/>
                </w:rPr>
                <w:t xml:space="preserve"> only focuses on the important part: to specify the test</w:t>
              </w:r>
              <w:r>
                <w:rPr>
                  <w:rFonts w:eastAsiaTheme="minorEastAsia"/>
                  <w:lang w:val="en-US" w:eastAsia="zh-CN"/>
                </w:rPr>
                <w:t xml:space="preserve"> under extreme power supply instead of current formulation referring to extreme test environment. See proposal in 1910 and 1912</w:t>
              </w:r>
            </w:ins>
            <w:del w:id="113" w:author="Ericsson" w:date="2020-02-25T15:36:00Z">
              <w:r>
                <w:rPr>
                  <w:rFonts w:eastAsiaTheme="minorEastAsia"/>
                  <w:lang w:val="en-US" w:eastAsia="zh-CN"/>
                </w:rPr>
                <w:delText xml:space="preserve">Company A </w:delText>
              </w:r>
            </w:del>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5A6F42">
            <w:pPr>
              <w:spacing w:after="120"/>
              <w:rPr>
                <w:rFonts w:eastAsiaTheme="minorEastAsia"/>
                <w:lang w:val="en-US" w:eastAsia="zh-CN"/>
              </w:rPr>
            </w:pPr>
            <w:ins w:id="114" w:author="IKEDA TETSU(池田　哲)" w:date="2020-02-26T17:26:00Z">
              <w:r>
                <w:rPr>
                  <w:rFonts w:eastAsiaTheme="minorEastAsia"/>
                  <w:lang w:val="en-US" w:eastAsia="zh-CN"/>
                </w:rPr>
                <w:t xml:space="preserve">NEC: </w:t>
              </w:r>
              <w:r w:rsidRPr="001709A8">
                <w:rPr>
                  <w:rFonts w:eastAsiaTheme="minorEastAsia"/>
                  <w:lang w:val="en-US" w:eastAsia="zh-CN"/>
                </w:rPr>
                <w:t>Disagree to add a new column for test environment in table 4.8.2-1. Test environment is not a special element to be mentioned in the applicability table. It is same as we do not have columns for other test conditions, such as RF channels to be tested or BS RF bandwidth positions to be tested.</w:t>
              </w:r>
            </w:ins>
            <w:del w:id="115" w:author="IKEDA TETSU(池田　哲)" w:date="2020-02-26T17:26:00Z">
              <w:r w:rsidDel="005A6F42">
                <w:rPr>
                  <w:rFonts w:eastAsiaTheme="minorEastAsia" w:hint="eastAsia"/>
                  <w:lang w:val="en-US" w:eastAsia="zh-CN"/>
                </w:rPr>
                <w:delText>Company</w:delText>
              </w:r>
              <w:r w:rsidDel="005A6F42">
                <w:rPr>
                  <w:rFonts w:eastAsiaTheme="minorEastAsia"/>
                  <w:lang w:val="en-US" w:eastAsia="zh-CN"/>
                </w:rPr>
                <w:delText xml:space="preserve"> B</w:delText>
              </w:r>
            </w:del>
            <w:bookmarkStart w:id="116" w:name="_GoBack"/>
            <w:bookmarkEnd w:id="116"/>
          </w:p>
        </w:tc>
      </w:tr>
      <w:tr w:rsidR="00D11D45">
        <w:tc>
          <w:tcPr>
            <w:tcW w:w="1435" w:type="dxa"/>
            <w:vMerge/>
          </w:tcPr>
          <w:p w:rsidR="00D11D45" w:rsidRDefault="00D11D45">
            <w:pPr>
              <w:spacing w:after="120"/>
              <w:rPr>
                <w:rFonts w:eastAsiaTheme="minorEastAsia"/>
                <w:lang w:val="en-US" w:eastAsia="zh-CN"/>
              </w:rPr>
            </w:pPr>
          </w:p>
        </w:tc>
        <w:tc>
          <w:tcPr>
            <w:tcW w:w="8196" w:type="dxa"/>
          </w:tcPr>
          <w:p w:rsidR="00D11D45" w:rsidRDefault="00D11D45">
            <w:pPr>
              <w:spacing w:after="120"/>
              <w:rPr>
                <w:rFonts w:eastAsiaTheme="minorEastAsia"/>
                <w:lang w:val="en-US" w:eastAsia="zh-CN"/>
              </w:rPr>
            </w:pPr>
          </w:p>
        </w:tc>
      </w:tr>
      <w:tr w:rsidR="00D11D45">
        <w:tc>
          <w:tcPr>
            <w:tcW w:w="1435" w:type="dxa"/>
            <w:vMerge w:val="restart"/>
            <w:shd w:val="clear" w:color="auto" w:fill="F2F2F2" w:themeFill="background1" w:themeFillShade="F2"/>
          </w:tcPr>
          <w:p w:rsidR="00D11D45" w:rsidRDefault="005A6F42">
            <w:pPr>
              <w:spacing w:after="120"/>
              <w:rPr>
                <w:rFonts w:eastAsiaTheme="minorEastAsia"/>
                <w:lang w:val="en-US" w:eastAsia="zh-CN"/>
              </w:rPr>
            </w:pPr>
            <w:r>
              <w:rPr>
                <w:rFonts w:eastAsiaTheme="minorEastAsia"/>
                <w:lang w:val="en-US" w:eastAsia="zh-CN"/>
              </w:rPr>
              <w:t>R4-2001829 (R4-2001831)</w:t>
            </w:r>
          </w:p>
        </w:tc>
        <w:tc>
          <w:tcPr>
            <w:tcW w:w="8196" w:type="dxa"/>
            <w:shd w:val="clear" w:color="auto" w:fill="F2F2F2" w:themeFill="background1" w:themeFillShade="F2"/>
          </w:tcPr>
          <w:p w:rsidR="00D11D45" w:rsidRDefault="005A6F42">
            <w:pPr>
              <w:spacing w:after="120"/>
              <w:rPr>
                <w:rFonts w:eastAsiaTheme="minorEastAsia"/>
                <w:lang w:val="en-US" w:eastAsia="zh-CN"/>
              </w:rPr>
            </w:pPr>
            <w:ins w:id="117" w:author="Ericsson" w:date="2020-02-25T15:36:00Z">
              <w:r>
                <w:rPr>
                  <w:rFonts w:eastAsiaTheme="minorEastAsia"/>
                  <w:lang w:val="en-US" w:eastAsia="zh-CN"/>
                </w:rPr>
                <w:t xml:space="preserve">Ericsson: MU is specific to the lab equipment and does not depend on test </w:t>
              </w:r>
              <w:r>
                <w:rPr>
                  <w:rFonts w:eastAsiaTheme="minorEastAsia"/>
                  <w:lang w:val="en-US" w:eastAsia="zh-CN"/>
                </w:rPr>
                <w:t xml:space="preserve">environment for the EUT. We would prefer a simpler </w:t>
              </w:r>
              <w:proofErr w:type="gramStart"/>
              <w:r>
                <w:rPr>
                  <w:rFonts w:eastAsiaTheme="minorEastAsia"/>
                  <w:lang w:val="en-US" w:eastAsia="zh-CN"/>
                </w:rPr>
                <w:t>change, that</w:t>
              </w:r>
              <w:proofErr w:type="gramEnd"/>
              <w:r>
                <w:rPr>
                  <w:rFonts w:eastAsiaTheme="minorEastAsia"/>
                  <w:lang w:val="en-US" w:eastAsia="zh-CN"/>
                </w:rPr>
                <w:t xml:space="preserve"> only focuses on the important part: to specify the test under extreme power supply instead of current formulation referring to extreme test environment. See proposal in 1910 and 1912</w:t>
              </w:r>
            </w:ins>
            <w:del w:id="118" w:author="Ericsson" w:date="2020-02-25T15:36:00Z">
              <w:r>
                <w:rPr>
                  <w:rFonts w:eastAsiaTheme="minorEastAsia"/>
                  <w:lang w:val="en-US" w:eastAsia="zh-CN"/>
                </w:rPr>
                <w:delText>Company A</w:delText>
              </w:r>
            </w:del>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5A6F4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11D45">
        <w:tc>
          <w:tcPr>
            <w:tcW w:w="1435" w:type="dxa"/>
            <w:vMerge/>
            <w:shd w:val="clear" w:color="auto" w:fill="F2F2F2" w:themeFill="background1" w:themeFillShade="F2"/>
          </w:tcPr>
          <w:p w:rsidR="00D11D45" w:rsidRDefault="00D11D45">
            <w:pPr>
              <w:spacing w:after="120"/>
              <w:rPr>
                <w:rFonts w:eastAsiaTheme="minorEastAsia"/>
                <w:lang w:val="en-US" w:eastAsia="zh-CN"/>
              </w:rPr>
            </w:pPr>
          </w:p>
        </w:tc>
        <w:tc>
          <w:tcPr>
            <w:tcW w:w="8196" w:type="dxa"/>
            <w:shd w:val="clear" w:color="auto" w:fill="F2F2F2" w:themeFill="background1" w:themeFillShade="F2"/>
          </w:tcPr>
          <w:p w:rsidR="00D11D45" w:rsidRDefault="00D11D45">
            <w:pPr>
              <w:spacing w:after="120"/>
              <w:rPr>
                <w:rFonts w:eastAsiaTheme="minorEastAsia"/>
                <w:lang w:val="en-US" w:eastAsia="zh-CN"/>
              </w:rPr>
            </w:pPr>
          </w:p>
        </w:tc>
      </w:tr>
    </w:tbl>
    <w:p w:rsidR="00D11D45" w:rsidRDefault="00D11D45">
      <w:pPr>
        <w:rPr>
          <w:lang w:val="en-US" w:eastAsia="zh-CN"/>
        </w:rPr>
      </w:pPr>
    </w:p>
    <w:p w:rsidR="00D11D45" w:rsidRDefault="005A6F42">
      <w:pPr>
        <w:pStyle w:val="2"/>
      </w:pPr>
      <w:r>
        <w:t>Summary</w:t>
      </w:r>
      <w:r>
        <w:rPr>
          <w:rFonts w:hint="eastAsia"/>
        </w:rPr>
        <w:t xml:space="preserve"> for 1st round </w:t>
      </w:r>
    </w:p>
    <w:p w:rsidR="00D11D45" w:rsidRDefault="005A6F42">
      <w:pPr>
        <w:pStyle w:val="3"/>
        <w:rPr>
          <w:sz w:val="24"/>
          <w:szCs w:val="16"/>
        </w:rPr>
      </w:pPr>
      <w:r>
        <w:rPr>
          <w:sz w:val="24"/>
          <w:szCs w:val="16"/>
        </w:rPr>
        <w:t xml:space="preserve">Open issues </w:t>
      </w:r>
    </w:p>
    <w:p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D11D45">
        <w:tc>
          <w:tcPr>
            <w:tcW w:w="1230" w:type="dxa"/>
          </w:tcPr>
          <w:p w:rsidR="00D11D45" w:rsidRDefault="00D11D45">
            <w:pPr>
              <w:rPr>
                <w:rFonts w:eastAsiaTheme="minorEastAsia"/>
                <w:b/>
                <w:bCs/>
                <w:color w:val="0070C0"/>
                <w:lang w:val="en-US" w:eastAsia="zh-CN"/>
              </w:rPr>
            </w:pPr>
          </w:p>
        </w:tc>
        <w:tc>
          <w:tcPr>
            <w:tcW w:w="8401" w:type="dxa"/>
          </w:tcPr>
          <w:p w:rsidR="00D11D45" w:rsidRDefault="005A6F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11D45">
        <w:tc>
          <w:tcPr>
            <w:tcW w:w="1230" w:type="dxa"/>
          </w:tcPr>
          <w:p w:rsidR="00D11D45" w:rsidRDefault="005A6F42">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D11D45" w:rsidRDefault="005A6F42">
            <w:pPr>
              <w:rPr>
                <w:rFonts w:eastAsiaTheme="minorEastAsia"/>
                <w:i/>
                <w:color w:val="0070C0"/>
                <w:lang w:val="en-US" w:eastAsia="zh-CN"/>
              </w:rPr>
            </w:pPr>
            <w:r>
              <w:rPr>
                <w:rFonts w:eastAsiaTheme="minorEastAsia" w:hint="eastAsia"/>
                <w:i/>
                <w:color w:val="0070C0"/>
                <w:lang w:val="en-US" w:eastAsia="zh-CN"/>
              </w:rPr>
              <w:t>Tentative agreements:</w:t>
            </w:r>
          </w:p>
          <w:p w:rsidR="00D11D45" w:rsidRDefault="005A6F42">
            <w:pPr>
              <w:rPr>
                <w:rFonts w:eastAsiaTheme="minorEastAsia"/>
                <w:i/>
                <w:color w:val="0070C0"/>
                <w:lang w:val="en-US" w:eastAsia="zh-CN"/>
              </w:rPr>
            </w:pPr>
            <w:r>
              <w:rPr>
                <w:rFonts w:eastAsiaTheme="minorEastAsia" w:hint="eastAsia"/>
                <w:i/>
                <w:color w:val="0070C0"/>
                <w:lang w:val="en-US" w:eastAsia="zh-CN"/>
              </w:rPr>
              <w:t>Candidate options:</w:t>
            </w:r>
          </w:p>
          <w:p w:rsidR="00D11D45" w:rsidRDefault="005A6F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D11D45" w:rsidRDefault="00D11D45">
      <w:pPr>
        <w:rPr>
          <w:i/>
          <w:color w:val="0070C0"/>
          <w:lang w:val="en-US" w:eastAsia="zh-CN"/>
        </w:rPr>
      </w:pPr>
    </w:p>
    <w:p w:rsidR="00D11D45" w:rsidRDefault="005A6F42">
      <w:pPr>
        <w:rPr>
          <w:i/>
          <w:color w:val="0070C0"/>
          <w:lang w:val="en-US" w:eastAsia="zh-CN"/>
        </w:rPr>
      </w:pPr>
      <w:r>
        <w:rPr>
          <w:rFonts w:hint="eastAsia"/>
          <w:i/>
          <w:color w:val="0070C0"/>
          <w:lang w:val="en-US" w:eastAsia="zh-CN"/>
        </w:rPr>
        <w:t xml:space="preserve">Suggestion on WF/LS assignment </w:t>
      </w:r>
    </w:p>
    <w:tbl>
      <w:tblPr>
        <w:tblStyle w:val="aff2"/>
        <w:tblW w:w="8881" w:type="dxa"/>
        <w:tblLayout w:type="fixed"/>
        <w:tblLook w:val="04A0" w:firstRow="1" w:lastRow="0" w:firstColumn="1" w:lastColumn="0" w:noHBand="0" w:noVBand="1"/>
      </w:tblPr>
      <w:tblGrid>
        <w:gridCol w:w="1395"/>
        <w:gridCol w:w="4554"/>
        <w:gridCol w:w="2932"/>
      </w:tblGrid>
      <w:tr w:rsidR="00D11D45">
        <w:trPr>
          <w:trHeight w:val="744"/>
        </w:trPr>
        <w:tc>
          <w:tcPr>
            <w:tcW w:w="1395" w:type="dxa"/>
          </w:tcPr>
          <w:p w:rsidR="00D11D45" w:rsidRDefault="00D11D45">
            <w:pPr>
              <w:rPr>
                <w:rFonts w:eastAsiaTheme="minorEastAsia"/>
                <w:b/>
                <w:bCs/>
                <w:color w:val="0070C0"/>
                <w:lang w:val="en-US" w:eastAsia="zh-CN"/>
              </w:rPr>
            </w:pPr>
          </w:p>
        </w:tc>
        <w:tc>
          <w:tcPr>
            <w:tcW w:w="4554" w:type="dxa"/>
          </w:tcPr>
          <w:p w:rsidR="00D11D45" w:rsidRDefault="005A6F4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11D45" w:rsidRDefault="005A6F42">
            <w:pPr>
              <w:rPr>
                <w:rFonts w:eastAsiaTheme="minorEastAsia"/>
                <w:b/>
                <w:bCs/>
                <w:color w:val="0070C0"/>
                <w:lang w:val="en-US" w:eastAsia="zh-CN"/>
              </w:rPr>
            </w:pPr>
            <w:r>
              <w:rPr>
                <w:rFonts w:eastAsiaTheme="minorEastAsia" w:hint="eastAsia"/>
                <w:b/>
                <w:bCs/>
                <w:color w:val="0070C0"/>
                <w:lang w:val="en-US" w:eastAsia="zh-CN"/>
              </w:rPr>
              <w:t>Assigned Company,</w:t>
            </w:r>
          </w:p>
          <w:p w:rsidR="00D11D45" w:rsidRDefault="005A6F42">
            <w:pPr>
              <w:rPr>
                <w:rFonts w:eastAsiaTheme="minorEastAsia"/>
                <w:b/>
                <w:bCs/>
                <w:color w:val="0070C0"/>
                <w:lang w:val="en-US" w:eastAsia="zh-CN"/>
              </w:rPr>
            </w:pPr>
            <w:r>
              <w:rPr>
                <w:rFonts w:eastAsiaTheme="minorEastAsia" w:hint="eastAsia"/>
                <w:b/>
                <w:bCs/>
                <w:color w:val="0070C0"/>
                <w:lang w:val="en-US" w:eastAsia="zh-CN"/>
              </w:rPr>
              <w:t>WF or LS lead</w:t>
            </w:r>
          </w:p>
        </w:tc>
      </w:tr>
      <w:tr w:rsidR="00D11D45">
        <w:trPr>
          <w:trHeight w:val="358"/>
        </w:trPr>
        <w:tc>
          <w:tcPr>
            <w:tcW w:w="1395" w:type="dxa"/>
          </w:tcPr>
          <w:p w:rsidR="00D11D45" w:rsidRDefault="005A6F42">
            <w:pPr>
              <w:rPr>
                <w:rFonts w:eastAsiaTheme="minorEastAsia"/>
                <w:color w:val="0070C0"/>
                <w:lang w:val="en-US" w:eastAsia="zh-CN"/>
              </w:rPr>
            </w:pPr>
            <w:r>
              <w:rPr>
                <w:rFonts w:eastAsiaTheme="minorEastAsia" w:hint="eastAsia"/>
                <w:color w:val="0070C0"/>
                <w:lang w:val="en-US" w:eastAsia="zh-CN"/>
              </w:rPr>
              <w:t>#1</w:t>
            </w:r>
          </w:p>
        </w:tc>
        <w:tc>
          <w:tcPr>
            <w:tcW w:w="4554" w:type="dxa"/>
          </w:tcPr>
          <w:p w:rsidR="00D11D45" w:rsidRDefault="00D11D45">
            <w:pPr>
              <w:rPr>
                <w:rFonts w:eastAsiaTheme="minorEastAsia"/>
                <w:color w:val="0070C0"/>
                <w:lang w:val="en-US" w:eastAsia="zh-CN"/>
              </w:rPr>
            </w:pPr>
          </w:p>
        </w:tc>
        <w:tc>
          <w:tcPr>
            <w:tcW w:w="2932" w:type="dxa"/>
          </w:tcPr>
          <w:p w:rsidR="00D11D45" w:rsidRDefault="00D11D45">
            <w:pPr>
              <w:spacing w:after="0"/>
              <w:rPr>
                <w:rFonts w:eastAsiaTheme="minorEastAsia"/>
                <w:color w:val="0070C0"/>
                <w:lang w:val="en-US" w:eastAsia="zh-CN"/>
              </w:rPr>
            </w:pPr>
          </w:p>
          <w:p w:rsidR="00D11D45" w:rsidRDefault="00D11D45">
            <w:pPr>
              <w:spacing w:after="0"/>
              <w:rPr>
                <w:rFonts w:eastAsiaTheme="minorEastAsia"/>
                <w:color w:val="0070C0"/>
                <w:lang w:val="en-US" w:eastAsia="zh-CN"/>
              </w:rPr>
            </w:pPr>
          </w:p>
          <w:p w:rsidR="00D11D45" w:rsidRDefault="00D11D45">
            <w:pPr>
              <w:rPr>
                <w:rFonts w:eastAsiaTheme="minorEastAsia"/>
                <w:color w:val="0070C0"/>
                <w:lang w:val="en-US" w:eastAsia="zh-CN"/>
              </w:rPr>
            </w:pPr>
          </w:p>
        </w:tc>
      </w:tr>
    </w:tbl>
    <w:p w:rsidR="00D11D45" w:rsidRDefault="00D11D45">
      <w:pPr>
        <w:rPr>
          <w:i/>
          <w:color w:val="0070C0"/>
          <w:lang w:val="en-US" w:eastAsia="zh-CN"/>
        </w:rPr>
      </w:pPr>
    </w:p>
    <w:p w:rsidR="00D11D45" w:rsidRDefault="005A6F42">
      <w:pPr>
        <w:pStyle w:val="3"/>
        <w:rPr>
          <w:sz w:val="24"/>
          <w:szCs w:val="16"/>
        </w:rPr>
      </w:pPr>
      <w:r>
        <w:rPr>
          <w:sz w:val="24"/>
          <w:szCs w:val="16"/>
        </w:rPr>
        <w:t>CRs/TPs</w:t>
      </w:r>
    </w:p>
    <w:p w:rsidR="00D11D45" w:rsidRDefault="005A6F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2"/>
        <w:tblW w:w="9631" w:type="dxa"/>
        <w:tblLayout w:type="fixed"/>
        <w:tblLook w:val="04A0" w:firstRow="1" w:lastRow="0" w:firstColumn="1" w:lastColumn="0" w:noHBand="0" w:noVBand="1"/>
      </w:tblPr>
      <w:tblGrid>
        <w:gridCol w:w="1231"/>
        <w:gridCol w:w="8400"/>
      </w:tblGrid>
      <w:tr w:rsidR="00D11D45">
        <w:tc>
          <w:tcPr>
            <w:tcW w:w="1231" w:type="dxa"/>
          </w:tcPr>
          <w:p w:rsidR="00D11D45" w:rsidRDefault="005A6F4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D11D45" w:rsidRDefault="005A6F42">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tc>
          <w:tcPr>
            <w:tcW w:w="1231" w:type="dxa"/>
          </w:tcPr>
          <w:p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D11D45" w:rsidRDefault="005A6F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w:t>
            </w:r>
            <w:r>
              <w:rPr>
                <w:rFonts w:eastAsiaTheme="minorEastAsia"/>
                <w:i/>
                <w:color w:val="0070C0"/>
                <w:lang w:val="en-US" w:eastAsia="zh-CN"/>
              </w:rPr>
              <w:t>as “agreeable”, “to be revised”</w:t>
            </w:r>
          </w:p>
        </w:tc>
      </w:tr>
    </w:tbl>
    <w:p w:rsidR="00D11D45" w:rsidRDefault="00D11D45">
      <w:pPr>
        <w:rPr>
          <w:color w:val="0070C0"/>
          <w:lang w:val="en-US" w:eastAsia="zh-CN"/>
        </w:rPr>
      </w:pPr>
    </w:p>
    <w:p w:rsidR="00D11D45" w:rsidRDefault="005A6F42">
      <w:pPr>
        <w:pStyle w:val="2"/>
      </w:pPr>
      <w:r>
        <w:rPr>
          <w:rFonts w:hint="eastAsia"/>
        </w:rPr>
        <w:t>Discussion on 2nd round</w:t>
      </w:r>
      <w:r>
        <w:t xml:space="preserve"> (if applicable)</w:t>
      </w:r>
    </w:p>
    <w:p w:rsidR="00D11D45" w:rsidRDefault="00D11D45">
      <w:pPr>
        <w:rPr>
          <w:lang w:val="sv-SE" w:eastAsia="zh-CN"/>
        </w:rPr>
      </w:pPr>
    </w:p>
    <w:p w:rsidR="00D11D45" w:rsidRDefault="005A6F42">
      <w:pPr>
        <w:pStyle w:val="2"/>
      </w:pPr>
      <w:r>
        <w:rPr>
          <w:rFonts w:hint="eastAsia"/>
        </w:rPr>
        <w:t>Summary on 2nd round</w:t>
      </w:r>
      <w:r>
        <w:t xml:space="preserve"> (if applicable)</w:t>
      </w:r>
    </w:p>
    <w:p w:rsidR="00D11D45" w:rsidRDefault="005A6F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D11D45">
        <w:tc>
          <w:tcPr>
            <w:tcW w:w="1494" w:type="dxa"/>
          </w:tcPr>
          <w:p w:rsidR="00D11D45" w:rsidRDefault="005A6F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D11D45" w:rsidRDefault="005A6F42">
            <w:pPr>
              <w:rPr>
                <w:rFonts w:eastAsia="ＭＳ 明朝"/>
                <w:b/>
                <w:bCs/>
                <w:color w:val="0070C0"/>
                <w:lang w:val="en-US" w:eastAsia="zh-CN"/>
              </w:rPr>
            </w:pPr>
            <w:r>
              <w:rPr>
                <w:rFonts w:eastAsiaTheme="minorEastAsia" w:hint="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11D45">
        <w:tc>
          <w:tcPr>
            <w:tcW w:w="1494" w:type="dxa"/>
          </w:tcPr>
          <w:p w:rsidR="00D11D45" w:rsidRDefault="005A6F42">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D11D45" w:rsidRDefault="005A6F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11D45" w:rsidRDefault="00D11D45">
      <w:pPr>
        <w:rPr>
          <w:i/>
          <w:color w:val="0070C0"/>
          <w:lang w:val="en-US"/>
        </w:rPr>
      </w:pPr>
    </w:p>
    <w:p w:rsidR="00D11D45" w:rsidRDefault="00D11D45">
      <w:pPr>
        <w:rPr>
          <w:lang w:val="en-US" w:eastAsia="zh-CN"/>
        </w:rPr>
      </w:pPr>
    </w:p>
    <w:p w:rsidR="00D11D45" w:rsidRDefault="00D11D45">
      <w:pPr>
        <w:rPr>
          <w:lang w:val="sv-SE" w:eastAsia="zh-CN"/>
        </w:rPr>
      </w:pPr>
    </w:p>
    <w:p w:rsidR="00D11D45" w:rsidRDefault="00D11D45">
      <w:pPr>
        <w:rPr>
          <w:rFonts w:ascii="Arial" w:hAnsi="Arial"/>
          <w:lang w:val="sv-SE" w:eastAsia="zh-CN"/>
        </w:rPr>
      </w:pPr>
    </w:p>
    <w:sectPr w:rsidR="00D11D4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DF5"/>
    <w:multiLevelType w:val="multilevel"/>
    <w:tmpl w:val="1F3E4D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1C5A8F"/>
    <w:multiLevelType w:val="multilevel"/>
    <w:tmpl w:val="381C5A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56BE0484"/>
    <w:multiLevelType w:val="multilevel"/>
    <w:tmpl w:val="56BE0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5A983B84"/>
    <w:multiLevelType w:val="multilevel"/>
    <w:tmpl w:val="5A983B84"/>
    <w:lvl w:ilvl="0">
      <w:start w:val="1"/>
      <w:numFmt w:val="lowerLetter"/>
      <w:lvlText w:val="%1)"/>
      <w:lvlJc w:val="left"/>
      <w:pPr>
        <w:ind w:left="360" w:hanging="360"/>
      </w:pPr>
      <w:rPr>
        <w:rFonts w:ascii="Times New Roman" w:eastAsia="SimSu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 Man Hung (Nokia - GB)">
    <w15:presenceInfo w15:providerId="AD" w15:userId="S-1-5-21-1593251271-2640304127-1825641215-2102290"/>
  </w15:person>
  <w15:person w15:author="Ericsson">
    <w15:presenceInfo w15:providerId="None" w15:userId="Ericsson"/>
  </w15:person>
  <w15:person w15:author="xuefei1">
    <w15:presenceInfo w15:providerId="None" w15:userId="xuefei1"/>
  </w15:person>
  <w15:person w15:author="IKEDA TETSU(池田　哲)">
    <w15:presenceInfo w15:providerId="None" w15:userId="IKEDA TETSU(池田　哲)"/>
  </w15:person>
  <w15:person w15:author="Futurewei">
    <w15:presenceInfo w15:providerId="None" w15:userId="Futurewei"/>
  </w15:person>
  <w15:person w15:author="Golebiowski, Bartlomiej (Nokia - PL/Wroclaw)">
    <w15:presenceInfo w15:providerId="AD" w15:userId="S::bartlomiej.golebiowski@nokia.com::602e1dda-347d-4353-958a-82e4ce7e0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B47"/>
    <w:rsid w:val="000264DC"/>
    <w:rsid w:val="00026ACC"/>
    <w:rsid w:val="0003171D"/>
    <w:rsid w:val="00031C1D"/>
    <w:rsid w:val="00035C50"/>
    <w:rsid w:val="00041742"/>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D6D96"/>
    <w:rsid w:val="000E537B"/>
    <w:rsid w:val="000E57D0"/>
    <w:rsid w:val="000E7858"/>
    <w:rsid w:val="00104874"/>
    <w:rsid w:val="00107927"/>
    <w:rsid w:val="00110E26"/>
    <w:rsid w:val="00111321"/>
    <w:rsid w:val="00117BD6"/>
    <w:rsid w:val="001206C2"/>
    <w:rsid w:val="00121978"/>
    <w:rsid w:val="00123422"/>
    <w:rsid w:val="00124B6A"/>
    <w:rsid w:val="00136D4C"/>
    <w:rsid w:val="00142BB9"/>
    <w:rsid w:val="00144F96"/>
    <w:rsid w:val="00151AC3"/>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0F4D"/>
    <w:rsid w:val="001A59CB"/>
    <w:rsid w:val="001A7AC3"/>
    <w:rsid w:val="001B0027"/>
    <w:rsid w:val="001C1409"/>
    <w:rsid w:val="001C2AE6"/>
    <w:rsid w:val="001C4A89"/>
    <w:rsid w:val="001C6177"/>
    <w:rsid w:val="001D0363"/>
    <w:rsid w:val="001D7D94"/>
    <w:rsid w:val="001E0F47"/>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981"/>
    <w:rsid w:val="00260EC7"/>
    <w:rsid w:val="00261539"/>
    <w:rsid w:val="0026179F"/>
    <w:rsid w:val="002666AE"/>
    <w:rsid w:val="00274699"/>
    <w:rsid w:val="00274E1A"/>
    <w:rsid w:val="002775B1"/>
    <w:rsid w:val="002775B9"/>
    <w:rsid w:val="002811C4"/>
    <w:rsid w:val="00282213"/>
    <w:rsid w:val="00284016"/>
    <w:rsid w:val="002858BF"/>
    <w:rsid w:val="002859AB"/>
    <w:rsid w:val="00292E5D"/>
    <w:rsid w:val="002939AF"/>
    <w:rsid w:val="00294491"/>
    <w:rsid w:val="00294BDE"/>
    <w:rsid w:val="002A0CED"/>
    <w:rsid w:val="002A43F0"/>
    <w:rsid w:val="002A4CD0"/>
    <w:rsid w:val="002A7DA6"/>
    <w:rsid w:val="002B4BA8"/>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2F10"/>
    <w:rsid w:val="00315867"/>
    <w:rsid w:val="003260D7"/>
    <w:rsid w:val="00331435"/>
    <w:rsid w:val="00336697"/>
    <w:rsid w:val="003418CB"/>
    <w:rsid w:val="00355873"/>
    <w:rsid w:val="0035660F"/>
    <w:rsid w:val="003628B9"/>
    <w:rsid w:val="00362D8F"/>
    <w:rsid w:val="00367724"/>
    <w:rsid w:val="00371ECD"/>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CAA"/>
    <w:rsid w:val="003D1EFD"/>
    <w:rsid w:val="003D28BF"/>
    <w:rsid w:val="003D4215"/>
    <w:rsid w:val="003D4C47"/>
    <w:rsid w:val="003D7719"/>
    <w:rsid w:val="003E40EE"/>
    <w:rsid w:val="003F1C1B"/>
    <w:rsid w:val="003F6A00"/>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D42"/>
    <w:rsid w:val="00515CBE"/>
    <w:rsid w:val="00515E2B"/>
    <w:rsid w:val="00522A7E"/>
    <w:rsid w:val="00522F20"/>
    <w:rsid w:val="005308DB"/>
    <w:rsid w:val="00530A2E"/>
    <w:rsid w:val="00530FBE"/>
    <w:rsid w:val="00531493"/>
    <w:rsid w:val="005339DB"/>
    <w:rsid w:val="00534C89"/>
    <w:rsid w:val="00541573"/>
    <w:rsid w:val="0054348A"/>
    <w:rsid w:val="00571777"/>
    <w:rsid w:val="00580FF5"/>
    <w:rsid w:val="0058519C"/>
    <w:rsid w:val="0059149A"/>
    <w:rsid w:val="005956EE"/>
    <w:rsid w:val="005A083E"/>
    <w:rsid w:val="005A6F42"/>
    <w:rsid w:val="005B4802"/>
    <w:rsid w:val="005C1EA6"/>
    <w:rsid w:val="005D0B99"/>
    <w:rsid w:val="005D308E"/>
    <w:rsid w:val="005D3A48"/>
    <w:rsid w:val="005D7AF8"/>
    <w:rsid w:val="005E366A"/>
    <w:rsid w:val="005F2145"/>
    <w:rsid w:val="005F45BB"/>
    <w:rsid w:val="006016E1"/>
    <w:rsid w:val="00602D27"/>
    <w:rsid w:val="006144A1"/>
    <w:rsid w:val="00615EBB"/>
    <w:rsid w:val="00616096"/>
    <w:rsid w:val="006160A2"/>
    <w:rsid w:val="006302AA"/>
    <w:rsid w:val="006363BD"/>
    <w:rsid w:val="006412DC"/>
    <w:rsid w:val="00642BC6"/>
    <w:rsid w:val="00644280"/>
    <w:rsid w:val="00644790"/>
    <w:rsid w:val="006501AF"/>
    <w:rsid w:val="00650DDE"/>
    <w:rsid w:val="0065505B"/>
    <w:rsid w:val="00656BDA"/>
    <w:rsid w:val="006670AC"/>
    <w:rsid w:val="00667D46"/>
    <w:rsid w:val="00672307"/>
    <w:rsid w:val="006808C6"/>
    <w:rsid w:val="00682668"/>
    <w:rsid w:val="00692A68"/>
    <w:rsid w:val="00695D85"/>
    <w:rsid w:val="006A30A2"/>
    <w:rsid w:val="006A6D23"/>
    <w:rsid w:val="006B25DE"/>
    <w:rsid w:val="006C1C3B"/>
    <w:rsid w:val="006C4E43"/>
    <w:rsid w:val="006C643E"/>
    <w:rsid w:val="006D0537"/>
    <w:rsid w:val="006D2932"/>
    <w:rsid w:val="006D3671"/>
    <w:rsid w:val="006E0A73"/>
    <w:rsid w:val="006E0FEE"/>
    <w:rsid w:val="006E6C11"/>
    <w:rsid w:val="006E7820"/>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5C6"/>
    <w:rsid w:val="00777E82"/>
    <w:rsid w:val="00781359"/>
    <w:rsid w:val="00786921"/>
    <w:rsid w:val="007A1EAA"/>
    <w:rsid w:val="007A79FD"/>
    <w:rsid w:val="007B0B9D"/>
    <w:rsid w:val="007B5A43"/>
    <w:rsid w:val="007B6DBF"/>
    <w:rsid w:val="007B709B"/>
    <w:rsid w:val="007C1343"/>
    <w:rsid w:val="007C5EF1"/>
    <w:rsid w:val="007C7BF5"/>
    <w:rsid w:val="007D19B7"/>
    <w:rsid w:val="007D75E5"/>
    <w:rsid w:val="007D773E"/>
    <w:rsid w:val="007E066E"/>
    <w:rsid w:val="007E1356"/>
    <w:rsid w:val="007E20FC"/>
    <w:rsid w:val="007E7062"/>
    <w:rsid w:val="007F0E1E"/>
    <w:rsid w:val="007F29A7"/>
    <w:rsid w:val="008024FD"/>
    <w:rsid w:val="00805BE8"/>
    <w:rsid w:val="00816078"/>
    <w:rsid w:val="008177E3"/>
    <w:rsid w:val="00823AA9"/>
    <w:rsid w:val="008255B9"/>
    <w:rsid w:val="00825CD8"/>
    <w:rsid w:val="00827324"/>
    <w:rsid w:val="0083241C"/>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173"/>
    <w:rsid w:val="008F4DD1"/>
    <w:rsid w:val="008F6056"/>
    <w:rsid w:val="00902C07"/>
    <w:rsid w:val="00905804"/>
    <w:rsid w:val="009101E2"/>
    <w:rsid w:val="00915D73"/>
    <w:rsid w:val="00916077"/>
    <w:rsid w:val="009170A2"/>
    <w:rsid w:val="00917480"/>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4482"/>
    <w:rsid w:val="00965A12"/>
    <w:rsid w:val="0097408E"/>
    <w:rsid w:val="00974BB2"/>
    <w:rsid w:val="00974FA7"/>
    <w:rsid w:val="009756E5"/>
    <w:rsid w:val="009768F6"/>
    <w:rsid w:val="0097735F"/>
    <w:rsid w:val="00977A8C"/>
    <w:rsid w:val="009800A2"/>
    <w:rsid w:val="00983910"/>
    <w:rsid w:val="009932AC"/>
    <w:rsid w:val="00994351"/>
    <w:rsid w:val="0099668A"/>
    <w:rsid w:val="00996A8F"/>
    <w:rsid w:val="009A1DBF"/>
    <w:rsid w:val="009A4576"/>
    <w:rsid w:val="009A58C6"/>
    <w:rsid w:val="009A68E6"/>
    <w:rsid w:val="009A7598"/>
    <w:rsid w:val="009B1DF8"/>
    <w:rsid w:val="009B3D20"/>
    <w:rsid w:val="009B5418"/>
    <w:rsid w:val="009C0727"/>
    <w:rsid w:val="009C492F"/>
    <w:rsid w:val="009D19EE"/>
    <w:rsid w:val="009D2FF2"/>
    <w:rsid w:val="009D3226"/>
    <w:rsid w:val="009D3385"/>
    <w:rsid w:val="009D793C"/>
    <w:rsid w:val="009E16A9"/>
    <w:rsid w:val="009E375F"/>
    <w:rsid w:val="009E39D4"/>
    <w:rsid w:val="009E5401"/>
    <w:rsid w:val="00A018F2"/>
    <w:rsid w:val="00A0758F"/>
    <w:rsid w:val="00A1570A"/>
    <w:rsid w:val="00A211B4"/>
    <w:rsid w:val="00A33DDF"/>
    <w:rsid w:val="00A34547"/>
    <w:rsid w:val="00A376B7"/>
    <w:rsid w:val="00A41BF5"/>
    <w:rsid w:val="00A44778"/>
    <w:rsid w:val="00A469E7"/>
    <w:rsid w:val="00A604A4"/>
    <w:rsid w:val="00A61B7D"/>
    <w:rsid w:val="00A6605B"/>
    <w:rsid w:val="00A6679E"/>
    <w:rsid w:val="00A66ADC"/>
    <w:rsid w:val="00A7147D"/>
    <w:rsid w:val="00A81B15"/>
    <w:rsid w:val="00A837FF"/>
    <w:rsid w:val="00A84DC8"/>
    <w:rsid w:val="00A85DBC"/>
    <w:rsid w:val="00A87FEB"/>
    <w:rsid w:val="00A93F9F"/>
    <w:rsid w:val="00A9420E"/>
    <w:rsid w:val="00A97648"/>
    <w:rsid w:val="00AA1CFD"/>
    <w:rsid w:val="00AA2239"/>
    <w:rsid w:val="00AA33D2"/>
    <w:rsid w:val="00AA67D4"/>
    <w:rsid w:val="00AB0C57"/>
    <w:rsid w:val="00AB1195"/>
    <w:rsid w:val="00AB4182"/>
    <w:rsid w:val="00AC27DB"/>
    <w:rsid w:val="00AC6D6B"/>
    <w:rsid w:val="00AD7736"/>
    <w:rsid w:val="00AE10CE"/>
    <w:rsid w:val="00AE4645"/>
    <w:rsid w:val="00AE70D4"/>
    <w:rsid w:val="00AE7868"/>
    <w:rsid w:val="00AF0407"/>
    <w:rsid w:val="00AF4D8B"/>
    <w:rsid w:val="00B12B26"/>
    <w:rsid w:val="00B163F8"/>
    <w:rsid w:val="00B23808"/>
    <w:rsid w:val="00B2472D"/>
    <w:rsid w:val="00B24CA0"/>
    <w:rsid w:val="00B2549F"/>
    <w:rsid w:val="00B4108D"/>
    <w:rsid w:val="00B57265"/>
    <w:rsid w:val="00B633AE"/>
    <w:rsid w:val="00B665D2"/>
    <w:rsid w:val="00B6737C"/>
    <w:rsid w:val="00B71190"/>
    <w:rsid w:val="00B71382"/>
    <w:rsid w:val="00B7214D"/>
    <w:rsid w:val="00B74372"/>
    <w:rsid w:val="00B75525"/>
    <w:rsid w:val="00B80283"/>
    <w:rsid w:val="00B8095F"/>
    <w:rsid w:val="00B80B0C"/>
    <w:rsid w:val="00B80B11"/>
    <w:rsid w:val="00B831AE"/>
    <w:rsid w:val="00B8446C"/>
    <w:rsid w:val="00B86F16"/>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31283"/>
    <w:rsid w:val="00C33C48"/>
    <w:rsid w:val="00C340E5"/>
    <w:rsid w:val="00C35AA7"/>
    <w:rsid w:val="00C43BA1"/>
    <w:rsid w:val="00C43CD7"/>
    <w:rsid w:val="00C43DAB"/>
    <w:rsid w:val="00C47F08"/>
    <w:rsid w:val="00C514A6"/>
    <w:rsid w:val="00C5739F"/>
    <w:rsid w:val="00C57801"/>
    <w:rsid w:val="00C57CF0"/>
    <w:rsid w:val="00C611D2"/>
    <w:rsid w:val="00C62F77"/>
    <w:rsid w:val="00C649BD"/>
    <w:rsid w:val="00C65891"/>
    <w:rsid w:val="00C66AC9"/>
    <w:rsid w:val="00C724D3"/>
    <w:rsid w:val="00C778BA"/>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7C0"/>
    <w:rsid w:val="00CC5F88"/>
    <w:rsid w:val="00CC69C8"/>
    <w:rsid w:val="00CC77A2"/>
    <w:rsid w:val="00CD307E"/>
    <w:rsid w:val="00CD6A1B"/>
    <w:rsid w:val="00CE0A7F"/>
    <w:rsid w:val="00CE1718"/>
    <w:rsid w:val="00CE6ECC"/>
    <w:rsid w:val="00CF4156"/>
    <w:rsid w:val="00CF482A"/>
    <w:rsid w:val="00D03D00"/>
    <w:rsid w:val="00D05C30"/>
    <w:rsid w:val="00D11359"/>
    <w:rsid w:val="00D11D45"/>
    <w:rsid w:val="00D3188C"/>
    <w:rsid w:val="00D32045"/>
    <w:rsid w:val="00D35F9B"/>
    <w:rsid w:val="00D36B69"/>
    <w:rsid w:val="00D408DD"/>
    <w:rsid w:val="00D45D72"/>
    <w:rsid w:val="00D520E4"/>
    <w:rsid w:val="00D53A38"/>
    <w:rsid w:val="00D54240"/>
    <w:rsid w:val="00D575DD"/>
    <w:rsid w:val="00D57DFA"/>
    <w:rsid w:val="00D67FCF"/>
    <w:rsid w:val="00D709CE"/>
    <w:rsid w:val="00D71F73"/>
    <w:rsid w:val="00D80786"/>
    <w:rsid w:val="00D81CAB"/>
    <w:rsid w:val="00D8576F"/>
    <w:rsid w:val="00D8677F"/>
    <w:rsid w:val="00D97F0C"/>
    <w:rsid w:val="00DA3A86"/>
    <w:rsid w:val="00DC2500"/>
    <w:rsid w:val="00DC4D54"/>
    <w:rsid w:val="00DC77DC"/>
    <w:rsid w:val="00DC7F78"/>
    <w:rsid w:val="00DD0453"/>
    <w:rsid w:val="00DD0C2C"/>
    <w:rsid w:val="00DD19DE"/>
    <w:rsid w:val="00DD28BC"/>
    <w:rsid w:val="00DD655A"/>
    <w:rsid w:val="00DE31F0"/>
    <w:rsid w:val="00DE3D1C"/>
    <w:rsid w:val="00E0227D"/>
    <w:rsid w:val="00E04B84"/>
    <w:rsid w:val="00E06466"/>
    <w:rsid w:val="00E06FDA"/>
    <w:rsid w:val="00E160A5"/>
    <w:rsid w:val="00E1713D"/>
    <w:rsid w:val="00E20A43"/>
    <w:rsid w:val="00E23898"/>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05D7"/>
    <w:rsid w:val="00F13D05"/>
    <w:rsid w:val="00F1679D"/>
    <w:rsid w:val="00F1682C"/>
    <w:rsid w:val="00F1766A"/>
    <w:rsid w:val="00F20B91"/>
    <w:rsid w:val="00F24B8B"/>
    <w:rsid w:val="00F25811"/>
    <w:rsid w:val="00F27D67"/>
    <w:rsid w:val="00F30D2E"/>
    <w:rsid w:val="00F35516"/>
    <w:rsid w:val="00F35790"/>
    <w:rsid w:val="00F4136D"/>
    <w:rsid w:val="00F4212E"/>
    <w:rsid w:val="00F42C20"/>
    <w:rsid w:val="00F43E34"/>
    <w:rsid w:val="00F53053"/>
    <w:rsid w:val="00F53FE2"/>
    <w:rsid w:val="00F618EF"/>
    <w:rsid w:val="00F65582"/>
    <w:rsid w:val="00F66E75"/>
    <w:rsid w:val="00F77EB0"/>
    <w:rsid w:val="00F87CDD"/>
    <w:rsid w:val="00F933F0"/>
    <w:rsid w:val="00F937A3"/>
    <w:rsid w:val="00F94715"/>
    <w:rsid w:val="00F96897"/>
    <w:rsid w:val="00F96A3D"/>
    <w:rsid w:val="00FA4718"/>
    <w:rsid w:val="00FA7F3D"/>
    <w:rsid w:val="00FB38D8"/>
    <w:rsid w:val="00FC051F"/>
    <w:rsid w:val="00FC06FF"/>
    <w:rsid w:val="00FC69B4"/>
    <w:rsid w:val="00FD0694"/>
    <w:rsid w:val="00FD25BE"/>
    <w:rsid w:val="00FD2E70"/>
    <w:rsid w:val="00FD7AA7"/>
    <w:rsid w:val="00FF18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F2AD35"/>
  <w15:docId w15:val="{EF00A7EE-CB40-4801-A390-EAB1A70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uiPriority w:val="99"/>
    <w:qFormat/>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9"/>
    <w:pPr>
      <w:ind w:left="851"/>
    </w:pPr>
  </w:style>
  <w:style w:type="paragraph" w:styleId="a9">
    <w:name w:val="List Bullet"/>
    <w:basedOn w:val="a3"/>
  </w:style>
  <w:style w:type="paragraph" w:styleId="aa">
    <w:name w:val="caption"/>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1">
    <w:name w:val="endnote text"/>
    <w:basedOn w:val="a"/>
    <w:link w:val="af2"/>
    <w:qFormat/>
    <w:pPr>
      <w:overflowPunct w:val="0"/>
      <w:autoSpaceDE w:val="0"/>
      <w:autoSpaceDN w:val="0"/>
      <w:adjustRightInd w:val="0"/>
      <w:textAlignment w:val="baseline"/>
    </w:pPr>
    <w:rPr>
      <w:rFonts w:eastAsia="游明朝"/>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link w:val="af8"/>
    <w:qFormat/>
    <w:pPr>
      <w:widowControl w:val="0"/>
    </w:pPr>
    <w:rPr>
      <w:rFonts w:ascii="Arial"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qFormat/>
    <w:rPr>
      <w:vertAlign w:val="superscript"/>
    </w:rPr>
  </w:style>
  <w:style w:type="character" w:styleId="afd">
    <w:name w:val="FollowedHyperlink"/>
    <w:qFormat/>
    <w:rPr>
      <w:color w:val="800080"/>
      <w:u w:val="single"/>
    </w:rPr>
  </w:style>
  <w:style w:type="character" w:styleId="afe">
    <w:name w:val="Emphasis"/>
    <w:qFormat/>
    <w:rPr>
      <w:i/>
      <w:iCs/>
    </w:rPr>
  </w:style>
  <w:style w:type="character" w:styleId="aff">
    <w:name w:val="Hyperlink"/>
    <w:qFormat/>
    <w:rPr>
      <w:color w:val="0000FF"/>
      <w:u w:val="single"/>
    </w:rPr>
  </w:style>
  <w:style w:type="character" w:styleId="aff0">
    <w:name w:val="annotation reference"/>
    <w:semiHidden/>
    <w:qFormat/>
    <w:rPr>
      <w:sz w:val="16"/>
    </w:rPr>
  </w:style>
  <w:style w:type="character" w:styleId="aff1">
    <w:name w:val="footnote reference"/>
    <w:semiHidden/>
    <w:qFormat/>
    <w:rPr>
      <w:b/>
      <w:position w:val="6"/>
      <w:sz w:val="16"/>
    </w:rPr>
  </w:style>
  <w:style w:type="table" w:styleId="aff2">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8">
    <w:name w:val="ヘッダー (文字)"/>
    <w:link w:val="af6"/>
    <w:qFormat/>
    <w:rPr>
      <w:rFonts w:ascii="Arial" w:hAnsi="Arial"/>
      <w:b/>
      <w:sz w:val="18"/>
      <w:lang w:val="en-GB" w:bidi="ar-SA"/>
    </w:rPr>
  </w:style>
  <w:style w:type="character" w:customStyle="1" w:styleId="a7">
    <w:name w:val="コメント文字列 (文字)"/>
    <w:link w:val="a5"/>
    <w:uiPriority w:val="99"/>
    <w:qFormat/>
    <w:rPr>
      <w:lang w:val="en-GB" w:eastAsia="en-US"/>
    </w:rPr>
  </w:style>
  <w:style w:type="character" w:customStyle="1" w:styleId="Char">
    <w:name w:val="批注主题 Char"/>
    <w:basedOn w:val="a7"/>
    <w:qFormat/>
    <w:rPr>
      <w:lang w:val="en-GB" w:eastAsia="en-US"/>
    </w:rPr>
  </w:style>
  <w:style w:type="paragraph" w:customStyle="1" w:styleId="13">
    <w:name w:val="変更箇所1"/>
    <w:hidden/>
    <w:uiPriority w:val="99"/>
    <w:semiHidden/>
    <w:qFormat/>
    <w:rPr>
      <w:lang w:val="en-GB" w:eastAsia="en-US"/>
    </w:rPr>
  </w:style>
  <w:style w:type="character" w:customStyle="1" w:styleId="af4">
    <w:name w:val="吹き出し (文字)"/>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図表番号 (文字)"/>
    <w:link w:val="aa"/>
    <w:rPr>
      <w:b/>
      <w:lang w:val="en-GB"/>
    </w:rPr>
  </w:style>
  <w:style w:type="character" w:customStyle="1" w:styleId="30">
    <w:name w:val="見出し 3 (文字)"/>
    <w:link w:val="3"/>
    <w:rPr>
      <w:rFonts w:ascii="Arial" w:hAnsi="Arial"/>
      <w:sz w:val="28"/>
      <w:lang w:eastAsia="en-US"/>
    </w:rPr>
  </w:style>
  <w:style w:type="character" w:customStyle="1" w:styleId="ae">
    <w:name w:val="本文 (文字)"/>
    <w:link w:val="ad"/>
    <w:rPr>
      <w:lang w:val="en-GB"/>
    </w:rPr>
  </w:style>
  <w:style w:type="paragraph" w:customStyle="1" w:styleId="3GPPNormalText">
    <w:name w:val="3GPP Normal Text"/>
    <w:basedOn w:val="ad"/>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書式なし (文字)"/>
    <w:link w:val="af"/>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rPr>
  </w:style>
  <w:style w:type="character" w:customStyle="1" w:styleId="a6">
    <w:name w:val="コメント内容 (文字)"/>
    <w:link w:val="a4"/>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6"/>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7">
    <w:name w:val="フッター (文字)"/>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2">
    <w:name w:val="文末脚注文字列 (文字)"/>
    <w:basedOn w:val="a0"/>
    <w:link w:val="af1"/>
    <w:qFormat/>
    <w:rPr>
      <w:rFonts w:eastAsia="游明朝"/>
      <w:lang w:val="en-GB" w:eastAsia="en-US"/>
    </w:rPr>
  </w:style>
  <w:style w:type="character" w:customStyle="1" w:styleId="afb">
    <w:name w:val="脚注文字列 (文字)"/>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customStyle="1" w:styleId="TableCell">
    <w:name w:val="TableCell"/>
    <w:basedOn w:val="a"/>
    <w:qFormat/>
    <w:pPr>
      <w:overflowPunct w:val="0"/>
      <w:autoSpaceDE w:val="0"/>
      <w:autoSpaceDN w:val="0"/>
      <w:adjustRightInd w:val="0"/>
      <w:spacing w:before="20" w:after="20"/>
      <w:textAlignment w:val="baseline"/>
    </w:pPr>
    <w:rPr>
      <w:rFonts w:eastAsia="游明朝"/>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8F557-72D9-4702-9D06-89A81A05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12</Pages>
  <Words>3144</Words>
  <Characters>17924</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 Desai</dc:creator>
  <cp:lastModifiedBy>IKEDA TETSU(池田　哲)</cp:lastModifiedBy>
  <cp:revision>3</cp:revision>
  <cp:lastPrinted>2019-04-25T01:09:00Z</cp:lastPrinted>
  <dcterms:created xsi:type="dcterms:W3CDTF">2020-02-26T08:20:00Z</dcterms:created>
  <dcterms:modified xsi:type="dcterms:W3CDTF">2020-02-26T08:27:00Z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(2)0bXoh/GuO0WGZqPPKQLuapC4MEG0C4p+tDSpG4Wanu0aiNpu9dopQ89hWUu5TUh70rK9NPC4
Gdf/JMS9EKzToFDNX8JlDsPzErjTFbjL+XZmmvBmS38emD5UHkFT4iSK9//cMuXxNm6lhYGE
rAwXlr94pBInK8anus0LV5jE7YxCc/f+EEoVCXjM8C63c2jfCN3OIJKbO+wcJdka9yxJSh5C
rS5tAG15MY8Zmr5/fm</vt:lpwstr>
  </property>
  <property fmtid="{D5CDD505-2E9C-101B-9397-08002B2CF9AE}" pid="14" name="_2015_ms_pID_7253431">
    <vt:lpwstr>z9t9hNBwrnzueoDesZ/8DgRiPh/dPDheziMR714GY30QeiExaQ5gDo
xYgkoS5wm3kmmvPrM459NzyApY81s/MlsMANfHKm6zu6+bpRqn84Ju7x3VH8O0ID0j/anStE
uHQvEvkuOF30NJ/H91mj9c4YM4QtvneckRHsZVQfSPOAzagDzIusE5WN+l2Ex4cbu7U=</vt:lpwstr>
  </property>
  <property fmtid="{D5CDD505-2E9C-101B-9397-08002B2CF9AE}" pid="15" name="KSOProductBuildVer">
    <vt:lpwstr>2052-10.8.2.6613</vt:lpwstr>
  </property>
</Properties>
</file>