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1CCD" w14:textId="7929603C" w:rsidR="006C0AC0" w:rsidRPr="006C0AC0" w:rsidRDefault="006C0AC0" w:rsidP="006C0AC0">
      <w:pPr>
        <w:pStyle w:val="CRCoverPage"/>
        <w:outlineLvl w:val="0"/>
        <w:rPr>
          <w:b/>
          <w:noProof/>
          <w:sz w:val="24"/>
        </w:rPr>
      </w:pPr>
      <w:r w:rsidRPr="006C0AC0">
        <w:rPr>
          <w:b/>
          <w:noProof/>
          <w:sz w:val="24"/>
        </w:rPr>
        <w:t>3GPP TSG-RAN WG4 Meeting #9</w:t>
      </w:r>
      <w:r w:rsidR="00F5065A">
        <w:rPr>
          <w:b/>
          <w:noProof/>
          <w:sz w:val="24"/>
        </w:rPr>
        <w:t>4</w:t>
      </w:r>
      <w:r w:rsidR="00B84B6F">
        <w:rPr>
          <w:b/>
          <w:noProof/>
          <w:sz w:val="24"/>
        </w:rPr>
        <w:t>-e</w:t>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r w:rsidRPr="006C0AC0">
        <w:rPr>
          <w:b/>
          <w:noProof/>
          <w:sz w:val="24"/>
        </w:rPr>
        <w:tab/>
      </w:r>
      <w:ins w:id="0" w:author="Golebiowski, Bartlomiej (Nokia - PL/Wroclaw) [2]" w:date="2020-02-24T23:10:00Z">
        <w:r w:rsidR="000F0C1B">
          <w:rPr>
            <w:b/>
            <w:noProof/>
            <w:sz w:val="24"/>
          </w:rPr>
          <w:t xml:space="preserve">revision of </w:t>
        </w:r>
      </w:ins>
      <w:r w:rsidRPr="006C0AC0">
        <w:rPr>
          <w:b/>
          <w:noProof/>
          <w:sz w:val="24"/>
        </w:rPr>
        <w:t>R4-</w:t>
      </w:r>
      <w:r w:rsidR="009778F2">
        <w:rPr>
          <w:b/>
          <w:noProof/>
          <w:sz w:val="24"/>
        </w:rPr>
        <w:t>2001683</w:t>
      </w:r>
    </w:p>
    <w:p w14:paraId="435ADC6F" w14:textId="77777777" w:rsidR="001E41F3" w:rsidRDefault="00C2307B" w:rsidP="006C0AC0">
      <w:pPr>
        <w:pStyle w:val="CRCoverPage"/>
        <w:outlineLvl w:val="0"/>
        <w:rPr>
          <w:b/>
          <w:noProof/>
          <w:sz w:val="24"/>
        </w:rPr>
      </w:pPr>
      <w:r w:rsidRPr="00C2307B">
        <w:rPr>
          <w:b/>
          <w:noProof/>
          <w:sz w:val="24"/>
        </w:rPr>
        <w:t>Electronic meeting</w:t>
      </w:r>
      <w:r w:rsidR="00F5065A">
        <w:rPr>
          <w:b/>
          <w:noProof/>
          <w:sz w:val="24"/>
        </w:rPr>
        <w:t xml:space="preserve">, </w:t>
      </w:r>
      <w:r w:rsidR="002D2C47">
        <w:rPr>
          <w:b/>
          <w:noProof/>
          <w:sz w:val="24"/>
        </w:rPr>
        <w:t>24</w:t>
      </w:r>
      <w:r w:rsidR="00B84B6F" w:rsidRPr="00B84B6F">
        <w:rPr>
          <w:b/>
          <w:noProof/>
          <w:sz w:val="24"/>
          <w:vertAlign w:val="superscript"/>
        </w:rPr>
        <w:t>th</w:t>
      </w:r>
      <w:r w:rsidR="00B84B6F">
        <w:rPr>
          <w:b/>
          <w:noProof/>
          <w:sz w:val="24"/>
          <w:vertAlign w:val="superscript"/>
        </w:rPr>
        <w:t xml:space="preserve"> </w:t>
      </w:r>
      <w:r w:rsidR="00B84B6F">
        <w:rPr>
          <w:b/>
          <w:noProof/>
          <w:sz w:val="24"/>
        </w:rPr>
        <w:t>Feb</w:t>
      </w:r>
      <w:r w:rsidR="006C0AC0" w:rsidRPr="006C0AC0">
        <w:rPr>
          <w:b/>
          <w:noProof/>
          <w:sz w:val="24"/>
        </w:rPr>
        <w:t xml:space="preserve"> – </w:t>
      </w:r>
      <w:r w:rsidR="00B84B6F">
        <w:rPr>
          <w:b/>
          <w:noProof/>
          <w:sz w:val="24"/>
        </w:rPr>
        <w:t>6</w:t>
      </w:r>
      <w:r w:rsidR="00B84B6F" w:rsidRPr="00B84B6F">
        <w:rPr>
          <w:b/>
          <w:noProof/>
          <w:sz w:val="24"/>
          <w:vertAlign w:val="superscript"/>
        </w:rPr>
        <w:t>th</w:t>
      </w:r>
      <w:r w:rsidR="00B84B6F">
        <w:rPr>
          <w:b/>
          <w:noProof/>
          <w:sz w:val="24"/>
        </w:rPr>
        <w:t xml:space="preserve"> Mar</w:t>
      </w:r>
      <w:r w:rsidR="006C0AC0" w:rsidRPr="006C0AC0">
        <w:rPr>
          <w:b/>
          <w:noProof/>
          <w:sz w:val="24"/>
        </w:rPr>
        <w:t xml:space="preserve"> 20</w:t>
      </w:r>
      <w:r w:rsidR="002D2C47">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D751BB" w14:textId="77777777" w:rsidTr="00547111">
        <w:tc>
          <w:tcPr>
            <w:tcW w:w="9641" w:type="dxa"/>
            <w:gridSpan w:val="9"/>
            <w:tcBorders>
              <w:top w:val="single" w:sz="4" w:space="0" w:color="auto"/>
              <w:left w:val="single" w:sz="4" w:space="0" w:color="auto"/>
              <w:right w:val="single" w:sz="4" w:space="0" w:color="auto"/>
            </w:tcBorders>
          </w:tcPr>
          <w:p w14:paraId="0FC760C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8E107E" w14:textId="77777777" w:rsidTr="00547111">
        <w:tc>
          <w:tcPr>
            <w:tcW w:w="9641" w:type="dxa"/>
            <w:gridSpan w:val="9"/>
            <w:tcBorders>
              <w:left w:val="single" w:sz="4" w:space="0" w:color="auto"/>
              <w:right w:val="single" w:sz="4" w:space="0" w:color="auto"/>
            </w:tcBorders>
          </w:tcPr>
          <w:p w14:paraId="556764AC" w14:textId="77777777" w:rsidR="001E41F3" w:rsidRDefault="001E41F3">
            <w:pPr>
              <w:pStyle w:val="CRCoverPage"/>
              <w:spacing w:after="0"/>
              <w:jc w:val="center"/>
              <w:rPr>
                <w:noProof/>
              </w:rPr>
            </w:pPr>
            <w:r>
              <w:rPr>
                <w:b/>
                <w:noProof/>
                <w:sz w:val="32"/>
              </w:rPr>
              <w:t>CHANGE REQUEST</w:t>
            </w:r>
          </w:p>
        </w:tc>
      </w:tr>
      <w:tr w:rsidR="001E41F3" w14:paraId="3D033015" w14:textId="77777777" w:rsidTr="00547111">
        <w:tc>
          <w:tcPr>
            <w:tcW w:w="9641" w:type="dxa"/>
            <w:gridSpan w:val="9"/>
            <w:tcBorders>
              <w:left w:val="single" w:sz="4" w:space="0" w:color="auto"/>
              <w:right w:val="single" w:sz="4" w:space="0" w:color="auto"/>
            </w:tcBorders>
          </w:tcPr>
          <w:p w14:paraId="371BB533" w14:textId="77777777" w:rsidR="001E41F3" w:rsidRDefault="001E41F3">
            <w:pPr>
              <w:pStyle w:val="CRCoverPage"/>
              <w:spacing w:after="0"/>
              <w:rPr>
                <w:noProof/>
                <w:sz w:val="8"/>
                <w:szCs w:val="8"/>
              </w:rPr>
            </w:pPr>
          </w:p>
        </w:tc>
      </w:tr>
      <w:tr w:rsidR="001E41F3" w14:paraId="104FE558" w14:textId="77777777" w:rsidTr="00547111">
        <w:tc>
          <w:tcPr>
            <w:tcW w:w="142" w:type="dxa"/>
            <w:tcBorders>
              <w:left w:val="single" w:sz="4" w:space="0" w:color="auto"/>
            </w:tcBorders>
          </w:tcPr>
          <w:p w14:paraId="3E586534" w14:textId="77777777" w:rsidR="001E41F3" w:rsidRDefault="001E41F3">
            <w:pPr>
              <w:pStyle w:val="CRCoverPage"/>
              <w:spacing w:after="0"/>
              <w:jc w:val="right"/>
              <w:rPr>
                <w:noProof/>
              </w:rPr>
            </w:pPr>
          </w:p>
        </w:tc>
        <w:tc>
          <w:tcPr>
            <w:tcW w:w="1559" w:type="dxa"/>
            <w:shd w:val="pct30" w:color="FFFF00" w:fill="auto"/>
          </w:tcPr>
          <w:p w14:paraId="602F51FB" w14:textId="77777777" w:rsidR="001E41F3" w:rsidRPr="00410371" w:rsidRDefault="00123580" w:rsidP="00E13F3D">
            <w:pPr>
              <w:pStyle w:val="CRCoverPage"/>
              <w:spacing w:after="0"/>
              <w:jc w:val="right"/>
              <w:rPr>
                <w:b/>
                <w:noProof/>
                <w:sz w:val="28"/>
              </w:rPr>
            </w:pPr>
            <w:r>
              <w:rPr>
                <w:b/>
                <w:noProof/>
                <w:sz w:val="28"/>
              </w:rPr>
              <w:t>38.141-2</w:t>
            </w:r>
          </w:p>
        </w:tc>
        <w:tc>
          <w:tcPr>
            <w:tcW w:w="709" w:type="dxa"/>
          </w:tcPr>
          <w:p w14:paraId="1268FF1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10E3D2A" w14:textId="77777777" w:rsidR="001E41F3" w:rsidRPr="00410371" w:rsidRDefault="009778F2" w:rsidP="00547111">
            <w:pPr>
              <w:pStyle w:val="CRCoverPage"/>
              <w:spacing w:after="0"/>
              <w:rPr>
                <w:noProof/>
              </w:rPr>
            </w:pPr>
            <w:r>
              <w:rPr>
                <w:b/>
                <w:noProof/>
                <w:sz w:val="28"/>
              </w:rPr>
              <w:t>0129</w:t>
            </w:r>
          </w:p>
        </w:tc>
        <w:tc>
          <w:tcPr>
            <w:tcW w:w="709" w:type="dxa"/>
          </w:tcPr>
          <w:p w14:paraId="7A4D561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ED78EC" w14:textId="49BE5C33" w:rsidR="001E41F3" w:rsidRPr="00410371" w:rsidRDefault="000F0C1B" w:rsidP="00E13F3D">
            <w:pPr>
              <w:pStyle w:val="CRCoverPage"/>
              <w:spacing w:after="0"/>
              <w:jc w:val="center"/>
              <w:rPr>
                <w:b/>
                <w:noProof/>
              </w:rPr>
            </w:pPr>
            <w:ins w:id="1" w:author="Golebiowski, Bartlomiej (Nokia - PL/Wroclaw) [2]" w:date="2020-02-24T23:09:00Z">
              <w:r>
                <w:rPr>
                  <w:b/>
                  <w:noProof/>
                  <w:sz w:val="28"/>
                </w:rPr>
                <w:t>1</w:t>
              </w:r>
            </w:ins>
            <w:del w:id="2" w:author="Golebiowski, Bartlomiej (Nokia - PL/Wroclaw) [2]" w:date="2020-02-24T23:09:00Z">
              <w:r w:rsidR="00B84B6F" w:rsidDel="000F0C1B">
                <w:rPr>
                  <w:b/>
                  <w:noProof/>
                  <w:sz w:val="28"/>
                </w:rPr>
                <w:delText>-</w:delText>
              </w:r>
            </w:del>
          </w:p>
        </w:tc>
        <w:tc>
          <w:tcPr>
            <w:tcW w:w="2410" w:type="dxa"/>
          </w:tcPr>
          <w:p w14:paraId="484495E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36AFA9" w14:textId="77777777" w:rsidR="001E41F3" w:rsidRPr="00123580" w:rsidRDefault="00123580" w:rsidP="00123580">
            <w:pPr>
              <w:pStyle w:val="CRCoverPage"/>
              <w:spacing w:after="0"/>
              <w:jc w:val="right"/>
              <w:rPr>
                <w:b/>
                <w:noProof/>
                <w:sz w:val="28"/>
              </w:rPr>
            </w:pPr>
            <w:r w:rsidRPr="00123580">
              <w:rPr>
                <w:b/>
                <w:noProof/>
                <w:sz w:val="28"/>
              </w:rPr>
              <w:t>1</w:t>
            </w:r>
            <w:r w:rsidR="008B33D1">
              <w:rPr>
                <w:b/>
                <w:noProof/>
                <w:sz w:val="28"/>
              </w:rPr>
              <w:t>5</w:t>
            </w:r>
            <w:r w:rsidRPr="00123580">
              <w:rPr>
                <w:b/>
                <w:noProof/>
                <w:sz w:val="28"/>
              </w:rPr>
              <w:t>.</w:t>
            </w:r>
            <w:r w:rsidR="008B33D1">
              <w:rPr>
                <w:b/>
                <w:noProof/>
                <w:sz w:val="28"/>
              </w:rPr>
              <w:t>4</w:t>
            </w:r>
            <w:r w:rsidRPr="00123580">
              <w:rPr>
                <w:b/>
                <w:noProof/>
                <w:sz w:val="28"/>
              </w:rPr>
              <w:t>.0</w:t>
            </w:r>
          </w:p>
        </w:tc>
        <w:tc>
          <w:tcPr>
            <w:tcW w:w="143" w:type="dxa"/>
            <w:tcBorders>
              <w:right w:val="single" w:sz="4" w:space="0" w:color="auto"/>
            </w:tcBorders>
          </w:tcPr>
          <w:p w14:paraId="6EFD8E7B" w14:textId="77777777" w:rsidR="001E41F3" w:rsidRDefault="001E41F3">
            <w:pPr>
              <w:pStyle w:val="CRCoverPage"/>
              <w:spacing w:after="0"/>
              <w:rPr>
                <w:noProof/>
              </w:rPr>
            </w:pPr>
          </w:p>
        </w:tc>
      </w:tr>
      <w:tr w:rsidR="001E41F3" w14:paraId="72DA95E0" w14:textId="77777777" w:rsidTr="00547111">
        <w:tc>
          <w:tcPr>
            <w:tcW w:w="9641" w:type="dxa"/>
            <w:gridSpan w:val="9"/>
            <w:tcBorders>
              <w:left w:val="single" w:sz="4" w:space="0" w:color="auto"/>
              <w:right w:val="single" w:sz="4" w:space="0" w:color="auto"/>
            </w:tcBorders>
          </w:tcPr>
          <w:p w14:paraId="641E20BB" w14:textId="77777777" w:rsidR="001E41F3" w:rsidRDefault="001E41F3">
            <w:pPr>
              <w:pStyle w:val="CRCoverPage"/>
              <w:spacing w:after="0"/>
              <w:rPr>
                <w:noProof/>
              </w:rPr>
            </w:pPr>
          </w:p>
        </w:tc>
      </w:tr>
      <w:tr w:rsidR="001E41F3" w14:paraId="19961328" w14:textId="77777777" w:rsidTr="00547111">
        <w:tc>
          <w:tcPr>
            <w:tcW w:w="9641" w:type="dxa"/>
            <w:gridSpan w:val="9"/>
            <w:tcBorders>
              <w:top w:val="single" w:sz="4" w:space="0" w:color="auto"/>
            </w:tcBorders>
          </w:tcPr>
          <w:p w14:paraId="46B49A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B7DE117" w14:textId="77777777" w:rsidTr="00547111">
        <w:tc>
          <w:tcPr>
            <w:tcW w:w="9641" w:type="dxa"/>
            <w:gridSpan w:val="9"/>
          </w:tcPr>
          <w:p w14:paraId="2D69B628" w14:textId="77777777" w:rsidR="001E41F3" w:rsidRDefault="001E41F3">
            <w:pPr>
              <w:pStyle w:val="CRCoverPage"/>
              <w:spacing w:after="0"/>
              <w:rPr>
                <w:noProof/>
                <w:sz w:val="8"/>
                <w:szCs w:val="8"/>
              </w:rPr>
            </w:pPr>
          </w:p>
        </w:tc>
      </w:tr>
    </w:tbl>
    <w:p w14:paraId="373110E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9FDBCB" w14:textId="77777777" w:rsidTr="00A7671C">
        <w:tc>
          <w:tcPr>
            <w:tcW w:w="2835" w:type="dxa"/>
          </w:tcPr>
          <w:p w14:paraId="7062A78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C149D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3BBE7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406958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A31BCF" w14:textId="77777777" w:rsidR="00F25D98" w:rsidRDefault="00F25D98" w:rsidP="001E41F3">
            <w:pPr>
              <w:pStyle w:val="CRCoverPage"/>
              <w:spacing w:after="0"/>
              <w:jc w:val="center"/>
              <w:rPr>
                <w:b/>
                <w:caps/>
                <w:noProof/>
              </w:rPr>
            </w:pPr>
          </w:p>
        </w:tc>
        <w:tc>
          <w:tcPr>
            <w:tcW w:w="2126" w:type="dxa"/>
          </w:tcPr>
          <w:p w14:paraId="0B6E9DC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7C35F" w14:textId="77777777" w:rsidR="00F25D98" w:rsidRDefault="002D2C47" w:rsidP="001E41F3">
            <w:pPr>
              <w:pStyle w:val="CRCoverPage"/>
              <w:spacing w:after="0"/>
              <w:jc w:val="center"/>
              <w:rPr>
                <w:b/>
                <w:caps/>
                <w:noProof/>
              </w:rPr>
            </w:pPr>
            <w:r>
              <w:rPr>
                <w:b/>
                <w:caps/>
                <w:noProof/>
              </w:rPr>
              <w:t>X</w:t>
            </w:r>
          </w:p>
        </w:tc>
        <w:tc>
          <w:tcPr>
            <w:tcW w:w="1418" w:type="dxa"/>
            <w:tcBorders>
              <w:left w:val="nil"/>
            </w:tcBorders>
          </w:tcPr>
          <w:p w14:paraId="17FED27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C75CC" w14:textId="77777777" w:rsidR="00F25D98" w:rsidRDefault="00F25D98" w:rsidP="001E41F3">
            <w:pPr>
              <w:pStyle w:val="CRCoverPage"/>
              <w:spacing w:after="0"/>
              <w:jc w:val="center"/>
              <w:rPr>
                <w:b/>
                <w:bCs/>
                <w:caps/>
                <w:noProof/>
              </w:rPr>
            </w:pPr>
          </w:p>
        </w:tc>
      </w:tr>
    </w:tbl>
    <w:p w14:paraId="30BFB5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06FF5E9" w14:textId="77777777" w:rsidTr="00547111">
        <w:tc>
          <w:tcPr>
            <w:tcW w:w="9640" w:type="dxa"/>
            <w:gridSpan w:val="11"/>
          </w:tcPr>
          <w:p w14:paraId="45A545B4" w14:textId="77777777" w:rsidR="001E41F3" w:rsidRDefault="001E41F3">
            <w:pPr>
              <w:pStyle w:val="CRCoverPage"/>
              <w:spacing w:after="0"/>
              <w:rPr>
                <w:noProof/>
                <w:sz w:val="8"/>
                <w:szCs w:val="8"/>
              </w:rPr>
            </w:pPr>
          </w:p>
        </w:tc>
      </w:tr>
      <w:tr w:rsidR="001E41F3" w14:paraId="5DAB7858" w14:textId="77777777" w:rsidTr="00547111">
        <w:tc>
          <w:tcPr>
            <w:tcW w:w="1843" w:type="dxa"/>
            <w:tcBorders>
              <w:top w:val="single" w:sz="4" w:space="0" w:color="auto"/>
              <w:left w:val="single" w:sz="4" w:space="0" w:color="auto"/>
            </w:tcBorders>
          </w:tcPr>
          <w:p w14:paraId="1239DE9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CEC8B" w14:textId="77777777" w:rsidR="001E41F3" w:rsidRDefault="008B33D1">
            <w:pPr>
              <w:pStyle w:val="CRCoverPage"/>
              <w:spacing w:after="0"/>
              <w:ind w:left="100"/>
              <w:rPr>
                <w:noProof/>
              </w:rPr>
            </w:pPr>
            <w:r>
              <w:rPr>
                <w:noProof/>
              </w:rPr>
              <w:t xml:space="preserve">CR to 38.141-2 </w:t>
            </w:r>
            <w:r w:rsidR="00FB28AA">
              <w:rPr>
                <w:noProof/>
              </w:rPr>
              <w:t xml:space="preserve">updates for reference to annex F and OFDM symbol TX power </w:t>
            </w:r>
          </w:p>
        </w:tc>
      </w:tr>
      <w:tr w:rsidR="001E41F3" w14:paraId="2B3A1533" w14:textId="77777777" w:rsidTr="00547111">
        <w:tc>
          <w:tcPr>
            <w:tcW w:w="1843" w:type="dxa"/>
            <w:tcBorders>
              <w:left w:val="single" w:sz="4" w:space="0" w:color="auto"/>
            </w:tcBorders>
          </w:tcPr>
          <w:p w14:paraId="1634BEB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85E1F5" w14:textId="77777777" w:rsidR="001E41F3" w:rsidRDefault="001E41F3">
            <w:pPr>
              <w:pStyle w:val="CRCoverPage"/>
              <w:spacing w:after="0"/>
              <w:rPr>
                <w:noProof/>
                <w:sz w:val="8"/>
                <w:szCs w:val="8"/>
              </w:rPr>
            </w:pPr>
          </w:p>
        </w:tc>
      </w:tr>
      <w:tr w:rsidR="001E41F3" w14:paraId="4885E3CA" w14:textId="77777777" w:rsidTr="00547111">
        <w:tc>
          <w:tcPr>
            <w:tcW w:w="1843" w:type="dxa"/>
            <w:tcBorders>
              <w:left w:val="single" w:sz="4" w:space="0" w:color="auto"/>
            </w:tcBorders>
          </w:tcPr>
          <w:p w14:paraId="6E4C0A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4B79A0" w14:textId="77777777" w:rsidR="001E41F3" w:rsidRDefault="0089089F">
            <w:pPr>
              <w:pStyle w:val="CRCoverPage"/>
              <w:spacing w:after="0"/>
              <w:ind w:left="100"/>
              <w:rPr>
                <w:noProof/>
              </w:rPr>
            </w:pPr>
            <w:r w:rsidRPr="0089089F">
              <w:rPr>
                <w:noProof/>
              </w:rPr>
              <w:t xml:space="preserve">Nokia, Nokia Shanghai Bell </w:t>
            </w:r>
            <w:r w:rsidR="00CC16A1">
              <w:rPr>
                <w:noProof/>
              </w:rPr>
              <w:fldChar w:fldCharType="begin"/>
            </w:r>
            <w:r w:rsidR="00CC16A1">
              <w:rPr>
                <w:noProof/>
              </w:rPr>
              <w:instrText xml:space="preserve"> DOCPROPERTY  SourceIfWg  \* MERGEFORMAT </w:instrText>
            </w:r>
            <w:r w:rsidR="00CC16A1">
              <w:rPr>
                <w:noProof/>
              </w:rPr>
              <w:fldChar w:fldCharType="end"/>
            </w:r>
            <w:r>
              <w:rPr>
                <w:noProof/>
              </w:rPr>
              <w:t xml:space="preserve"> </w:t>
            </w:r>
          </w:p>
        </w:tc>
      </w:tr>
      <w:tr w:rsidR="001E41F3" w14:paraId="085EB2E9" w14:textId="77777777" w:rsidTr="00547111">
        <w:tc>
          <w:tcPr>
            <w:tcW w:w="1843" w:type="dxa"/>
            <w:tcBorders>
              <w:left w:val="single" w:sz="4" w:space="0" w:color="auto"/>
            </w:tcBorders>
          </w:tcPr>
          <w:p w14:paraId="53808F2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01A68A" w14:textId="77777777" w:rsidR="001E41F3" w:rsidRDefault="0089089F" w:rsidP="00547111">
            <w:pPr>
              <w:pStyle w:val="CRCoverPage"/>
              <w:spacing w:after="0"/>
              <w:ind w:left="100"/>
              <w:rPr>
                <w:noProof/>
              </w:rPr>
            </w:pPr>
            <w:r>
              <w:rPr>
                <w:noProof/>
              </w:rPr>
              <w:t>R4</w:t>
            </w:r>
          </w:p>
        </w:tc>
      </w:tr>
      <w:tr w:rsidR="001E41F3" w14:paraId="17EA5292" w14:textId="77777777" w:rsidTr="00547111">
        <w:tc>
          <w:tcPr>
            <w:tcW w:w="1843" w:type="dxa"/>
            <w:tcBorders>
              <w:left w:val="single" w:sz="4" w:space="0" w:color="auto"/>
            </w:tcBorders>
          </w:tcPr>
          <w:p w14:paraId="34023FA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550CD8C" w14:textId="77777777" w:rsidR="001E41F3" w:rsidRDefault="001E41F3">
            <w:pPr>
              <w:pStyle w:val="CRCoverPage"/>
              <w:spacing w:after="0"/>
              <w:rPr>
                <w:noProof/>
                <w:sz w:val="8"/>
                <w:szCs w:val="8"/>
              </w:rPr>
            </w:pPr>
          </w:p>
        </w:tc>
      </w:tr>
      <w:tr w:rsidR="001E41F3" w14:paraId="2319D8D8" w14:textId="77777777" w:rsidTr="00547111">
        <w:tc>
          <w:tcPr>
            <w:tcW w:w="1843" w:type="dxa"/>
            <w:tcBorders>
              <w:left w:val="single" w:sz="4" w:space="0" w:color="auto"/>
            </w:tcBorders>
          </w:tcPr>
          <w:p w14:paraId="136E754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F969850" w14:textId="77777777" w:rsidR="001E41F3" w:rsidRDefault="0089089F">
            <w:pPr>
              <w:pStyle w:val="CRCoverPage"/>
              <w:spacing w:after="0"/>
              <w:ind w:left="100"/>
              <w:rPr>
                <w:noProof/>
              </w:rPr>
            </w:pPr>
            <w:r w:rsidRPr="002504D6">
              <w:rPr>
                <w:noProof/>
              </w:rPr>
              <w:t>NR_newRAT</w:t>
            </w:r>
            <w:r w:rsidR="002504D6" w:rsidRPr="002504D6">
              <w:rPr>
                <w:noProof/>
              </w:rPr>
              <w:t>-Perf</w:t>
            </w:r>
          </w:p>
        </w:tc>
        <w:tc>
          <w:tcPr>
            <w:tcW w:w="567" w:type="dxa"/>
            <w:tcBorders>
              <w:left w:val="nil"/>
            </w:tcBorders>
          </w:tcPr>
          <w:p w14:paraId="1F5DF547" w14:textId="77777777" w:rsidR="001E41F3" w:rsidRDefault="001E41F3">
            <w:pPr>
              <w:pStyle w:val="CRCoverPage"/>
              <w:spacing w:after="0"/>
              <w:ind w:right="100"/>
              <w:rPr>
                <w:noProof/>
              </w:rPr>
            </w:pPr>
          </w:p>
        </w:tc>
        <w:tc>
          <w:tcPr>
            <w:tcW w:w="1417" w:type="dxa"/>
            <w:gridSpan w:val="3"/>
            <w:tcBorders>
              <w:left w:val="nil"/>
            </w:tcBorders>
          </w:tcPr>
          <w:p w14:paraId="729771D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F654A4" w14:textId="77777777" w:rsidR="001E41F3" w:rsidRDefault="0089089F">
            <w:pPr>
              <w:pStyle w:val="CRCoverPage"/>
              <w:spacing w:after="0"/>
              <w:ind w:left="100"/>
              <w:rPr>
                <w:noProof/>
              </w:rPr>
            </w:pPr>
            <w:r>
              <w:rPr>
                <w:noProof/>
              </w:rPr>
              <w:t>20</w:t>
            </w:r>
            <w:r w:rsidR="002D2C47">
              <w:rPr>
                <w:noProof/>
              </w:rPr>
              <w:t>20</w:t>
            </w:r>
            <w:r>
              <w:rPr>
                <w:noProof/>
              </w:rPr>
              <w:t>-</w:t>
            </w:r>
            <w:r w:rsidR="002D2C47">
              <w:rPr>
                <w:noProof/>
              </w:rPr>
              <w:t>02</w:t>
            </w:r>
            <w:r>
              <w:rPr>
                <w:noProof/>
              </w:rPr>
              <w:t>-</w:t>
            </w:r>
            <w:r w:rsidR="002D2C47">
              <w:rPr>
                <w:noProof/>
              </w:rPr>
              <w:t>14</w:t>
            </w:r>
          </w:p>
        </w:tc>
      </w:tr>
      <w:tr w:rsidR="001E41F3" w14:paraId="2B835909" w14:textId="77777777" w:rsidTr="00547111">
        <w:tc>
          <w:tcPr>
            <w:tcW w:w="1843" w:type="dxa"/>
            <w:tcBorders>
              <w:left w:val="single" w:sz="4" w:space="0" w:color="auto"/>
            </w:tcBorders>
          </w:tcPr>
          <w:p w14:paraId="31A091F7" w14:textId="77777777" w:rsidR="001E41F3" w:rsidRDefault="001E41F3">
            <w:pPr>
              <w:pStyle w:val="CRCoverPage"/>
              <w:spacing w:after="0"/>
              <w:rPr>
                <w:b/>
                <w:i/>
                <w:noProof/>
                <w:sz w:val="8"/>
                <w:szCs w:val="8"/>
              </w:rPr>
            </w:pPr>
          </w:p>
        </w:tc>
        <w:tc>
          <w:tcPr>
            <w:tcW w:w="1986" w:type="dxa"/>
            <w:gridSpan w:val="4"/>
          </w:tcPr>
          <w:p w14:paraId="780C6CBF" w14:textId="77777777" w:rsidR="001E41F3" w:rsidRDefault="001E41F3">
            <w:pPr>
              <w:pStyle w:val="CRCoverPage"/>
              <w:spacing w:after="0"/>
              <w:rPr>
                <w:noProof/>
                <w:sz w:val="8"/>
                <w:szCs w:val="8"/>
              </w:rPr>
            </w:pPr>
          </w:p>
        </w:tc>
        <w:tc>
          <w:tcPr>
            <w:tcW w:w="2267" w:type="dxa"/>
            <w:gridSpan w:val="2"/>
          </w:tcPr>
          <w:p w14:paraId="0FB4C830" w14:textId="77777777" w:rsidR="001E41F3" w:rsidRDefault="001E41F3">
            <w:pPr>
              <w:pStyle w:val="CRCoverPage"/>
              <w:spacing w:after="0"/>
              <w:rPr>
                <w:noProof/>
                <w:sz w:val="8"/>
                <w:szCs w:val="8"/>
              </w:rPr>
            </w:pPr>
          </w:p>
        </w:tc>
        <w:tc>
          <w:tcPr>
            <w:tcW w:w="1417" w:type="dxa"/>
            <w:gridSpan w:val="3"/>
          </w:tcPr>
          <w:p w14:paraId="25708306" w14:textId="77777777" w:rsidR="001E41F3" w:rsidRDefault="001E41F3">
            <w:pPr>
              <w:pStyle w:val="CRCoverPage"/>
              <w:spacing w:after="0"/>
              <w:rPr>
                <w:noProof/>
                <w:sz w:val="8"/>
                <w:szCs w:val="8"/>
              </w:rPr>
            </w:pPr>
          </w:p>
        </w:tc>
        <w:tc>
          <w:tcPr>
            <w:tcW w:w="2127" w:type="dxa"/>
            <w:tcBorders>
              <w:right w:val="single" w:sz="4" w:space="0" w:color="auto"/>
            </w:tcBorders>
          </w:tcPr>
          <w:p w14:paraId="685F4FC0" w14:textId="77777777" w:rsidR="001E41F3" w:rsidRDefault="001E41F3">
            <w:pPr>
              <w:pStyle w:val="CRCoverPage"/>
              <w:spacing w:after="0"/>
              <w:rPr>
                <w:noProof/>
                <w:sz w:val="8"/>
                <w:szCs w:val="8"/>
              </w:rPr>
            </w:pPr>
          </w:p>
        </w:tc>
      </w:tr>
      <w:tr w:rsidR="001E41F3" w14:paraId="342C5647" w14:textId="77777777" w:rsidTr="00547111">
        <w:trPr>
          <w:cantSplit/>
        </w:trPr>
        <w:tc>
          <w:tcPr>
            <w:tcW w:w="1843" w:type="dxa"/>
            <w:tcBorders>
              <w:left w:val="single" w:sz="4" w:space="0" w:color="auto"/>
            </w:tcBorders>
          </w:tcPr>
          <w:p w14:paraId="68FB71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3A7308" w14:textId="77777777" w:rsidR="001E41F3" w:rsidRDefault="0089089F" w:rsidP="00D24991">
            <w:pPr>
              <w:pStyle w:val="CRCoverPage"/>
              <w:spacing w:after="0"/>
              <w:ind w:left="100" w:right="-609"/>
              <w:rPr>
                <w:b/>
                <w:noProof/>
              </w:rPr>
            </w:pPr>
            <w:r>
              <w:rPr>
                <w:b/>
                <w:noProof/>
              </w:rPr>
              <w:t>F</w:t>
            </w:r>
          </w:p>
        </w:tc>
        <w:tc>
          <w:tcPr>
            <w:tcW w:w="3402" w:type="dxa"/>
            <w:gridSpan w:val="5"/>
            <w:tcBorders>
              <w:left w:val="nil"/>
            </w:tcBorders>
          </w:tcPr>
          <w:p w14:paraId="0A5BC1FE" w14:textId="77777777" w:rsidR="001E41F3" w:rsidRDefault="001E41F3">
            <w:pPr>
              <w:pStyle w:val="CRCoverPage"/>
              <w:spacing w:after="0"/>
              <w:rPr>
                <w:noProof/>
              </w:rPr>
            </w:pPr>
          </w:p>
        </w:tc>
        <w:tc>
          <w:tcPr>
            <w:tcW w:w="1417" w:type="dxa"/>
            <w:gridSpan w:val="3"/>
            <w:tcBorders>
              <w:left w:val="nil"/>
            </w:tcBorders>
          </w:tcPr>
          <w:p w14:paraId="7D2DD6B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92C8C0" w14:textId="77777777" w:rsidR="001E41F3" w:rsidRDefault="0089089F">
            <w:pPr>
              <w:pStyle w:val="CRCoverPage"/>
              <w:spacing w:after="0"/>
              <w:ind w:left="100"/>
              <w:rPr>
                <w:noProof/>
              </w:rPr>
            </w:pPr>
            <w:r w:rsidRPr="00953FFA">
              <w:rPr>
                <w:noProof/>
              </w:rPr>
              <w:t>Rel-1</w:t>
            </w:r>
            <w:r w:rsidR="008B33D1">
              <w:rPr>
                <w:noProof/>
              </w:rPr>
              <w:t>5</w:t>
            </w:r>
          </w:p>
        </w:tc>
      </w:tr>
      <w:tr w:rsidR="001E41F3" w14:paraId="1CDA5976" w14:textId="77777777" w:rsidTr="00547111">
        <w:tc>
          <w:tcPr>
            <w:tcW w:w="1843" w:type="dxa"/>
            <w:tcBorders>
              <w:left w:val="single" w:sz="4" w:space="0" w:color="auto"/>
              <w:bottom w:val="single" w:sz="4" w:space="0" w:color="auto"/>
            </w:tcBorders>
          </w:tcPr>
          <w:p w14:paraId="23F6A42E" w14:textId="77777777" w:rsidR="001E41F3" w:rsidRDefault="001E41F3">
            <w:pPr>
              <w:pStyle w:val="CRCoverPage"/>
              <w:spacing w:after="0"/>
              <w:rPr>
                <w:b/>
                <w:i/>
                <w:noProof/>
              </w:rPr>
            </w:pPr>
          </w:p>
        </w:tc>
        <w:tc>
          <w:tcPr>
            <w:tcW w:w="4677" w:type="dxa"/>
            <w:gridSpan w:val="8"/>
            <w:tcBorders>
              <w:bottom w:val="single" w:sz="4" w:space="0" w:color="auto"/>
            </w:tcBorders>
          </w:tcPr>
          <w:p w14:paraId="4805500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DB014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CD664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15C9B22" w14:textId="77777777" w:rsidTr="00547111">
        <w:tc>
          <w:tcPr>
            <w:tcW w:w="1843" w:type="dxa"/>
          </w:tcPr>
          <w:p w14:paraId="7FA6D444" w14:textId="77777777" w:rsidR="001E41F3" w:rsidRDefault="001E41F3">
            <w:pPr>
              <w:pStyle w:val="CRCoverPage"/>
              <w:spacing w:after="0"/>
              <w:rPr>
                <w:b/>
                <w:i/>
                <w:noProof/>
                <w:sz w:val="8"/>
                <w:szCs w:val="8"/>
              </w:rPr>
            </w:pPr>
          </w:p>
        </w:tc>
        <w:tc>
          <w:tcPr>
            <w:tcW w:w="7797" w:type="dxa"/>
            <w:gridSpan w:val="10"/>
          </w:tcPr>
          <w:p w14:paraId="3E2A21B9" w14:textId="77777777" w:rsidR="001E41F3" w:rsidRDefault="001E41F3">
            <w:pPr>
              <w:pStyle w:val="CRCoverPage"/>
              <w:spacing w:after="0"/>
              <w:rPr>
                <w:noProof/>
                <w:sz w:val="8"/>
                <w:szCs w:val="8"/>
              </w:rPr>
            </w:pPr>
          </w:p>
        </w:tc>
      </w:tr>
      <w:tr w:rsidR="001E41F3" w14:paraId="0F8D8997" w14:textId="77777777" w:rsidTr="00547111">
        <w:tc>
          <w:tcPr>
            <w:tcW w:w="2694" w:type="dxa"/>
            <w:gridSpan w:val="2"/>
            <w:tcBorders>
              <w:top w:val="single" w:sz="4" w:space="0" w:color="auto"/>
              <w:left w:val="single" w:sz="4" w:space="0" w:color="auto"/>
            </w:tcBorders>
          </w:tcPr>
          <w:p w14:paraId="08B85AE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83BA44" w14:textId="6E8CB966" w:rsidR="001E41F3" w:rsidRDefault="008B33D1">
            <w:pPr>
              <w:pStyle w:val="CRCoverPage"/>
              <w:spacing w:after="0"/>
              <w:ind w:left="100"/>
              <w:rPr>
                <w:noProof/>
              </w:rPr>
            </w:pPr>
            <w:r>
              <w:rPr>
                <w:noProof/>
              </w:rPr>
              <w:t xml:space="preserve">This CR update references to Annex F, that was change to Annex </w:t>
            </w:r>
            <w:r w:rsidR="000F0C1B">
              <w:rPr>
                <w:noProof/>
              </w:rPr>
              <w:t>L</w:t>
            </w:r>
            <w:r>
              <w:rPr>
                <w:noProof/>
              </w:rPr>
              <w:t>. However in subclause 6.4.3 still referencies to Annex F exist.</w:t>
            </w:r>
          </w:p>
        </w:tc>
      </w:tr>
      <w:tr w:rsidR="001E41F3" w14:paraId="0E639F05" w14:textId="77777777" w:rsidTr="00547111">
        <w:tc>
          <w:tcPr>
            <w:tcW w:w="2694" w:type="dxa"/>
            <w:gridSpan w:val="2"/>
            <w:tcBorders>
              <w:left w:val="single" w:sz="4" w:space="0" w:color="auto"/>
            </w:tcBorders>
          </w:tcPr>
          <w:p w14:paraId="43E412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FB56EAD" w14:textId="77777777" w:rsidR="001E41F3" w:rsidRDefault="001E41F3">
            <w:pPr>
              <w:pStyle w:val="CRCoverPage"/>
              <w:spacing w:after="0"/>
              <w:rPr>
                <w:noProof/>
                <w:sz w:val="8"/>
                <w:szCs w:val="8"/>
              </w:rPr>
            </w:pPr>
          </w:p>
        </w:tc>
      </w:tr>
      <w:tr w:rsidR="001E41F3" w14:paraId="00363846" w14:textId="77777777" w:rsidTr="00547111">
        <w:tc>
          <w:tcPr>
            <w:tcW w:w="2694" w:type="dxa"/>
            <w:gridSpan w:val="2"/>
            <w:tcBorders>
              <w:left w:val="single" w:sz="4" w:space="0" w:color="auto"/>
            </w:tcBorders>
          </w:tcPr>
          <w:p w14:paraId="1ED830D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D5D65B" w14:textId="20B4E27E" w:rsidR="00193C60" w:rsidRDefault="00193C60" w:rsidP="008B33D1">
            <w:pPr>
              <w:pStyle w:val="CRCoverPage"/>
              <w:numPr>
                <w:ilvl w:val="0"/>
                <w:numId w:val="1"/>
              </w:numPr>
              <w:spacing w:after="0"/>
              <w:rPr>
                <w:noProof/>
              </w:rPr>
            </w:pPr>
            <w:r>
              <w:rPr>
                <w:noProof/>
              </w:rPr>
              <w:t xml:space="preserve">Aligment with OFDM symbol TX power deifnition in Annex </w:t>
            </w:r>
            <w:r w:rsidR="000F0C1B">
              <w:rPr>
                <w:noProof/>
              </w:rPr>
              <w:t>L</w:t>
            </w:r>
            <w:r>
              <w:rPr>
                <w:noProof/>
              </w:rPr>
              <w:t xml:space="preserve"> (addition of PDCCH)</w:t>
            </w:r>
          </w:p>
          <w:p w14:paraId="348D5ABE" w14:textId="3EE57F83" w:rsidR="001E41F3" w:rsidRDefault="008B33D1" w:rsidP="008B33D1">
            <w:pPr>
              <w:pStyle w:val="CRCoverPage"/>
              <w:numPr>
                <w:ilvl w:val="0"/>
                <w:numId w:val="1"/>
              </w:numPr>
              <w:spacing w:after="0"/>
              <w:rPr>
                <w:noProof/>
              </w:rPr>
            </w:pPr>
            <w:r>
              <w:rPr>
                <w:noProof/>
              </w:rPr>
              <w:t xml:space="preserve">References to Annex F are change to Annex </w:t>
            </w:r>
            <w:r w:rsidR="000F0C1B">
              <w:rPr>
                <w:noProof/>
              </w:rPr>
              <w:t>L</w:t>
            </w:r>
            <w:r>
              <w:rPr>
                <w:noProof/>
              </w:rPr>
              <w:t>.</w:t>
            </w:r>
          </w:p>
          <w:p w14:paraId="2DDF0444" w14:textId="77777777" w:rsidR="008B33D1" w:rsidRDefault="008B33D1" w:rsidP="008B33D1">
            <w:pPr>
              <w:pStyle w:val="CRCoverPage"/>
              <w:numPr>
                <w:ilvl w:val="0"/>
                <w:numId w:val="1"/>
              </w:numPr>
              <w:spacing w:after="0"/>
              <w:rPr>
                <w:noProof/>
              </w:rPr>
            </w:pPr>
            <w:r>
              <w:rPr>
                <w:noProof/>
              </w:rPr>
              <w:t>Removel of additional point</w:t>
            </w:r>
            <w:r w:rsidR="00193C60">
              <w:rPr>
                <w:noProof/>
              </w:rPr>
              <w:t>er</w:t>
            </w:r>
            <w:r w:rsidR="00D2477B">
              <w:rPr>
                <w:noProof/>
              </w:rPr>
              <w:t xml:space="preserve"> for step 3 in procedure in </w:t>
            </w:r>
            <w:r w:rsidR="00D2477B" w:rsidRPr="00796D69">
              <w:rPr>
                <w:lang w:eastAsia="sv-SE"/>
              </w:rPr>
              <w:t>6.4.3.4.2</w:t>
            </w:r>
            <w:r w:rsidR="00D2477B">
              <w:rPr>
                <w:lang w:eastAsia="sv-SE"/>
              </w:rPr>
              <w:t>.</w:t>
            </w:r>
          </w:p>
          <w:p w14:paraId="6767D839" w14:textId="77777777" w:rsidR="00FB28AA" w:rsidRDefault="00FB28AA" w:rsidP="008B33D1">
            <w:pPr>
              <w:pStyle w:val="CRCoverPage"/>
              <w:numPr>
                <w:ilvl w:val="0"/>
                <w:numId w:val="1"/>
              </w:numPr>
              <w:spacing w:after="0"/>
              <w:rPr>
                <w:noProof/>
              </w:rPr>
            </w:pPr>
            <w:r>
              <w:rPr>
                <w:noProof/>
              </w:rPr>
              <w:t xml:space="preserve">Update for OFDM symbol TX power to align with defienition in annex </w:t>
            </w:r>
            <w:r w:rsidR="000F0C1B">
              <w:rPr>
                <w:noProof/>
              </w:rPr>
              <w:t>L</w:t>
            </w:r>
            <w:r>
              <w:rPr>
                <w:noProof/>
              </w:rPr>
              <w:t>.</w:t>
            </w:r>
          </w:p>
          <w:p w14:paraId="5FB364FD" w14:textId="24227054" w:rsidR="00235BE5" w:rsidRDefault="00235BE5" w:rsidP="008B33D1">
            <w:pPr>
              <w:pStyle w:val="CRCoverPage"/>
              <w:numPr>
                <w:ilvl w:val="0"/>
                <w:numId w:val="1"/>
              </w:numPr>
              <w:spacing w:after="0"/>
              <w:rPr>
                <w:noProof/>
              </w:rPr>
            </w:pPr>
            <w:r>
              <w:rPr>
                <w:noProof/>
              </w:rPr>
              <w:t>Update of description of Total power dynamic range in sublcuases 4.9.2.2.2 and 4.9.2.2.3.</w:t>
            </w:r>
          </w:p>
        </w:tc>
      </w:tr>
      <w:tr w:rsidR="001E41F3" w14:paraId="4469B8BD" w14:textId="77777777" w:rsidTr="00547111">
        <w:tc>
          <w:tcPr>
            <w:tcW w:w="2694" w:type="dxa"/>
            <w:gridSpan w:val="2"/>
            <w:tcBorders>
              <w:left w:val="single" w:sz="4" w:space="0" w:color="auto"/>
            </w:tcBorders>
          </w:tcPr>
          <w:p w14:paraId="3B197A4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75772C" w14:textId="77777777" w:rsidR="001E41F3" w:rsidRDefault="001E41F3">
            <w:pPr>
              <w:pStyle w:val="CRCoverPage"/>
              <w:spacing w:after="0"/>
              <w:rPr>
                <w:noProof/>
                <w:sz w:val="8"/>
                <w:szCs w:val="8"/>
              </w:rPr>
            </w:pPr>
          </w:p>
        </w:tc>
      </w:tr>
      <w:tr w:rsidR="001E41F3" w14:paraId="1D9143F7" w14:textId="77777777" w:rsidTr="00547111">
        <w:tc>
          <w:tcPr>
            <w:tcW w:w="2694" w:type="dxa"/>
            <w:gridSpan w:val="2"/>
            <w:tcBorders>
              <w:left w:val="single" w:sz="4" w:space="0" w:color="auto"/>
              <w:bottom w:val="single" w:sz="4" w:space="0" w:color="auto"/>
            </w:tcBorders>
          </w:tcPr>
          <w:p w14:paraId="26E0F7C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8DCA29" w14:textId="77777777" w:rsidR="001E41F3" w:rsidRDefault="008B33D1">
            <w:pPr>
              <w:pStyle w:val="CRCoverPage"/>
              <w:spacing w:after="0"/>
              <w:ind w:left="100"/>
              <w:rPr>
                <w:noProof/>
              </w:rPr>
            </w:pPr>
            <w:r>
              <w:rPr>
                <w:noProof/>
              </w:rPr>
              <w:t xml:space="preserve">Specification would be missleading. </w:t>
            </w:r>
          </w:p>
        </w:tc>
      </w:tr>
      <w:tr w:rsidR="001E41F3" w14:paraId="1612B16A" w14:textId="77777777" w:rsidTr="00547111">
        <w:tc>
          <w:tcPr>
            <w:tcW w:w="2694" w:type="dxa"/>
            <w:gridSpan w:val="2"/>
          </w:tcPr>
          <w:p w14:paraId="68E90FA1" w14:textId="77777777" w:rsidR="001E41F3" w:rsidRDefault="001E41F3">
            <w:pPr>
              <w:pStyle w:val="CRCoverPage"/>
              <w:spacing w:after="0"/>
              <w:rPr>
                <w:b/>
                <w:i/>
                <w:noProof/>
                <w:sz w:val="8"/>
                <w:szCs w:val="8"/>
              </w:rPr>
            </w:pPr>
          </w:p>
        </w:tc>
        <w:tc>
          <w:tcPr>
            <w:tcW w:w="6946" w:type="dxa"/>
            <w:gridSpan w:val="9"/>
          </w:tcPr>
          <w:p w14:paraId="50097678" w14:textId="77777777" w:rsidR="001E41F3" w:rsidRDefault="001E41F3">
            <w:pPr>
              <w:pStyle w:val="CRCoverPage"/>
              <w:spacing w:after="0"/>
              <w:rPr>
                <w:noProof/>
                <w:sz w:val="8"/>
                <w:szCs w:val="8"/>
              </w:rPr>
            </w:pPr>
          </w:p>
        </w:tc>
      </w:tr>
      <w:tr w:rsidR="001E41F3" w14:paraId="2029FF4C" w14:textId="77777777" w:rsidTr="00547111">
        <w:tc>
          <w:tcPr>
            <w:tcW w:w="2694" w:type="dxa"/>
            <w:gridSpan w:val="2"/>
            <w:tcBorders>
              <w:top w:val="single" w:sz="4" w:space="0" w:color="auto"/>
              <w:left w:val="single" w:sz="4" w:space="0" w:color="auto"/>
            </w:tcBorders>
          </w:tcPr>
          <w:p w14:paraId="662CDE7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6036FA" w14:textId="58C66B3E" w:rsidR="001E41F3" w:rsidRDefault="00235BE5">
            <w:pPr>
              <w:pStyle w:val="CRCoverPage"/>
              <w:spacing w:after="0"/>
              <w:ind w:left="100"/>
              <w:rPr>
                <w:noProof/>
              </w:rPr>
            </w:pPr>
            <w:r>
              <w:rPr>
                <w:lang w:eastAsia="sv-SE"/>
              </w:rPr>
              <w:t xml:space="preserve">4.9.2.2.2, 4.9.2.2.3, </w:t>
            </w:r>
            <w:r w:rsidR="008B33D1" w:rsidRPr="00796D69">
              <w:rPr>
                <w:lang w:eastAsia="sv-SE"/>
              </w:rPr>
              <w:t>6.4.3</w:t>
            </w:r>
          </w:p>
        </w:tc>
      </w:tr>
      <w:tr w:rsidR="001E41F3" w14:paraId="36EB79EA" w14:textId="77777777" w:rsidTr="00547111">
        <w:tc>
          <w:tcPr>
            <w:tcW w:w="2694" w:type="dxa"/>
            <w:gridSpan w:val="2"/>
            <w:tcBorders>
              <w:left w:val="single" w:sz="4" w:space="0" w:color="auto"/>
            </w:tcBorders>
          </w:tcPr>
          <w:p w14:paraId="0633BE5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1A884C" w14:textId="77777777" w:rsidR="001E41F3" w:rsidRDefault="001E41F3">
            <w:pPr>
              <w:pStyle w:val="CRCoverPage"/>
              <w:spacing w:after="0"/>
              <w:rPr>
                <w:noProof/>
                <w:sz w:val="8"/>
                <w:szCs w:val="8"/>
              </w:rPr>
            </w:pPr>
          </w:p>
        </w:tc>
      </w:tr>
      <w:tr w:rsidR="001E41F3" w14:paraId="005B832D" w14:textId="77777777" w:rsidTr="00547111">
        <w:tc>
          <w:tcPr>
            <w:tcW w:w="2694" w:type="dxa"/>
            <w:gridSpan w:val="2"/>
            <w:tcBorders>
              <w:left w:val="single" w:sz="4" w:space="0" w:color="auto"/>
            </w:tcBorders>
          </w:tcPr>
          <w:p w14:paraId="02B0E99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FE08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A0490B" w14:textId="77777777" w:rsidR="001E41F3" w:rsidRDefault="001E41F3">
            <w:pPr>
              <w:pStyle w:val="CRCoverPage"/>
              <w:spacing w:after="0"/>
              <w:jc w:val="center"/>
              <w:rPr>
                <w:b/>
                <w:caps/>
                <w:noProof/>
              </w:rPr>
            </w:pPr>
            <w:r>
              <w:rPr>
                <w:b/>
                <w:caps/>
                <w:noProof/>
              </w:rPr>
              <w:t>N</w:t>
            </w:r>
          </w:p>
        </w:tc>
        <w:tc>
          <w:tcPr>
            <w:tcW w:w="2977" w:type="dxa"/>
            <w:gridSpan w:val="4"/>
          </w:tcPr>
          <w:p w14:paraId="6B1EF43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8B3420" w14:textId="77777777" w:rsidR="001E41F3" w:rsidRDefault="001E41F3">
            <w:pPr>
              <w:pStyle w:val="CRCoverPage"/>
              <w:spacing w:after="0"/>
              <w:ind w:left="99"/>
              <w:rPr>
                <w:noProof/>
              </w:rPr>
            </w:pPr>
          </w:p>
        </w:tc>
      </w:tr>
      <w:tr w:rsidR="001E41F3" w14:paraId="69B43ED2" w14:textId="77777777" w:rsidTr="00547111">
        <w:tc>
          <w:tcPr>
            <w:tcW w:w="2694" w:type="dxa"/>
            <w:gridSpan w:val="2"/>
            <w:tcBorders>
              <w:left w:val="single" w:sz="4" w:space="0" w:color="auto"/>
            </w:tcBorders>
          </w:tcPr>
          <w:p w14:paraId="51C3F6C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DE977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66A048" w14:textId="77777777" w:rsidR="001E41F3" w:rsidRDefault="0089089F">
            <w:pPr>
              <w:pStyle w:val="CRCoverPage"/>
              <w:spacing w:after="0"/>
              <w:jc w:val="center"/>
              <w:rPr>
                <w:b/>
                <w:caps/>
                <w:noProof/>
              </w:rPr>
            </w:pPr>
            <w:r>
              <w:rPr>
                <w:b/>
                <w:caps/>
                <w:noProof/>
              </w:rPr>
              <w:t>N</w:t>
            </w:r>
          </w:p>
        </w:tc>
        <w:tc>
          <w:tcPr>
            <w:tcW w:w="2977" w:type="dxa"/>
            <w:gridSpan w:val="4"/>
          </w:tcPr>
          <w:p w14:paraId="271FA60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31130B" w14:textId="77777777" w:rsidR="001E41F3" w:rsidRDefault="00145D43">
            <w:pPr>
              <w:pStyle w:val="CRCoverPage"/>
              <w:spacing w:after="0"/>
              <w:ind w:left="99"/>
              <w:rPr>
                <w:noProof/>
              </w:rPr>
            </w:pPr>
            <w:r>
              <w:rPr>
                <w:noProof/>
              </w:rPr>
              <w:t xml:space="preserve">TS/TR ... CR ... </w:t>
            </w:r>
          </w:p>
        </w:tc>
      </w:tr>
      <w:tr w:rsidR="001E41F3" w14:paraId="49E420AA" w14:textId="77777777" w:rsidTr="00547111">
        <w:tc>
          <w:tcPr>
            <w:tcW w:w="2694" w:type="dxa"/>
            <w:gridSpan w:val="2"/>
            <w:tcBorders>
              <w:left w:val="single" w:sz="4" w:space="0" w:color="auto"/>
            </w:tcBorders>
          </w:tcPr>
          <w:p w14:paraId="42DAF67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2E67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3D2181" w14:textId="77777777" w:rsidR="001E41F3" w:rsidRDefault="0089089F">
            <w:pPr>
              <w:pStyle w:val="CRCoverPage"/>
              <w:spacing w:after="0"/>
              <w:jc w:val="center"/>
              <w:rPr>
                <w:b/>
                <w:caps/>
                <w:noProof/>
              </w:rPr>
            </w:pPr>
            <w:r>
              <w:rPr>
                <w:b/>
                <w:caps/>
                <w:noProof/>
              </w:rPr>
              <w:t>N</w:t>
            </w:r>
          </w:p>
        </w:tc>
        <w:tc>
          <w:tcPr>
            <w:tcW w:w="2977" w:type="dxa"/>
            <w:gridSpan w:val="4"/>
          </w:tcPr>
          <w:p w14:paraId="043B1E5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08C115" w14:textId="77777777" w:rsidR="001E41F3" w:rsidRDefault="00145D43">
            <w:pPr>
              <w:pStyle w:val="CRCoverPage"/>
              <w:spacing w:after="0"/>
              <w:ind w:left="99"/>
              <w:rPr>
                <w:noProof/>
              </w:rPr>
            </w:pPr>
            <w:r>
              <w:rPr>
                <w:noProof/>
              </w:rPr>
              <w:t xml:space="preserve">TS/TR ... CR ... </w:t>
            </w:r>
          </w:p>
        </w:tc>
      </w:tr>
      <w:tr w:rsidR="001E41F3" w14:paraId="47CA0569" w14:textId="77777777" w:rsidTr="00547111">
        <w:tc>
          <w:tcPr>
            <w:tcW w:w="2694" w:type="dxa"/>
            <w:gridSpan w:val="2"/>
            <w:tcBorders>
              <w:left w:val="single" w:sz="4" w:space="0" w:color="auto"/>
            </w:tcBorders>
          </w:tcPr>
          <w:p w14:paraId="4FC5F21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E588D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F7F31" w14:textId="77777777" w:rsidR="001E41F3" w:rsidRDefault="0089089F">
            <w:pPr>
              <w:pStyle w:val="CRCoverPage"/>
              <w:spacing w:after="0"/>
              <w:jc w:val="center"/>
              <w:rPr>
                <w:b/>
                <w:caps/>
                <w:noProof/>
              </w:rPr>
            </w:pPr>
            <w:r>
              <w:rPr>
                <w:b/>
                <w:caps/>
                <w:noProof/>
              </w:rPr>
              <w:t>N</w:t>
            </w:r>
          </w:p>
        </w:tc>
        <w:tc>
          <w:tcPr>
            <w:tcW w:w="2977" w:type="dxa"/>
            <w:gridSpan w:val="4"/>
          </w:tcPr>
          <w:p w14:paraId="3C7F419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4CA1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DC87D" w14:textId="77777777" w:rsidTr="008863B9">
        <w:tc>
          <w:tcPr>
            <w:tcW w:w="2694" w:type="dxa"/>
            <w:gridSpan w:val="2"/>
            <w:tcBorders>
              <w:left w:val="single" w:sz="4" w:space="0" w:color="auto"/>
            </w:tcBorders>
          </w:tcPr>
          <w:p w14:paraId="2C3E6F61" w14:textId="77777777" w:rsidR="001E41F3" w:rsidRDefault="001E41F3">
            <w:pPr>
              <w:pStyle w:val="CRCoverPage"/>
              <w:spacing w:after="0"/>
              <w:rPr>
                <w:b/>
                <w:i/>
                <w:noProof/>
              </w:rPr>
            </w:pPr>
          </w:p>
        </w:tc>
        <w:tc>
          <w:tcPr>
            <w:tcW w:w="6946" w:type="dxa"/>
            <w:gridSpan w:val="9"/>
            <w:tcBorders>
              <w:right w:val="single" w:sz="4" w:space="0" w:color="auto"/>
            </w:tcBorders>
          </w:tcPr>
          <w:p w14:paraId="724394BB" w14:textId="77777777" w:rsidR="001E41F3" w:rsidRDefault="001E41F3">
            <w:pPr>
              <w:pStyle w:val="CRCoverPage"/>
              <w:spacing w:after="0"/>
              <w:rPr>
                <w:noProof/>
              </w:rPr>
            </w:pPr>
          </w:p>
        </w:tc>
      </w:tr>
      <w:tr w:rsidR="001E41F3" w14:paraId="3D0E0BB7" w14:textId="77777777" w:rsidTr="008863B9">
        <w:tc>
          <w:tcPr>
            <w:tcW w:w="2694" w:type="dxa"/>
            <w:gridSpan w:val="2"/>
            <w:tcBorders>
              <w:left w:val="single" w:sz="4" w:space="0" w:color="auto"/>
              <w:bottom w:val="single" w:sz="4" w:space="0" w:color="auto"/>
            </w:tcBorders>
          </w:tcPr>
          <w:p w14:paraId="16F1354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96DFA1" w14:textId="77777777" w:rsidR="001E41F3" w:rsidRDefault="001E41F3">
            <w:pPr>
              <w:pStyle w:val="CRCoverPage"/>
              <w:spacing w:after="0"/>
              <w:ind w:left="100"/>
              <w:rPr>
                <w:noProof/>
              </w:rPr>
            </w:pPr>
          </w:p>
        </w:tc>
      </w:tr>
      <w:tr w:rsidR="008863B9" w:rsidRPr="008863B9" w14:paraId="2AD4F52C" w14:textId="77777777" w:rsidTr="008863B9">
        <w:tc>
          <w:tcPr>
            <w:tcW w:w="2694" w:type="dxa"/>
            <w:gridSpan w:val="2"/>
            <w:tcBorders>
              <w:top w:val="single" w:sz="4" w:space="0" w:color="auto"/>
              <w:bottom w:val="single" w:sz="4" w:space="0" w:color="auto"/>
            </w:tcBorders>
          </w:tcPr>
          <w:p w14:paraId="5EE4385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52E2D5" w14:textId="77777777" w:rsidR="008863B9" w:rsidRPr="008863B9" w:rsidRDefault="008863B9">
            <w:pPr>
              <w:pStyle w:val="CRCoverPage"/>
              <w:spacing w:after="0"/>
              <w:ind w:left="100"/>
              <w:rPr>
                <w:noProof/>
                <w:sz w:val="8"/>
                <w:szCs w:val="8"/>
              </w:rPr>
            </w:pPr>
          </w:p>
        </w:tc>
      </w:tr>
      <w:tr w:rsidR="008863B9" w14:paraId="5C39231A" w14:textId="77777777" w:rsidTr="008863B9">
        <w:tc>
          <w:tcPr>
            <w:tcW w:w="2694" w:type="dxa"/>
            <w:gridSpan w:val="2"/>
            <w:tcBorders>
              <w:top w:val="single" w:sz="4" w:space="0" w:color="auto"/>
              <w:left w:val="single" w:sz="4" w:space="0" w:color="auto"/>
              <w:bottom w:val="single" w:sz="4" w:space="0" w:color="auto"/>
            </w:tcBorders>
          </w:tcPr>
          <w:p w14:paraId="46CE731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2359CE" w14:textId="0984E127" w:rsidR="008863B9" w:rsidRDefault="000F0C1B">
            <w:pPr>
              <w:pStyle w:val="CRCoverPage"/>
              <w:spacing w:after="0"/>
              <w:ind w:left="100"/>
              <w:rPr>
                <w:noProof/>
              </w:rPr>
            </w:pPr>
            <w:r>
              <w:rPr>
                <w:noProof/>
              </w:rPr>
              <w:t>Corrections from Annex I to Annex L in the coverpage and in proposed changes.</w:t>
            </w:r>
          </w:p>
        </w:tc>
      </w:tr>
    </w:tbl>
    <w:p w14:paraId="1704929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08A8292" w14:textId="00BD8C02" w:rsidR="00235BE5" w:rsidRPr="00235BE5" w:rsidRDefault="00235BE5" w:rsidP="00235BE5">
      <w:pPr>
        <w:pStyle w:val="Heading3"/>
        <w:rPr>
          <w:color w:val="FF0000"/>
        </w:rPr>
      </w:pPr>
      <w:bookmarkStart w:id="5" w:name="_Toc21102656"/>
      <w:bookmarkStart w:id="6" w:name="_Toc29810505"/>
      <w:bookmarkStart w:id="7" w:name="_Toc21101062"/>
      <w:bookmarkStart w:id="8" w:name="_Toc29810101"/>
      <w:r w:rsidRPr="00235BE5">
        <w:rPr>
          <w:color w:val="FF0000"/>
        </w:rPr>
        <w:lastRenderedPageBreak/>
        <w:t>&lt;</w:t>
      </w:r>
      <w:r>
        <w:rPr>
          <w:color w:val="FF0000"/>
        </w:rPr>
        <w:t>start of changes</w:t>
      </w:r>
      <w:r w:rsidRPr="00235BE5">
        <w:rPr>
          <w:color w:val="FF0000"/>
        </w:rPr>
        <w:t>&gt;</w:t>
      </w:r>
    </w:p>
    <w:p w14:paraId="30F560AC" w14:textId="77777777" w:rsidR="00235BE5" w:rsidRDefault="00235BE5" w:rsidP="00235BE5">
      <w:pPr>
        <w:pStyle w:val="Heading5"/>
      </w:pPr>
    </w:p>
    <w:p w14:paraId="349CA852" w14:textId="5BE9BC9B" w:rsidR="00235BE5" w:rsidRPr="00511E0B" w:rsidRDefault="00235BE5" w:rsidP="00235BE5">
      <w:pPr>
        <w:pStyle w:val="Heading5"/>
      </w:pPr>
      <w:r w:rsidRPr="00511E0B">
        <w:t>4.9.2.2.2</w:t>
      </w:r>
      <w:r w:rsidRPr="00511E0B">
        <w:tab/>
        <w:t>NR FR2 test model 2 (NR-</w:t>
      </w:r>
      <w:r w:rsidRPr="00511E0B">
        <w:rPr>
          <w:rFonts w:hint="eastAsia"/>
          <w:lang w:val="en-US" w:eastAsia="zh-CN"/>
        </w:rPr>
        <w:t>FR2-</w:t>
      </w:r>
      <w:r w:rsidRPr="00511E0B">
        <w:t>TM2)</w:t>
      </w:r>
      <w:bookmarkEnd w:id="7"/>
      <w:bookmarkEnd w:id="8"/>
    </w:p>
    <w:p w14:paraId="78F21EE3" w14:textId="77777777" w:rsidR="00235BE5" w:rsidRPr="00511E0B" w:rsidRDefault="00235BE5" w:rsidP="00235BE5">
      <w:pPr>
        <w:rPr>
          <w:lang w:eastAsia="ko-KR"/>
        </w:rPr>
      </w:pPr>
      <w:r w:rsidRPr="00511E0B">
        <w:rPr>
          <w:lang w:eastAsia="ko-KR"/>
        </w:rPr>
        <w:t>This model shall be used for tests on:</w:t>
      </w:r>
    </w:p>
    <w:p w14:paraId="7B97E724" w14:textId="65882A10" w:rsidR="00235BE5" w:rsidRPr="00511E0B" w:rsidRDefault="00235BE5" w:rsidP="00235BE5">
      <w:pPr>
        <w:overflowPunct w:val="0"/>
        <w:autoSpaceDE w:val="0"/>
        <w:autoSpaceDN w:val="0"/>
        <w:adjustRightInd w:val="0"/>
        <w:ind w:left="568" w:hanging="284"/>
        <w:textAlignment w:val="baseline"/>
      </w:pPr>
      <w:r w:rsidRPr="00511E0B">
        <w:t>-</w:t>
      </w:r>
      <w:r w:rsidRPr="00511E0B">
        <w:tab/>
        <w:t>Total power dynamic range (lower OFDM symbol</w:t>
      </w:r>
      <w:ins w:id="9" w:author="Golebiowski, Bartlomiej (Nokia - PL/Wroclaw) [2]" w:date="2020-02-25T09:37:00Z">
        <w:r>
          <w:t xml:space="preserve"> TX</w:t>
        </w:r>
      </w:ins>
      <w:r w:rsidRPr="00511E0B">
        <w:t xml:space="preserve"> power limit </w:t>
      </w:r>
      <w:ins w:id="10" w:author="Golebiowski, Bartlomiej (Nokia - PL/Wroclaw) [2]" w:date="2020-02-25T09:37:00Z">
        <w:r>
          <w:t xml:space="preserve">(OSTP) </w:t>
        </w:r>
      </w:ins>
      <w:r w:rsidRPr="00511E0B">
        <w:t>at min power)</w:t>
      </w:r>
    </w:p>
    <w:p w14:paraId="0D8B59E0" w14:textId="77777777" w:rsidR="00235BE5" w:rsidRPr="00511E0B" w:rsidRDefault="00235BE5" w:rsidP="00235BE5">
      <w:pPr>
        <w:overflowPunct w:val="0"/>
        <w:autoSpaceDE w:val="0"/>
        <w:autoSpaceDN w:val="0"/>
        <w:adjustRightInd w:val="0"/>
        <w:ind w:left="851" w:hanging="284"/>
        <w:textAlignment w:val="baseline"/>
      </w:pPr>
      <w:r w:rsidRPr="00511E0B">
        <w:t>-</w:t>
      </w:r>
      <w:r w:rsidRPr="00511E0B">
        <w:tab/>
        <w:t>EVM of single 64QAM PRB allocation (at min power)</w:t>
      </w:r>
    </w:p>
    <w:p w14:paraId="36039B5A" w14:textId="77777777" w:rsidR="00235BE5" w:rsidRPr="00511E0B" w:rsidRDefault="00235BE5" w:rsidP="00235BE5">
      <w:pPr>
        <w:overflowPunct w:val="0"/>
        <w:autoSpaceDE w:val="0"/>
        <w:autoSpaceDN w:val="0"/>
        <w:adjustRightInd w:val="0"/>
        <w:ind w:left="851" w:hanging="284"/>
        <w:textAlignment w:val="baseline"/>
      </w:pPr>
      <w:r w:rsidRPr="00511E0B">
        <w:t>-</w:t>
      </w:r>
      <w:r w:rsidRPr="00511E0B">
        <w:tab/>
        <w:t>Frequency error (at min power)</w:t>
      </w:r>
    </w:p>
    <w:p w14:paraId="436B8F48" w14:textId="77777777" w:rsidR="00235BE5" w:rsidRPr="00511E0B" w:rsidRDefault="00235BE5" w:rsidP="00235BE5">
      <w:r w:rsidRPr="00511E0B">
        <w:t xml:space="preserve">Common physical channel parameters are defined in </w:t>
      </w:r>
      <w:r>
        <w:t>clause</w:t>
      </w:r>
      <w:r w:rsidRPr="00511E0B">
        <w:t xml:space="preserve"> 4.9.2.2. Specific physical channel parameters for NR-FR</w:t>
      </w:r>
      <w:r w:rsidRPr="00511E0B">
        <w:rPr>
          <w:rFonts w:hint="eastAsia"/>
          <w:lang w:val="en-US" w:eastAsia="zh-CN"/>
        </w:rPr>
        <w:t>2</w:t>
      </w:r>
      <w:r w:rsidRPr="00511E0B">
        <w:t>-TM</w:t>
      </w:r>
      <w:r w:rsidRPr="00511E0B">
        <w:rPr>
          <w:rFonts w:hint="eastAsia"/>
          <w:lang w:val="en-US" w:eastAsia="zh-CN"/>
        </w:rPr>
        <w:t>2</w:t>
      </w:r>
      <w:r w:rsidRPr="00511E0B">
        <w:t xml:space="preserve"> are defined in table 4.9.2.2.</w:t>
      </w:r>
      <w:r w:rsidRPr="00511E0B">
        <w:rPr>
          <w:rFonts w:hint="eastAsia"/>
          <w:lang w:val="en-US" w:eastAsia="zh-CN"/>
        </w:rPr>
        <w:t>2</w:t>
      </w:r>
      <w:r w:rsidRPr="00511E0B">
        <w:t>-1.</w:t>
      </w:r>
    </w:p>
    <w:p w14:paraId="106490DB" w14:textId="77777777" w:rsidR="00235BE5" w:rsidRPr="00511E0B" w:rsidRDefault="00235BE5" w:rsidP="00235BE5">
      <w:pPr>
        <w:pStyle w:val="TH"/>
        <w:rPr>
          <w:lang w:eastAsia="zh-CN"/>
        </w:rPr>
      </w:pPr>
      <w:r w:rsidRPr="00511E0B">
        <w:rPr>
          <w:lang w:eastAsia="zh-CN"/>
        </w:rPr>
        <w:t>Table 4.9.2.2.</w:t>
      </w:r>
      <w:r w:rsidRPr="00511E0B">
        <w:rPr>
          <w:rFonts w:hint="eastAsia"/>
          <w:lang w:val="en-US" w:eastAsia="zh-CN"/>
        </w:rPr>
        <w:t>2</w:t>
      </w:r>
      <w:r w:rsidRPr="00511E0B">
        <w:rPr>
          <w:lang w:eastAsia="zh-CN"/>
        </w:rPr>
        <w:t>-1: Specific physical channel parameters of NR-FR</w:t>
      </w:r>
      <w:r w:rsidRPr="00511E0B">
        <w:rPr>
          <w:rFonts w:hint="eastAsia"/>
          <w:lang w:val="en-US" w:eastAsia="zh-CN"/>
        </w:rPr>
        <w:t>2</w:t>
      </w:r>
      <w:r w:rsidRPr="00511E0B">
        <w:rPr>
          <w:lang w:eastAsia="zh-CN"/>
        </w:rPr>
        <w:t>-TM2</w:t>
      </w:r>
    </w:p>
    <w:tbl>
      <w:tblPr>
        <w:tblW w:w="9628" w:type="dxa"/>
        <w:jc w:val="center"/>
        <w:tblLayout w:type="fixed"/>
        <w:tblLook w:val="04A0" w:firstRow="1" w:lastRow="0" w:firstColumn="1" w:lastColumn="0" w:noHBand="0" w:noVBand="1"/>
      </w:tblPr>
      <w:tblGrid>
        <w:gridCol w:w="3640"/>
        <w:gridCol w:w="5988"/>
      </w:tblGrid>
      <w:tr w:rsidR="00235BE5" w:rsidRPr="00511E0B" w14:paraId="17D6B608" w14:textId="77777777" w:rsidTr="00AE63B9">
        <w:trPr>
          <w:trHeight w:val="247"/>
          <w:jc w:val="center"/>
        </w:trPr>
        <w:tc>
          <w:tcPr>
            <w:tcW w:w="3640" w:type="dxa"/>
            <w:tcBorders>
              <w:top w:val="single" w:sz="6" w:space="0" w:color="auto"/>
              <w:left w:val="single" w:sz="6" w:space="0" w:color="auto"/>
              <w:bottom w:val="single" w:sz="6" w:space="0" w:color="auto"/>
              <w:right w:val="single" w:sz="4" w:space="0" w:color="auto"/>
            </w:tcBorders>
          </w:tcPr>
          <w:p w14:paraId="7D15D0E9" w14:textId="77777777" w:rsidR="00235BE5" w:rsidRPr="00511E0B" w:rsidRDefault="00235BE5" w:rsidP="00AE63B9">
            <w:pPr>
              <w:pStyle w:val="TAH"/>
            </w:pPr>
            <w:r w:rsidRPr="00511E0B">
              <w:t>Parameter</w:t>
            </w:r>
          </w:p>
        </w:tc>
        <w:tc>
          <w:tcPr>
            <w:tcW w:w="5988" w:type="dxa"/>
            <w:tcBorders>
              <w:top w:val="single" w:sz="4" w:space="0" w:color="auto"/>
              <w:left w:val="single" w:sz="4" w:space="0" w:color="auto"/>
              <w:bottom w:val="single" w:sz="4" w:space="0" w:color="auto"/>
              <w:right w:val="single" w:sz="4" w:space="0" w:color="auto"/>
            </w:tcBorders>
          </w:tcPr>
          <w:p w14:paraId="48FC730E" w14:textId="77777777" w:rsidR="00235BE5" w:rsidRPr="00511E0B" w:rsidRDefault="00235BE5" w:rsidP="00AE63B9">
            <w:pPr>
              <w:pStyle w:val="TAH"/>
            </w:pPr>
            <w:r w:rsidRPr="00511E0B">
              <w:rPr>
                <w:rFonts w:hint="eastAsia"/>
                <w:lang w:val="en-US" w:eastAsia="zh-CN"/>
              </w:rPr>
              <w:t>Value</w:t>
            </w:r>
          </w:p>
        </w:tc>
      </w:tr>
      <w:tr w:rsidR="00235BE5" w:rsidRPr="00511E0B" w14:paraId="3D76BAB0" w14:textId="77777777" w:rsidTr="00AE63B9">
        <w:trPr>
          <w:trHeight w:val="247"/>
          <w:jc w:val="center"/>
        </w:trPr>
        <w:tc>
          <w:tcPr>
            <w:tcW w:w="3640" w:type="dxa"/>
            <w:tcBorders>
              <w:top w:val="single" w:sz="6" w:space="0" w:color="auto"/>
              <w:left w:val="single" w:sz="6" w:space="0" w:color="auto"/>
              <w:bottom w:val="single" w:sz="6" w:space="0" w:color="auto"/>
              <w:right w:val="single" w:sz="6" w:space="0" w:color="auto"/>
            </w:tcBorders>
          </w:tcPr>
          <w:p w14:paraId="2312117F" w14:textId="77777777" w:rsidR="00235BE5" w:rsidRPr="00511E0B" w:rsidRDefault="00235BE5" w:rsidP="00AE63B9">
            <w:pPr>
              <w:pStyle w:val="TAC"/>
            </w:pPr>
            <w:r w:rsidRPr="00511E0B">
              <w:t xml:space="preserve"># of 64QAM PDSCH PRBs </w:t>
            </w:r>
          </w:p>
        </w:tc>
        <w:tc>
          <w:tcPr>
            <w:tcW w:w="5988" w:type="dxa"/>
            <w:tcBorders>
              <w:top w:val="single" w:sz="6" w:space="0" w:color="auto"/>
              <w:left w:val="single" w:sz="6" w:space="0" w:color="auto"/>
              <w:bottom w:val="single" w:sz="6" w:space="0" w:color="auto"/>
              <w:right w:val="single" w:sz="6" w:space="0" w:color="auto"/>
            </w:tcBorders>
          </w:tcPr>
          <w:p w14:paraId="0735FEA5" w14:textId="77777777" w:rsidR="00235BE5" w:rsidRPr="00511E0B" w:rsidRDefault="00235BE5" w:rsidP="00AE63B9">
            <w:pPr>
              <w:pStyle w:val="TAC"/>
            </w:pPr>
            <w:r w:rsidRPr="00511E0B">
              <w:t>1</w:t>
            </w:r>
          </w:p>
        </w:tc>
      </w:tr>
      <w:tr w:rsidR="00235BE5" w:rsidRPr="00511E0B" w14:paraId="6AC5B85B" w14:textId="77777777" w:rsidTr="00AE63B9">
        <w:trPr>
          <w:trHeight w:val="247"/>
          <w:jc w:val="center"/>
        </w:trPr>
        <w:tc>
          <w:tcPr>
            <w:tcW w:w="3640" w:type="dxa"/>
            <w:tcBorders>
              <w:top w:val="single" w:sz="6" w:space="0" w:color="auto"/>
              <w:left w:val="single" w:sz="6" w:space="0" w:color="auto"/>
              <w:bottom w:val="single" w:sz="6" w:space="0" w:color="auto"/>
              <w:right w:val="single" w:sz="6" w:space="0" w:color="auto"/>
            </w:tcBorders>
          </w:tcPr>
          <w:p w14:paraId="0EE4B500" w14:textId="77777777" w:rsidR="00235BE5" w:rsidRPr="00511E0B" w:rsidRDefault="00235BE5" w:rsidP="00AE63B9">
            <w:pPr>
              <w:pStyle w:val="TAC"/>
            </w:pPr>
            <w:r w:rsidRPr="00511E0B">
              <w:t xml:space="preserve">Level of boosting (dB) </w:t>
            </w:r>
          </w:p>
        </w:tc>
        <w:tc>
          <w:tcPr>
            <w:tcW w:w="5988" w:type="dxa"/>
            <w:tcBorders>
              <w:top w:val="single" w:sz="6" w:space="0" w:color="auto"/>
              <w:left w:val="single" w:sz="6" w:space="0" w:color="auto"/>
              <w:bottom w:val="single" w:sz="6" w:space="0" w:color="auto"/>
              <w:right w:val="single" w:sz="6" w:space="0" w:color="auto"/>
            </w:tcBorders>
          </w:tcPr>
          <w:p w14:paraId="77008A47" w14:textId="77777777" w:rsidR="00235BE5" w:rsidRPr="00511E0B" w:rsidRDefault="00235BE5" w:rsidP="00AE63B9">
            <w:pPr>
              <w:pStyle w:val="TAC"/>
            </w:pPr>
            <w:r w:rsidRPr="00511E0B">
              <w:t>0</w:t>
            </w:r>
          </w:p>
        </w:tc>
      </w:tr>
      <w:tr w:rsidR="00235BE5" w:rsidRPr="00511E0B" w14:paraId="1351312C" w14:textId="77777777" w:rsidTr="00AE63B9">
        <w:trPr>
          <w:trHeight w:val="247"/>
          <w:jc w:val="center"/>
        </w:trPr>
        <w:tc>
          <w:tcPr>
            <w:tcW w:w="3640" w:type="dxa"/>
            <w:tcBorders>
              <w:top w:val="single" w:sz="6" w:space="0" w:color="auto"/>
              <w:left w:val="single" w:sz="6" w:space="0" w:color="auto"/>
              <w:bottom w:val="single" w:sz="6" w:space="0" w:color="auto"/>
              <w:right w:val="single" w:sz="6" w:space="0" w:color="auto"/>
            </w:tcBorders>
          </w:tcPr>
          <w:p w14:paraId="3E3E70EC" w14:textId="77777777" w:rsidR="00235BE5" w:rsidRPr="00511E0B" w:rsidRDefault="00235BE5" w:rsidP="00AE63B9">
            <w:pPr>
              <w:pStyle w:val="TAC"/>
            </w:pPr>
            <w:r w:rsidRPr="00511E0B">
              <w:t>Location of 64QAM PRB</w:t>
            </w:r>
          </w:p>
        </w:tc>
        <w:tc>
          <w:tcPr>
            <w:tcW w:w="5988" w:type="dxa"/>
            <w:tcBorders>
              <w:top w:val="single" w:sz="6" w:space="0" w:color="auto"/>
              <w:left w:val="single" w:sz="6" w:space="0" w:color="auto"/>
              <w:bottom w:val="single" w:sz="6" w:space="0" w:color="auto"/>
              <w:right w:val="single" w:sz="6" w:space="0" w:color="auto"/>
            </w:tcBorders>
          </w:tcPr>
          <w:tbl>
            <w:tblPr>
              <w:tblStyle w:val="TableGrid"/>
              <w:tblW w:w="5762" w:type="dxa"/>
              <w:tblLayout w:type="fixed"/>
              <w:tblLook w:val="04A0" w:firstRow="1" w:lastRow="0" w:firstColumn="1" w:lastColumn="0" w:noHBand="0" w:noVBand="1"/>
            </w:tblPr>
            <w:tblGrid>
              <w:gridCol w:w="1009"/>
              <w:gridCol w:w="1710"/>
              <w:gridCol w:w="3043"/>
            </w:tblGrid>
            <w:tr w:rsidR="00235BE5" w:rsidRPr="00511E0B" w14:paraId="57671CAD" w14:textId="77777777" w:rsidTr="00AE63B9">
              <w:tc>
                <w:tcPr>
                  <w:tcW w:w="1009" w:type="dxa"/>
                </w:tcPr>
                <w:p w14:paraId="7C7EDCEE" w14:textId="77777777" w:rsidR="00235BE5" w:rsidRPr="00511E0B" w:rsidRDefault="00235BE5" w:rsidP="00AE63B9">
                  <w:pPr>
                    <w:pStyle w:val="TAC"/>
                  </w:pPr>
                  <w:r w:rsidRPr="00511E0B">
                    <w:t>Slot</w:t>
                  </w:r>
                </w:p>
              </w:tc>
              <w:tc>
                <w:tcPr>
                  <w:tcW w:w="1710" w:type="dxa"/>
                </w:tcPr>
                <w:p w14:paraId="29EE9671" w14:textId="77777777" w:rsidR="00235BE5" w:rsidRPr="00511E0B" w:rsidRDefault="00235BE5" w:rsidP="00AE63B9">
                  <w:pPr>
                    <w:pStyle w:val="TAC"/>
                  </w:pPr>
                  <w:r w:rsidRPr="00511E0B">
                    <w:t>RB</w:t>
                  </w:r>
                </w:p>
              </w:tc>
              <w:tc>
                <w:tcPr>
                  <w:tcW w:w="3043" w:type="dxa"/>
                </w:tcPr>
                <w:p w14:paraId="410E29D1" w14:textId="77777777" w:rsidR="00235BE5" w:rsidRPr="00511E0B" w:rsidRDefault="00235BE5" w:rsidP="00AE63B9">
                  <w:pPr>
                    <w:pStyle w:val="TAC"/>
                  </w:pPr>
                  <w:r w:rsidRPr="00511E0B">
                    <w:t>n</w:t>
                  </w:r>
                </w:p>
              </w:tc>
            </w:tr>
            <w:tr w:rsidR="00235BE5" w:rsidRPr="00511E0B" w14:paraId="6B9D9E62" w14:textId="77777777" w:rsidTr="00AE63B9">
              <w:tc>
                <w:tcPr>
                  <w:tcW w:w="1009" w:type="dxa"/>
                </w:tcPr>
                <w:p w14:paraId="29C40C50" w14:textId="77777777" w:rsidR="00235BE5" w:rsidRPr="00511E0B" w:rsidRDefault="00235BE5" w:rsidP="00AE63B9">
                  <w:pPr>
                    <w:pStyle w:val="TAC"/>
                  </w:pPr>
                  <w:r w:rsidRPr="00511E0B">
                    <w:t>3</w:t>
                  </w:r>
                  <w:r w:rsidRPr="00511E0B">
                    <w:rPr>
                      <w:i/>
                    </w:rPr>
                    <w:t>n</w:t>
                  </w:r>
                </w:p>
              </w:tc>
              <w:tc>
                <w:tcPr>
                  <w:tcW w:w="1710" w:type="dxa"/>
                </w:tcPr>
                <w:p w14:paraId="61192F61" w14:textId="77777777" w:rsidR="00235BE5" w:rsidRPr="00511E0B" w:rsidRDefault="00235BE5" w:rsidP="00AE63B9">
                  <w:pPr>
                    <w:pStyle w:val="TAC"/>
                  </w:pPr>
                  <w:r w:rsidRPr="00511E0B">
                    <w:t>0</w:t>
                  </w:r>
                </w:p>
              </w:tc>
              <w:tc>
                <w:tcPr>
                  <w:tcW w:w="3043" w:type="dxa"/>
                </w:tcPr>
                <w:p w14:paraId="1E3B7FAC" w14:textId="77777777" w:rsidR="00235BE5" w:rsidRPr="00511E0B" w:rsidRDefault="00235BE5" w:rsidP="00AE63B9">
                  <w:pPr>
                    <w:pStyle w:val="TAC"/>
                  </w:pPr>
                  <m:oMathPara>
                    <m:oMath>
                      <m:r>
                        <w:rPr>
                          <w:rFonts w:ascii="Cambria Math" w:hAnsi="Cambria Math"/>
                        </w:rPr>
                        <m:t>n=0,…,</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2</m:t>
                                  </m:r>
                                </m:e>
                                <m:sup>
                                  <m:r>
                                    <w:rPr>
                                      <w:rFonts w:ascii="Cambria Math" w:hAnsi="Cambria Math"/>
                                    </w:rPr>
                                    <m:t>μ</m:t>
                                  </m:r>
                                </m:sup>
                              </m:sSup>
                            </m:num>
                            <m:den>
                              <m:r>
                                <w:rPr>
                                  <w:rFonts w:ascii="Cambria Math" w:hAnsi="Cambria Math"/>
                                </w:rPr>
                                <m:t>3</m:t>
                              </m:r>
                            </m:den>
                          </m:f>
                        </m:e>
                      </m:d>
                      <m:r>
                        <w:rPr>
                          <w:rFonts w:ascii="Cambria Math" w:hAnsi="Cambria Math"/>
                        </w:rPr>
                        <m:t>-1</m:t>
                      </m:r>
                    </m:oMath>
                  </m:oMathPara>
                </w:p>
              </w:tc>
            </w:tr>
            <w:tr w:rsidR="00235BE5" w:rsidRPr="00511E0B" w14:paraId="7C1ED36F" w14:textId="77777777" w:rsidTr="00AE63B9">
              <w:tc>
                <w:tcPr>
                  <w:tcW w:w="1009" w:type="dxa"/>
                </w:tcPr>
                <w:p w14:paraId="18D1F896" w14:textId="77777777" w:rsidR="00235BE5" w:rsidRPr="00511E0B" w:rsidRDefault="00235BE5" w:rsidP="00AE63B9">
                  <w:pPr>
                    <w:pStyle w:val="TAC"/>
                  </w:pPr>
                  <w:r w:rsidRPr="00511E0B">
                    <w:t>3</w:t>
                  </w:r>
                  <w:r w:rsidRPr="00511E0B">
                    <w:rPr>
                      <w:i/>
                    </w:rPr>
                    <w:t>n</w:t>
                  </w:r>
                  <w:r w:rsidRPr="00511E0B">
                    <w:t>+1</w:t>
                  </w:r>
                </w:p>
              </w:tc>
              <w:tc>
                <w:tcPr>
                  <w:tcW w:w="1710" w:type="dxa"/>
                </w:tcPr>
                <w:p w14:paraId="4A3A4405" w14:textId="77777777" w:rsidR="00235BE5" w:rsidRPr="00511E0B" w:rsidRDefault="00235BE5" w:rsidP="00AE63B9">
                  <w:pPr>
                    <w:pStyle w:val="TAC"/>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m:rPr>
                                      <m:sty m:val="p"/>
                                    </m:rPr>
                                    <w:rPr>
                                      <w:rFonts w:ascii="Cambria Math" w:hAnsi="Cambria Math"/>
                                    </w:rPr>
                                    <m:t>RB</m:t>
                                  </m:r>
                                </m:sub>
                              </m:sSub>
                            </m:num>
                            <m:den>
                              <m:r>
                                <w:rPr>
                                  <w:rFonts w:ascii="Cambria Math" w:hAnsi="Cambria Math"/>
                                </w:rPr>
                                <m:t>2</m:t>
                              </m:r>
                            </m:den>
                          </m:f>
                        </m:e>
                      </m:d>
                    </m:oMath>
                  </m:oMathPara>
                </w:p>
              </w:tc>
              <w:tc>
                <w:tcPr>
                  <w:tcW w:w="3043" w:type="dxa"/>
                </w:tcPr>
                <w:p w14:paraId="38505021" w14:textId="77777777" w:rsidR="00235BE5" w:rsidRPr="00511E0B" w:rsidRDefault="00235BE5" w:rsidP="00AE63B9">
                  <w:pPr>
                    <w:pStyle w:val="TAC"/>
                  </w:pPr>
                  <m:oMathPara>
                    <m:oMath>
                      <m:r>
                        <w:rPr>
                          <w:rFonts w:ascii="Cambria Math" w:hAnsi="Cambria Math"/>
                        </w:rPr>
                        <m:t>n=0,…,</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-1</m:t>
                              </m:r>
                            </m:num>
                            <m:den>
                              <m:r>
                                <w:rPr>
                                  <w:rFonts w:ascii="Cambria Math" w:hAnsi="Cambria Math"/>
                                </w:rPr>
                                <m:t>3</m:t>
                              </m:r>
                            </m:den>
                          </m:f>
                        </m:e>
                      </m:d>
                      <m:r>
                        <w:rPr>
                          <w:rFonts w:ascii="Cambria Math" w:hAnsi="Cambria Math"/>
                        </w:rPr>
                        <m:t>-1</m:t>
                      </m:r>
                    </m:oMath>
                  </m:oMathPara>
                </w:p>
              </w:tc>
            </w:tr>
            <w:tr w:rsidR="00235BE5" w:rsidRPr="00511E0B" w14:paraId="1AA6AD62" w14:textId="77777777" w:rsidTr="00AE63B9">
              <w:tc>
                <w:tcPr>
                  <w:tcW w:w="1009" w:type="dxa"/>
                </w:tcPr>
                <w:p w14:paraId="45A2342C" w14:textId="77777777" w:rsidR="00235BE5" w:rsidRPr="00511E0B" w:rsidRDefault="00235BE5" w:rsidP="00AE63B9">
                  <w:pPr>
                    <w:pStyle w:val="TAC"/>
                  </w:pPr>
                  <w:r w:rsidRPr="00511E0B">
                    <w:t>3</w:t>
                  </w:r>
                  <w:r w:rsidRPr="00511E0B">
                    <w:rPr>
                      <w:i/>
                    </w:rPr>
                    <w:t>n</w:t>
                  </w:r>
                  <w:r w:rsidRPr="00511E0B">
                    <w:t>+2</w:t>
                  </w:r>
                </w:p>
              </w:tc>
              <w:tc>
                <w:tcPr>
                  <w:tcW w:w="1710" w:type="dxa"/>
                </w:tcPr>
                <w:p w14:paraId="7AB856B8" w14:textId="77777777" w:rsidR="00235BE5" w:rsidRPr="00511E0B" w:rsidRDefault="00235BE5" w:rsidP="00AE63B9">
                  <w:pPr>
                    <w:pStyle w:val="TAC"/>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c>
                <w:tcPr>
                  <w:tcW w:w="3043" w:type="dxa"/>
                </w:tcPr>
                <w:p w14:paraId="0CE3CFC7" w14:textId="77777777" w:rsidR="00235BE5" w:rsidRPr="00511E0B" w:rsidRDefault="00235BE5" w:rsidP="00AE63B9">
                  <w:pPr>
                    <w:pStyle w:val="TAC"/>
                  </w:pPr>
                  <m:oMathPara>
                    <m:oMath>
                      <m:r>
                        <w:rPr>
                          <w:rFonts w:ascii="Cambria Math" w:hAnsi="Cambria Math"/>
                        </w:rPr>
                        <m:t>n=0,…,</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-2</m:t>
                              </m:r>
                            </m:num>
                            <m:den>
                              <m:r>
                                <w:rPr>
                                  <w:rFonts w:ascii="Cambria Math" w:hAnsi="Cambria Math"/>
                                </w:rPr>
                                <m:t>3</m:t>
                              </m:r>
                            </m:den>
                          </m:f>
                        </m:e>
                      </m:d>
                      <m:r>
                        <w:rPr>
                          <w:rFonts w:ascii="Cambria Math" w:hAnsi="Cambria Math"/>
                        </w:rPr>
                        <m:t>-1</m:t>
                      </m:r>
                    </m:oMath>
                  </m:oMathPara>
                </w:p>
              </w:tc>
            </w:tr>
          </w:tbl>
          <w:p w14:paraId="075642E6" w14:textId="77777777" w:rsidR="00235BE5" w:rsidRPr="00511E0B" w:rsidRDefault="00235BE5" w:rsidP="00AE63B9">
            <w:pPr>
              <w:pStyle w:val="TAC"/>
              <w:rPr>
                <w:lang w:val="en-US" w:eastAsia="zh-CN"/>
              </w:rPr>
            </w:pPr>
          </w:p>
        </w:tc>
      </w:tr>
      <w:tr w:rsidR="00235BE5" w:rsidRPr="00511E0B" w14:paraId="1793F59B" w14:textId="77777777" w:rsidTr="00AE63B9">
        <w:trPr>
          <w:trHeight w:val="247"/>
          <w:jc w:val="center"/>
        </w:trPr>
        <w:tc>
          <w:tcPr>
            <w:tcW w:w="3640" w:type="dxa"/>
            <w:tcBorders>
              <w:top w:val="single" w:sz="6" w:space="0" w:color="auto"/>
              <w:left w:val="single" w:sz="6" w:space="0" w:color="auto"/>
              <w:bottom w:val="single" w:sz="6" w:space="0" w:color="auto"/>
              <w:right w:val="single" w:sz="6" w:space="0" w:color="auto"/>
            </w:tcBorders>
          </w:tcPr>
          <w:p w14:paraId="2CD820A1" w14:textId="77777777" w:rsidR="00235BE5" w:rsidRPr="00511E0B" w:rsidRDefault="00235BE5" w:rsidP="00AE63B9">
            <w:pPr>
              <w:pStyle w:val="TAC"/>
            </w:pPr>
            <w:r w:rsidRPr="00511E0B">
              <w:t># of PDSCH PRBs which are not allocated</w:t>
            </w:r>
          </w:p>
        </w:tc>
        <w:tc>
          <w:tcPr>
            <w:tcW w:w="5988" w:type="dxa"/>
            <w:tcBorders>
              <w:top w:val="single" w:sz="6" w:space="0" w:color="auto"/>
              <w:left w:val="single" w:sz="6" w:space="0" w:color="auto"/>
              <w:bottom w:val="single" w:sz="6" w:space="0" w:color="auto"/>
              <w:right w:val="single" w:sz="6" w:space="0" w:color="auto"/>
            </w:tcBorders>
          </w:tcPr>
          <w:p w14:paraId="7A688A70" w14:textId="77777777" w:rsidR="00235BE5" w:rsidRPr="00511E0B" w:rsidRDefault="00235BE5" w:rsidP="00AE63B9">
            <w:pPr>
              <w:pStyle w:val="TAC"/>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22420C29" w14:textId="77777777" w:rsidR="00235BE5" w:rsidRPr="00511E0B" w:rsidRDefault="00235BE5" w:rsidP="00235BE5"/>
    <w:p w14:paraId="5AD933FF" w14:textId="77777777" w:rsidR="00235BE5" w:rsidRPr="00511E0B" w:rsidRDefault="00235BE5" w:rsidP="00235BE5">
      <w:pPr>
        <w:pStyle w:val="Heading5"/>
      </w:pPr>
      <w:bookmarkStart w:id="11" w:name="_Toc21101063"/>
      <w:bookmarkStart w:id="12" w:name="_Toc29810102"/>
      <w:r w:rsidRPr="00511E0B">
        <w:t>4.9.2.2.3</w:t>
      </w:r>
      <w:r w:rsidRPr="00511E0B">
        <w:tab/>
        <w:t>NR FR2 test model 3.1 (NR-FR2-TM3.1)</w:t>
      </w:r>
      <w:bookmarkEnd w:id="11"/>
      <w:bookmarkEnd w:id="12"/>
    </w:p>
    <w:p w14:paraId="59AC92D4" w14:textId="77777777" w:rsidR="00235BE5" w:rsidRPr="00511E0B" w:rsidRDefault="00235BE5" w:rsidP="00235BE5">
      <w:pPr>
        <w:rPr>
          <w:lang w:eastAsia="ko-KR"/>
        </w:rPr>
      </w:pPr>
      <w:r w:rsidRPr="00511E0B">
        <w:rPr>
          <w:lang w:eastAsia="ko-KR"/>
        </w:rPr>
        <w:t>This model shall be used for tests on:</w:t>
      </w:r>
    </w:p>
    <w:p w14:paraId="4C89BD03" w14:textId="77777777" w:rsidR="00235BE5" w:rsidRPr="00511E0B" w:rsidRDefault="00235BE5" w:rsidP="00235BE5">
      <w:pPr>
        <w:overflowPunct w:val="0"/>
        <w:autoSpaceDE w:val="0"/>
        <w:autoSpaceDN w:val="0"/>
        <w:adjustRightInd w:val="0"/>
        <w:ind w:left="568" w:hanging="284"/>
        <w:textAlignment w:val="baseline"/>
      </w:pPr>
      <w:r w:rsidRPr="00511E0B">
        <w:t>-</w:t>
      </w:r>
      <w:r w:rsidRPr="00511E0B">
        <w:tab/>
        <w:t>Output power dynamics</w:t>
      </w:r>
    </w:p>
    <w:p w14:paraId="5B24E871" w14:textId="65829437" w:rsidR="00235BE5" w:rsidRPr="00511E0B" w:rsidRDefault="00235BE5" w:rsidP="00235BE5">
      <w:pPr>
        <w:overflowPunct w:val="0"/>
        <w:autoSpaceDE w:val="0"/>
        <w:autoSpaceDN w:val="0"/>
        <w:adjustRightInd w:val="0"/>
        <w:ind w:left="851" w:hanging="284"/>
        <w:textAlignment w:val="baseline"/>
      </w:pPr>
      <w:r w:rsidRPr="00511E0B">
        <w:t>-</w:t>
      </w:r>
      <w:r w:rsidRPr="00511E0B">
        <w:tab/>
        <w:t>Total power dynamic range (</w:t>
      </w:r>
      <w:r w:rsidRPr="00511E0B">
        <w:rPr>
          <w:rFonts w:cs="v5.0.0"/>
        </w:rPr>
        <w:t xml:space="preserve">upper OFDM symbol </w:t>
      </w:r>
      <w:ins w:id="13" w:author="Golebiowski, Bartlomiej (Nokia - PL/Wroclaw) [2]" w:date="2020-02-25T09:38:00Z">
        <w:r>
          <w:rPr>
            <w:rFonts w:cs="v5.0.0"/>
          </w:rPr>
          <w:t xml:space="preserve">TX </w:t>
        </w:r>
      </w:ins>
      <w:r w:rsidRPr="00511E0B">
        <w:rPr>
          <w:rFonts w:cs="v5.0.0"/>
        </w:rPr>
        <w:t xml:space="preserve">power limit </w:t>
      </w:r>
      <w:ins w:id="14" w:author="Golebiowski, Bartlomiej (Nokia - PL/Wroclaw) [2]" w:date="2020-02-25T09:38:00Z">
        <w:r>
          <w:rPr>
            <w:rFonts w:cs="v5.0.0"/>
          </w:rPr>
          <w:t xml:space="preserve">(OSTP) </w:t>
        </w:r>
      </w:ins>
      <w:bookmarkStart w:id="15" w:name="_GoBack"/>
      <w:bookmarkEnd w:id="15"/>
      <w:r w:rsidRPr="00511E0B">
        <w:rPr>
          <w:rFonts w:cs="v5.0.0"/>
        </w:rPr>
        <w:t xml:space="preserve">at </w:t>
      </w:r>
      <w:r w:rsidRPr="00511E0B">
        <w:t>max power with all 64QAM PRBs allocated)</w:t>
      </w:r>
    </w:p>
    <w:p w14:paraId="31F6146A" w14:textId="77777777" w:rsidR="00235BE5" w:rsidRPr="00511E0B" w:rsidRDefault="00235BE5" w:rsidP="00235BE5">
      <w:pPr>
        <w:overflowPunct w:val="0"/>
        <w:autoSpaceDE w:val="0"/>
        <w:autoSpaceDN w:val="0"/>
        <w:adjustRightInd w:val="0"/>
        <w:ind w:left="568" w:hanging="284"/>
        <w:textAlignment w:val="baseline"/>
      </w:pPr>
      <w:r w:rsidRPr="00511E0B">
        <w:t>-</w:t>
      </w:r>
      <w:r w:rsidRPr="00511E0B">
        <w:tab/>
        <w:t>Transmitted signal quality</w:t>
      </w:r>
    </w:p>
    <w:p w14:paraId="4879E66C" w14:textId="77777777" w:rsidR="00235BE5" w:rsidRPr="00511E0B" w:rsidRDefault="00235BE5" w:rsidP="00235BE5">
      <w:pPr>
        <w:overflowPunct w:val="0"/>
        <w:autoSpaceDE w:val="0"/>
        <w:autoSpaceDN w:val="0"/>
        <w:adjustRightInd w:val="0"/>
        <w:ind w:left="851" w:hanging="284"/>
        <w:textAlignment w:val="baseline"/>
      </w:pPr>
      <w:r w:rsidRPr="00511E0B">
        <w:t>-</w:t>
      </w:r>
      <w:r w:rsidRPr="00511E0B">
        <w:tab/>
        <w:t>Frequency error</w:t>
      </w:r>
    </w:p>
    <w:p w14:paraId="078994C1" w14:textId="77777777" w:rsidR="00235BE5" w:rsidRPr="00511E0B" w:rsidRDefault="00235BE5" w:rsidP="00235BE5">
      <w:pPr>
        <w:overflowPunct w:val="0"/>
        <w:autoSpaceDE w:val="0"/>
        <w:autoSpaceDN w:val="0"/>
        <w:adjustRightInd w:val="0"/>
        <w:ind w:left="851" w:hanging="284"/>
        <w:textAlignment w:val="baseline"/>
        <w:rPr>
          <w:lang w:val="en-US" w:eastAsia="zh-CN"/>
        </w:rPr>
      </w:pPr>
      <w:r w:rsidRPr="00511E0B">
        <w:t>-</w:t>
      </w:r>
      <w:r w:rsidRPr="00511E0B">
        <w:tab/>
        <w:t xml:space="preserve">EVM for 64QAM modulation (at </w:t>
      </w:r>
      <w:r w:rsidRPr="00511E0B">
        <w:rPr>
          <w:rFonts w:hint="eastAsia"/>
          <w:lang w:val="en-US" w:eastAsia="zh-CN"/>
        </w:rPr>
        <w:t>max</w:t>
      </w:r>
      <w:r w:rsidRPr="00511E0B">
        <w:t xml:space="preserve"> power</w:t>
      </w:r>
      <w:r w:rsidRPr="00511E0B">
        <w:rPr>
          <w:rFonts w:hint="eastAsia"/>
          <w:lang w:val="en-US" w:eastAsia="zh-CN"/>
        </w:rPr>
        <w:t>)</w:t>
      </w:r>
    </w:p>
    <w:p w14:paraId="441C6995" w14:textId="77777777" w:rsidR="00235BE5" w:rsidRPr="00511E0B" w:rsidRDefault="00235BE5" w:rsidP="00235BE5">
      <w:pPr>
        <w:pStyle w:val="NO"/>
      </w:pPr>
      <w:r w:rsidRPr="00511E0B">
        <w:rPr>
          <w:lang w:val="en-US" w:eastAsia="zh-CN"/>
        </w:rPr>
        <w:t>NOTE:</w:t>
      </w:r>
      <w:r w:rsidRPr="00511E0B">
        <w:rPr>
          <w:lang w:val="en-US" w:eastAsia="zh-CN"/>
        </w:rPr>
        <w:tab/>
        <w:t xml:space="preserve">EVM shall be evaluated over PDSCH allocated PRBs with </w:t>
      </w:r>
      <m:oMath>
        <m:sSub>
          <m:sSubPr>
            <m:ctrlPr>
              <w:rPr>
                <w:rFonts w:ascii="Cambria Math" w:hAnsi="Cambria Math"/>
                <w:i/>
                <w:iCs/>
                <w:sz w:val="24"/>
                <w:szCs w:val="24"/>
              </w:rPr>
            </m:ctrlPr>
          </m:sSubPr>
          <m:e>
            <m:r>
              <w:rPr>
                <w:rFonts w:ascii="Cambria Math" w:hAnsi="Cambria Math"/>
              </w:rPr>
              <m:t>n</m:t>
            </m:r>
          </m:e>
          <m:sub>
            <m:r>
              <m:rPr>
                <m:sty m:val="p"/>
              </m:rPr>
              <w:rPr>
                <w:rFonts w:ascii="Cambria Math" w:hAnsi="Cambria Math"/>
              </w:rPr>
              <m:t>RNTI</m:t>
            </m:r>
          </m:sub>
        </m:sSub>
        <m:r>
          <w:rPr>
            <w:rFonts w:ascii="Cambria Math" w:hAnsi="Cambria Math"/>
          </w:rPr>
          <m:t>=0</m:t>
        </m:r>
      </m:oMath>
      <w:r w:rsidRPr="00511E0B">
        <w:rPr>
          <w:lang w:val="en-US" w:eastAsia="zh-CN"/>
        </w:rPr>
        <w:t xml:space="preserve"> and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=2.</m:t>
        </m:r>
      </m:oMath>
    </w:p>
    <w:p w14:paraId="110B5F2F" w14:textId="77777777" w:rsidR="00235BE5" w:rsidRPr="00511E0B" w:rsidRDefault="00235BE5" w:rsidP="00235BE5">
      <w:pPr>
        <w:rPr>
          <w:lang w:eastAsia="ko-KR"/>
        </w:rPr>
      </w:pPr>
      <w:r w:rsidRPr="00511E0B">
        <w:t xml:space="preserve">Common physical channel parameters are defined in </w:t>
      </w:r>
      <w:r>
        <w:rPr>
          <w:lang w:eastAsia="ko-KR"/>
        </w:rPr>
        <w:t>clause</w:t>
      </w:r>
      <w:r w:rsidRPr="00511E0B">
        <w:rPr>
          <w:lang w:eastAsia="ko-KR"/>
        </w:rPr>
        <w:t xml:space="preserve"> </w:t>
      </w:r>
      <w:r w:rsidRPr="00511E0B">
        <w:t>4.9.2.2. Specific physical channel parameters for NR-FR</w:t>
      </w:r>
      <w:r w:rsidRPr="00511E0B">
        <w:rPr>
          <w:rFonts w:hint="eastAsia"/>
          <w:lang w:val="en-US" w:eastAsia="zh-CN"/>
        </w:rPr>
        <w:t>2</w:t>
      </w:r>
      <w:r w:rsidRPr="00511E0B">
        <w:t>-TM</w:t>
      </w:r>
      <w:r w:rsidRPr="00511E0B">
        <w:rPr>
          <w:rFonts w:hint="eastAsia"/>
          <w:lang w:val="en-US" w:eastAsia="zh-CN"/>
        </w:rPr>
        <w:t>3.1 shall be defined in table 4.9.2.2.1-1 with all QPSK PDSCH PRBs replaced by 64QAM.</w:t>
      </w:r>
    </w:p>
    <w:p w14:paraId="372BBBF1" w14:textId="628E1863" w:rsidR="00235BE5" w:rsidRPr="00235BE5" w:rsidRDefault="00235BE5" w:rsidP="00123580">
      <w:pPr>
        <w:pStyle w:val="Heading3"/>
        <w:rPr>
          <w:color w:val="FF0000"/>
        </w:rPr>
      </w:pPr>
      <w:r w:rsidRPr="00235BE5">
        <w:rPr>
          <w:color w:val="FF0000"/>
        </w:rPr>
        <w:t>&lt;unchanged sections omitted&gt;</w:t>
      </w:r>
    </w:p>
    <w:p w14:paraId="51AC2854" w14:textId="77777777" w:rsidR="00235BE5" w:rsidRPr="00235BE5" w:rsidRDefault="00235BE5" w:rsidP="00235BE5"/>
    <w:p w14:paraId="25792F4F" w14:textId="490DF2E3" w:rsidR="00123580" w:rsidRPr="00796D69" w:rsidRDefault="00123580" w:rsidP="00123580">
      <w:pPr>
        <w:pStyle w:val="Heading3"/>
      </w:pPr>
      <w:r w:rsidRPr="00796D69">
        <w:t>6.4.3</w:t>
      </w:r>
      <w:r w:rsidRPr="00796D69">
        <w:tab/>
        <w:t>OTA total power dynamic range</w:t>
      </w:r>
      <w:bookmarkEnd w:id="5"/>
      <w:bookmarkEnd w:id="6"/>
    </w:p>
    <w:p w14:paraId="3518ABDD" w14:textId="77777777" w:rsidR="00123580" w:rsidRPr="00796D69" w:rsidRDefault="00123580" w:rsidP="00123580">
      <w:pPr>
        <w:pStyle w:val="Heading4"/>
        <w:rPr>
          <w:lang w:eastAsia="sv-SE"/>
        </w:rPr>
      </w:pPr>
      <w:bookmarkStart w:id="16" w:name="_Toc21102657"/>
      <w:bookmarkStart w:id="17" w:name="_Toc29810506"/>
      <w:r w:rsidRPr="00796D69">
        <w:rPr>
          <w:lang w:eastAsia="sv-SE"/>
        </w:rPr>
        <w:t>6.4.3.1</w:t>
      </w:r>
      <w:r w:rsidRPr="00796D69">
        <w:rPr>
          <w:lang w:eastAsia="sv-SE"/>
        </w:rPr>
        <w:tab/>
        <w:t>Definition and applicability</w:t>
      </w:r>
      <w:bookmarkEnd w:id="16"/>
      <w:bookmarkEnd w:id="17"/>
    </w:p>
    <w:p w14:paraId="0E85FFAD" w14:textId="77777777" w:rsidR="00123580" w:rsidRPr="00796D69" w:rsidRDefault="00123580" w:rsidP="00123580">
      <w:r w:rsidRPr="00796D69">
        <w:t>The OTA total power dynamic range is the difference between the maximum and the minimum transmit power of an OFDM symbol for a specified reference condition.</w:t>
      </w:r>
    </w:p>
    <w:p w14:paraId="45AE40C7" w14:textId="77777777" w:rsidR="00123580" w:rsidRPr="00796D69" w:rsidRDefault="00123580" w:rsidP="00123580">
      <w:r w:rsidRPr="00796D69">
        <w:t xml:space="preserve">This requirement shall apply at each RIB supporting transmission in the </w:t>
      </w:r>
      <w:r w:rsidRPr="00796D69">
        <w:rPr>
          <w:i/>
        </w:rPr>
        <w:t>operating band</w:t>
      </w:r>
      <w:r w:rsidRPr="00796D69">
        <w:t>.</w:t>
      </w:r>
    </w:p>
    <w:p w14:paraId="48F7DD39" w14:textId="77777777" w:rsidR="00123580" w:rsidRPr="00796D69" w:rsidRDefault="00123580" w:rsidP="00123580">
      <w:pPr>
        <w:pStyle w:val="NO"/>
      </w:pPr>
      <w:r w:rsidRPr="00796D69">
        <w:lastRenderedPageBreak/>
        <w:t>NOTE:</w:t>
      </w:r>
      <w:r w:rsidRPr="00796D69">
        <w:tab/>
        <w:t>The upper limit of the OTA total power dynamic range is the BS maximum carrier EIRP (</w:t>
      </w:r>
      <w:proofErr w:type="spellStart"/>
      <w:r w:rsidRPr="00796D69">
        <w:t>P</w:t>
      </w:r>
      <w:r w:rsidRPr="00796D69">
        <w:rPr>
          <w:vertAlign w:val="subscript"/>
        </w:rPr>
        <w:t>max</w:t>
      </w:r>
      <w:r w:rsidRPr="00796D69">
        <w:rPr>
          <w:vertAlign w:val="subscript"/>
          <w:lang w:eastAsia="zh-CN"/>
        </w:rPr>
        <w:t>,c,EIRP</w:t>
      </w:r>
      <w:proofErr w:type="spellEnd"/>
      <w:r w:rsidRPr="00796D69">
        <w:t>) when transmitting on all RBs. The lower limit of the OTA total power dynamic range is the average EIRP for single RB transmission in the same direction using the same beam. The OFDM symbol</w:t>
      </w:r>
      <w:ins w:id="18" w:author="Golebiowski, Bartlomiej (Nokia - PL/Wroclaw)" w:date="2020-02-11T18:16:00Z">
        <w:r w:rsidR="00B9646A">
          <w:t>s</w:t>
        </w:r>
      </w:ins>
      <w:r w:rsidRPr="00796D69">
        <w:t xml:space="preserve"> </w:t>
      </w:r>
      <w:ins w:id="19" w:author="Golebiowski, Bartlomiej (Nokia - PL/Wroclaw)" w:date="2020-02-11T18:16:00Z">
        <w:r w:rsidR="00B9646A">
          <w:t xml:space="preserve">shall </w:t>
        </w:r>
      </w:ins>
      <w:r w:rsidRPr="00796D69">
        <w:t>carr</w:t>
      </w:r>
      <w:ins w:id="20" w:author="Golebiowski, Bartlomiej (Nokia - PL/Wroclaw)" w:date="2020-02-11T18:16:00Z">
        <w:r w:rsidR="00B9646A">
          <w:t>y</w:t>
        </w:r>
      </w:ins>
      <w:del w:id="21" w:author="Golebiowski, Bartlomiej (Nokia - PL/Wroclaw)" w:date="2020-02-11T18:16:00Z">
        <w:r w:rsidRPr="00796D69" w:rsidDel="00B9646A">
          <w:delText>ies</w:delText>
        </w:r>
      </w:del>
      <w:r w:rsidRPr="00796D69">
        <w:t xml:space="preserve"> PDSCH and not contain </w:t>
      </w:r>
      <w:ins w:id="22" w:author="Golebiowski, Bartlomiej (Nokia - PL/Wroclaw)" w:date="2020-02-11T18:16:00Z">
        <w:r w:rsidR="00B9646A">
          <w:t xml:space="preserve">PDCCH, </w:t>
        </w:r>
      </w:ins>
      <w:r w:rsidRPr="00796D69">
        <w:t>RS or SSB.</w:t>
      </w:r>
    </w:p>
    <w:p w14:paraId="67EE9FC2" w14:textId="77777777" w:rsidR="00123580" w:rsidRPr="00796D69" w:rsidRDefault="00123580" w:rsidP="00123580">
      <w:pPr>
        <w:pStyle w:val="Heading4"/>
        <w:rPr>
          <w:lang w:eastAsia="sv-SE"/>
        </w:rPr>
      </w:pPr>
      <w:bookmarkStart w:id="23" w:name="_Toc21102658"/>
      <w:bookmarkStart w:id="24" w:name="_Toc29810507"/>
      <w:r w:rsidRPr="00796D69">
        <w:rPr>
          <w:lang w:eastAsia="sv-SE"/>
        </w:rPr>
        <w:t>6.4.3.2</w:t>
      </w:r>
      <w:r w:rsidRPr="00796D69">
        <w:rPr>
          <w:lang w:eastAsia="sv-SE"/>
        </w:rPr>
        <w:tab/>
        <w:t>Minimum requirement</w:t>
      </w:r>
      <w:bookmarkEnd w:id="23"/>
      <w:bookmarkEnd w:id="24"/>
    </w:p>
    <w:p w14:paraId="4873BD54" w14:textId="77777777" w:rsidR="00123580" w:rsidRPr="00796D69" w:rsidRDefault="00123580" w:rsidP="00123580">
      <w:pPr>
        <w:tabs>
          <w:tab w:val="left" w:pos="360"/>
        </w:tabs>
        <w:rPr>
          <w:rFonts w:cs="v4.2.0"/>
        </w:rPr>
      </w:pPr>
      <w:r w:rsidRPr="00796D69">
        <w:t xml:space="preserve">The </w:t>
      </w:r>
      <w:r w:rsidRPr="00796D69">
        <w:rPr>
          <w:rFonts w:cs="v4.2.0"/>
        </w:rPr>
        <w:t xml:space="preserve">minimum requirement for </w:t>
      </w:r>
      <w:r w:rsidRPr="00796D69">
        <w:rPr>
          <w:rFonts w:cs="v4.2.0"/>
          <w:i/>
        </w:rPr>
        <w:t>BS type 1-O</w:t>
      </w:r>
      <w:r w:rsidRPr="00796D69">
        <w:rPr>
          <w:rFonts w:cs="v4.2.0"/>
        </w:rPr>
        <w:t xml:space="preserve"> is in TS 38.104 [2], subclause 9.4.3.2.</w:t>
      </w:r>
    </w:p>
    <w:p w14:paraId="1B330FEB" w14:textId="77777777" w:rsidR="00123580" w:rsidRPr="00796D69" w:rsidRDefault="00123580" w:rsidP="00123580">
      <w:pPr>
        <w:tabs>
          <w:tab w:val="left" w:pos="360"/>
        </w:tabs>
        <w:rPr>
          <w:rFonts w:cs="v4.2.0"/>
        </w:rPr>
      </w:pPr>
      <w:r w:rsidRPr="00796D69">
        <w:t xml:space="preserve">The </w:t>
      </w:r>
      <w:r w:rsidRPr="00796D69">
        <w:rPr>
          <w:rFonts w:cs="v4.2.0"/>
        </w:rPr>
        <w:t xml:space="preserve">minimum requirement for </w:t>
      </w:r>
      <w:r w:rsidRPr="00796D69">
        <w:rPr>
          <w:rFonts w:cs="v4.2.0"/>
          <w:i/>
        </w:rPr>
        <w:t>BS type 2-O</w:t>
      </w:r>
      <w:r w:rsidRPr="00796D69">
        <w:rPr>
          <w:rFonts w:cs="v4.2.0"/>
        </w:rPr>
        <w:t xml:space="preserve"> is in TS 38.104 [2], subclause 9.4.3.3.</w:t>
      </w:r>
    </w:p>
    <w:p w14:paraId="10F65A07" w14:textId="77777777" w:rsidR="00123580" w:rsidRPr="00796D69" w:rsidRDefault="00123580" w:rsidP="00123580">
      <w:pPr>
        <w:pStyle w:val="Heading4"/>
        <w:rPr>
          <w:lang w:eastAsia="sv-SE"/>
        </w:rPr>
      </w:pPr>
      <w:bookmarkStart w:id="25" w:name="_Toc21102659"/>
      <w:bookmarkStart w:id="26" w:name="_Toc29810508"/>
      <w:r w:rsidRPr="00796D69">
        <w:rPr>
          <w:lang w:eastAsia="sv-SE"/>
        </w:rPr>
        <w:t>6.4.3.3</w:t>
      </w:r>
      <w:r w:rsidRPr="00796D69">
        <w:rPr>
          <w:lang w:eastAsia="sv-SE"/>
        </w:rPr>
        <w:tab/>
        <w:t>Test purpose</w:t>
      </w:r>
      <w:bookmarkEnd w:id="25"/>
      <w:bookmarkEnd w:id="26"/>
    </w:p>
    <w:p w14:paraId="55E88619" w14:textId="77777777" w:rsidR="00123580" w:rsidRPr="00796D69" w:rsidRDefault="00123580" w:rsidP="00123580">
      <w:r w:rsidRPr="00796D69">
        <w:rPr>
          <w:rFonts w:cs="v4.2.0"/>
        </w:rPr>
        <w:t>The test purpose is to verify that the total power dynamic range is within the limits specified by the minimum requirement.</w:t>
      </w:r>
    </w:p>
    <w:p w14:paraId="546D58D4" w14:textId="77777777" w:rsidR="00123580" w:rsidRPr="00796D69" w:rsidRDefault="00123580" w:rsidP="00123580">
      <w:pPr>
        <w:pStyle w:val="Heading4"/>
        <w:rPr>
          <w:lang w:eastAsia="sv-SE"/>
        </w:rPr>
      </w:pPr>
      <w:bookmarkStart w:id="27" w:name="_Toc21102660"/>
      <w:bookmarkStart w:id="28" w:name="_Toc29810509"/>
      <w:r w:rsidRPr="00796D69">
        <w:rPr>
          <w:lang w:eastAsia="sv-SE"/>
        </w:rPr>
        <w:t>6.</w:t>
      </w:r>
      <w:r w:rsidRPr="00796D69">
        <w:rPr>
          <w:lang w:eastAsia="zh-CN"/>
        </w:rPr>
        <w:t>4.3.</w:t>
      </w:r>
      <w:r w:rsidRPr="00796D69">
        <w:rPr>
          <w:lang w:eastAsia="sv-SE"/>
        </w:rPr>
        <w:t>4</w:t>
      </w:r>
      <w:r w:rsidRPr="00796D69">
        <w:rPr>
          <w:lang w:eastAsia="sv-SE"/>
        </w:rPr>
        <w:tab/>
        <w:t>Method of test</w:t>
      </w:r>
      <w:bookmarkEnd w:id="27"/>
      <w:bookmarkEnd w:id="28"/>
    </w:p>
    <w:p w14:paraId="01F59E80" w14:textId="77777777" w:rsidR="00123580" w:rsidRPr="00796D69" w:rsidRDefault="00123580" w:rsidP="00123580">
      <w:pPr>
        <w:pStyle w:val="Heading5"/>
        <w:rPr>
          <w:lang w:eastAsia="sv-SE"/>
        </w:rPr>
      </w:pPr>
      <w:bookmarkStart w:id="29" w:name="_Toc21102661"/>
      <w:bookmarkStart w:id="30" w:name="_Toc29810510"/>
      <w:r w:rsidRPr="00796D69">
        <w:rPr>
          <w:lang w:eastAsia="sv-SE"/>
        </w:rPr>
        <w:t>6.4.3.4.1</w:t>
      </w:r>
      <w:r w:rsidRPr="00796D69">
        <w:rPr>
          <w:lang w:eastAsia="sv-SE"/>
        </w:rPr>
        <w:tab/>
        <w:t>Initial conditions</w:t>
      </w:r>
      <w:bookmarkEnd w:id="29"/>
      <w:bookmarkEnd w:id="30"/>
    </w:p>
    <w:p w14:paraId="46CE540A" w14:textId="77777777" w:rsidR="00123580" w:rsidRPr="00796D69" w:rsidRDefault="00123580" w:rsidP="00123580">
      <w:r w:rsidRPr="00796D69">
        <w:t>Test environment:</w:t>
      </w:r>
      <w:r w:rsidRPr="00796D69">
        <w:tab/>
        <w:t>Normal, see annex B.2.</w:t>
      </w:r>
    </w:p>
    <w:p w14:paraId="747ADEAC" w14:textId="77777777" w:rsidR="00123580" w:rsidRPr="00796D69" w:rsidRDefault="00123580" w:rsidP="00123580">
      <w:r w:rsidRPr="00796D69">
        <w:t>RF channels to be tested</w:t>
      </w:r>
      <w:r w:rsidRPr="00796D69">
        <w:rPr>
          <w:rFonts w:eastAsia="SimSun" w:hint="eastAsia"/>
          <w:lang w:val="en-US" w:eastAsia="zh-CN"/>
        </w:rPr>
        <w:t xml:space="preserve"> </w:t>
      </w:r>
      <w:r w:rsidRPr="00796D69">
        <w:rPr>
          <w:sz w:val="21"/>
          <w:szCs w:val="22"/>
          <w:lang w:eastAsia="zh-CN"/>
        </w:rPr>
        <w:t>for single carrier</w:t>
      </w:r>
      <w:r w:rsidRPr="00796D69">
        <w:t>:</w:t>
      </w:r>
      <w:r w:rsidRPr="00796D69">
        <w:tab/>
      </w:r>
      <w:r w:rsidRPr="00796D69">
        <w:rPr>
          <w:rFonts w:eastAsia="SimSun" w:hint="eastAsia"/>
          <w:lang w:val="en-US" w:eastAsia="zh-CN"/>
        </w:rPr>
        <w:t>M</w:t>
      </w:r>
      <w:r w:rsidRPr="00796D69">
        <w:t>; see subclause 4.9.1.</w:t>
      </w:r>
    </w:p>
    <w:p w14:paraId="28BD5190" w14:textId="77777777" w:rsidR="00123580" w:rsidRPr="00796D69" w:rsidRDefault="00123580" w:rsidP="00123580">
      <w:r w:rsidRPr="00796D69">
        <w:t>Beams to be tested:</w:t>
      </w:r>
      <w:r w:rsidRPr="00796D69">
        <w:tab/>
        <w:t xml:space="preserve">Declared beam with the highest intended EIRP for the narrowest intended beam corresponding to the smallest </w:t>
      </w:r>
      <w:proofErr w:type="spellStart"/>
      <w:r w:rsidRPr="00796D69">
        <w:t>BeWθ</w:t>
      </w:r>
      <w:proofErr w:type="spellEnd"/>
      <w:r w:rsidRPr="00796D69">
        <w:t xml:space="preserve">, or for the narrowest intended beam corresponding to the smallest </w:t>
      </w:r>
      <w:proofErr w:type="spellStart"/>
      <w:r w:rsidRPr="00796D69">
        <w:t>BeWϕ</w:t>
      </w:r>
      <w:proofErr w:type="spellEnd"/>
      <w:r w:rsidRPr="00796D69">
        <w:t xml:space="preserve"> (D.3, D.11).</w:t>
      </w:r>
    </w:p>
    <w:p w14:paraId="01EEDC81" w14:textId="77777777" w:rsidR="00123580" w:rsidRPr="00796D69" w:rsidRDefault="00123580" w:rsidP="00123580">
      <w:r w:rsidRPr="00796D69">
        <w:t xml:space="preserve">Directions to be tested: The </w:t>
      </w:r>
      <w:r w:rsidRPr="00796D69">
        <w:rPr>
          <w:rFonts w:cs="Arial"/>
          <w:i/>
          <w:szCs w:val="18"/>
        </w:rPr>
        <w:t xml:space="preserve">OTA peak directions set </w:t>
      </w:r>
      <w:r w:rsidRPr="00796D69">
        <w:rPr>
          <w:i/>
        </w:rPr>
        <w:t>reference beam direction pair</w:t>
      </w:r>
      <w:r w:rsidRPr="00796D69">
        <w:t xml:space="preserve"> (D.8).</w:t>
      </w:r>
    </w:p>
    <w:p w14:paraId="438DF683" w14:textId="77777777" w:rsidR="00123580" w:rsidRPr="00796D69" w:rsidRDefault="00123580" w:rsidP="00123580">
      <w:pPr>
        <w:pStyle w:val="Heading5"/>
        <w:rPr>
          <w:lang w:eastAsia="sv-SE"/>
        </w:rPr>
      </w:pPr>
      <w:bookmarkStart w:id="31" w:name="_Toc21102662"/>
      <w:bookmarkStart w:id="32" w:name="_Toc29810511"/>
      <w:r w:rsidRPr="00796D69">
        <w:rPr>
          <w:lang w:eastAsia="sv-SE"/>
        </w:rPr>
        <w:t>6.4.3.4.2</w:t>
      </w:r>
      <w:r w:rsidRPr="00796D69">
        <w:rPr>
          <w:lang w:eastAsia="sv-SE"/>
        </w:rPr>
        <w:tab/>
        <w:t>Procedure</w:t>
      </w:r>
      <w:bookmarkEnd w:id="31"/>
      <w:bookmarkEnd w:id="32"/>
    </w:p>
    <w:p w14:paraId="3836DB88" w14:textId="77777777" w:rsidR="00123580" w:rsidRPr="00796D69" w:rsidRDefault="00123580" w:rsidP="00123580">
      <w:pPr>
        <w:pStyle w:val="B1"/>
      </w:pPr>
      <w:r w:rsidRPr="00796D69">
        <w:t>1)</w:t>
      </w:r>
      <w:r w:rsidRPr="00796D69">
        <w:tab/>
        <w:t>Place the BS at the positioner.</w:t>
      </w:r>
    </w:p>
    <w:p w14:paraId="2B90B604" w14:textId="77777777" w:rsidR="00123580" w:rsidRPr="00796D69" w:rsidRDefault="00123580" w:rsidP="00123580">
      <w:pPr>
        <w:pStyle w:val="B1"/>
      </w:pPr>
      <w:r w:rsidRPr="00796D69">
        <w:t>2)</w:t>
      </w:r>
      <w:r w:rsidRPr="00796D69">
        <w:tab/>
        <w:t>Align the manufacturer declared coordinate system orientation (D.2) of the BS with the test system.</w:t>
      </w:r>
    </w:p>
    <w:p w14:paraId="69A38779" w14:textId="77777777" w:rsidR="00123580" w:rsidRPr="00796D69" w:rsidRDefault="00123580" w:rsidP="00123580">
      <w:pPr>
        <w:pStyle w:val="B1"/>
      </w:pPr>
      <w:r w:rsidRPr="00796D69">
        <w:t>3)</w:t>
      </w:r>
      <w:r w:rsidRPr="00796D69">
        <w:tab/>
        <w:t>Orient the positioner (and BS) in order that the direction to be tested aligns with the test antenna.</w:t>
      </w:r>
      <w:del w:id="33" w:author="Golebiowski, Bartlomiej (Nokia - PL/Wroclaw)" w:date="2020-01-27T13:59:00Z">
        <w:r w:rsidRPr="00796D69" w:rsidDel="008B33D1">
          <w:delText>.</w:delText>
        </w:r>
      </w:del>
    </w:p>
    <w:p w14:paraId="41912CDC" w14:textId="77777777" w:rsidR="00123580" w:rsidRPr="00796D69" w:rsidRDefault="00123580" w:rsidP="00123580">
      <w:pPr>
        <w:pStyle w:val="B1"/>
      </w:pPr>
      <w:r w:rsidRPr="00796D69">
        <w:t>4)</w:t>
      </w:r>
      <w:r w:rsidRPr="00796D69">
        <w:tab/>
        <w:t>Configure the beam peak direction of the BS according to the declared beam direction pair.</w:t>
      </w:r>
    </w:p>
    <w:p w14:paraId="7972D015" w14:textId="77777777" w:rsidR="00123580" w:rsidRPr="00796D69" w:rsidRDefault="00123580" w:rsidP="00123580">
      <w:pPr>
        <w:pStyle w:val="B1"/>
        <w:spacing w:line="260" w:lineRule="auto"/>
        <w:ind w:left="283" w:firstLine="0"/>
        <w:rPr>
          <w:rFonts w:cs="v4.2.0"/>
          <w:lang w:val="en-US" w:eastAsia="zh-CN"/>
        </w:rPr>
      </w:pPr>
      <w:r w:rsidRPr="00796D69">
        <w:t>5)</w:t>
      </w:r>
      <w:r w:rsidRPr="00796D69">
        <w:tab/>
      </w:r>
      <w:r w:rsidRPr="00796D69">
        <w:rPr>
          <w:rFonts w:cs="v4.2.0"/>
          <w:lang w:val="en-US" w:eastAsia="zh-CN"/>
        </w:rPr>
        <w:t xml:space="preserve">For </w:t>
      </w:r>
      <w:r w:rsidRPr="00796D69">
        <w:rPr>
          <w:rFonts w:cs="v4.2.0"/>
          <w:i/>
          <w:iCs/>
          <w:lang w:val="en-US" w:eastAsia="zh-CN"/>
        </w:rPr>
        <w:t>BS type 1-O</w:t>
      </w:r>
      <w:r w:rsidRPr="00796D69">
        <w:rPr>
          <w:rFonts w:cs="v4.2.0"/>
          <w:sz w:val="21"/>
          <w:szCs w:val="21"/>
          <w:lang w:val="en-US" w:eastAsia="zh-CN"/>
        </w:rPr>
        <w:t>, set the BS to transmit a signal</w:t>
      </w:r>
      <w:r w:rsidRPr="00796D69">
        <w:rPr>
          <w:rFonts w:cs="v4.2.0"/>
          <w:lang w:val="en-US" w:eastAsia="zh-CN"/>
        </w:rPr>
        <w:t xml:space="preserve"> </w:t>
      </w:r>
      <w:r w:rsidRPr="00796D69">
        <w:rPr>
          <w:rFonts w:cs="v4.2.0"/>
          <w:sz w:val="21"/>
          <w:szCs w:val="21"/>
          <w:lang w:val="en-US" w:eastAsia="zh-CN"/>
        </w:rPr>
        <w:t>according</w:t>
      </w:r>
      <w:r w:rsidRPr="00796D69">
        <w:rPr>
          <w:rFonts w:cs="v4.2.0"/>
          <w:lang w:val="en-US" w:eastAsia="zh-CN"/>
        </w:rPr>
        <w:t xml:space="preserve"> to</w:t>
      </w:r>
      <w:r w:rsidRPr="00796D69">
        <w:rPr>
          <w:rFonts w:cs="v4.2.0" w:hint="eastAsia"/>
          <w:lang w:val="en-US" w:eastAsia="zh-CN"/>
        </w:rPr>
        <w:t xml:space="preserve"> </w:t>
      </w:r>
      <w:r w:rsidRPr="00796D69">
        <w:t>the applicable test configuration in subclause 4.</w:t>
      </w:r>
      <w:r w:rsidRPr="00796D69">
        <w:rPr>
          <w:rFonts w:hint="eastAsia"/>
          <w:lang w:val="en-US" w:eastAsia="zh-CN"/>
        </w:rPr>
        <w:t>8</w:t>
      </w:r>
      <w:r w:rsidRPr="00796D69">
        <w:t xml:space="preserve"> using</w:t>
      </w:r>
      <w:r w:rsidRPr="00796D69">
        <w:rPr>
          <w:rFonts w:hint="eastAsia"/>
          <w:lang w:val="en-US" w:eastAsia="zh-CN"/>
        </w:rPr>
        <w:t xml:space="preserve"> </w:t>
      </w:r>
      <w:r w:rsidRPr="00796D69">
        <w:t>the corresponding test model</w:t>
      </w:r>
      <w:r w:rsidRPr="00796D69">
        <w:rPr>
          <w:rFonts w:hint="eastAsia"/>
          <w:lang w:val="en-US" w:eastAsia="zh-CN"/>
        </w:rPr>
        <w:t>s</w:t>
      </w:r>
      <w:r w:rsidRPr="00796D69">
        <w:rPr>
          <w:rFonts w:cs="v4.2.0"/>
          <w:lang w:val="en-US" w:eastAsia="zh-CN"/>
        </w:rPr>
        <w:t>:</w:t>
      </w:r>
    </w:p>
    <w:p w14:paraId="44A59F81" w14:textId="77777777" w:rsidR="00123580" w:rsidRPr="00796D69" w:rsidRDefault="00123580" w:rsidP="00123580">
      <w:pPr>
        <w:pStyle w:val="B2"/>
        <w:rPr>
          <w:lang w:val="en-US" w:eastAsia="zh-CN"/>
        </w:rPr>
      </w:pPr>
      <w:r w:rsidRPr="00796D69">
        <w:t>-</w:t>
      </w:r>
      <w:r w:rsidRPr="00796D69">
        <w:tab/>
      </w:r>
      <w:r w:rsidRPr="00796D69">
        <w:rPr>
          <w:lang w:val="en-US" w:eastAsia="zh-CN"/>
        </w:rPr>
        <w:t xml:space="preserve">NR-FR1-TM3.1a </w:t>
      </w:r>
      <w:r w:rsidRPr="00796D69">
        <w:t>in TS 38.141-1 [3] subclause 4.9.2.2.</w:t>
      </w:r>
      <w:r w:rsidRPr="00796D69">
        <w:rPr>
          <w:rFonts w:hint="eastAsia"/>
          <w:lang w:val="en-US" w:eastAsia="zh-CN"/>
        </w:rPr>
        <w:t>6</w:t>
      </w:r>
      <w:r w:rsidRPr="00796D69">
        <w:rPr>
          <w:lang w:val="en-US" w:eastAsia="zh-CN"/>
        </w:rPr>
        <w:t xml:space="preserve"> if 256QAM is supported </w:t>
      </w:r>
      <w:r w:rsidRPr="00796D69">
        <w:rPr>
          <w:rFonts w:hint="eastAsia"/>
          <w:lang w:val="en-US" w:eastAsia="zh-CN"/>
        </w:rPr>
        <w:t xml:space="preserve">by BS </w:t>
      </w:r>
      <w:r w:rsidRPr="00796D69">
        <w:rPr>
          <w:lang w:val="en-US" w:eastAsia="zh-CN"/>
        </w:rPr>
        <w:t>without power back off</w:t>
      </w:r>
      <w:r w:rsidRPr="00796D69">
        <w:rPr>
          <w:rFonts w:hint="eastAsia"/>
          <w:lang w:val="en-US" w:eastAsia="zh-CN"/>
        </w:rPr>
        <w:t>;</w:t>
      </w:r>
    </w:p>
    <w:p w14:paraId="20E4E4AB" w14:textId="77777777" w:rsidR="00123580" w:rsidRPr="00796D69" w:rsidRDefault="00123580" w:rsidP="00123580">
      <w:pPr>
        <w:pStyle w:val="B2"/>
        <w:rPr>
          <w:lang w:val="en-US" w:eastAsia="zh-CN"/>
        </w:rPr>
      </w:pPr>
      <w:r w:rsidRPr="00796D69">
        <w:t>-</w:t>
      </w:r>
      <w:r w:rsidRPr="00796D69">
        <w:tab/>
      </w:r>
      <w:r w:rsidRPr="00796D69">
        <w:rPr>
          <w:rFonts w:hint="eastAsia"/>
          <w:lang w:val="en-US" w:eastAsia="zh-CN"/>
        </w:rPr>
        <w:t xml:space="preserve">or NR-FR1-TM3.1 </w:t>
      </w:r>
      <w:r w:rsidRPr="00796D69">
        <w:t>in TS 38.141-1 [3] subclause 4.9.2.2.</w:t>
      </w:r>
      <w:r w:rsidRPr="00796D69">
        <w:rPr>
          <w:rFonts w:hint="eastAsia"/>
          <w:lang w:val="en-US" w:eastAsia="zh-CN"/>
        </w:rPr>
        <w:t>5 if 256QAM is not supported by BS;</w:t>
      </w:r>
    </w:p>
    <w:p w14:paraId="08252E92" w14:textId="77777777" w:rsidR="00123580" w:rsidRPr="00796D69" w:rsidRDefault="00123580" w:rsidP="00123580">
      <w:pPr>
        <w:pStyle w:val="B2"/>
        <w:rPr>
          <w:lang w:val="en-US" w:eastAsia="zh-CN"/>
        </w:rPr>
      </w:pPr>
      <w:r w:rsidRPr="00796D69">
        <w:t>-</w:t>
      </w:r>
      <w:r w:rsidRPr="00796D69">
        <w:tab/>
      </w:r>
      <w:r w:rsidRPr="00796D69">
        <w:rPr>
          <w:rFonts w:hint="eastAsia"/>
          <w:lang w:val="en-US" w:eastAsia="zh-CN"/>
        </w:rPr>
        <w:t>or NR-FR1-TM3.1</w:t>
      </w:r>
      <w:ins w:id="34" w:author="Golebiowski, Bartlomiej (Nokia - PL/Wroclaw)" w:date="2020-02-11T18:19:00Z">
        <w:r w:rsidR="00B9646A">
          <w:rPr>
            <w:lang w:val="en-US" w:eastAsia="zh-CN"/>
          </w:rPr>
          <w:t xml:space="preserve"> </w:t>
        </w:r>
      </w:ins>
      <w:r w:rsidRPr="00796D69">
        <w:t>in TS 38.141-1 [3] subclause 4.9.2.2.</w:t>
      </w:r>
      <w:r w:rsidRPr="00796D69">
        <w:rPr>
          <w:rFonts w:hint="eastAsia"/>
          <w:lang w:val="en-US" w:eastAsia="zh-CN"/>
        </w:rPr>
        <w:t>5 if 256QAM is supported by BS with power back off;</w:t>
      </w:r>
    </w:p>
    <w:p w14:paraId="15783E3B" w14:textId="77777777" w:rsidR="00123580" w:rsidRPr="00796D69" w:rsidRDefault="00123580" w:rsidP="00123580">
      <w:pPr>
        <w:pStyle w:val="B1"/>
        <w:spacing w:line="260" w:lineRule="auto"/>
        <w:ind w:left="283" w:firstLineChars="100" w:firstLine="200"/>
        <w:rPr>
          <w:rFonts w:cs="v4.2.0"/>
          <w:lang w:val="en-US" w:eastAsia="zh-CN"/>
        </w:rPr>
      </w:pPr>
      <w:r w:rsidRPr="00796D69">
        <w:tab/>
      </w:r>
      <w:r w:rsidRPr="00796D69">
        <w:rPr>
          <w:rFonts w:cs="v4.2.0"/>
          <w:lang w:val="en-US" w:eastAsia="zh-CN"/>
        </w:rPr>
        <w:t xml:space="preserve">For </w:t>
      </w:r>
      <w:r w:rsidRPr="00796D69">
        <w:rPr>
          <w:rFonts w:cs="v4.2.0"/>
          <w:i/>
          <w:iCs/>
          <w:lang w:val="en-US" w:eastAsia="zh-CN"/>
        </w:rPr>
        <w:t xml:space="preserve">BS type </w:t>
      </w:r>
      <w:r w:rsidRPr="00796D69">
        <w:rPr>
          <w:rFonts w:cs="v4.2.0" w:hint="eastAsia"/>
          <w:i/>
          <w:iCs/>
          <w:lang w:val="en-US" w:eastAsia="zh-CN"/>
        </w:rPr>
        <w:t>2</w:t>
      </w:r>
      <w:r w:rsidRPr="00796D69">
        <w:rPr>
          <w:rFonts w:cs="v4.2.0"/>
          <w:i/>
          <w:iCs/>
          <w:lang w:val="en-US" w:eastAsia="zh-CN"/>
        </w:rPr>
        <w:t>-O</w:t>
      </w:r>
      <w:r w:rsidRPr="00796D69">
        <w:rPr>
          <w:rFonts w:cs="v4.2.0"/>
          <w:sz w:val="21"/>
          <w:szCs w:val="21"/>
          <w:lang w:val="en-US" w:eastAsia="zh-CN"/>
        </w:rPr>
        <w:t>, set the BS to transmit a signal</w:t>
      </w:r>
      <w:r w:rsidRPr="00796D69">
        <w:rPr>
          <w:rFonts w:cs="v4.2.0"/>
          <w:lang w:val="en-US" w:eastAsia="zh-CN"/>
        </w:rPr>
        <w:t xml:space="preserve"> </w:t>
      </w:r>
      <w:r w:rsidRPr="00796D69">
        <w:rPr>
          <w:rFonts w:cs="v4.2.0"/>
          <w:sz w:val="21"/>
          <w:szCs w:val="21"/>
          <w:lang w:val="en-US" w:eastAsia="zh-CN"/>
        </w:rPr>
        <w:t>according</w:t>
      </w:r>
      <w:r w:rsidRPr="00796D69">
        <w:rPr>
          <w:rFonts w:cs="v4.2.0"/>
          <w:lang w:val="en-US" w:eastAsia="zh-CN"/>
        </w:rPr>
        <w:t xml:space="preserve"> to</w:t>
      </w:r>
      <w:r w:rsidRPr="00796D69">
        <w:rPr>
          <w:rFonts w:cs="v4.2.0" w:hint="eastAsia"/>
          <w:lang w:val="en-US" w:eastAsia="zh-CN"/>
        </w:rPr>
        <w:t xml:space="preserve"> </w:t>
      </w:r>
      <w:r w:rsidRPr="00796D69">
        <w:t>the applicable test configuration in subclause 4.</w:t>
      </w:r>
      <w:r w:rsidRPr="00796D69">
        <w:rPr>
          <w:rFonts w:hint="eastAsia"/>
          <w:lang w:val="en-US" w:eastAsia="zh-CN"/>
        </w:rPr>
        <w:t>8</w:t>
      </w:r>
      <w:r w:rsidRPr="00796D69">
        <w:t xml:space="preserve"> using</w:t>
      </w:r>
      <w:r w:rsidRPr="00796D69">
        <w:rPr>
          <w:rFonts w:hint="eastAsia"/>
          <w:lang w:val="en-US" w:eastAsia="zh-CN"/>
        </w:rPr>
        <w:t xml:space="preserve"> </w:t>
      </w:r>
      <w:r w:rsidRPr="00796D69">
        <w:t>the corresponding test model</w:t>
      </w:r>
      <w:r w:rsidRPr="00796D69">
        <w:rPr>
          <w:rFonts w:hint="eastAsia"/>
          <w:lang w:val="en-US" w:eastAsia="zh-CN"/>
        </w:rPr>
        <w:t>s</w:t>
      </w:r>
      <w:r w:rsidRPr="00796D69">
        <w:rPr>
          <w:rFonts w:cs="v4.2.0"/>
          <w:lang w:val="en-US" w:eastAsia="zh-CN"/>
        </w:rPr>
        <w:t>:</w:t>
      </w:r>
    </w:p>
    <w:p w14:paraId="40F810D6" w14:textId="77777777" w:rsidR="00123580" w:rsidRPr="00796D69" w:rsidRDefault="00123580" w:rsidP="00123580">
      <w:pPr>
        <w:pStyle w:val="B2"/>
        <w:rPr>
          <w:lang w:val="en-US" w:eastAsia="zh-CN"/>
        </w:rPr>
      </w:pPr>
      <w:r w:rsidRPr="00796D69">
        <w:t>-</w:t>
      </w:r>
      <w:r w:rsidRPr="00796D69">
        <w:tab/>
      </w:r>
      <w:r w:rsidRPr="00796D69">
        <w:rPr>
          <w:lang w:val="en-US" w:eastAsia="zh-CN"/>
        </w:rPr>
        <w:t>NR-FR</w:t>
      </w:r>
      <w:r w:rsidRPr="00796D69">
        <w:rPr>
          <w:rFonts w:hint="eastAsia"/>
          <w:lang w:val="en-US" w:eastAsia="zh-CN"/>
        </w:rPr>
        <w:t>2</w:t>
      </w:r>
      <w:r w:rsidRPr="00796D69">
        <w:rPr>
          <w:lang w:val="en-US" w:eastAsia="zh-CN"/>
        </w:rPr>
        <w:t xml:space="preserve">-TM3.1 </w:t>
      </w:r>
      <w:r w:rsidRPr="00796D69">
        <w:rPr>
          <w:rFonts w:hint="eastAsia"/>
          <w:lang w:val="en-US" w:eastAsia="zh-CN"/>
        </w:rPr>
        <w:t xml:space="preserve">with 64QAM signals </w:t>
      </w:r>
      <w:r w:rsidRPr="00796D69">
        <w:rPr>
          <w:lang w:val="en-US" w:eastAsia="zh-CN"/>
        </w:rPr>
        <w:t xml:space="preserve">if </w:t>
      </w:r>
      <w:r w:rsidRPr="00796D69">
        <w:rPr>
          <w:rFonts w:hint="eastAsia"/>
          <w:lang w:val="en-US" w:eastAsia="zh-CN"/>
        </w:rPr>
        <w:t>64QAM</w:t>
      </w:r>
      <w:r w:rsidRPr="00796D69">
        <w:rPr>
          <w:lang w:val="en-US" w:eastAsia="zh-CN"/>
        </w:rPr>
        <w:t xml:space="preserve"> is supported </w:t>
      </w:r>
      <w:r w:rsidRPr="00796D69">
        <w:rPr>
          <w:rFonts w:hint="eastAsia"/>
          <w:lang w:val="en-US" w:eastAsia="zh-CN"/>
        </w:rPr>
        <w:t xml:space="preserve">by BS </w:t>
      </w:r>
      <w:r w:rsidRPr="00796D69">
        <w:rPr>
          <w:lang w:val="en-US" w:eastAsia="zh-CN"/>
        </w:rPr>
        <w:t>without power back off</w:t>
      </w:r>
      <w:r w:rsidRPr="00796D69">
        <w:rPr>
          <w:rFonts w:hint="eastAsia"/>
          <w:lang w:val="en-US" w:eastAsia="zh-CN"/>
        </w:rPr>
        <w:t>;</w:t>
      </w:r>
    </w:p>
    <w:p w14:paraId="07AAAC73" w14:textId="77777777" w:rsidR="00123580" w:rsidRPr="00796D69" w:rsidRDefault="00123580" w:rsidP="00123580">
      <w:pPr>
        <w:pStyle w:val="B2"/>
        <w:rPr>
          <w:lang w:val="en-US" w:eastAsia="zh-CN"/>
        </w:rPr>
      </w:pPr>
      <w:r w:rsidRPr="00796D69">
        <w:t>-</w:t>
      </w:r>
      <w:r w:rsidRPr="00796D69">
        <w:tab/>
      </w:r>
      <w:r w:rsidRPr="00796D69">
        <w:rPr>
          <w:rFonts w:hint="eastAsia"/>
          <w:lang w:val="en-US" w:eastAsia="zh-CN"/>
        </w:rPr>
        <w:t>or NR-FR2-TM3.1 with highest modulation order supported without power back off if 64QAM is not supported by BS;</w:t>
      </w:r>
    </w:p>
    <w:p w14:paraId="39A66EED" w14:textId="77777777" w:rsidR="00123580" w:rsidRPr="00796D69" w:rsidRDefault="00123580" w:rsidP="00123580">
      <w:pPr>
        <w:pStyle w:val="B2"/>
        <w:rPr>
          <w:lang w:val="en-US" w:eastAsia="zh-CN"/>
        </w:rPr>
      </w:pPr>
      <w:r w:rsidRPr="00796D69">
        <w:t>-</w:t>
      </w:r>
      <w:r w:rsidRPr="00796D69">
        <w:tab/>
      </w:r>
      <w:r w:rsidRPr="00796D69">
        <w:rPr>
          <w:rFonts w:hint="eastAsia"/>
          <w:lang w:val="en-US" w:eastAsia="zh-CN"/>
        </w:rPr>
        <w:t>or NR-FR2-TM3.1with highest modulation order supported without power back off if 64QAM is supported by BS with power back off;</w:t>
      </w:r>
    </w:p>
    <w:p w14:paraId="40FA47F3" w14:textId="7E5B94B2" w:rsidR="00123580" w:rsidRPr="00796D69" w:rsidRDefault="00123580" w:rsidP="00123580">
      <w:pPr>
        <w:pStyle w:val="B1"/>
      </w:pPr>
      <w:r w:rsidRPr="00796D69">
        <w:t>6)</w:t>
      </w:r>
      <w:r w:rsidRPr="00796D69">
        <w:tab/>
        <w:t xml:space="preserve">Measure the </w:t>
      </w:r>
      <w:del w:id="35" w:author="Golebiowski, Bartlomiej (Nokia - PL/Wroclaw)" w:date="2020-01-28T16:57:00Z">
        <w:r w:rsidRPr="00796D69" w:rsidDel="00D44503">
          <w:rPr>
            <w:rFonts w:eastAsia="MS P??" w:cs="v4.2.0"/>
          </w:rPr>
          <w:delText xml:space="preserve">average </w:delText>
        </w:r>
      </w:del>
      <w:r w:rsidRPr="00796D69">
        <w:rPr>
          <w:rFonts w:eastAsia="MS P??" w:cs="v4.2.0"/>
        </w:rPr>
        <w:t xml:space="preserve">OFDM symbol </w:t>
      </w:r>
      <w:ins w:id="36" w:author="Golebiowski, Bartlomiej (Nokia - PL/Wroclaw)" w:date="2020-01-28T16:57:00Z">
        <w:r w:rsidR="00D44503">
          <w:rPr>
            <w:rFonts w:eastAsia="MS P??" w:cs="v4.2.0"/>
          </w:rPr>
          <w:t xml:space="preserve">TX </w:t>
        </w:r>
      </w:ins>
      <w:r w:rsidRPr="00796D69">
        <w:rPr>
          <w:rFonts w:eastAsia="MS P??" w:cs="v4.2.0"/>
        </w:rPr>
        <w:t xml:space="preserve">power as defined in annex </w:t>
      </w:r>
      <w:ins w:id="37" w:author="Golebiowski, Bartlomiej (Nokia - PL/Wroclaw) [2]" w:date="2020-02-24T23:05:00Z">
        <w:r w:rsidR="000F0C1B">
          <w:rPr>
            <w:rFonts w:eastAsia="MS P??" w:cs="v4.2.0"/>
          </w:rPr>
          <w:t>L</w:t>
        </w:r>
      </w:ins>
      <w:ins w:id="38" w:author="Golebiowski, Bartlomiej (Nokia - PL/Wroclaw)" w:date="2020-01-27T13:49:00Z">
        <w:del w:id="39" w:author="Golebiowski, Bartlomiej (Nokia - PL/Wroclaw) [2]" w:date="2020-02-24T23:05:00Z">
          <w:r w:rsidDel="000F0C1B">
            <w:rPr>
              <w:rFonts w:eastAsia="MS P??" w:cs="v4.2.0"/>
            </w:rPr>
            <w:delText>I</w:delText>
          </w:r>
        </w:del>
      </w:ins>
      <w:del w:id="40" w:author="Golebiowski, Bartlomiej (Nokia - PL/Wroclaw)" w:date="2020-01-27T13:49:00Z">
        <w:r w:rsidRPr="00796D69" w:rsidDel="00123580">
          <w:rPr>
            <w:rFonts w:eastAsia="MS P??" w:cs="v4.2.0"/>
          </w:rPr>
          <w:delText>F</w:delText>
        </w:r>
      </w:del>
      <w:r w:rsidRPr="00796D69">
        <w:rPr>
          <w:rFonts w:eastAsia="MS P??" w:cs="v4.2.0"/>
        </w:rPr>
        <w:t xml:space="preserve"> </w:t>
      </w:r>
      <w:r w:rsidRPr="00796D69">
        <w:t xml:space="preserve">by measuring the EIRP for any two orthogonal polarizations (denoted p1 and p2) and calculate total radiated transmit power for particular </w:t>
      </w:r>
      <w:r w:rsidRPr="00796D69">
        <w:rPr>
          <w:i/>
        </w:rPr>
        <w:t>beam direction pair</w:t>
      </w:r>
      <w:r w:rsidRPr="00796D69">
        <w:t xml:space="preserve"> as EIRP = EIRP</w:t>
      </w:r>
      <w:r w:rsidRPr="00796D69">
        <w:rPr>
          <w:vertAlign w:val="subscript"/>
        </w:rPr>
        <w:t>p1</w:t>
      </w:r>
      <w:r w:rsidRPr="00796D69">
        <w:t xml:space="preserve"> + EIRP</w:t>
      </w:r>
      <w:r w:rsidRPr="00796D69">
        <w:rPr>
          <w:vertAlign w:val="subscript"/>
        </w:rPr>
        <w:t>p2</w:t>
      </w:r>
      <w:r w:rsidRPr="00796D69">
        <w:t>.</w:t>
      </w:r>
    </w:p>
    <w:p w14:paraId="5CA7048D" w14:textId="77777777" w:rsidR="00123580" w:rsidRPr="00796D69" w:rsidRDefault="00123580" w:rsidP="00123580">
      <w:pPr>
        <w:pStyle w:val="B1"/>
        <w:spacing w:line="260" w:lineRule="auto"/>
        <w:ind w:left="283" w:firstLine="0"/>
        <w:rPr>
          <w:rFonts w:cs="v4.2.0"/>
          <w:lang w:val="en-US" w:eastAsia="zh-CN"/>
        </w:rPr>
      </w:pPr>
      <w:r w:rsidRPr="00796D69">
        <w:rPr>
          <w:lang w:val="en-US" w:eastAsia="zh-CN"/>
        </w:rPr>
        <w:lastRenderedPageBreak/>
        <w:t>7</w:t>
      </w:r>
      <w:r w:rsidRPr="00796D69">
        <w:t>)</w:t>
      </w:r>
      <w:r w:rsidRPr="00796D69">
        <w:tab/>
      </w:r>
      <w:r w:rsidRPr="00796D69">
        <w:rPr>
          <w:rFonts w:cs="v4.2.0"/>
          <w:lang w:val="en-US" w:eastAsia="zh-CN"/>
        </w:rPr>
        <w:t xml:space="preserve">For </w:t>
      </w:r>
      <w:r w:rsidRPr="00796D69">
        <w:rPr>
          <w:rFonts w:cs="v4.2.0"/>
          <w:i/>
          <w:iCs/>
          <w:lang w:val="en-US" w:eastAsia="zh-CN"/>
        </w:rPr>
        <w:t>BS type 1-O</w:t>
      </w:r>
      <w:r w:rsidRPr="00796D69">
        <w:rPr>
          <w:rFonts w:cs="v4.2.0"/>
          <w:sz w:val="21"/>
          <w:szCs w:val="21"/>
          <w:lang w:val="en-US" w:eastAsia="zh-CN"/>
        </w:rPr>
        <w:t>, set the BS to transmit a signal</w:t>
      </w:r>
      <w:r w:rsidRPr="00796D69">
        <w:rPr>
          <w:rFonts w:cs="v4.2.0"/>
          <w:lang w:val="en-US" w:eastAsia="zh-CN"/>
        </w:rPr>
        <w:t xml:space="preserve"> </w:t>
      </w:r>
      <w:r w:rsidRPr="00796D69">
        <w:rPr>
          <w:rFonts w:cs="v4.2.0"/>
          <w:sz w:val="21"/>
          <w:szCs w:val="21"/>
          <w:lang w:val="en-US" w:eastAsia="zh-CN"/>
        </w:rPr>
        <w:t>according</w:t>
      </w:r>
      <w:r w:rsidRPr="00796D69">
        <w:rPr>
          <w:rFonts w:cs="v4.2.0"/>
          <w:lang w:val="en-US" w:eastAsia="zh-CN"/>
        </w:rPr>
        <w:t xml:space="preserve"> to</w:t>
      </w:r>
      <w:r w:rsidRPr="00796D69">
        <w:rPr>
          <w:rFonts w:cs="v4.2.0" w:hint="eastAsia"/>
          <w:lang w:val="en-US" w:eastAsia="zh-CN"/>
        </w:rPr>
        <w:t xml:space="preserve"> </w:t>
      </w:r>
      <w:r w:rsidRPr="00796D69">
        <w:t>the applicable test configuration in subclause 4.</w:t>
      </w:r>
      <w:r w:rsidRPr="00796D69">
        <w:rPr>
          <w:rFonts w:hint="eastAsia"/>
          <w:lang w:val="en-US" w:eastAsia="zh-CN"/>
        </w:rPr>
        <w:t>8</w:t>
      </w:r>
      <w:r w:rsidRPr="00796D69">
        <w:t xml:space="preserve"> using</w:t>
      </w:r>
      <w:r w:rsidRPr="00796D69">
        <w:rPr>
          <w:rFonts w:hint="eastAsia"/>
          <w:lang w:val="en-US" w:eastAsia="zh-CN"/>
        </w:rPr>
        <w:t xml:space="preserve"> </w:t>
      </w:r>
      <w:r w:rsidRPr="00796D69">
        <w:t>the corresponding test model</w:t>
      </w:r>
      <w:r w:rsidRPr="00796D69">
        <w:rPr>
          <w:rFonts w:hint="eastAsia"/>
          <w:lang w:val="en-US" w:eastAsia="zh-CN"/>
        </w:rPr>
        <w:t>s</w:t>
      </w:r>
      <w:r w:rsidRPr="00796D69">
        <w:rPr>
          <w:rFonts w:cs="v4.2.0"/>
          <w:lang w:val="en-US" w:eastAsia="zh-CN"/>
        </w:rPr>
        <w:t>:</w:t>
      </w:r>
    </w:p>
    <w:p w14:paraId="0E6675CF" w14:textId="77777777" w:rsidR="00123580" w:rsidRPr="00796D69" w:rsidRDefault="00123580" w:rsidP="00123580">
      <w:pPr>
        <w:pStyle w:val="B2"/>
        <w:rPr>
          <w:lang w:val="en-US" w:eastAsia="zh-CN"/>
        </w:rPr>
      </w:pPr>
      <w:r w:rsidRPr="00796D69">
        <w:t>-</w:t>
      </w:r>
      <w:r w:rsidRPr="00796D69">
        <w:tab/>
      </w:r>
      <w:r w:rsidRPr="00796D69">
        <w:rPr>
          <w:lang w:val="en-US" w:eastAsia="zh-CN"/>
        </w:rPr>
        <w:t>NR-FR1-TM</w:t>
      </w:r>
      <w:r w:rsidRPr="00796D69">
        <w:rPr>
          <w:rFonts w:hint="eastAsia"/>
          <w:lang w:val="en-US" w:eastAsia="zh-CN"/>
        </w:rPr>
        <w:t>2</w:t>
      </w:r>
      <w:r w:rsidRPr="00796D69">
        <w:rPr>
          <w:lang w:val="en-US" w:eastAsia="zh-CN"/>
        </w:rPr>
        <w:t>a</w:t>
      </w:r>
      <w:r w:rsidRPr="00796D69">
        <w:t xml:space="preserve"> in TS 38.141-1 [3] subclause 4.9.2.2.</w:t>
      </w:r>
      <w:r w:rsidRPr="00796D69">
        <w:rPr>
          <w:rFonts w:hint="eastAsia"/>
          <w:lang w:val="en-US" w:eastAsia="zh-CN"/>
        </w:rPr>
        <w:t>4</w:t>
      </w:r>
      <w:r w:rsidRPr="00796D69">
        <w:rPr>
          <w:lang w:val="en-US" w:eastAsia="zh-CN"/>
        </w:rPr>
        <w:t xml:space="preserve"> if 256QAM is supported </w:t>
      </w:r>
      <w:r w:rsidRPr="00796D69">
        <w:rPr>
          <w:rFonts w:hint="eastAsia"/>
          <w:lang w:val="en-US" w:eastAsia="zh-CN"/>
        </w:rPr>
        <w:t>by BS;</w:t>
      </w:r>
    </w:p>
    <w:p w14:paraId="0BC23ED9" w14:textId="77777777" w:rsidR="00123580" w:rsidRPr="00796D69" w:rsidRDefault="00123580" w:rsidP="00123580">
      <w:pPr>
        <w:pStyle w:val="B2"/>
        <w:rPr>
          <w:lang w:val="en-US" w:eastAsia="zh-CN"/>
        </w:rPr>
      </w:pPr>
      <w:r w:rsidRPr="00796D69">
        <w:t>-</w:t>
      </w:r>
      <w:r w:rsidRPr="00796D69">
        <w:tab/>
      </w:r>
      <w:r w:rsidRPr="00796D69">
        <w:rPr>
          <w:rFonts w:hint="eastAsia"/>
          <w:lang w:val="en-US" w:eastAsia="zh-CN"/>
        </w:rPr>
        <w:t xml:space="preserve">or NR-FR1-TM2 </w:t>
      </w:r>
      <w:r w:rsidRPr="00796D69">
        <w:t>in TS 38.141-1 [3] subclause 4.9.2.2.</w:t>
      </w:r>
      <w:r w:rsidRPr="00796D69">
        <w:rPr>
          <w:rFonts w:hint="eastAsia"/>
          <w:lang w:val="en-US" w:eastAsia="zh-CN"/>
        </w:rPr>
        <w:t>3 if 256QAM is not supported by BS;</w:t>
      </w:r>
    </w:p>
    <w:p w14:paraId="35F1CA99" w14:textId="77777777" w:rsidR="00123580" w:rsidRPr="00796D69" w:rsidRDefault="00123580" w:rsidP="00123580">
      <w:pPr>
        <w:pStyle w:val="B1"/>
        <w:spacing w:line="260" w:lineRule="auto"/>
        <w:ind w:left="283" w:firstLineChars="100" w:firstLine="200"/>
        <w:rPr>
          <w:rFonts w:cs="v4.2.0"/>
          <w:lang w:val="en-US" w:eastAsia="zh-CN"/>
        </w:rPr>
      </w:pPr>
      <w:r w:rsidRPr="00796D69">
        <w:rPr>
          <w:rFonts w:cs="v4.2.0"/>
          <w:lang w:val="en-US" w:eastAsia="zh-CN"/>
        </w:rPr>
        <w:t xml:space="preserve">For </w:t>
      </w:r>
      <w:r w:rsidRPr="00796D69">
        <w:rPr>
          <w:rFonts w:cs="v4.2.0"/>
          <w:i/>
          <w:iCs/>
          <w:lang w:val="en-US" w:eastAsia="zh-CN"/>
        </w:rPr>
        <w:t xml:space="preserve">BS type </w:t>
      </w:r>
      <w:r w:rsidRPr="00796D69">
        <w:rPr>
          <w:rFonts w:cs="v4.2.0" w:hint="eastAsia"/>
          <w:i/>
          <w:iCs/>
          <w:lang w:val="en-US" w:eastAsia="zh-CN"/>
        </w:rPr>
        <w:t>2</w:t>
      </w:r>
      <w:r w:rsidRPr="00796D69">
        <w:rPr>
          <w:rFonts w:cs="v4.2.0"/>
          <w:i/>
          <w:iCs/>
          <w:lang w:val="en-US" w:eastAsia="zh-CN"/>
        </w:rPr>
        <w:t>-O</w:t>
      </w:r>
      <w:r w:rsidRPr="00796D69">
        <w:rPr>
          <w:rFonts w:cs="v4.2.0"/>
          <w:sz w:val="21"/>
          <w:szCs w:val="21"/>
          <w:lang w:val="en-US" w:eastAsia="zh-CN"/>
        </w:rPr>
        <w:t>, set the BS to transmit a signal</w:t>
      </w:r>
      <w:r w:rsidRPr="00796D69">
        <w:rPr>
          <w:rFonts w:cs="v4.2.0"/>
          <w:lang w:val="en-US" w:eastAsia="zh-CN"/>
        </w:rPr>
        <w:t xml:space="preserve"> </w:t>
      </w:r>
      <w:r w:rsidRPr="00796D69">
        <w:rPr>
          <w:rFonts w:cs="v4.2.0"/>
          <w:sz w:val="21"/>
          <w:szCs w:val="21"/>
          <w:lang w:val="en-US" w:eastAsia="zh-CN"/>
        </w:rPr>
        <w:t>according</w:t>
      </w:r>
      <w:r w:rsidRPr="00796D69">
        <w:rPr>
          <w:rFonts w:cs="v4.2.0"/>
          <w:lang w:val="en-US" w:eastAsia="zh-CN"/>
        </w:rPr>
        <w:t xml:space="preserve"> to</w:t>
      </w:r>
      <w:r w:rsidRPr="00796D69">
        <w:rPr>
          <w:rFonts w:cs="v4.2.0" w:hint="eastAsia"/>
          <w:lang w:val="en-US" w:eastAsia="zh-CN"/>
        </w:rPr>
        <w:t xml:space="preserve"> </w:t>
      </w:r>
      <w:r w:rsidRPr="00796D69">
        <w:t>the applicable test configuration in subclause 4.</w:t>
      </w:r>
      <w:r w:rsidRPr="00796D69">
        <w:rPr>
          <w:rFonts w:hint="eastAsia"/>
          <w:lang w:val="en-US" w:eastAsia="zh-CN"/>
        </w:rPr>
        <w:t>8</w:t>
      </w:r>
      <w:r w:rsidRPr="00796D69">
        <w:t xml:space="preserve"> using</w:t>
      </w:r>
      <w:r w:rsidRPr="00796D69">
        <w:rPr>
          <w:rFonts w:hint="eastAsia"/>
          <w:lang w:val="en-US" w:eastAsia="zh-CN"/>
        </w:rPr>
        <w:t xml:space="preserve"> </w:t>
      </w:r>
      <w:r w:rsidRPr="00796D69">
        <w:t>the corresponding test model</w:t>
      </w:r>
      <w:r w:rsidRPr="00796D69">
        <w:rPr>
          <w:rFonts w:hint="eastAsia"/>
          <w:lang w:val="en-US" w:eastAsia="zh-CN"/>
        </w:rPr>
        <w:t>s</w:t>
      </w:r>
      <w:r w:rsidRPr="00796D69">
        <w:rPr>
          <w:rFonts w:cs="v4.2.0"/>
          <w:lang w:val="en-US" w:eastAsia="zh-CN"/>
        </w:rPr>
        <w:t>:</w:t>
      </w:r>
    </w:p>
    <w:p w14:paraId="17F6192A" w14:textId="77777777" w:rsidR="00123580" w:rsidRPr="00796D69" w:rsidRDefault="00123580" w:rsidP="00123580">
      <w:pPr>
        <w:pStyle w:val="B2"/>
        <w:rPr>
          <w:lang w:val="en-US" w:eastAsia="zh-CN"/>
        </w:rPr>
      </w:pPr>
      <w:r w:rsidRPr="00796D69">
        <w:t>-</w:t>
      </w:r>
      <w:r w:rsidRPr="00796D69">
        <w:tab/>
      </w:r>
      <w:r w:rsidRPr="00796D69">
        <w:rPr>
          <w:lang w:val="en-US" w:eastAsia="zh-CN"/>
        </w:rPr>
        <w:t>NR-FR</w:t>
      </w:r>
      <w:r w:rsidRPr="00796D69">
        <w:rPr>
          <w:rFonts w:hint="eastAsia"/>
          <w:lang w:val="en-US" w:eastAsia="zh-CN"/>
        </w:rPr>
        <w:t>2</w:t>
      </w:r>
      <w:r w:rsidRPr="00796D69">
        <w:rPr>
          <w:lang w:val="en-US" w:eastAsia="zh-CN"/>
        </w:rPr>
        <w:t>-TM</w:t>
      </w:r>
      <w:r w:rsidRPr="00796D69">
        <w:rPr>
          <w:rFonts w:hint="eastAsia"/>
          <w:lang w:val="en-US" w:eastAsia="zh-CN"/>
        </w:rPr>
        <w:t>2</w:t>
      </w:r>
      <w:r w:rsidRPr="00796D69">
        <w:rPr>
          <w:lang w:val="en-US" w:eastAsia="zh-CN"/>
        </w:rPr>
        <w:t xml:space="preserve"> if </w:t>
      </w:r>
      <w:r w:rsidRPr="00796D69">
        <w:rPr>
          <w:rFonts w:hint="eastAsia"/>
          <w:lang w:val="en-US" w:eastAsia="zh-CN"/>
        </w:rPr>
        <w:t>64QAM</w:t>
      </w:r>
      <w:r w:rsidRPr="00796D69">
        <w:rPr>
          <w:lang w:val="en-US" w:eastAsia="zh-CN"/>
        </w:rPr>
        <w:t xml:space="preserve"> is supported </w:t>
      </w:r>
      <w:r w:rsidRPr="00796D69">
        <w:rPr>
          <w:rFonts w:hint="eastAsia"/>
          <w:lang w:val="en-US" w:eastAsia="zh-CN"/>
        </w:rPr>
        <w:t>by BS;</w:t>
      </w:r>
    </w:p>
    <w:p w14:paraId="573021F8" w14:textId="77777777" w:rsidR="00123580" w:rsidRPr="00796D69" w:rsidRDefault="00123580" w:rsidP="00123580">
      <w:pPr>
        <w:pStyle w:val="B2"/>
      </w:pPr>
      <w:r w:rsidRPr="00796D69">
        <w:t>-</w:t>
      </w:r>
      <w:r w:rsidRPr="00796D69">
        <w:tab/>
      </w:r>
      <w:r w:rsidRPr="00796D69">
        <w:rPr>
          <w:rFonts w:hint="eastAsia"/>
          <w:lang w:val="en-US" w:eastAsia="zh-CN"/>
        </w:rPr>
        <w:t>or NR-FR2-TM2 with highest modulation order supported if 64QAM is not supported by BS;</w:t>
      </w:r>
    </w:p>
    <w:p w14:paraId="6C940C65" w14:textId="1A64713E" w:rsidR="00123580" w:rsidRPr="00796D69" w:rsidRDefault="00123580" w:rsidP="00123580">
      <w:pPr>
        <w:pStyle w:val="B1"/>
      </w:pPr>
      <w:r w:rsidRPr="00796D69">
        <w:rPr>
          <w:lang w:val="en-US" w:eastAsia="zh-CN"/>
        </w:rPr>
        <w:t>8</w:t>
      </w:r>
      <w:r w:rsidRPr="00796D69">
        <w:t>)</w:t>
      </w:r>
      <w:r w:rsidRPr="00796D69">
        <w:tab/>
        <w:t xml:space="preserve">Measure the </w:t>
      </w:r>
      <w:del w:id="41" w:author="Golebiowski, Bartlomiej (Nokia - PL/Wroclaw)" w:date="2020-01-28T16:57:00Z">
        <w:r w:rsidRPr="00796D69" w:rsidDel="00D44503">
          <w:rPr>
            <w:rFonts w:eastAsia="MS P??" w:cs="v4.2.0"/>
          </w:rPr>
          <w:delText xml:space="preserve">average </w:delText>
        </w:r>
      </w:del>
      <w:r w:rsidRPr="00796D69">
        <w:rPr>
          <w:rFonts w:eastAsia="MS P??" w:cs="v4.2.0"/>
        </w:rPr>
        <w:t xml:space="preserve">OFDM symbol </w:t>
      </w:r>
      <w:ins w:id="42" w:author="Golebiowski, Bartlomiej (Nokia - PL/Wroclaw)" w:date="2020-01-28T16:57:00Z">
        <w:r w:rsidR="00D44503">
          <w:rPr>
            <w:rFonts w:eastAsia="MS P??" w:cs="v4.2.0"/>
          </w:rPr>
          <w:t xml:space="preserve">TX </w:t>
        </w:r>
      </w:ins>
      <w:r w:rsidRPr="00796D69">
        <w:rPr>
          <w:rFonts w:eastAsia="MS P??" w:cs="v4.2.0"/>
        </w:rPr>
        <w:t>power</w:t>
      </w:r>
      <w:ins w:id="43" w:author="Golebiowski, Bartlomiej (Nokia - PL/Wroclaw)" w:date="2020-01-28T16:57:00Z">
        <w:r w:rsidR="00D44503">
          <w:rPr>
            <w:rFonts w:eastAsia="MS P??" w:cs="v4.2.0"/>
          </w:rPr>
          <w:t xml:space="preserve"> (OSTP)</w:t>
        </w:r>
      </w:ins>
      <w:r w:rsidRPr="00796D69">
        <w:rPr>
          <w:rFonts w:eastAsia="MS P??" w:cs="v4.2.0"/>
        </w:rPr>
        <w:t xml:space="preserve"> as defined in annex </w:t>
      </w:r>
      <w:ins w:id="44" w:author="Golebiowski, Bartlomiej (Nokia - PL/Wroclaw) [2]" w:date="2020-02-24T23:05:00Z">
        <w:r w:rsidR="000F0C1B">
          <w:rPr>
            <w:rFonts w:eastAsia="MS P??" w:cs="v4.2.0"/>
          </w:rPr>
          <w:t>L</w:t>
        </w:r>
      </w:ins>
      <w:ins w:id="45" w:author="Golebiowski, Bartlomiej (Nokia - PL/Wroclaw)" w:date="2020-01-27T13:49:00Z">
        <w:del w:id="46" w:author="Golebiowski, Bartlomiej (Nokia - PL/Wroclaw) [2]" w:date="2020-02-24T23:05:00Z">
          <w:r w:rsidDel="000F0C1B">
            <w:rPr>
              <w:rFonts w:eastAsia="MS P??" w:cs="v4.2.0"/>
            </w:rPr>
            <w:delText>I</w:delText>
          </w:r>
        </w:del>
      </w:ins>
      <w:del w:id="47" w:author="Golebiowski, Bartlomiej (Nokia - PL/Wroclaw)" w:date="2020-01-27T13:49:00Z">
        <w:r w:rsidRPr="00796D69" w:rsidDel="00123580">
          <w:rPr>
            <w:rFonts w:eastAsia="MS P??" w:cs="v4.2.0"/>
          </w:rPr>
          <w:delText>F</w:delText>
        </w:r>
      </w:del>
      <w:r w:rsidRPr="00796D69">
        <w:rPr>
          <w:rFonts w:eastAsia="MS P??" w:cs="v4.2.0"/>
        </w:rPr>
        <w:t xml:space="preserve"> </w:t>
      </w:r>
      <w:r w:rsidRPr="00796D69">
        <w:t xml:space="preserve">by measuring the EIRP for any two orthogonal polarizations (denoted p1 and p2) and calculate total radiated transmit power for particular </w:t>
      </w:r>
      <w:r w:rsidRPr="00796D69">
        <w:rPr>
          <w:i/>
        </w:rPr>
        <w:t>beam direction pair</w:t>
      </w:r>
      <w:r w:rsidRPr="00796D69">
        <w:t xml:space="preserve"> as EIRP = EIRP</w:t>
      </w:r>
      <w:r w:rsidRPr="00796D69">
        <w:rPr>
          <w:vertAlign w:val="subscript"/>
        </w:rPr>
        <w:t>p1</w:t>
      </w:r>
      <w:r w:rsidRPr="00796D69">
        <w:t xml:space="preserve"> + EIRP</w:t>
      </w:r>
      <w:r w:rsidRPr="00796D69">
        <w:rPr>
          <w:vertAlign w:val="subscript"/>
        </w:rPr>
        <w:t>p2</w:t>
      </w:r>
      <w:r w:rsidRPr="00796D69">
        <w:t>.</w:t>
      </w:r>
    </w:p>
    <w:p w14:paraId="06AC6EB7" w14:textId="77777777" w:rsidR="00123580" w:rsidRPr="00796D69" w:rsidRDefault="00123580" w:rsidP="00123580">
      <w:pPr>
        <w:pStyle w:val="B1"/>
        <w:rPr>
          <w:rFonts w:eastAsia="MS P??" w:cs="v4.2.0"/>
        </w:rPr>
      </w:pPr>
      <w:r w:rsidRPr="00796D69">
        <w:rPr>
          <w:rFonts w:eastAsia="MS P??" w:cs="v4.2.0"/>
        </w:rPr>
        <w:t>The measured OFDM symbols shall not contain RS</w:t>
      </w:r>
      <w:r w:rsidRPr="00796D69">
        <w:rPr>
          <w:rFonts w:eastAsia="SimSun" w:cs="v4.2.0"/>
          <w:lang w:val="en-US" w:eastAsia="zh-CN"/>
        </w:rPr>
        <w:t xml:space="preserve"> or SSB</w:t>
      </w:r>
      <w:r w:rsidRPr="00796D69">
        <w:rPr>
          <w:rFonts w:eastAsia="MS P??" w:cs="v4.2.0"/>
        </w:rPr>
        <w:t>.</w:t>
      </w:r>
    </w:p>
    <w:p w14:paraId="202004E0" w14:textId="77777777" w:rsidR="00123580" w:rsidRPr="00796D69" w:rsidRDefault="00123580" w:rsidP="00123580">
      <w:r w:rsidRPr="00796D69">
        <w:t xml:space="preserve">In addition, for </w:t>
      </w:r>
      <w:r w:rsidRPr="00796D69">
        <w:rPr>
          <w:i/>
        </w:rPr>
        <w:t xml:space="preserve">multi-band </w:t>
      </w:r>
      <w:r w:rsidRPr="00796D69">
        <w:rPr>
          <w:i/>
          <w:lang w:eastAsia="zh-CN"/>
        </w:rPr>
        <w:t>RIB(s)</w:t>
      </w:r>
      <w:r w:rsidRPr="00796D69">
        <w:t>, the following steps shall apply:</w:t>
      </w:r>
    </w:p>
    <w:p w14:paraId="0767C72A" w14:textId="77777777" w:rsidR="00123580" w:rsidRPr="00796D69" w:rsidRDefault="00123580" w:rsidP="00123580">
      <w:pPr>
        <w:pStyle w:val="B1"/>
        <w:ind w:left="567" w:hanging="283"/>
      </w:pPr>
      <w:r w:rsidRPr="00796D69">
        <w:t>9)</w:t>
      </w:r>
      <w:r w:rsidRPr="00796D69">
        <w:tab/>
        <w:t xml:space="preserve">For </w:t>
      </w:r>
      <w:r w:rsidRPr="00796D69">
        <w:rPr>
          <w:i/>
        </w:rPr>
        <w:t xml:space="preserve">multi-band </w:t>
      </w:r>
      <w:r w:rsidRPr="00796D69">
        <w:rPr>
          <w:i/>
          <w:lang w:eastAsia="zh-CN"/>
        </w:rPr>
        <w:t>RIBs</w:t>
      </w:r>
      <w:r w:rsidRPr="00796D69">
        <w:rPr>
          <w:lang w:eastAsia="zh-CN"/>
        </w:rPr>
        <w:t xml:space="preserve"> </w:t>
      </w:r>
      <w:r w:rsidRPr="00796D69">
        <w:t>and single band tests, repeat the steps above per involved band where single band test configurations and test models shall apply with no carrier activated in the other band.</w:t>
      </w:r>
    </w:p>
    <w:p w14:paraId="129FC319" w14:textId="541C3D2A" w:rsidR="00235BE5" w:rsidRPr="00235BE5" w:rsidRDefault="00235BE5" w:rsidP="00235BE5">
      <w:pPr>
        <w:pStyle w:val="Heading3"/>
        <w:rPr>
          <w:color w:val="FF0000"/>
        </w:rPr>
      </w:pPr>
      <w:r w:rsidRPr="00235BE5">
        <w:rPr>
          <w:color w:val="FF0000"/>
        </w:rPr>
        <w:t>&lt;</w:t>
      </w:r>
      <w:r>
        <w:rPr>
          <w:color w:val="FF0000"/>
        </w:rPr>
        <w:t>end of changes</w:t>
      </w:r>
      <w:r w:rsidRPr="00235BE5">
        <w:rPr>
          <w:color w:val="FF0000"/>
        </w:rPr>
        <w:t>&gt;</w:t>
      </w:r>
    </w:p>
    <w:p w14:paraId="33505C2B" w14:textId="77777777" w:rsidR="001E41F3" w:rsidRDefault="001E41F3" w:rsidP="004232F4">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1471" w14:textId="77777777" w:rsidR="00517867" w:rsidRDefault="00517867">
      <w:r>
        <w:separator/>
      </w:r>
    </w:p>
  </w:endnote>
  <w:endnote w:type="continuationSeparator" w:id="0">
    <w:p w14:paraId="1CB35354" w14:textId="77777777" w:rsidR="00517867" w:rsidRDefault="005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MS P??">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B940" w14:textId="77777777" w:rsidR="001A765A" w:rsidRDefault="001A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2453" w14:textId="77777777" w:rsidR="001A765A" w:rsidRDefault="001A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F88C" w14:textId="77777777" w:rsidR="001A765A" w:rsidRDefault="001A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E93A" w14:textId="77777777" w:rsidR="00517867" w:rsidRDefault="00517867">
      <w:r>
        <w:separator/>
      </w:r>
    </w:p>
  </w:footnote>
  <w:footnote w:type="continuationSeparator" w:id="0">
    <w:p w14:paraId="4E5065AC" w14:textId="77777777" w:rsidR="00517867" w:rsidRDefault="0051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728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BD76" w14:textId="77777777" w:rsidR="001A765A" w:rsidRDefault="001A7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C3B8" w14:textId="77777777" w:rsidR="001A765A" w:rsidRDefault="001A7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C53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BC0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64F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EEE"/>
    <w:multiLevelType w:val="hybridMultilevel"/>
    <w:tmpl w:val="1C9E423A"/>
    <w:lvl w:ilvl="0" w:tplc="EFD0C5C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2]">
    <w15:presenceInfo w15:providerId="AD" w15:userId="S::bartlomiej.golebiowski@nokia.com::602e1dda-347d-4353-958a-82e4ce7e0f97"/>
  </w15:person>
  <w15:person w15:author="Golebiowski, Bartlomiej (Nokia - PL/Wroclaw)">
    <w15:presenceInfo w15:providerId="AD" w15:userId="S-1-5-21-1593251271-2640304127-1825641215-1732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D1C"/>
    <w:rsid w:val="00022E4A"/>
    <w:rsid w:val="00065733"/>
    <w:rsid w:val="000A6394"/>
    <w:rsid w:val="000B576B"/>
    <w:rsid w:val="000B7FED"/>
    <w:rsid w:val="000C038A"/>
    <w:rsid w:val="000C6598"/>
    <w:rsid w:val="000E37C8"/>
    <w:rsid w:val="000F0C1B"/>
    <w:rsid w:val="00123580"/>
    <w:rsid w:val="00145D43"/>
    <w:rsid w:val="00192C46"/>
    <w:rsid w:val="00193C60"/>
    <w:rsid w:val="001A08B3"/>
    <w:rsid w:val="001A765A"/>
    <w:rsid w:val="001A7B60"/>
    <w:rsid w:val="001B52F0"/>
    <w:rsid w:val="001B7A65"/>
    <w:rsid w:val="001C605A"/>
    <w:rsid w:val="001E41F3"/>
    <w:rsid w:val="002172D6"/>
    <w:rsid w:val="00235BE5"/>
    <w:rsid w:val="002504D6"/>
    <w:rsid w:val="0026004D"/>
    <w:rsid w:val="002640DD"/>
    <w:rsid w:val="00275D12"/>
    <w:rsid w:val="00284FEB"/>
    <w:rsid w:val="002860C4"/>
    <w:rsid w:val="00290136"/>
    <w:rsid w:val="002B5741"/>
    <w:rsid w:val="002D2C47"/>
    <w:rsid w:val="00305409"/>
    <w:rsid w:val="00333CAB"/>
    <w:rsid w:val="003609EF"/>
    <w:rsid w:val="0036231A"/>
    <w:rsid w:val="00374DD4"/>
    <w:rsid w:val="003E1A36"/>
    <w:rsid w:val="00410371"/>
    <w:rsid w:val="004232F4"/>
    <w:rsid w:val="004242F1"/>
    <w:rsid w:val="004B75B7"/>
    <w:rsid w:val="0051580D"/>
    <w:rsid w:val="00517867"/>
    <w:rsid w:val="00547111"/>
    <w:rsid w:val="00587A3C"/>
    <w:rsid w:val="00592D74"/>
    <w:rsid w:val="005D2FD2"/>
    <w:rsid w:val="005D7D42"/>
    <w:rsid w:val="005E0EE3"/>
    <w:rsid w:val="005E2C44"/>
    <w:rsid w:val="00621188"/>
    <w:rsid w:val="006257ED"/>
    <w:rsid w:val="00643350"/>
    <w:rsid w:val="006956DB"/>
    <w:rsid w:val="00695808"/>
    <w:rsid w:val="006B23F8"/>
    <w:rsid w:val="006B46FB"/>
    <w:rsid w:val="006C0AC0"/>
    <w:rsid w:val="006E21FB"/>
    <w:rsid w:val="00766316"/>
    <w:rsid w:val="00766753"/>
    <w:rsid w:val="00792342"/>
    <w:rsid w:val="007977A8"/>
    <w:rsid w:val="007B512A"/>
    <w:rsid w:val="007C2097"/>
    <w:rsid w:val="007D6A07"/>
    <w:rsid w:val="007F7259"/>
    <w:rsid w:val="008040A8"/>
    <w:rsid w:val="00804EFA"/>
    <w:rsid w:val="008279FA"/>
    <w:rsid w:val="008626E7"/>
    <w:rsid w:val="00870EE7"/>
    <w:rsid w:val="008863B9"/>
    <w:rsid w:val="0089089F"/>
    <w:rsid w:val="008942F9"/>
    <w:rsid w:val="008A45A6"/>
    <w:rsid w:val="008B2920"/>
    <w:rsid w:val="008B33D1"/>
    <w:rsid w:val="008F686C"/>
    <w:rsid w:val="009148DE"/>
    <w:rsid w:val="00941E30"/>
    <w:rsid w:val="00953FFA"/>
    <w:rsid w:val="009777D9"/>
    <w:rsid w:val="009778F2"/>
    <w:rsid w:val="00991B88"/>
    <w:rsid w:val="009A5753"/>
    <w:rsid w:val="009A579D"/>
    <w:rsid w:val="009E3297"/>
    <w:rsid w:val="009F734F"/>
    <w:rsid w:val="00A246B6"/>
    <w:rsid w:val="00A47E70"/>
    <w:rsid w:val="00A50CF0"/>
    <w:rsid w:val="00A7671C"/>
    <w:rsid w:val="00AA2CBC"/>
    <w:rsid w:val="00AC5820"/>
    <w:rsid w:val="00AD1CD8"/>
    <w:rsid w:val="00B05BC8"/>
    <w:rsid w:val="00B173FC"/>
    <w:rsid w:val="00B258BB"/>
    <w:rsid w:val="00B67B97"/>
    <w:rsid w:val="00B84B6F"/>
    <w:rsid w:val="00B9646A"/>
    <w:rsid w:val="00B968C8"/>
    <w:rsid w:val="00BA3EC5"/>
    <w:rsid w:val="00BA51D9"/>
    <w:rsid w:val="00BB5DFC"/>
    <w:rsid w:val="00BD279D"/>
    <w:rsid w:val="00BD6BB8"/>
    <w:rsid w:val="00C132D5"/>
    <w:rsid w:val="00C2307B"/>
    <w:rsid w:val="00C66BA2"/>
    <w:rsid w:val="00C95985"/>
    <w:rsid w:val="00CC16A1"/>
    <w:rsid w:val="00CC5026"/>
    <w:rsid w:val="00CC68D0"/>
    <w:rsid w:val="00D03F9A"/>
    <w:rsid w:val="00D06D51"/>
    <w:rsid w:val="00D2477B"/>
    <w:rsid w:val="00D24991"/>
    <w:rsid w:val="00D44503"/>
    <w:rsid w:val="00D50255"/>
    <w:rsid w:val="00D66520"/>
    <w:rsid w:val="00D73681"/>
    <w:rsid w:val="00DE34CF"/>
    <w:rsid w:val="00E13F3D"/>
    <w:rsid w:val="00E34898"/>
    <w:rsid w:val="00EB09B7"/>
    <w:rsid w:val="00EE7D7C"/>
    <w:rsid w:val="00F25D98"/>
    <w:rsid w:val="00F300FB"/>
    <w:rsid w:val="00F352E3"/>
    <w:rsid w:val="00F5065A"/>
    <w:rsid w:val="00FB28AA"/>
    <w:rsid w:val="00FB6386"/>
    <w:rsid w:val="00FB76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64B61"/>
  <w15:docId w15:val="{D0CEEEE4-EF27-4652-A83D-634682AF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qFormat/>
    <w:rsid w:val="00953FFA"/>
    <w:rPr>
      <w:rFonts w:ascii="Times New Roman" w:hAnsi="Times New Roman"/>
      <w:lang w:val="en-GB" w:eastAsia="en-US"/>
    </w:rPr>
  </w:style>
  <w:style w:type="character" w:customStyle="1" w:styleId="B2Char">
    <w:name w:val="B2 Char"/>
    <w:link w:val="B2"/>
    <w:qFormat/>
    <w:rsid w:val="00953FFA"/>
    <w:rPr>
      <w:rFonts w:ascii="Times New Roman" w:hAnsi="Times New Roman"/>
      <w:lang w:val="en-GB" w:eastAsia="en-US"/>
    </w:rPr>
  </w:style>
  <w:style w:type="character" w:customStyle="1" w:styleId="NOChar">
    <w:name w:val="NO Char"/>
    <w:link w:val="NO"/>
    <w:qFormat/>
    <w:rsid w:val="00123580"/>
    <w:rPr>
      <w:rFonts w:ascii="Times New Roman" w:hAnsi="Times New Roman"/>
      <w:lang w:val="en-GB" w:eastAsia="en-US"/>
    </w:rPr>
  </w:style>
  <w:style w:type="character" w:customStyle="1" w:styleId="TAHCar">
    <w:name w:val="TAH Car"/>
    <w:link w:val="TAH"/>
    <w:qFormat/>
    <w:rsid w:val="00235BE5"/>
    <w:rPr>
      <w:rFonts w:ascii="Arial" w:hAnsi="Arial"/>
      <w:b/>
      <w:sz w:val="18"/>
      <w:lang w:val="en-GB" w:eastAsia="en-US"/>
    </w:rPr>
  </w:style>
  <w:style w:type="character" w:customStyle="1" w:styleId="THChar">
    <w:name w:val="TH Char"/>
    <w:link w:val="TH"/>
    <w:qFormat/>
    <w:rsid w:val="00235BE5"/>
    <w:rPr>
      <w:rFonts w:ascii="Arial" w:hAnsi="Arial"/>
      <w:b/>
      <w:lang w:val="en-GB" w:eastAsia="en-US"/>
    </w:rPr>
  </w:style>
  <w:style w:type="character" w:customStyle="1" w:styleId="TACChar">
    <w:name w:val="TAC Char"/>
    <w:link w:val="TAC"/>
    <w:qFormat/>
    <w:rsid w:val="00235BE5"/>
    <w:rPr>
      <w:rFonts w:ascii="Arial" w:hAnsi="Arial"/>
      <w:sz w:val="18"/>
      <w:lang w:val="en-GB" w:eastAsia="en-US"/>
    </w:rPr>
  </w:style>
  <w:style w:type="table" w:styleId="TableGrid">
    <w:name w:val="Table Grid"/>
    <w:basedOn w:val="TableNormal"/>
    <w:uiPriority w:val="39"/>
    <w:qFormat/>
    <w:rsid w:val="00235BE5"/>
    <w:rPr>
      <w:rFonts w:ascii="Calibri" w:eastAsia="SimSu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7193-8B38-472F-BB62-6BC59E40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1236</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Golebiowski, Bartlomiej (Nokia - PL/Wroclaw)</cp:lastModifiedBy>
  <cp:revision>2</cp:revision>
  <cp:lastPrinted>1899-12-31T23:00:00Z</cp:lastPrinted>
  <dcterms:created xsi:type="dcterms:W3CDTF">2020-02-25T08:38:00Z</dcterms:created>
  <dcterms:modified xsi:type="dcterms:W3CDTF">2020-02-25T08:38:00Z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