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w:t>
      </w:r>
      <w:r>
        <w:rPr>
          <w:rFonts w:ascii="Arial" w:hAnsi="Arial" w:cs="Arial" w:eastAsiaTheme="minorEastAsia"/>
          <w:b/>
          <w:sz w:val="24"/>
          <w:szCs w:val="24"/>
          <w:highlight w:val="yellow"/>
          <w:lang w:eastAsia="zh-CN"/>
        </w:rPr>
        <w:t>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 xml:space="preserve">, </w:t>
      </w:r>
      <w:r>
        <w:rPr>
          <w:rFonts w:ascii="Arial" w:hAnsi="Arial" w:cs="Arial" w:eastAsiaTheme="minorEastAsia"/>
          <w:b/>
          <w:sz w:val="24"/>
          <w:szCs w:val="24"/>
          <w:lang w:eastAsia="zh-CN"/>
        </w:rPr>
        <w:t>Feb.24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Mar.6</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6.7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Cs/>
          <w:sz w:val="22"/>
        </w:rPr>
        <w:tab/>
      </w:r>
      <w:r>
        <w:rPr>
          <w:rFonts w:ascii="Arial" w:hAnsi="Arial" w:eastAsia="MS Mincho" w:cs="Arial"/>
          <w:bCs/>
          <w:sz w:val="22"/>
        </w:rPr>
        <w:t>Moderator (</w:t>
      </w:r>
      <w:r>
        <w:rPr>
          <w:rFonts w:ascii="Arial" w:hAnsi="Arial" w:cs="Arial"/>
          <w:bCs/>
          <w:color w:val="000000"/>
          <w:sz w:val="22"/>
          <w:lang w:eastAsia="zh-CN"/>
        </w:rPr>
        <w:t>Er</w:t>
      </w:r>
      <w:r>
        <w:rPr>
          <w:rFonts w:ascii="Arial" w:hAnsi="Arial" w:cs="Arial"/>
          <w:color w:val="000000"/>
          <w:sz w:val="22"/>
          <w:lang w:eastAsia="zh-CN"/>
        </w:rPr>
        <w:t>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 xml:space="preserve">Email discussion summary for RAN4#94e_#75_NR_NewRAT_RF_BS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zh-CN"/>
        </w:rPr>
      </w:pPr>
      <w:r>
        <w:rPr>
          <w:lang w:eastAsia="zh-CN"/>
        </w:rPr>
        <w:t>The BS RF core spec TS 38.104 is fairly stable and there are not many contributions in this area. Contributions were submitted within the following Topics:</w:t>
      </w:r>
    </w:p>
    <w:p>
      <w:pPr>
        <w:pStyle w:val="149"/>
        <w:numPr>
          <w:ilvl w:val="0"/>
          <w:numId w:val="2"/>
        </w:numPr>
        <w:ind w:firstLineChars="0"/>
        <w:rPr>
          <w:lang w:eastAsia="zh-CN"/>
        </w:rPr>
      </w:pPr>
      <w:r>
        <w:rPr>
          <w:lang w:eastAsia="zh-CN"/>
        </w:rPr>
        <w:t>FR2 spurious emissions</w:t>
      </w:r>
    </w:p>
    <w:p>
      <w:pPr>
        <w:pStyle w:val="149"/>
        <w:numPr>
          <w:ilvl w:val="0"/>
          <w:numId w:val="2"/>
        </w:numPr>
        <w:ind w:firstLineChars="0"/>
        <w:rPr>
          <w:lang w:eastAsia="zh-CN"/>
        </w:rPr>
      </w:pPr>
      <w:bookmarkStart w:id="2" w:name="_Hlk33008132"/>
      <w:r>
        <w:rPr>
          <w:lang w:eastAsia="zh-CN"/>
        </w:rPr>
        <w:t>EESS protection</w:t>
      </w:r>
      <w:bookmarkEnd w:id="2"/>
    </w:p>
    <w:p>
      <w:pPr>
        <w:pStyle w:val="149"/>
        <w:numPr>
          <w:ilvl w:val="0"/>
          <w:numId w:val="2"/>
        </w:numPr>
        <w:ind w:firstLineChars="0"/>
        <w:rPr>
          <w:lang w:eastAsia="zh-CN"/>
        </w:rPr>
      </w:pPr>
      <w:r>
        <w:rPr>
          <w:lang w:eastAsia="zh-CN"/>
        </w:rPr>
        <w:t>Regional requirements</w:t>
      </w:r>
    </w:p>
    <w:p>
      <w:pPr>
        <w:pStyle w:val="149"/>
        <w:numPr>
          <w:ilvl w:val="0"/>
          <w:numId w:val="2"/>
        </w:numPr>
        <w:ind w:firstLineChars="0"/>
        <w:rPr>
          <w:lang w:eastAsia="zh-CN"/>
        </w:rPr>
      </w:pPr>
      <w:r>
        <w:rPr>
          <w:lang w:eastAsia="zh-CN"/>
        </w:rPr>
        <w:t>TR 38.817-2 updates</w:t>
      </w:r>
    </w:p>
    <w:p>
      <w:pPr>
        <w:pStyle w:val="149"/>
        <w:numPr>
          <w:ilvl w:val="0"/>
          <w:numId w:val="2"/>
        </w:numPr>
        <w:ind w:firstLineChars="0"/>
        <w:rPr>
          <w:lang w:eastAsia="zh-CN"/>
        </w:rPr>
      </w:pPr>
      <w:r>
        <w:rPr>
          <w:lang w:eastAsia="zh-CN"/>
        </w:rPr>
        <w:t>LTE-NR channel spacing</w:t>
      </w:r>
    </w:p>
    <w:p>
      <w:pPr>
        <w:pStyle w:val="149"/>
        <w:numPr>
          <w:ilvl w:val="0"/>
          <w:numId w:val="2"/>
        </w:numPr>
        <w:ind w:firstLineChars="0"/>
        <w:rPr>
          <w:lang w:eastAsia="zh-CN"/>
        </w:rPr>
      </w:pPr>
      <w:r>
        <w:rPr>
          <w:lang w:eastAsia="zh-CN"/>
        </w:rPr>
        <w:t>TS 38.104 editorial</w:t>
      </w:r>
    </w:p>
    <w:p>
      <w:pPr>
        <w:rPr>
          <w:lang w:eastAsia="zh-CN"/>
        </w:rPr>
      </w:pPr>
      <w:r>
        <w:rPr>
          <w:lang w:eastAsia="zh-CN"/>
        </w:rPr>
        <w:t>Only Topic #2 introduces a new requirement, while all other Topics concern corrections of existing requirements and editorials.</w:t>
      </w:r>
    </w:p>
    <w:p>
      <w:pPr>
        <w:rPr>
          <w:lang w:eastAsia="zh-CN"/>
        </w:rPr>
      </w:pPr>
    </w:p>
    <w:p>
      <w:pPr>
        <w:pStyle w:val="2"/>
        <w:rPr>
          <w:lang w:val="en-GB" w:eastAsia="ja-JP"/>
        </w:rPr>
      </w:pPr>
      <w:r>
        <w:rPr>
          <w:lang w:val="en-GB" w:eastAsia="ja-JP"/>
        </w:rPr>
        <w:t>Topic #1: FR2 spurious emissions</w:t>
      </w:r>
    </w:p>
    <w:p>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pPr>
        <w:rPr>
          <w:lang w:eastAsia="zh-CN"/>
        </w:rPr>
      </w:pPr>
      <w:r>
        <w:rPr>
          <w:lang w:eastAsia="zh-CN"/>
        </w:rPr>
        <w:t>The CRs submitted for 38.104 propose an update to FR2 Category B Tx limits.</w:t>
      </w:r>
    </w:p>
    <w:p>
      <w:pPr>
        <w:rPr>
          <w:lang w:eastAsia="zh-CN"/>
        </w:rPr>
      </w:pPr>
      <w:r>
        <w:rPr>
          <w:lang w:eastAsia="zh-CN"/>
        </w:rPr>
        <w:t>NOTE:</w:t>
      </w:r>
      <w:r>
        <w:rPr>
          <w:lang w:eastAsia="zh-CN"/>
        </w:rPr>
        <w:tab/>
      </w:r>
      <w:r>
        <w:rPr>
          <w:lang w:eastAsia="zh-CN"/>
        </w:rPr>
        <w:t>CR to test specification 38.141-2 is missing.</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9"/>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R4-2001247</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R4-2001248</w:t>
            </w:r>
          </w:p>
        </w:tc>
        <w:tc>
          <w:tcPr>
            <w:tcW w:w="1429"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ZTE Corporation</w:t>
            </w:r>
          </w:p>
        </w:tc>
        <w:tc>
          <w:tcPr>
            <w:tcW w:w="658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38.104: The TX spurious emission table 9.7.5.3.2.3-2 has been updated with band n257, n260, n261 requirement.</w:t>
            </w:r>
          </w:p>
        </w:tc>
      </w:tr>
    </w:tbl>
    <w:p/>
    <w:p>
      <w:pPr>
        <w:pStyle w:val="3"/>
        <w:rPr>
          <w:lang w:val="en-GB"/>
        </w:rPr>
      </w:pPr>
      <w:r>
        <w:rPr>
          <w:lang w:val="en-GB"/>
        </w:rPr>
        <w:t>Open issues summary</w:t>
      </w:r>
    </w:p>
    <w:p>
      <w:pPr>
        <w:pStyle w:val="4"/>
        <w:rPr>
          <w:sz w:val="24"/>
          <w:szCs w:val="16"/>
          <w:lang w:val="en-GB"/>
        </w:rPr>
      </w:pPr>
      <w:r>
        <w:rPr>
          <w:sz w:val="24"/>
          <w:szCs w:val="16"/>
          <w:lang w:val="en-GB"/>
        </w:rPr>
        <w:t>Sub-topic 1-1</w:t>
      </w:r>
    </w:p>
    <w:p>
      <w:pPr>
        <w:rPr>
          <w:lang w:eastAsia="zh-CN"/>
        </w:rPr>
      </w:pPr>
      <w:r>
        <w:rPr>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pPr>
        <w:rPr>
          <w:lang w:eastAsia="zh-CN"/>
        </w:rPr>
      </w:pPr>
      <w:r>
        <w:rPr>
          <w:lang w:eastAsia="zh-CN"/>
        </w:rPr>
        <w:t>The issue here is to determine whether the FR2 Category B limits for Tx spurious emissions are applicable for bands n257, n260 and n261.</w:t>
      </w:r>
    </w:p>
    <w:p>
      <w:pPr>
        <w:rPr>
          <w:b/>
          <w:u w:val="single"/>
          <w:lang w:eastAsia="ko-KR"/>
        </w:rPr>
      </w:pPr>
      <w:r>
        <w:rPr>
          <w:b/>
          <w:u w:val="single"/>
          <w:lang w:eastAsia="ko-KR"/>
        </w:rPr>
        <w:t>Issue 1-1: Applicability of FR2 Category B Tx limits for bands n257, n260 and n261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Category B FR2 limits also for bands n257, n260 and n261.</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existing regulation)</w:t>
      </w:r>
    </w:p>
    <w:p>
      <w:pPr>
        <w:rPr>
          <w:i/>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1-1: Ericsson supports Option 2. Bands should only be included for Category B when there is a region (e.g. Europe) applying Category B limits for the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Nokia</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1-1: </w:t>
            </w:r>
            <w:r>
              <w:rPr>
                <w:rFonts w:ascii="Arial" w:hAnsi="Arial" w:eastAsia="Yu Mincho" w:cs="Arial"/>
                <w:sz w:val="16"/>
                <w:szCs w:val="16"/>
              </w:rPr>
              <w:t>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TDoc needs to be allocated.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1-1: </w:t>
            </w:r>
            <w:r>
              <w:rPr>
                <w:rFonts w:hint="eastAsia" w:eastAsiaTheme="minorEastAsia"/>
                <w:lang w:eastAsia="zh-CN"/>
              </w:rPr>
              <w:t>I</w:t>
            </w:r>
            <w:r>
              <w:rPr>
                <w:rFonts w:eastAsiaTheme="minorEastAsia"/>
                <w:lang w:eastAsia="zh-CN"/>
              </w:rPr>
              <w:t xml:space="preserve">f n257 is used in Europe it should be added. Agree Rx is not a CAT A or B requirements so different case – all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1-1: Band n257 and n258 are presently included in the European harmonized standard, Ericsson agrees with Nokia to include those two. Other bands can be added to the table when evidence is shown that Category B limits are applicable.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Malgun Gothic"/>
                <w:lang w:eastAsia="ko-KR"/>
              </w:rPr>
              <w:t>Samsung</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Malgun Gothic"/>
                <w:lang w:eastAsia="ko-KR"/>
              </w:rPr>
              <w:t xml:space="preserve">Sub-topic 1-1: Support Option 2. </w:t>
            </w:r>
            <w:r>
              <w:rPr>
                <w:rFonts w:eastAsia="Malgun Gothic"/>
                <w:lang w:eastAsia="ko-KR"/>
              </w:rPr>
              <w:t>Although n257 can be used in Europe in the future, the Category B was originally defined for n258 only. It should not be applicable to other bands before the evidence considering the existing regulation, i.e. n257, n260 and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hint="eastAsia" w:ascii="Yu Mincho" w:hAnsi="Yu Mincho" w:eastAsia="Yu Mincho"/>
                <w:lang w:eastAsia="ja-JP"/>
              </w:rPr>
              <w:t>NEC</w:t>
            </w:r>
          </w:p>
        </w:tc>
        <w:tc>
          <w:tcPr>
            <w:tcW w:w="8395" w:type="dxa"/>
          </w:tcPr>
          <w:p>
            <w:pPr>
              <w:overflowPunct w:val="0"/>
              <w:autoSpaceDE w:val="0"/>
              <w:autoSpaceDN w:val="0"/>
              <w:adjustRightInd w:val="0"/>
              <w:spacing w:after="120"/>
              <w:textAlignment w:val="baseline"/>
              <w:rPr>
                <w:rFonts w:eastAsia="Malgun Gothic"/>
                <w:lang w:eastAsia="ko-KR"/>
              </w:rPr>
            </w:pPr>
            <w:r>
              <w:rPr>
                <w:rFonts w:eastAsiaTheme="minorEastAsia"/>
                <w:lang w:eastAsia="zh-CN"/>
              </w:rPr>
              <w:t>Sub topic 1-1: Only bands which are actually assigned as category B shall be added. Otherwise, it leads unnecessary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Yu Mincho" w:hAnsi="Yu Mincho" w:eastAsia="Yu Mincho"/>
                <w:lang w:eastAsia="ja-JP"/>
              </w:rPr>
            </w:pPr>
            <w:r>
              <w:rPr>
                <w:rFonts w:eastAsiaTheme="minorEastAsia"/>
                <w:lang w:eastAsia="zh-CN"/>
              </w:rPr>
              <w:t>Intel</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1-1: Stay band n258 only. ETSI harmonized standard is still in the draft stage. 3GPP can add band n257 once ETSI officially releases its specifications including band n257.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ZTE RZ" w:date="2020-02-27T17:31:52Z"/>
        </w:trPr>
        <w:tc>
          <w:tcPr>
            <w:tcW w:w="1236" w:type="dxa"/>
          </w:tcPr>
          <w:p>
            <w:pPr>
              <w:overflowPunct w:val="0"/>
              <w:autoSpaceDE w:val="0"/>
              <w:autoSpaceDN w:val="0"/>
              <w:adjustRightInd w:val="0"/>
              <w:spacing w:after="120"/>
              <w:textAlignment w:val="baseline"/>
              <w:rPr>
                <w:ins w:id="1" w:author="ZTE RZ" w:date="2020-02-27T17:31:52Z"/>
                <w:rFonts w:hint="default" w:eastAsiaTheme="minorEastAsia"/>
                <w:lang w:val="en-US" w:eastAsia="zh-CN"/>
              </w:rPr>
            </w:pPr>
            <w:ins w:id="2" w:author="ZTE RZ" w:date="2020-02-27T17:31:55Z">
              <w:r>
                <w:rPr>
                  <w:rFonts w:hint="eastAsia" w:eastAsiaTheme="minorEastAsia"/>
                  <w:lang w:val="en-US" w:eastAsia="zh-CN"/>
                </w:rPr>
                <w:t>Z</w:t>
              </w:r>
            </w:ins>
            <w:ins w:id="3" w:author="ZTE RZ" w:date="2020-02-27T17:31:56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ins w:id="4" w:author="ZTE RZ" w:date="2020-02-27T17:31:52Z"/>
                <w:rFonts w:hint="default" w:eastAsiaTheme="minorEastAsia"/>
                <w:lang w:val="en-US" w:eastAsia="zh-CN"/>
              </w:rPr>
            </w:pPr>
            <w:ins w:id="5" w:author="ZTE RZ" w:date="2020-02-27T17:32:45Z">
              <w:r>
                <w:rPr>
                  <w:rFonts w:hint="eastAsia" w:eastAsiaTheme="minorEastAsia"/>
                  <w:lang w:val="en-US" w:eastAsia="zh-CN"/>
                </w:rPr>
                <w:t>T</w:t>
              </w:r>
            </w:ins>
            <w:ins w:id="6" w:author="ZTE RZ" w:date="2020-02-27T17:32:47Z">
              <w:r>
                <w:rPr>
                  <w:rFonts w:hint="eastAsia" w:eastAsiaTheme="minorEastAsia"/>
                  <w:lang w:val="en-US" w:eastAsia="zh-CN"/>
                </w:rPr>
                <w:t>han</w:t>
              </w:r>
            </w:ins>
            <w:ins w:id="7" w:author="ZTE RZ" w:date="2020-02-27T17:32:48Z">
              <w:r>
                <w:rPr>
                  <w:rFonts w:hint="eastAsia" w:eastAsiaTheme="minorEastAsia"/>
                  <w:lang w:val="en-US" w:eastAsia="zh-CN"/>
                </w:rPr>
                <w:t>ks for t</w:t>
              </w:r>
            </w:ins>
            <w:ins w:id="8" w:author="ZTE RZ" w:date="2020-02-27T17:32:49Z">
              <w:r>
                <w:rPr>
                  <w:rFonts w:hint="eastAsia" w:eastAsiaTheme="minorEastAsia"/>
                  <w:lang w:val="en-US" w:eastAsia="zh-CN"/>
                </w:rPr>
                <w:t>he comme</w:t>
              </w:r>
            </w:ins>
            <w:ins w:id="9" w:author="ZTE RZ" w:date="2020-02-27T17:32:50Z">
              <w:r>
                <w:rPr>
                  <w:rFonts w:hint="eastAsia" w:eastAsiaTheme="minorEastAsia"/>
                  <w:lang w:val="en-US" w:eastAsia="zh-CN"/>
                </w:rPr>
                <w:t>nts,</w:t>
              </w:r>
            </w:ins>
            <w:ins w:id="10" w:author="ZTE RZ" w:date="2020-02-27T17:32:52Z">
              <w:r>
                <w:rPr>
                  <w:rFonts w:hint="eastAsia" w:eastAsiaTheme="minorEastAsia"/>
                  <w:lang w:val="en-US" w:eastAsia="zh-CN"/>
                </w:rPr>
                <w:t>w</w:t>
              </w:r>
            </w:ins>
            <w:ins w:id="11" w:author="ZTE RZ" w:date="2020-02-27T17:32:02Z">
              <w:r>
                <w:rPr>
                  <w:rFonts w:hint="eastAsia" w:eastAsiaTheme="minorEastAsia"/>
                  <w:lang w:val="en-US" w:eastAsia="zh-CN"/>
                </w:rPr>
                <w:t>e a</w:t>
              </w:r>
            </w:ins>
            <w:ins w:id="12" w:author="ZTE RZ" w:date="2020-02-27T17:32:03Z">
              <w:r>
                <w:rPr>
                  <w:rFonts w:hint="eastAsia" w:eastAsiaTheme="minorEastAsia"/>
                  <w:lang w:val="en-US" w:eastAsia="zh-CN"/>
                </w:rPr>
                <w:t xml:space="preserve">re </w:t>
              </w:r>
            </w:ins>
            <w:ins w:id="13" w:author="ZTE RZ" w:date="2020-02-27T17:32:04Z">
              <w:r>
                <w:rPr>
                  <w:rFonts w:hint="eastAsia" w:eastAsiaTheme="minorEastAsia"/>
                  <w:lang w:val="en-US" w:eastAsia="zh-CN"/>
                </w:rPr>
                <w:t xml:space="preserve">ok </w:t>
              </w:r>
            </w:ins>
            <w:ins w:id="14" w:author="ZTE RZ" w:date="2020-02-27T17:32:31Z">
              <w:r>
                <w:rPr>
                  <w:rFonts w:hint="eastAsia" w:eastAsiaTheme="minorEastAsia"/>
                  <w:lang w:val="en-US" w:eastAsia="zh-CN"/>
                </w:rPr>
                <w:t>t</w:t>
              </w:r>
            </w:ins>
            <w:ins w:id="15" w:author="ZTE RZ" w:date="2020-02-27T17:32:32Z">
              <w:r>
                <w:rPr>
                  <w:rFonts w:hint="eastAsia" w:eastAsiaTheme="minorEastAsia"/>
                  <w:lang w:val="en-US" w:eastAsia="zh-CN"/>
                </w:rPr>
                <w:t xml:space="preserve">o </w:t>
              </w:r>
            </w:ins>
            <w:ins w:id="16" w:author="ZTE RZ" w:date="2020-02-27T17:32:33Z">
              <w:r>
                <w:rPr>
                  <w:rFonts w:hint="eastAsia" w:eastAsiaTheme="minorEastAsia"/>
                  <w:lang w:val="en-US" w:eastAsia="zh-CN"/>
                </w:rPr>
                <w:t>postpone</w:t>
              </w:r>
            </w:ins>
            <w:ins w:id="17" w:author="ZTE RZ" w:date="2020-02-27T17:32:34Z">
              <w:r>
                <w:rPr>
                  <w:rFonts w:hint="eastAsia" w:eastAsiaTheme="minorEastAsia"/>
                  <w:lang w:val="en-US" w:eastAsia="zh-CN"/>
                </w:rPr>
                <w:t xml:space="preserve"> th</w:t>
              </w:r>
            </w:ins>
            <w:ins w:id="18" w:author="ZTE RZ" w:date="2020-02-27T17:32:39Z">
              <w:r>
                <w:rPr>
                  <w:rFonts w:hint="eastAsia" w:eastAsiaTheme="minorEastAsia"/>
                  <w:lang w:val="en-US" w:eastAsia="zh-CN"/>
                </w:rPr>
                <w:t>e C</w:t>
              </w:r>
            </w:ins>
            <w:ins w:id="19" w:author="ZTE RZ" w:date="2020-02-27T17:32:40Z">
              <w:r>
                <w:rPr>
                  <w:rFonts w:hint="eastAsia" w:eastAsiaTheme="minorEastAsia"/>
                  <w:lang w:val="en-US" w:eastAsia="zh-CN"/>
                </w:rPr>
                <w:t>R</w:t>
              </w:r>
            </w:ins>
            <w:ins w:id="20" w:author="ZTE RZ" w:date="2020-02-27T17:32:43Z">
              <w:r>
                <w:rPr>
                  <w:rFonts w:hint="eastAsia" w:eastAsiaTheme="minorEastAsia"/>
                  <w:lang w:val="en-US" w:eastAsia="zh-CN"/>
                </w:rPr>
                <w:t>.</w:t>
              </w:r>
            </w:ins>
          </w:p>
        </w:tc>
      </w:tr>
    </w:tbl>
    <w:p>
      <w:pPr>
        <w:rPr>
          <w:color w:val="0070C0"/>
          <w:lang w:eastAsia="zh-CN"/>
        </w:rPr>
      </w:pPr>
      <w:r>
        <w:rPr>
          <w:color w:val="0070C0"/>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pStyle w:val="2"/>
        <w:rPr>
          <w:lang w:val="en-GB" w:eastAsia="ja-JP"/>
        </w:rPr>
      </w:pPr>
      <w:r>
        <w:rPr>
          <w:lang w:val="en-GB" w:eastAsia="ja-JP"/>
        </w:rPr>
        <w:t>Topic #2: EESS protection</w:t>
      </w:r>
    </w:p>
    <w:p>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pPr>
        <w:rPr>
          <w:lang w:eastAsia="zh-CN"/>
        </w:rPr>
      </w:pPr>
      <w:r>
        <w:rPr>
          <w:lang w:eastAsia="zh-CN"/>
        </w:rPr>
        <w:t xml:space="preserve">Several proposals and a set of CRs are submitted for implementation of the EESS protection limits for NR BS in FR2.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R4-2001191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NTT DOCOMO, INC.</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 Introduce new additional OBUE requirements for the EESS (passive) (23.6 – 24 GHz) protection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 The requirement for the EESS (passive) protection applies to any BSs that support a frequency range that partially or completely overlaps with “Active service band” (i.e., 24.25 – 27.5 GHz).</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R4-2001250</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 The WRC-19 Resolution 750 has agreed specific requirement for 23.6--24GHz for band n 258.</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2: The emission requirement within 23.6--24GHz agreed in WRC-19 is much more stringent than current 3GPP OBUE requirement.</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3: ECC limit is 9dB more stringent than WRC-19 requirement.</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4: For ECC decision(18)06, we can wait for ECC decision.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To capture the WRC-19 requirement in 3GPP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asciiTheme="minorHAnsi" w:hAnsiTheme="minorHAnsi" w:cstheme="minorHAnsi"/>
              </w:rPr>
              <w:t>R4-2001686</w:t>
            </w:r>
          </w:p>
        </w:tc>
        <w:tc>
          <w:tcPr>
            <w:tcW w:w="1424" w:type="dxa"/>
          </w:tcPr>
          <w:p>
            <w:pPr>
              <w:overflowPunct w:val="0"/>
              <w:autoSpaceDE w:val="0"/>
              <w:autoSpaceDN w:val="0"/>
              <w:adjustRightInd w:val="0"/>
              <w:spacing w:before="120" w:after="120"/>
              <w:textAlignment w:val="baseline"/>
              <w:rPr>
                <w:rFonts w:eastAsia="Yu Mincho"/>
              </w:rPr>
            </w:pPr>
            <w:r>
              <w:rPr>
                <w:rFonts w:eastAsia="Yu Mincho" w:asciiTheme="minorHAnsi" w:hAnsiTheme="minorHAnsi" w:cstheme="minorHAnsi"/>
              </w:rPr>
              <w:t>Ericsson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w:t>
            </w:r>
            <w:r>
              <w:rPr>
                <w:rFonts w:eastAsia="Yu Mincho" w:asciiTheme="minorHAnsi" w:hAnsiTheme="minorHAnsi" w:cstheme="minorHAnsi"/>
              </w:rPr>
              <w:tab/>
            </w:r>
            <w:bookmarkStart w:id="3" w:name="_Hlk33128494"/>
            <w:r>
              <w:rPr>
                <w:rFonts w:eastAsia="Yu Mincho" w:asciiTheme="minorHAnsi" w:hAnsiTheme="minorHAnsi" w:cstheme="minorHAnsi"/>
              </w:rPr>
              <w:t>The limits of unwanted emissions agreed at WRC-19 are defined in two phases, with stricter limits applicable to IMT base stations brought into use after 1 September 2027.</w:t>
            </w:r>
            <w:bookmarkEnd w:id="3"/>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2:</w:t>
            </w:r>
            <w:r>
              <w:rPr>
                <w:rFonts w:eastAsia="Yu Mincho" w:asciiTheme="minorHAnsi" w:hAnsiTheme="minorHAnsi" w:cstheme="minorHAnsi"/>
              </w:rPr>
              <w:tab/>
            </w:r>
            <w:r>
              <w:rPr>
                <w:rFonts w:eastAsia="Yu Mincho" w:asciiTheme="minorHAnsi" w:hAnsiTheme="minorHAnsi" w:cstheme="minorHAnsi"/>
              </w:rPr>
              <w:t>The limits of unwanted emissions agreed at WRC-19 are defined as TRP using dBW. The corresponding limits using dBm for IMT base stations would be -3 dBm/200 MHz and -9 dBm/200 MHz (TRP) respectively for Phase 1 and 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w:t>
            </w:r>
            <w:r>
              <w:rPr>
                <w:rFonts w:eastAsia="Yu Mincho" w:asciiTheme="minorHAnsi" w:hAnsiTheme="minorHAnsi" w:cstheme="minorHAnsi"/>
              </w:rPr>
              <w:tab/>
            </w:r>
            <w:r>
              <w:rPr>
                <w:rFonts w:eastAsia="Yu Mincho" w:asciiTheme="minorHAnsi" w:hAnsiTheme="minorHAnsi" w:cstheme="minorHAnsi"/>
              </w:rPr>
              <w:t>The limits of unwanted emissions in the range 23.6 GHz to 24 GHz should only apply for a BS where any part of the downlink transmission falls within the “Active service band” (24.25 GHz to 27.5 GHz) defined in Resolution 750 [1].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w:t>
            </w:r>
            <w:r>
              <w:rPr>
                <w:rFonts w:eastAsia="Yu Mincho" w:asciiTheme="minorHAnsi" w:hAnsiTheme="minorHAnsi" w:cstheme="minorHAnsi"/>
              </w:rPr>
              <w:tab/>
            </w:r>
            <w:r>
              <w:rPr>
                <w:rFonts w:eastAsia="Yu Mincho" w:asciiTheme="minorHAnsi" w:hAnsiTheme="minorHAnsi" w:cstheme="minorHAnsi"/>
              </w:rPr>
              <w:t>Both Phase 1 and 2 limits from WRC-19 Resolution 750 [1] are implemented in NR BS specifications. The Phase 1 limits would apply for equipment brought into use until 1 September 2027, while Phase 2 limits would apply after that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R4-2001420</w:t>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38.817-02: Measurement uncertainty for FR2 OTA additional spurious emissions requirements is captured into TR by re-using the uncertainty for OBUE and mandatory spurious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R4-2001423</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to 38.104: OTA additional unwanted emission limit is added for FR2 capturing the WRC-19 agreement of EESS protection within 23.6 – 24 GHz.</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p>
      <w:pPr>
        <w:pStyle w:val="3"/>
        <w:rPr>
          <w:lang w:val="en-GB"/>
        </w:rPr>
      </w:pPr>
      <w:r>
        <w:rPr>
          <w:lang w:val="en-GB"/>
        </w:rPr>
        <w:t>Open issues summary</w:t>
      </w:r>
    </w:p>
    <w:p>
      <w:pPr>
        <w:rPr>
          <w:lang w:eastAsia="zh-CN"/>
        </w:rPr>
      </w:pPr>
      <w:r>
        <w:rPr>
          <w:lang w:eastAsia="zh-CN"/>
        </w:rPr>
        <w:t>The open issues are divided into five subtopics, which are mostly independent:</w:t>
      </w:r>
    </w:p>
    <w:p>
      <w:pPr>
        <w:pStyle w:val="149"/>
        <w:numPr>
          <w:ilvl w:val="0"/>
          <w:numId w:val="4"/>
        </w:numPr>
        <w:ind w:firstLineChars="0"/>
        <w:rPr>
          <w:lang w:eastAsia="zh-CN"/>
        </w:rPr>
      </w:pPr>
      <w:r>
        <w:rPr>
          <w:lang w:eastAsia="zh-CN"/>
        </w:rPr>
        <w:t>Applicability for band n257</w:t>
      </w:r>
    </w:p>
    <w:p>
      <w:pPr>
        <w:pStyle w:val="149"/>
        <w:numPr>
          <w:ilvl w:val="0"/>
          <w:numId w:val="4"/>
        </w:numPr>
        <w:ind w:firstLineChars="0"/>
        <w:rPr>
          <w:lang w:eastAsia="zh-CN"/>
        </w:rPr>
      </w:pPr>
      <w:r>
        <w:rPr>
          <w:lang w:eastAsia="zh-CN"/>
        </w:rPr>
        <w:t>Applicability for band n258</w:t>
      </w:r>
    </w:p>
    <w:p>
      <w:pPr>
        <w:pStyle w:val="149"/>
        <w:numPr>
          <w:ilvl w:val="0"/>
          <w:numId w:val="4"/>
        </w:numPr>
        <w:ind w:firstLineChars="0"/>
        <w:rPr>
          <w:lang w:eastAsia="zh-CN"/>
        </w:rPr>
      </w:pPr>
      <w:bookmarkStart w:id="4" w:name="_Hlk33099739"/>
      <w:r>
        <w:rPr>
          <w:lang w:eastAsia="zh-CN"/>
        </w:rPr>
        <w:t>OBUE or Spurious limit</w:t>
      </w:r>
      <w:bookmarkEnd w:id="4"/>
    </w:p>
    <w:p>
      <w:pPr>
        <w:pStyle w:val="149"/>
        <w:numPr>
          <w:ilvl w:val="0"/>
          <w:numId w:val="4"/>
        </w:numPr>
        <w:ind w:firstLineChars="0"/>
        <w:rPr>
          <w:lang w:eastAsia="zh-CN"/>
        </w:rPr>
      </w:pPr>
      <w:r>
        <w:rPr>
          <w:lang w:eastAsia="zh-CN"/>
        </w:rPr>
        <w:t>Limits and phased approach</w:t>
      </w:r>
    </w:p>
    <w:p>
      <w:pPr>
        <w:pStyle w:val="149"/>
        <w:numPr>
          <w:ilvl w:val="0"/>
          <w:numId w:val="4"/>
        </w:numPr>
        <w:ind w:firstLineChars="0"/>
        <w:rPr>
          <w:lang w:eastAsia="zh-CN"/>
        </w:rPr>
      </w:pPr>
      <w:r>
        <w:rPr>
          <w:lang w:eastAsia="zh-CN"/>
        </w:rPr>
        <w:t>Test tolerance for limit</w:t>
      </w:r>
    </w:p>
    <w:p>
      <w:pPr>
        <w:pStyle w:val="4"/>
        <w:rPr>
          <w:sz w:val="24"/>
          <w:szCs w:val="16"/>
          <w:lang w:val="en-GB"/>
        </w:rPr>
      </w:pPr>
      <w:r>
        <w:rPr>
          <w:sz w:val="24"/>
          <w:szCs w:val="16"/>
          <w:lang w:val="en-GB"/>
        </w:rPr>
        <w:t>Sub-topic 2-1</w:t>
      </w:r>
    </w:p>
    <w:p>
      <w:pPr>
        <w:rPr>
          <w:lang w:eastAsia="zh-CN"/>
        </w:rPr>
      </w:pPr>
      <w:r>
        <w:rPr>
          <w:lang w:eastAsia="zh-CN"/>
        </w:rPr>
        <w:t>If the requirement is applicable for band n257, over what Tx frequency range should it apply?  Note that only 1 GHz of band n257 overlaps with the “Active service band” in Resolution 750.</w:t>
      </w:r>
    </w:p>
    <w:p>
      <w:pPr>
        <w:rPr>
          <w:b/>
          <w:u w:val="single"/>
          <w:lang w:eastAsia="ko-KR"/>
        </w:rPr>
      </w:pPr>
      <w:r>
        <w:rPr>
          <w:b/>
          <w:u w:val="single"/>
          <w:lang w:eastAsia="ko-KR"/>
        </w:rPr>
        <w:t>Issue 2-1: Applicability for band n257</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bookmarkStart w:id="5" w:name="_Hlk33099520"/>
      <w:r>
        <w:rPr>
          <w:rFonts w:eastAsia="宋体"/>
          <w:szCs w:val="24"/>
          <w:lang w:eastAsia="zh-CN"/>
        </w:rPr>
        <w:t>The requirement for the EESS (passive) protection applies to any BSs in band n257 (26.5 – 29.5 GHz) that support a frequency range that partially or completely overlaps with “Active service band” (i.e., 24.25 – 27.5 GHz).</w:t>
      </w:r>
      <w:bookmarkEnd w:id="5"/>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requirement for the EESS (passive) protection applies to a BS where any part of the downlink transmission falls within the “Active service band” (24.25 GHz to 27.5 GHz) defined in Resolution 750 [1].</w:t>
      </w:r>
    </w:p>
    <w:p>
      <w:pPr>
        <w:rPr>
          <w:i/>
          <w:color w:val="0070C0"/>
          <w:lang w:eastAsia="zh-CN"/>
        </w:rPr>
      </w:pPr>
    </w:p>
    <w:p>
      <w:pPr>
        <w:pStyle w:val="4"/>
        <w:rPr>
          <w:sz w:val="24"/>
          <w:szCs w:val="16"/>
          <w:lang w:val="en-GB"/>
        </w:rPr>
      </w:pPr>
      <w:r>
        <w:rPr>
          <w:sz w:val="24"/>
          <w:szCs w:val="16"/>
          <w:lang w:val="en-GB"/>
        </w:rPr>
        <w:t>Sub-topic 2-2</w:t>
      </w:r>
    </w:p>
    <w:p>
      <w:pPr>
        <w:rPr>
          <w:lang w:eastAsia="zh-CN"/>
        </w:rPr>
      </w:pPr>
      <w:r>
        <w:rPr>
          <w:lang w:eastAsia="zh-CN"/>
        </w:rPr>
        <w:t>If the requirement is applicable for band n258, over what Tx frequency range should it apply? Note that band n258 fully overlaps with the “Active service band” in Resolution 750.</w:t>
      </w:r>
    </w:p>
    <w:p>
      <w:pPr>
        <w:rPr>
          <w:b/>
          <w:u w:val="single"/>
          <w:lang w:eastAsia="ko-KR"/>
        </w:rPr>
      </w:pPr>
      <w:r>
        <w:rPr>
          <w:b/>
          <w:u w:val="single"/>
          <w:lang w:eastAsia="ko-KR"/>
        </w:rPr>
        <w:t>Issue 2-2: Applicability for band n258</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requirement for the EESS (passive) protection applies to any BSs in band n258.</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color w:val="0070C0"/>
          <w:lang w:eastAsia="zh-CN"/>
        </w:rPr>
      </w:pPr>
    </w:p>
    <w:p>
      <w:pPr>
        <w:pStyle w:val="4"/>
        <w:rPr>
          <w:sz w:val="24"/>
          <w:szCs w:val="16"/>
          <w:lang w:val="en-GB"/>
        </w:rPr>
      </w:pPr>
      <w:r>
        <w:rPr>
          <w:sz w:val="24"/>
          <w:szCs w:val="16"/>
          <w:lang w:val="en-GB"/>
        </w:rPr>
        <w:t>Sub-topic 2-3</w:t>
      </w:r>
    </w:p>
    <w:p>
      <w:pPr>
        <w:rPr>
          <w:lang w:eastAsia="zh-CN"/>
        </w:rPr>
      </w:pPr>
      <w:r>
        <w:rPr>
          <w:lang w:eastAsia="zh-CN"/>
        </w:rPr>
        <w:t>For band n257 and n258, the OBUE limits are defined out to Δf</w:t>
      </w:r>
      <w:r>
        <w:rPr>
          <w:vertAlign w:val="subscript"/>
          <w:lang w:eastAsia="zh-CN"/>
        </w:rPr>
        <w:t>OBUE</w:t>
      </w:r>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pPr>
        <w:rPr>
          <w:b/>
          <w:u w:val="single"/>
          <w:lang w:eastAsia="ko-KR"/>
        </w:rPr>
      </w:pPr>
      <w:r>
        <w:rPr>
          <w:b/>
          <w:u w:val="single"/>
          <w:lang w:eastAsia="ko-KR"/>
        </w:rPr>
        <w:t>Issue 2-3: OBUE or Spurious limit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limit as spurious limits and have a note stating that the frequency range may in some cases fall inside the OBUE freqeuncy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limit as OBUE limits and have a note stating that the frequency range may in some cases fall inside the spurious freqeuncy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Define the limit twice – As OBUE for band n258 and as Spurious emissions for band n257.</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OBUE applies for band n258 which has the smallest offset and largest impact. Duplication of requirements will then not be needed.</w:t>
      </w:r>
    </w:p>
    <w:p>
      <w:pPr>
        <w:rPr>
          <w:i/>
          <w:color w:val="0070C0"/>
          <w:lang w:eastAsia="zh-CN"/>
        </w:rPr>
      </w:pPr>
    </w:p>
    <w:p>
      <w:pPr>
        <w:pStyle w:val="4"/>
        <w:rPr>
          <w:sz w:val="24"/>
          <w:szCs w:val="16"/>
          <w:lang w:val="en-GB"/>
        </w:rPr>
      </w:pPr>
      <w:r>
        <w:rPr>
          <w:sz w:val="24"/>
          <w:szCs w:val="16"/>
          <w:lang w:val="en-GB"/>
        </w:rPr>
        <w:t>Sub-topic 2-4</w:t>
      </w:r>
    </w:p>
    <w:p>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pPr>
        <w:rPr>
          <w:b/>
          <w:u w:val="single"/>
          <w:lang w:eastAsia="ko-KR"/>
        </w:rPr>
      </w:pPr>
      <w:r>
        <w:rPr>
          <w:b/>
          <w:u w:val="single"/>
          <w:lang w:eastAsia="ko-KR"/>
        </w:rPr>
        <w:t>Issue 2-4: Limits and phased approach</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the lower limit for protection of 23.6 -24 GHz, with a note </w:t>
      </w:r>
      <w:bookmarkStart w:id="6" w:name="_Hlk33128900"/>
      <w:r>
        <w:rPr>
          <w:rFonts w:eastAsia="宋体"/>
          <w:szCs w:val="24"/>
          <w:lang w:eastAsia="zh-CN"/>
        </w:rPr>
        <w:t>indicating that a higher limit applies to BS brought into use prior to 1 September 2027</w:t>
      </w:r>
      <w:bookmarkEnd w:id="6"/>
      <w:r>
        <w:rPr>
          <w:rFonts w:eastAsia="宋体"/>
          <w:szCs w:val="24"/>
          <w:lang w:eastAsia="zh-CN"/>
        </w:rPr>
        <w: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higher limit for protection of 23.6 -24 GHz, with a note indicating that a lower limit applies to BS brought into use after to 1 September 2027.</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pPr>
        <w:rPr>
          <w:i/>
          <w:color w:val="0070C0"/>
          <w:lang w:eastAsia="zh-CN"/>
        </w:rPr>
      </w:pPr>
    </w:p>
    <w:p>
      <w:pPr>
        <w:pStyle w:val="4"/>
        <w:rPr>
          <w:sz w:val="24"/>
          <w:szCs w:val="16"/>
          <w:lang w:val="en-GB"/>
        </w:rPr>
      </w:pPr>
      <w:r>
        <w:rPr>
          <w:sz w:val="24"/>
          <w:szCs w:val="16"/>
          <w:lang w:val="en-GB"/>
        </w:rPr>
        <w:t>Sub-topic 2-5</w:t>
      </w:r>
    </w:p>
    <w:p>
      <w:pPr>
        <w:rPr>
          <w:lang w:eastAsia="zh-CN"/>
        </w:rPr>
      </w:pPr>
      <w:r>
        <w:rPr>
          <w:lang w:eastAsia="zh-CN"/>
        </w:rPr>
        <w:t>The new limit for protection of EESS is (in some options) an additional spurious emissions requirement, where it is presently not documented how test tolerances are derived.</w:t>
      </w:r>
    </w:p>
    <w:p>
      <w:pPr>
        <w:rPr>
          <w:b/>
          <w:u w:val="single"/>
          <w:lang w:eastAsia="ko-KR"/>
        </w:rPr>
      </w:pPr>
      <w:r>
        <w:rPr>
          <w:b/>
          <w:u w:val="single"/>
          <w:lang w:eastAsia="ko-KR"/>
        </w:rPr>
        <w:t>Issue 2-5: Test tolerance for limit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the same analysis as for mandatory spurious emissions and derive test tolerances, where TT &gt; 0.</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Set test tolerances TT = 0 as for other regulatory requirements on spurious emissions.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the requirement originates in international regulation.</w:t>
      </w:r>
    </w:p>
    <w:p>
      <w:pPr>
        <w:rPr>
          <w:i/>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2-1: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For band n257, the 23.6--24GHz falls in the spurious domain and the requirement is -20dBM/10MHz. As shown in zte tdoc,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Sub topic 2-2:</w:t>
            </w:r>
            <w:r>
              <w:rPr>
                <w:rFonts w:hint="eastAsia" w:eastAsiaTheme="minorEastAsia"/>
                <w:lang w:val="en-US" w:eastAsia="zh-CN"/>
              </w:rPr>
              <w:t xml:space="preserve"> Ok with the proposal</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Sub topic 2-</w:t>
            </w:r>
            <w:r>
              <w:rPr>
                <w:rFonts w:hint="eastAsia" w:eastAsiaTheme="minorEastAsia"/>
                <w:lang w:val="en-US" w:eastAsia="zh-CN"/>
              </w:rPr>
              <w:t>3: Ok with the WF as to choose option 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2-4: Prefer option 3, which can make the situation clearer and the requirement won</w:t>
            </w:r>
            <w:r>
              <w:rPr>
                <w:rFonts w:eastAsiaTheme="minorEastAsia"/>
                <w:lang w:val="en-US" w:eastAsia="zh-CN"/>
              </w:rPr>
              <w:t>’</w:t>
            </w:r>
            <w:r>
              <w:rPr>
                <w:rFonts w:hint="eastAsia" w:eastAsiaTheme="minorEastAsia"/>
                <w:lang w:val="en-US" w:eastAsia="zh-CN"/>
              </w:rPr>
              <w:t>t get lost in the future.</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Sub topic 2-5:Ok with the WF as to choose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2-1: Ericsson supports Option 2, which is fully aligned with Resolution 750.</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2-2: Ericsson supports Option 1, since band n258 fully overlaps.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2-3: Ericsson supports Option 2, </w:t>
            </w:r>
            <w:r>
              <w:rPr>
                <w:rFonts w:eastAsia="Yu Mincho"/>
                <w:szCs w:val="24"/>
                <w:lang w:eastAsia="zh-CN"/>
              </w:rPr>
              <w:t>since OBUE applies for band n258 which has the smallest offset and largest impact. Duplication of requirements will then not be needed.</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2-4: Ericsson supports Option 1. Listing the present limit in the table and the future limit in the Note.</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2-5: </w:t>
            </w:r>
            <w:r>
              <w:rPr>
                <w:rFonts w:eastAsia="Yu Mincho"/>
                <w:szCs w:val="24"/>
                <w:lang w:eastAsia="zh-CN"/>
              </w:rPr>
              <w:t>Option 2, since the requirement originates in international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Nokia</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2-1:</w:t>
            </w:r>
            <w:r>
              <w:rPr>
                <w:rFonts w:eastAsia="Yu Mincho"/>
              </w:rPr>
              <w:t xml:space="preserve"> ‘</w:t>
            </w:r>
            <w:r>
              <w:rPr>
                <w:rFonts w:eastAsiaTheme="minorEastAsia"/>
                <w:lang w:eastAsia="zh-CN"/>
              </w:rPr>
              <w:t xml:space="preserve">Active service band’ is not only limited to n258 and therefore the requirement should apply also to any BS which supports any frequency overlapping the active service band.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Sub-topic 2-3: Slightly prefer option 1.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2-4: Our preference is option 3. It most closely matches the WRC-resolution.</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2-1: The meaning of both options seems the same. We are OK if the limit does not apply to BSs that support other than "Active service band". For example, the limit does not apply to BSs that support frequency range in 27.5 - 29.5 GHz.</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2-3: We prefer Option 2. This limit applies for all periods, regardless of whether the transmitter is on or off. If this limit is introduced as spurious emissions requirements, both Tx and Rx spurious emissions requirements should be considered since the limit is stricter than Rx spurious emissions limits.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2-4: We slightly prefer Option 2, but Option 3 can be acceptable. Regarding above Nokia's comment on "manufacturing" or "brought into use", careful consideration is needed to be consistent with the original intent of the WRC-19 decision. It might be necessary to consider the case where a BS is manufactured before September 1, 2027 and brought into use after September 1, 2027. In such cases, the BS may not meet the requirements agreed in the WRC-19.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2-5: We prefer Option 2 since these limits are regulatory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Huaw</w:t>
            </w:r>
            <w:r>
              <w:rPr>
                <w:rFonts w:eastAsiaTheme="minorEastAsia"/>
                <w:lang w:val="en-US" w:eastAsia="zh-CN"/>
              </w:rPr>
              <w:t>ei</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2-1: They seem to say the same thing but option 2 is more future proof as we won’t have to update if new bands come in that overlap</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2-2: If option 2 is used in sub topic 2-1 then this is covered by that?</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2-3: As both cases apply its probably safer to put in both places – option 3</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2-4: Either is probably acceptable, but option 3 tells the whole story. The wording needs further discussion “brought into service” vs “manufactured”, when regulation changes how are old designs (made but no commissioned?) treated and what language is used? As there is a 7 year warning here maybe brought into service is applicable?</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2-5: ok with TT=0 as regulatory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2-1: Regarding ZTE’s comment:</w:t>
            </w:r>
            <w:r>
              <w:rPr>
                <w:rFonts w:eastAsiaTheme="minorEastAsia"/>
                <w:lang w:eastAsia="zh-CN"/>
              </w:rPr>
              <w:br w:type="textWrapping"/>
            </w:r>
            <w:r>
              <w:rPr>
                <w:rFonts w:eastAsiaTheme="minorEastAsia"/>
                <w:lang w:eastAsia="zh-CN"/>
              </w:rP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Sub-topic 2-1: Regarding Nokia’s and DoCoMo’s comments: </w:t>
            </w:r>
            <w:r>
              <w:rPr>
                <w:rFonts w:eastAsiaTheme="minorEastAsia"/>
                <w:lang w:eastAsia="zh-CN"/>
              </w:rPr>
              <w:br w:type="textWrapping"/>
            </w:r>
            <w:r>
              <w:rPr>
                <w:rFonts w:eastAsiaTheme="minorEastAsia"/>
                <w:lang w:eastAsia="zh-CN"/>
              </w:rPr>
              <w:t xml:space="preserve">Active service band is in Resolution 750 limited to 24.25-27.5 GHz, which is exactly the range of Band n258 – there the limits clearly apply. For band n257, only the range 26.5 – 27.5 GHz is within the Active service band. So the question is how the EESS limit would apply to a BS that supports band n257 (26.5 – 29.5 Gz), but which is transmitting at a frequency </w:t>
            </w:r>
            <w:r>
              <w:rPr>
                <w:rFonts w:eastAsiaTheme="minorEastAsia"/>
                <w:i/>
                <w:iCs/>
                <w:u w:val="single"/>
                <w:lang w:eastAsia="zh-CN"/>
              </w:rPr>
              <w:t>higher than 27.5 GHz</w:t>
            </w:r>
            <w:r>
              <w:rPr>
                <w:rFonts w:eastAsiaTheme="minorEastAsia"/>
                <w:u w:val="single"/>
                <w:lang w:eastAsia="zh-CN"/>
              </w:rPr>
              <w:t>, with no part of the transmission below 27.5 GHz</w:t>
            </w:r>
            <w:r>
              <w:rPr>
                <w:rFonts w:eastAsiaTheme="minorEastAsia"/>
                <w:lang w:eastAsia="zh-CN"/>
              </w:rPr>
              <w:t>. The transmission is then not within the active service band. The two Options mean that:</w:t>
            </w:r>
            <w:r>
              <w:rPr>
                <w:rFonts w:eastAsiaTheme="minorEastAsia"/>
                <w:lang w:eastAsia="zh-CN"/>
              </w:rPr>
              <w:br w:type="textWrapping"/>
            </w:r>
            <w:r>
              <w:rPr>
                <w:rFonts w:eastAsiaTheme="minorEastAsia"/>
                <w:lang w:eastAsia="zh-CN"/>
              </w:rPr>
              <w:t>- Option 1: Since the BS supports a range that overlaps with the Active service band, the EESS protection applies.</w:t>
            </w:r>
            <w:r>
              <w:rPr>
                <w:rFonts w:eastAsiaTheme="minorEastAsia"/>
                <w:lang w:eastAsia="zh-CN"/>
              </w:rPr>
              <w:br w:type="textWrapping"/>
            </w:r>
            <w:r>
              <w:rPr>
                <w:rFonts w:eastAsiaTheme="minorEastAsia"/>
                <w:lang w:eastAsia="zh-CN"/>
              </w:rPr>
              <w:t>- Option 2: Since the BS is not transmitting within the Active service band, the EESS protection does not apply.</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 prefers Option 2, which is to align verbatim with Resolution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Sub-topic 2-4: Regarding the choice of options, Ericsson could also support Option 3 as an alternative to Option 1.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Samsung</w:t>
            </w:r>
          </w:p>
        </w:tc>
        <w:tc>
          <w:tcPr>
            <w:tcW w:w="8395" w:type="dxa"/>
          </w:tcPr>
          <w:p>
            <w:pPr>
              <w:overflowPunct w:val="0"/>
              <w:autoSpaceDE w:val="0"/>
              <w:autoSpaceDN w:val="0"/>
              <w:adjustRightInd w:val="0"/>
              <w:spacing w:after="120"/>
              <w:textAlignment w:val="baseline"/>
              <w:rPr>
                <w:rFonts w:eastAsia="Malgun Gothic"/>
                <w:lang w:eastAsia="ko-KR"/>
              </w:rPr>
            </w:pPr>
            <w:r>
              <w:rPr>
                <w:rFonts w:hint="eastAsia" w:eastAsia="Malgun Gothic"/>
                <w:lang w:eastAsia="ko-KR"/>
              </w:rPr>
              <w:t xml:space="preserve">Sub-topic 2-1: </w:t>
            </w:r>
            <w:r>
              <w:rPr>
                <w:rFonts w:eastAsia="Malgun Gothic"/>
                <w:lang w:eastAsia="ko-KR"/>
              </w:rPr>
              <w:t>Support Option 2, which is fully aligned with Active service band of the WRC Resolution. We don’t need administrations to over-regulate all BSs transmitting at a frequency higher than 27.5 GHz</w:t>
            </w:r>
          </w:p>
          <w:p>
            <w:pPr>
              <w:overflowPunct w:val="0"/>
              <w:autoSpaceDE w:val="0"/>
              <w:autoSpaceDN w:val="0"/>
              <w:adjustRightInd w:val="0"/>
              <w:spacing w:after="120"/>
              <w:textAlignment w:val="baseline"/>
              <w:rPr>
                <w:rFonts w:eastAsia="Malgun Gothic"/>
                <w:lang w:eastAsia="ko-KR"/>
              </w:rPr>
            </w:pPr>
            <w:r>
              <w:rPr>
                <w:rFonts w:eastAsia="Malgun Gothic"/>
                <w:lang w:eastAsia="ko-KR"/>
              </w:rPr>
              <w:t>Sub-topic 2-3: Support Option 3, which gives more clear understanding</w:t>
            </w:r>
          </w:p>
          <w:p>
            <w:pPr>
              <w:overflowPunct w:val="0"/>
              <w:autoSpaceDE w:val="0"/>
              <w:autoSpaceDN w:val="0"/>
              <w:adjustRightInd w:val="0"/>
              <w:spacing w:after="120"/>
              <w:textAlignment w:val="baseline"/>
              <w:rPr>
                <w:rFonts w:eastAsiaTheme="minorEastAsia"/>
                <w:lang w:eastAsia="zh-CN"/>
              </w:rPr>
            </w:pPr>
            <w:r>
              <w:rPr>
                <w:rFonts w:eastAsia="Malgun Gothic"/>
                <w:lang w:eastAsia="ko-KR"/>
              </w:rPr>
              <w:t xml:space="preserve">Sub-topic 2-4: Support Option </w:t>
            </w:r>
            <w:r>
              <w:rPr>
                <w:rFonts w:hint="eastAsia" w:eastAsiaTheme="minorEastAsia"/>
                <w:lang w:eastAsia="zh-CN"/>
              </w:rPr>
              <w:t>2</w:t>
            </w:r>
            <w:r>
              <w:rPr>
                <w:rFonts w:eastAsia="Malgun Gothic"/>
                <w:lang w:eastAsia="ko-KR"/>
              </w:rPr>
              <w:t xml:space="preserve"> and/or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Yu Mincho"/>
                <w:lang w:val="en-US" w:eastAsia="ja-JP"/>
              </w:rPr>
              <w:t>NEC</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2-1: Support option 2.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2-2: Support option 1</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2-3: Support option 3. If option 1 is adopted, we will have isolated OBUE region inside spurious region for n257. (~23.6:spurious, 23.6-24:OBUE, 24-25:spurious, 25~:OBUE, for n257). If option 2 is adopted, we will have isolated spurious region inside OBUE region for n258. It is not preferable that we will have spurious region which is nearer to the in-band region than outer OBUE region.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2-4: Support option 3. It best fit the notation in the WRC-19 Resolution.</w:t>
            </w:r>
          </w:p>
          <w:p>
            <w:pPr>
              <w:overflowPunct w:val="0"/>
              <w:autoSpaceDE w:val="0"/>
              <w:autoSpaceDN w:val="0"/>
              <w:adjustRightInd w:val="0"/>
              <w:spacing w:after="120"/>
              <w:textAlignment w:val="baseline"/>
              <w:rPr>
                <w:rFonts w:eastAsia="Malgun Gothic"/>
                <w:lang w:eastAsia="ko-KR"/>
              </w:rPr>
            </w:pPr>
            <w:r>
              <w:rPr>
                <w:rFonts w:eastAsiaTheme="minorEastAsia"/>
                <w:lang w:eastAsia="zh-CN"/>
              </w:rPr>
              <w:t>Sub topic 2-5: Ok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2-1: Applicability for band n257</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Option 2.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2-2:</w:t>
            </w:r>
            <w:r>
              <w:rPr>
                <w:rFonts w:eastAsia="Yu Mincho"/>
              </w:rPr>
              <w:t xml:space="preserve"> </w:t>
            </w:r>
            <w:r>
              <w:rPr>
                <w:rFonts w:eastAsiaTheme="minorEastAsia"/>
                <w:lang w:eastAsia="zh-CN"/>
              </w:rPr>
              <w:t>Applicability for band n258</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Support option 1</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2-3:</w:t>
            </w:r>
            <w:r>
              <w:rPr>
                <w:rFonts w:eastAsia="Yu Mincho"/>
              </w:rPr>
              <w:t xml:space="preserve"> </w:t>
            </w:r>
            <w:r>
              <w:rPr>
                <w:rFonts w:eastAsiaTheme="minorEastAsia"/>
                <w:lang w:eastAsia="zh-CN"/>
              </w:rPr>
              <w:t>OBUE or Spurious limit</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Option 3, which is easier to be noticed although Option 1 and 2 are theoretically the same.</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2-4:</w:t>
            </w:r>
            <w:r>
              <w:rPr>
                <w:rFonts w:eastAsia="Yu Mincho"/>
              </w:rPr>
              <w:t xml:space="preserve"> </w:t>
            </w:r>
            <w:r>
              <w:rPr>
                <w:rFonts w:eastAsiaTheme="minorEastAsia"/>
                <w:lang w:eastAsia="zh-CN"/>
              </w:rPr>
              <w:t>Limits and phased approach</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Option 3 is more clear to 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Nokia Shanghai Bell</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To Ericsson comment on the two option in sub-topic 2-1: Our main preference is not to list the bands explicitly to be futureproof. Option 2 does that and is fine for us.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To Ericsson comment on wording choice: We can accept “brought into use”</w:t>
            </w:r>
            <w:r>
              <w:rPr>
                <w:rFonts w:eastAsia="Yu Mincho"/>
              </w:rPr>
              <w:t xml:space="preserve"> but, as also mentioned above, adopting this wording will create different interpretations, which we should try to limit as much as possible in 3GPP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 w:author="ZTE RZ" w:date="2020-02-27T17:36:47Z"/>
        </w:trPr>
        <w:tc>
          <w:tcPr>
            <w:tcW w:w="1236" w:type="dxa"/>
          </w:tcPr>
          <w:p>
            <w:pPr>
              <w:overflowPunct w:val="0"/>
              <w:autoSpaceDE w:val="0"/>
              <w:autoSpaceDN w:val="0"/>
              <w:adjustRightInd w:val="0"/>
              <w:spacing w:after="120"/>
              <w:textAlignment w:val="baseline"/>
              <w:rPr>
                <w:ins w:id="22" w:author="ZTE RZ" w:date="2020-02-27T17:36:47Z"/>
                <w:rFonts w:hint="default" w:eastAsiaTheme="minorEastAsia"/>
                <w:lang w:val="en-US" w:eastAsia="zh-CN"/>
              </w:rPr>
            </w:pPr>
            <w:ins w:id="23" w:author="ZTE RZ" w:date="2020-02-27T17:36:49Z">
              <w:r>
                <w:rPr>
                  <w:rFonts w:hint="eastAsia" w:eastAsiaTheme="minorEastAsia"/>
                  <w:lang w:val="en-US" w:eastAsia="zh-CN"/>
                </w:rPr>
                <w:t>ZTE</w:t>
              </w:r>
            </w:ins>
            <w:ins w:id="24" w:author="ZTE RZ" w:date="2020-02-27T17:36:50Z">
              <w:r>
                <w:rPr>
                  <w:rFonts w:hint="eastAsia" w:eastAsiaTheme="minorEastAsia"/>
                  <w:lang w:val="en-US" w:eastAsia="zh-CN"/>
                </w:rPr>
                <w:t xml:space="preserve"> </w:t>
              </w:r>
            </w:ins>
          </w:p>
        </w:tc>
        <w:tc>
          <w:tcPr>
            <w:tcW w:w="8395" w:type="dxa"/>
          </w:tcPr>
          <w:p>
            <w:pPr>
              <w:overflowPunct w:val="0"/>
              <w:autoSpaceDE w:val="0"/>
              <w:autoSpaceDN w:val="0"/>
              <w:adjustRightInd w:val="0"/>
              <w:spacing w:after="120"/>
              <w:textAlignment w:val="baseline"/>
              <w:rPr>
                <w:ins w:id="25" w:author="ZTE RZ" w:date="2020-02-27T17:41:43Z"/>
                <w:rFonts w:hint="eastAsia" w:eastAsiaTheme="minorEastAsia"/>
                <w:lang w:val="en-US" w:eastAsia="zh-CN"/>
              </w:rPr>
            </w:pPr>
            <w:ins w:id="26" w:author="ZTE RZ" w:date="2020-02-27T17:41:39Z">
              <w:r>
                <w:rPr>
                  <w:rFonts w:hint="eastAsia" w:eastAsiaTheme="minorEastAsia"/>
                  <w:lang w:val="en-US" w:eastAsia="zh-CN"/>
                </w:rPr>
                <w:t>Sub</w:t>
              </w:r>
            </w:ins>
            <w:ins w:id="27" w:author="ZTE RZ" w:date="2020-02-27T17:41:40Z">
              <w:r>
                <w:rPr>
                  <w:rFonts w:hint="eastAsia" w:eastAsiaTheme="minorEastAsia"/>
                  <w:lang w:val="en-US" w:eastAsia="zh-CN"/>
                </w:rPr>
                <w:t>-to</w:t>
              </w:r>
            </w:ins>
            <w:ins w:id="28" w:author="ZTE RZ" w:date="2020-02-27T17:41:41Z">
              <w:r>
                <w:rPr>
                  <w:rFonts w:hint="eastAsia" w:eastAsiaTheme="minorEastAsia"/>
                  <w:lang w:val="en-US" w:eastAsia="zh-CN"/>
                </w:rPr>
                <w:t xml:space="preserve">pic </w:t>
              </w:r>
            </w:ins>
            <w:ins w:id="29" w:author="ZTE RZ" w:date="2020-02-27T17:41:42Z">
              <w:r>
                <w:rPr>
                  <w:rFonts w:hint="eastAsia" w:eastAsiaTheme="minorEastAsia"/>
                  <w:lang w:val="en-US" w:eastAsia="zh-CN"/>
                </w:rPr>
                <w:t>2-1:</w:t>
              </w:r>
            </w:ins>
          </w:p>
          <w:p>
            <w:pPr>
              <w:overflowPunct w:val="0"/>
              <w:autoSpaceDE w:val="0"/>
              <w:autoSpaceDN w:val="0"/>
              <w:adjustRightInd w:val="0"/>
              <w:spacing w:after="120"/>
              <w:textAlignment w:val="baseline"/>
              <w:rPr>
                <w:ins w:id="30" w:author="ZTE RZ" w:date="2020-02-27T17:36:47Z"/>
                <w:rFonts w:hint="default" w:eastAsiaTheme="minorEastAsia"/>
                <w:lang w:val="en-US" w:eastAsia="zh-CN"/>
              </w:rPr>
            </w:pPr>
            <w:ins w:id="31" w:author="ZTE RZ" w:date="2020-02-27T17:36:51Z">
              <w:r>
                <w:rPr>
                  <w:rFonts w:hint="eastAsia" w:eastAsiaTheme="minorEastAsia"/>
                  <w:lang w:val="en-US" w:eastAsia="zh-CN"/>
                </w:rPr>
                <w:t>Re</w:t>
              </w:r>
            </w:ins>
            <w:ins w:id="32" w:author="ZTE RZ" w:date="2020-02-27T17:36:52Z">
              <w:r>
                <w:rPr>
                  <w:rFonts w:hint="eastAsia" w:eastAsiaTheme="minorEastAsia"/>
                  <w:lang w:val="en-US" w:eastAsia="zh-CN"/>
                </w:rPr>
                <w:t>gardin</w:t>
              </w:r>
            </w:ins>
            <w:ins w:id="33" w:author="ZTE RZ" w:date="2020-02-27T17:36:53Z">
              <w:r>
                <w:rPr>
                  <w:rFonts w:hint="eastAsia" w:eastAsiaTheme="minorEastAsia"/>
                  <w:lang w:val="en-US" w:eastAsia="zh-CN"/>
                </w:rPr>
                <w:t>g Eri</w:t>
              </w:r>
            </w:ins>
            <w:ins w:id="34" w:author="ZTE RZ" w:date="2020-02-27T17:36:54Z">
              <w:r>
                <w:rPr>
                  <w:rFonts w:hint="eastAsia" w:eastAsiaTheme="minorEastAsia"/>
                  <w:lang w:val="en-US" w:eastAsia="zh-CN"/>
                </w:rPr>
                <w:t>csson</w:t>
              </w:r>
            </w:ins>
            <w:ins w:id="35" w:author="ZTE RZ" w:date="2020-02-27T17:36:55Z">
              <w:r>
                <w:rPr>
                  <w:rFonts w:hint="default" w:eastAsiaTheme="minorEastAsia"/>
                  <w:lang w:val="en-US" w:eastAsia="zh-CN"/>
                </w:rPr>
                <w:t>’</w:t>
              </w:r>
            </w:ins>
            <w:ins w:id="36" w:author="ZTE RZ" w:date="2020-02-27T17:36:55Z">
              <w:r>
                <w:rPr>
                  <w:rFonts w:hint="eastAsia" w:eastAsiaTheme="minorEastAsia"/>
                  <w:lang w:val="en-US" w:eastAsia="zh-CN"/>
                </w:rPr>
                <w:t xml:space="preserve">s </w:t>
              </w:r>
            </w:ins>
            <w:ins w:id="37" w:author="ZTE RZ" w:date="2020-02-27T17:37:02Z">
              <w:r>
                <w:rPr>
                  <w:rFonts w:hint="eastAsia" w:eastAsiaTheme="minorEastAsia"/>
                  <w:lang w:val="en-US" w:eastAsia="zh-CN"/>
                </w:rPr>
                <w:t>co</w:t>
              </w:r>
            </w:ins>
            <w:ins w:id="38" w:author="ZTE RZ" w:date="2020-02-27T17:37:03Z">
              <w:r>
                <w:rPr>
                  <w:rFonts w:hint="eastAsia" w:eastAsiaTheme="minorEastAsia"/>
                  <w:lang w:val="en-US" w:eastAsia="zh-CN"/>
                </w:rPr>
                <w:t>mme</w:t>
              </w:r>
            </w:ins>
            <w:ins w:id="39" w:author="ZTE RZ" w:date="2020-02-27T17:37:04Z">
              <w:r>
                <w:rPr>
                  <w:rFonts w:hint="eastAsia" w:eastAsiaTheme="minorEastAsia"/>
                  <w:lang w:val="en-US" w:eastAsia="zh-CN"/>
                </w:rPr>
                <w:t xml:space="preserve">nt, </w:t>
              </w:r>
            </w:ins>
            <w:ins w:id="40" w:author="ZTE RZ" w:date="2020-02-27T17:37:09Z">
              <w:r>
                <w:rPr>
                  <w:rFonts w:hint="eastAsia" w:eastAsiaTheme="minorEastAsia"/>
                  <w:lang w:val="en-US" w:eastAsia="zh-CN"/>
                </w:rPr>
                <w:t>o</w:t>
              </w:r>
            </w:ins>
            <w:ins w:id="41" w:author="ZTE RZ" w:date="2020-02-27T17:37:10Z">
              <w:r>
                <w:rPr>
                  <w:rFonts w:hint="eastAsia" w:eastAsiaTheme="minorEastAsia"/>
                  <w:lang w:val="en-US" w:eastAsia="zh-CN"/>
                </w:rPr>
                <w:t xml:space="preserve">ur </w:t>
              </w:r>
            </w:ins>
            <w:ins w:id="42" w:author="ZTE RZ" w:date="2020-02-27T17:37:11Z">
              <w:r>
                <w:rPr>
                  <w:rFonts w:hint="eastAsia" w:eastAsiaTheme="minorEastAsia"/>
                  <w:lang w:val="en-US" w:eastAsia="zh-CN"/>
                </w:rPr>
                <w:t>concer</w:t>
              </w:r>
            </w:ins>
            <w:ins w:id="43" w:author="ZTE RZ" w:date="2020-02-27T17:37:12Z">
              <w:r>
                <w:rPr>
                  <w:rFonts w:hint="eastAsia" w:eastAsiaTheme="minorEastAsia"/>
                  <w:lang w:val="en-US" w:eastAsia="zh-CN"/>
                </w:rPr>
                <w:t xml:space="preserve">n </w:t>
              </w:r>
            </w:ins>
            <w:ins w:id="44" w:author="ZTE RZ" w:date="2020-02-27T17:37:13Z">
              <w:r>
                <w:rPr>
                  <w:rFonts w:hint="eastAsia" w:eastAsiaTheme="minorEastAsia"/>
                  <w:lang w:val="en-US" w:eastAsia="zh-CN"/>
                </w:rPr>
                <w:t xml:space="preserve">is </w:t>
              </w:r>
            </w:ins>
            <w:ins w:id="45" w:author="ZTE RZ" w:date="2020-02-27T17:37:16Z">
              <w:r>
                <w:rPr>
                  <w:rFonts w:hint="eastAsia" w:eastAsiaTheme="minorEastAsia"/>
                  <w:lang w:val="en-US" w:eastAsia="zh-CN"/>
                </w:rPr>
                <w:t>f</w:t>
              </w:r>
            </w:ins>
            <w:ins w:id="46" w:author="ZTE RZ" w:date="2020-02-27T17:37:17Z">
              <w:r>
                <w:rPr>
                  <w:rFonts w:hint="eastAsia" w:eastAsiaTheme="minorEastAsia"/>
                  <w:lang w:val="en-US" w:eastAsia="zh-CN"/>
                </w:rPr>
                <w:t>or ba</w:t>
              </w:r>
            </w:ins>
            <w:ins w:id="47" w:author="ZTE RZ" w:date="2020-02-27T17:37:20Z">
              <w:r>
                <w:rPr>
                  <w:rFonts w:hint="eastAsia" w:eastAsiaTheme="minorEastAsia"/>
                  <w:lang w:val="en-US" w:eastAsia="zh-CN"/>
                </w:rPr>
                <w:t xml:space="preserve">nd </w:t>
              </w:r>
            </w:ins>
            <w:ins w:id="48" w:author="ZTE RZ" w:date="2020-02-27T17:37:21Z">
              <w:r>
                <w:rPr>
                  <w:rFonts w:hint="eastAsia" w:eastAsiaTheme="minorEastAsia"/>
                  <w:lang w:val="en-US" w:eastAsia="zh-CN"/>
                </w:rPr>
                <w:t>n 25</w:t>
              </w:r>
            </w:ins>
            <w:ins w:id="49" w:author="ZTE RZ" w:date="2020-02-27T17:37:22Z">
              <w:r>
                <w:rPr>
                  <w:rFonts w:hint="eastAsia" w:eastAsiaTheme="minorEastAsia"/>
                  <w:lang w:val="en-US" w:eastAsia="zh-CN"/>
                </w:rPr>
                <w:t>7,</w:t>
              </w:r>
            </w:ins>
            <w:ins w:id="50" w:author="ZTE RZ" w:date="2020-02-27T17:37:23Z">
              <w:r>
                <w:rPr>
                  <w:rFonts w:hint="eastAsia" w:eastAsiaTheme="minorEastAsia"/>
                  <w:lang w:val="en-US" w:eastAsia="zh-CN"/>
                </w:rPr>
                <w:t xml:space="preserve"> </w:t>
              </w:r>
            </w:ins>
            <w:ins w:id="51" w:author="ZTE RZ" w:date="2020-02-27T17:37:25Z">
              <w:r>
                <w:rPr>
                  <w:rFonts w:hint="eastAsia" w:eastAsiaTheme="minorEastAsia"/>
                  <w:lang w:val="en-US" w:eastAsia="zh-CN"/>
                </w:rPr>
                <w:t>t</w:t>
              </w:r>
            </w:ins>
            <w:ins w:id="52" w:author="ZTE RZ" w:date="2020-02-27T17:37:37Z">
              <w:r>
                <w:rPr>
                  <w:rFonts w:hint="eastAsia" w:eastAsiaTheme="minorEastAsia"/>
                  <w:lang w:val="en-US" w:eastAsia="zh-CN"/>
                </w:rPr>
                <w:t>h</w:t>
              </w:r>
            </w:ins>
            <w:ins w:id="53" w:author="ZTE RZ" w:date="2020-02-27T17:37:38Z">
              <w:r>
                <w:rPr>
                  <w:rFonts w:hint="eastAsia" w:eastAsiaTheme="minorEastAsia"/>
                  <w:lang w:val="en-US" w:eastAsia="zh-CN"/>
                </w:rPr>
                <w:t>ere wi</w:t>
              </w:r>
            </w:ins>
            <w:ins w:id="54" w:author="ZTE RZ" w:date="2020-02-27T17:37:39Z">
              <w:r>
                <w:rPr>
                  <w:rFonts w:hint="eastAsia" w:eastAsiaTheme="minorEastAsia"/>
                  <w:lang w:val="en-US" w:eastAsia="zh-CN"/>
                </w:rPr>
                <w:t xml:space="preserve">ll be </w:t>
              </w:r>
            </w:ins>
            <w:ins w:id="55" w:author="ZTE RZ" w:date="2020-02-27T17:37:40Z">
              <w:r>
                <w:rPr>
                  <w:rFonts w:hint="eastAsia" w:eastAsiaTheme="minorEastAsia"/>
                  <w:lang w:val="en-US" w:eastAsia="zh-CN"/>
                </w:rPr>
                <w:t>tw</w:t>
              </w:r>
            </w:ins>
            <w:ins w:id="56" w:author="ZTE RZ" w:date="2020-02-27T17:38:53Z">
              <w:r>
                <w:rPr>
                  <w:rFonts w:hint="eastAsia" w:eastAsiaTheme="minorEastAsia"/>
                  <w:lang w:val="en-US" w:eastAsia="zh-CN"/>
                </w:rPr>
                <w:t>o l</w:t>
              </w:r>
            </w:ins>
            <w:ins w:id="57" w:author="ZTE RZ" w:date="2020-02-27T17:38:56Z">
              <w:r>
                <w:rPr>
                  <w:rFonts w:hint="eastAsia" w:eastAsiaTheme="minorEastAsia"/>
                  <w:lang w:val="en-US" w:eastAsia="zh-CN"/>
                </w:rPr>
                <w:t>imit</w:t>
              </w:r>
            </w:ins>
            <w:ins w:id="58" w:author="ZTE RZ" w:date="2020-02-27T17:38:57Z">
              <w:r>
                <w:rPr>
                  <w:rFonts w:hint="eastAsia" w:eastAsiaTheme="minorEastAsia"/>
                  <w:lang w:val="en-US" w:eastAsia="zh-CN"/>
                </w:rPr>
                <w:t xml:space="preserve"> </w:t>
              </w:r>
            </w:ins>
            <w:ins w:id="59" w:author="ZTE RZ" w:date="2020-02-27T17:39:01Z">
              <w:r>
                <w:rPr>
                  <w:rFonts w:hint="eastAsia" w:eastAsiaTheme="minorEastAsia"/>
                  <w:lang w:val="en-US" w:eastAsia="zh-CN"/>
                </w:rPr>
                <w:t>co</w:t>
              </w:r>
            </w:ins>
            <w:ins w:id="60" w:author="ZTE RZ" w:date="2020-02-27T17:39:02Z">
              <w:r>
                <w:rPr>
                  <w:rFonts w:hint="eastAsia" w:eastAsiaTheme="minorEastAsia"/>
                  <w:lang w:val="en-US" w:eastAsia="zh-CN"/>
                </w:rPr>
                <w:t>vering</w:t>
              </w:r>
            </w:ins>
            <w:ins w:id="61" w:author="ZTE RZ" w:date="2020-02-27T17:39:03Z">
              <w:r>
                <w:rPr>
                  <w:rFonts w:hint="eastAsia" w:eastAsiaTheme="minorEastAsia"/>
                  <w:lang w:val="en-US" w:eastAsia="zh-CN"/>
                </w:rPr>
                <w:t xml:space="preserve"> 23.6-</w:t>
              </w:r>
            </w:ins>
            <w:ins w:id="62" w:author="ZTE RZ" w:date="2020-02-27T17:39:04Z">
              <w:r>
                <w:rPr>
                  <w:rFonts w:hint="eastAsia" w:eastAsiaTheme="minorEastAsia"/>
                  <w:lang w:val="en-US" w:eastAsia="zh-CN"/>
                </w:rPr>
                <w:t>-24G</w:t>
              </w:r>
            </w:ins>
            <w:ins w:id="63" w:author="ZTE RZ" w:date="2020-02-27T17:39:05Z">
              <w:r>
                <w:rPr>
                  <w:rFonts w:hint="eastAsia" w:eastAsiaTheme="minorEastAsia"/>
                  <w:lang w:val="en-US" w:eastAsia="zh-CN"/>
                </w:rPr>
                <w:t xml:space="preserve">Hz </w:t>
              </w:r>
            </w:ins>
            <w:ins w:id="64" w:author="ZTE RZ" w:date="2020-02-27T17:39:08Z">
              <w:r>
                <w:rPr>
                  <w:rFonts w:hint="eastAsia" w:eastAsiaTheme="minorEastAsia"/>
                  <w:lang w:val="en-US" w:eastAsia="zh-CN"/>
                </w:rPr>
                <w:t>(</w:t>
              </w:r>
            </w:ins>
            <w:ins w:id="65" w:author="ZTE RZ" w:date="2020-02-27T17:39:09Z">
              <w:r>
                <w:rPr>
                  <w:rFonts w:hint="eastAsia" w:eastAsiaTheme="minorEastAsia"/>
                  <w:lang w:val="en-US" w:eastAsia="zh-CN"/>
                </w:rPr>
                <w:t>OBUE</w:t>
              </w:r>
            </w:ins>
            <w:ins w:id="66" w:author="ZTE RZ" w:date="2020-02-27T17:39:10Z">
              <w:r>
                <w:rPr>
                  <w:rFonts w:hint="eastAsia" w:eastAsiaTheme="minorEastAsia"/>
                  <w:lang w:val="en-US" w:eastAsia="zh-CN"/>
                </w:rPr>
                <w:t xml:space="preserve"> and s</w:t>
              </w:r>
            </w:ins>
            <w:ins w:id="67" w:author="ZTE RZ" w:date="2020-02-27T17:39:11Z">
              <w:r>
                <w:rPr>
                  <w:rFonts w:hint="eastAsia" w:eastAsiaTheme="minorEastAsia"/>
                  <w:lang w:val="en-US" w:eastAsia="zh-CN"/>
                </w:rPr>
                <w:t>purio</w:t>
              </w:r>
            </w:ins>
            <w:ins w:id="68" w:author="ZTE RZ" w:date="2020-02-27T17:39:12Z">
              <w:r>
                <w:rPr>
                  <w:rFonts w:hint="eastAsia" w:eastAsiaTheme="minorEastAsia"/>
                  <w:lang w:val="en-US" w:eastAsia="zh-CN"/>
                </w:rPr>
                <w:t>us</w:t>
              </w:r>
            </w:ins>
            <w:ins w:id="69" w:author="ZTE RZ" w:date="2020-02-27T17:39:08Z">
              <w:r>
                <w:rPr>
                  <w:rFonts w:hint="eastAsia" w:eastAsiaTheme="minorEastAsia"/>
                  <w:lang w:val="en-US" w:eastAsia="zh-CN"/>
                </w:rPr>
                <w:t>)</w:t>
              </w:r>
            </w:ins>
            <w:ins w:id="70" w:author="ZTE RZ" w:date="2020-02-27T17:39:17Z">
              <w:r>
                <w:rPr>
                  <w:rFonts w:hint="eastAsia" w:eastAsiaTheme="minorEastAsia"/>
                  <w:lang w:val="en-US" w:eastAsia="zh-CN"/>
                </w:rPr>
                <w:t xml:space="preserve"> if</w:t>
              </w:r>
            </w:ins>
            <w:ins w:id="71" w:author="ZTE RZ" w:date="2020-02-27T17:39:18Z">
              <w:r>
                <w:rPr>
                  <w:rFonts w:hint="eastAsia" w:eastAsiaTheme="minorEastAsia"/>
                  <w:lang w:val="en-US" w:eastAsia="zh-CN"/>
                </w:rPr>
                <w:t xml:space="preserve"> we </w:t>
              </w:r>
            </w:ins>
            <w:ins w:id="72" w:author="ZTE RZ" w:date="2020-02-27T17:39:22Z">
              <w:r>
                <w:rPr>
                  <w:rFonts w:hint="eastAsia" w:eastAsiaTheme="minorEastAsia"/>
                  <w:lang w:val="en-US" w:eastAsia="zh-CN"/>
                </w:rPr>
                <w:t>capt</w:t>
              </w:r>
            </w:ins>
            <w:ins w:id="73" w:author="ZTE RZ" w:date="2020-02-27T17:39:23Z">
              <w:r>
                <w:rPr>
                  <w:rFonts w:hint="eastAsia" w:eastAsiaTheme="minorEastAsia"/>
                  <w:lang w:val="en-US" w:eastAsia="zh-CN"/>
                </w:rPr>
                <w:t xml:space="preserve">ure </w:t>
              </w:r>
            </w:ins>
            <w:ins w:id="74" w:author="ZTE RZ" w:date="2020-02-27T17:39:24Z">
              <w:r>
                <w:rPr>
                  <w:rFonts w:hint="eastAsia" w:eastAsiaTheme="minorEastAsia"/>
                  <w:lang w:val="en-US" w:eastAsia="zh-CN"/>
                </w:rPr>
                <w:t xml:space="preserve">the </w:t>
              </w:r>
            </w:ins>
            <w:ins w:id="75" w:author="ZTE RZ" w:date="2020-02-27T17:39:25Z">
              <w:r>
                <w:rPr>
                  <w:rFonts w:hint="eastAsia" w:eastAsiaTheme="minorEastAsia"/>
                  <w:lang w:val="en-US" w:eastAsia="zh-CN"/>
                </w:rPr>
                <w:t>EE</w:t>
              </w:r>
            </w:ins>
            <w:ins w:id="76" w:author="ZTE RZ" w:date="2020-02-27T17:39:26Z">
              <w:r>
                <w:rPr>
                  <w:rFonts w:hint="eastAsia" w:eastAsiaTheme="minorEastAsia"/>
                  <w:lang w:val="en-US" w:eastAsia="zh-CN"/>
                </w:rPr>
                <w:t xml:space="preserve">SS </w:t>
              </w:r>
            </w:ins>
            <w:ins w:id="77" w:author="ZTE RZ" w:date="2020-02-27T17:39:27Z">
              <w:r>
                <w:rPr>
                  <w:rFonts w:hint="eastAsia" w:eastAsiaTheme="minorEastAsia"/>
                  <w:lang w:val="en-US" w:eastAsia="zh-CN"/>
                </w:rPr>
                <w:t>p</w:t>
              </w:r>
            </w:ins>
            <w:ins w:id="78" w:author="ZTE RZ" w:date="2020-02-27T17:39:28Z">
              <w:r>
                <w:rPr>
                  <w:rFonts w:hint="eastAsia" w:eastAsiaTheme="minorEastAsia"/>
                  <w:lang w:val="en-US" w:eastAsia="zh-CN"/>
                </w:rPr>
                <w:t>rotecti</w:t>
              </w:r>
            </w:ins>
            <w:ins w:id="79" w:author="ZTE RZ" w:date="2020-02-27T17:39:29Z">
              <w:r>
                <w:rPr>
                  <w:rFonts w:hint="eastAsia" w:eastAsiaTheme="minorEastAsia"/>
                  <w:lang w:val="en-US" w:eastAsia="zh-CN"/>
                </w:rPr>
                <w:t>on lim</w:t>
              </w:r>
            </w:ins>
            <w:ins w:id="80" w:author="ZTE RZ" w:date="2020-02-27T17:39:30Z">
              <w:r>
                <w:rPr>
                  <w:rFonts w:hint="eastAsia" w:eastAsiaTheme="minorEastAsia"/>
                  <w:lang w:val="en-US" w:eastAsia="zh-CN"/>
                </w:rPr>
                <w:t xml:space="preserve">it in </w:t>
              </w:r>
            </w:ins>
            <w:ins w:id="81" w:author="ZTE RZ" w:date="2020-02-27T17:39:31Z">
              <w:r>
                <w:rPr>
                  <w:rFonts w:hint="eastAsia" w:eastAsiaTheme="minorEastAsia"/>
                  <w:lang w:val="en-US" w:eastAsia="zh-CN"/>
                </w:rPr>
                <w:t>OBUE</w:t>
              </w:r>
            </w:ins>
            <w:ins w:id="82" w:author="ZTE RZ" w:date="2020-02-27T17:39:32Z">
              <w:r>
                <w:rPr>
                  <w:rFonts w:hint="eastAsia" w:eastAsiaTheme="minorEastAsia"/>
                  <w:lang w:val="en-US" w:eastAsia="zh-CN"/>
                </w:rPr>
                <w:t xml:space="preserve"> </w:t>
              </w:r>
            </w:ins>
            <w:ins w:id="83" w:author="ZTE RZ" w:date="2020-02-27T17:39:33Z">
              <w:r>
                <w:rPr>
                  <w:rFonts w:hint="eastAsia" w:eastAsiaTheme="minorEastAsia"/>
                  <w:lang w:val="en-US" w:eastAsia="zh-CN"/>
                </w:rPr>
                <w:t>part.</w:t>
              </w:r>
            </w:ins>
            <w:ins w:id="84" w:author="ZTE RZ" w:date="2020-02-27T17:39:34Z">
              <w:r>
                <w:rPr>
                  <w:rFonts w:hint="eastAsia" w:eastAsiaTheme="minorEastAsia"/>
                  <w:lang w:val="en-US" w:eastAsia="zh-CN"/>
                </w:rPr>
                <w:t xml:space="preserve"> </w:t>
              </w:r>
            </w:ins>
            <w:ins w:id="85" w:author="ZTE RZ" w:date="2020-02-27T17:39:36Z">
              <w:r>
                <w:rPr>
                  <w:rFonts w:hint="eastAsia" w:eastAsiaTheme="minorEastAsia"/>
                  <w:lang w:val="en-US" w:eastAsia="zh-CN"/>
                </w:rPr>
                <w:t>Th</w:t>
              </w:r>
            </w:ins>
            <w:ins w:id="86" w:author="ZTE RZ" w:date="2020-02-27T17:39:37Z">
              <w:r>
                <w:rPr>
                  <w:rFonts w:hint="eastAsia" w:eastAsiaTheme="minorEastAsia"/>
                  <w:lang w:val="en-US" w:eastAsia="zh-CN"/>
                </w:rPr>
                <w:t>is c</w:t>
              </w:r>
            </w:ins>
            <w:ins w:id="87" w:author="ZTE RZ" w:date="2020-02-27T17:39:38Z">
              <w:r>
                <w:rPr>
                  <w:rFonts w:hint="eastAsia" w:eastAsiaTheme="minorEastAsia"/>
                  <w:lang w:val="en-US" w:eastAsia="zh-CN"/>
                </w:rPr>
                <w:t>an sill</w:t>
              </w:r>
            </w:ins>
            <w:ins w:id="88" w:author="ZTE RZ" w:date="2020-02-27T17:39:39Z">
              <w:r>
                <w:rPr>
                  <w:rFonts w:hint="eastAsia" w:eastAsiaTheme="minorEastAsia"/>
                  <w:lang w:val="en-US" w:eastAsia="zh-CN"/>
                </w:rPr>
                <w:t xml:space="preserve"> be </w:t>
              </w:r>
            </w:ins>
            <w:ins w:id="89" w:author="ZTE RZ" w:date="2020-02-27T17:39:42Z">
              <w:r>
                <w:rPr>
                  <w:rFonts w:hint="eastAsia" w:eastAsiaTheme="minorEastAsia"/>
                  <w:lang w:val="en-US" w:eastAsia="zh-CN"/>
                </w:rPr>
                <w:t>agre</w:t>
              </w:r>
            </w:ins>
            <w:ins w:id="90" w:author="ZTE RZ" w:date="2020-02-27T17:39:43Z">
              <w:r>
                <w:rPr>
                  <w:rFonts w:hint="eastAsia" w:eastAsiaTheme="minorEastAsia"/>
                  <w:lang w:val="en-US" w:eastAsia="zh-CN"/>
                </w:rPr>
                <w:t>eable,</w:t>
              </w:r>
            </w:ins>
            <w:ins w:id="91" w:author="ZTE RZ" w:date="2020-02-27T17:39:44Z">
              <w:r>
                <w:rPr>
                  <w:rFonts w:hint="eastAsia" w:eastAsiaTheme="minorEastAsia"/>
                  <w:lang w:val="en-US" w:eastAsia="zh-CN"/>
                </w:rPr>
                <w:t xml:space="preserve"> </w:t>
              </w:r>
            </w:ins>
            <w:ins w:id="92" w:author="ZTE RZ" w:date="2020-02-27T17:39:46Z">
              <w:r>
                <w:rPr>
                  <w:rFonts w:hint="eastAsia" w:eastAsiaTheme="minorEastAsia"/>
                  <w:lang w:val="en-US" w:eastAsia="zh-CN"/>
                </w:rPr>
                <w:t>in case</w:t>
              </w:r>
            </w:ins>
            <w:ins w:id="93" w:author="ZTE RZ" w:date="2020-02-27T17:39:47Z">
              <w:r>
                <w:rPr>
                  <w:rFonts w:hint="eastAsia" w:eastAsiaTheme="minorEastAsia"/>
                  <w:lang w:val="en-US" w:eastAsia="zh-CN"/>
                </w:rPr>
                <w:t xml:space="preserve"> we h</w:t>
              </w:r>
            </w:ins>
            <w:ins w:id="94" w:author="ZTE RZ" w:date="2020-02-27T17:39:48Z">
              <w:r>
                <w:rPr>
                  <w:rFonts w:hint="eastAsia" w:eastAsiaTheme="minorEastAsia"/>
                  <w:lang w:val="en-US" w:eastAsia="zh-CN"/>
                </w:rPr>
                <w:t xml:space="preserve">ave </w:t>
              </w:r>
            </w:ins>
            <w:ins w:id="95" w:author="ZTE RZ" w:date="2020-02-27T17:39:49Z">
              <w:r>
                <w:rPr>
                  <w:rFonts w:hint="eastAsia" w:eastAsiaTheme="minorEastAsia"/>
                  <w:lang w:val="en-US" w:eastAsia="zh-CN"/>
                </w:rPr>
                <w:t>an a</w:t>
              </w:r>
            </w:ins>
            <w:ins w:id="96" w:author="ZTE RZ" w:date="2020-02-27T17:39:51Z">
              <w:r>
                <w:rPr>
                  <w:rFonts w:hint="eastAsia" w:eastAsiaTheme="minorEastAsia"/>
                  <w:lang w:val="en-US" w:eastAsia="zh-CN"/>
                </w:rPr>
                <w:t>d</w:t>
              </w:r>
            </w:ins>
            <w:ins w:id="97" w:author="ZTE RZ" w:date="2020-02-27T17:39:52Z">
              <w:r>
                <w:rPr>
                  <w:rFonts w:hint="eastAsia" w:eastAsiaTheme="minorEastAsia"/>
                  <w:lang w:val="en-US" w:eastAsia="zh-CN"/>
                </w:rPr>
                <w:t>di</w:t>
              </w:r>
            </w:ins>
            <w:ins w:id="98" w:author="ZTE RZ" w:date="2020-02-27T17:39:53Z">
              <w:r>
                <w:rPr>
                  <w:rFonts w:hint="eastAsia" w:eastAsiaTheme="minorEastAsia"/>
                  <w:lang w:val="en-US" w:eastAsia="zh-CN"/>
                </w:rPr>
                <w:t xml:space="preserve">tional </w:t>
              </w:r>
            </w:ins>
            <w:ins w:id="99" w:author="ZTE RZ" w:date="2020-02-27T17:39:55Z">
              <w:r>
                <w:rPr>
                  <w:rFonts w:hint="eastAsia" w:eastAsiaTheme="minorEastAsia"/>
                  <w:lang w:val="en-US" w:eastAsia="zh-CN"/>
                </w:rPr>
                <w:t>comment</w:t>
              </w:r>
            </w:ins>
            <w:ins w:id="100" w:author="ZTE RZ" w:date="2020-02-27T17:39:56Z">
              <w:r>
                <w:rPr>
                  <w:rFonts w:hint="eastAsia" w:eastAsiaTheme="minorEastAsia"/>
                  <w:lang w:val="en-US" w:eastAsia="zh-CN"/>
                </w:rPr>
                <w:t xml:space="preserve"> </w:t>
              </w:r>
            </w:ins>
            <w:ins w:id="101" w:author="ZTE RZ" w:date="2020-02-27T17:40:04Z">
              <w:r>
                <w:rPr>
                  <w:rFonts w:hint="eastAsia" w:eastAsiaTheme="minorEastAsia"/>
                  <w:lang w:val="en-US" w:eastAsia="zh-CN"/>
                </w:rPr>
                <w:t>s</w:t>
              </w:r>
            </w:ins>
            <w:ins w:id="102" w:author="ZTE RZ" w:date="2020-02-27T17:40:05Z">
              <w:r>
                <w:rPr>
                  <w:rFonts w:hint="eastAsia" w:eastAsiaTheme="minorEastAsia"/>
                  <w:lang w:val="en-US" w:eastAsia="zh-CN"/>
                </w:rPr>
                <w:t>tat</w:t>
              </w:r>
            </w:ins>
            <w:ins w:id="103" w:author="ZTE RZ" w:date="2020-02-27T17:40:06Z">
              <w:r>
                <w:rPr>
                  <w:rFonts w:hint="eastAsia" w:eastAsiaTheme="minorEastAsia"/>
                  <w:lang w:val="en-US" w:eastAsia="zh-CN"/>
                </w:rPr>
                <w:t>ing that</w:t>
              </w:r>
            </w:ins>
            <w:ins w:id="104" w:author="ZTE RZ" w:date="2020-02-27T17:40:07Z">
              <w:r>
                <w:rPr>
                  <w:rFonts w:hint="eastAsia" w:eastAsiaTheme="minorEastAsia"/>
                  <w:lang w:val="en-US" w:eastAsia="zh-CN"/>
                </w:rPr>
                <w:t xml:space="preserve"> the </w:t>
              </w:r>
            </w:ins>
            <w:ins w:id="105" w:author="ZTE RZ" w:date="2020-02-27T17:40:09Z">
              <w:r>
                <w:rPr>
                  <w:rFonts w:hint="eastAsia" w:eastAsiaTheme="minorEastAsia"/>
                  <w:lang w:val="en-US" w:eastAsia="zh-CN"/>
                </w:rPr>
                <w:t>more s</w:t>
              </w:r>
            </w:ins>
            <w:ins w:id="106" w:author="ZTE RZ" w:date="2020-02-27T17:40:10Z">
              <w:r>
                <w:rPr>
                  <w:rFonts w:hint="eastAsia" w:eastAsiaTheme="minorEastAsia"/>
                  <w:lang w:val="en-US" w:eastAsia="zh-CN"/>
                </w:rPr>
                <w:t>trin</w:t>
              </w:r>
            </w:ins>
            <w:ins w:id="107" w:author="ZTE RZ" w:date="2020-02-27T17:40:11Z">
              <w:r>
                <w:rPr>
                  <w:rFonts w:hint="eastAsia" w:eastAsiaTheme="minorEastAsia"/>
                  <w:lang w:val="en-US" w:eastAsia="zh-CN"/>
                </w:rPr>
                <w:t>gen</w:t>
              </w:r>
            </w:ins>
            <w:ins w:id="108" w:author="ZTE RZ" w:date="2020-02-27T17:40:12Z">
              <w:r>
                <w:rPr>
                  <w:rFonts w:hint="eastAsia" w:eastAsiaTheme="minorEastAsia"/>
                  <w:lang w:val="en-US" w:eastAsia="zh-CN"/>
                </w:rPr>
                <w:t>t requir</w:t>
              </w:r>
            </w:ins>
            <w:ins w:id="109" w:author="ZTE RZ" w:date="2020-02-27T17:40:13Z">
              <w:r>
                <w:rPr>
                  <w:rFonts w:hint="eastAsia" w:eastAsiaTheme="minorEastAsia"/>
                  <w:lang w:val="en-US" w:eastAsia="zh-CN"/>
                </w:rPr>
                <w:t>em</w:t>
              </w:r>
            </w:ins>
            <w:ins w:id="110" w:author="ZTE RZ" w:date="2020-02-27T17:40:14Z">
              <w:r>
                <w:rPr>
                  <w:rFonts w:hint="eastAsia" w:eastAsiaTheme="minorEastAsia"/>
                  <w:lang w:val="en-US" w:eastAsia="zh-CN"/>
                </w:rPr>
                <w:t>ent wi</w:t>
              </w:r>
            </w:ins>
            <w:ins w:id="111" w:author="ZTE RZ" w:date="2020-02-27T17:40:15Z">
              <w:r>
                <w:rPr>
                  <w:rFonts w:hint="eastAsia" w:eastAsiaTheme="minorEastAsia"/>
                  <w:lang w:val="en-US" w:eastAsia="zh-CN"/>
                </w:rPr>
                <w:t>ll a</w:t>
              </w:r>
            </w:ins>
            <w:ins w:id="112" w:author="ZTE RZ" w:date="2020-02-27T17:40:16Z">
              <w:r>
                <w:rPr>
                  <w:rFonts w:hint="eastAsia" w:eastAsiaTheme="minorEastAsia"/>
                  <w:lang w:val="en-US" w:eastAsia="zh-CN"/>
                </w:rPr>
                <w:t>p</w:t>
              </w:r>
            </w:ins>
            <w:ins w:id="113" w:author="ZTE RZ" w:date="2020-02-27T17:40:17Z">
              <w:r>
                <w:rPr>
                  <w:rFonts w:hint="eastAsia" w:eastAsiaTheme="minorEastAsia"/>
                  <w:lang w:val="en-US" w:eastAsia="zh-CN"/>
                </w:rPr>
                <w:t>ply.</w:t>
              </w:r>
            </w:ins>
          </w:p>
        </w:tc>
      </w:tr>
    </w:tbl>
    <w:p>
      <w:pPr>
        <w:rPr>
          <w:color w:val="0070C0"/>
          <w:lang w:eastAsia="zh-CN"/>
        </w:rPr>
      </w:pPr>
      <w:r>
        <w:rPr>
          <w:color w:val="0070C0"/>
          <w:lang w:eastAsia="zh-CN"/>
        </w:rPr>
        <w:t xml:space="preserve"> </w:t>
      </w:r>
    </w:p>
    <w:p>
      <w:pPr>
        <w:pStyle w:val="3"/>
        <w:rPr>
          <w:lang w:val="en-GB"/>
        </w:rPr>
      </w:pPr>
      <w:r>
        <w:rPr>
          <w:lang w:val="en-GB"/>
        </w:rPr>
        <w:t>Summary for 1</w:t>
      </w:r>
      <w:r>
        <w:rPr>
          <w:vertAlign w:val="superscript"/>
          <w:lang w:val="en-GB"/>
        </w:rPr>
        <w:t>st</w:t>
      </w:r>
      <w:r>
        <w:rPr>
          <w:lang w:val="en-GB"/>
        </w:rPr>
        <w:t xml:space="preserve">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w:t>
      </w:r>
      <w:r>
        <w:rPr>
          <w:vertAlign w:val="superscript"/>
          <w:lang w:val="en-GB"/>
        </w:rPr>
        <w:t>nd</w:t>
      </w:r>
      <w:r>
        <w:rPr>
          <w:lang w:val="en-GB"/>
        </w:rPr>
        <w:t xml:space="preserve"> round (if applicable)</w:t>
      </w:r>
    </w:p>
    <w:p>
      <w:pPr>
        <w:rPr>
          <w:lang w:eastAsia="zh-CN"/>
        </w:rPr>
      </w:pPr>
    </w:p>
    <w:p>
      <w:pPr>
        <w:pStyle w:val="3"/>
        <w:rPr>
          <w:lang w:val="en-GB"/>
        </w:rPr>
      </w:pPr>
      <w:r>
        <w:rPr>
          <w:lang w:val="en-GB"/>
        </w:rPr>
        <w:t>Summary on 2</w:t>
      </w:r>
      <w:r>
        <w:rPr>
          <w:vertAlign w:val="superscript"/>
          <w:lang w:val="en-GB"/>
        </w:rPr>
        <w:t>nd</w:t>
      </w:r>
      <w:r>
        <w:rPr>
          <w:lang w:val="en-GB"/>
        </w:rPr>
        <w:t xml:space="preserve">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w:t>
            </w:r>
            <w:r>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pPr>
        <w:rPr>
          <w:i/>
          <w:color w:val="0070C0"/>
        </w:rPr>
      </w:pPr>
    </w:p>
    <w:p/>
    <w:p>
      <w:pPr>
        <w:spacing w:after="0"/>
        <w:rPr>
          <w:rFonts w:ascii="Arial" w:hAnsi="Arial"/>
          <w:sz w:val="36"/>
          <w:lang w:eastAsia="ja-JP"/>
        </w:rPr>
      </w:pPr>
      <w:r>
        <w:rPr>
          <w:lang w:eastAsia="ja-JP"/>
        </w:rPr>
        <w:br w:type="page"/>
      </w:r>
    </w:p>
    <w:p>
      <w:pPr>
        <w:pStyle w:val="2"/>
        <w:rPr>
          <w:lang w:val="en-GB" w:eastAsia="ja-JP"/>
        </w:rPr>
      </w:pPr>
      <w:r>
        <w:rPr>
          <w:lang w:val="en-GB" w:eastAsia="ja-JP"/>
        </w:rPr>
        <w:t>Topic #3: NR BS Regional requirements</w:t>
      </w:r>
    </w:p>
    <w:p>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R4-2001006</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R4-2001007</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R4-2001008</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NEC</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The CR Add the OTA receiver spurious emissions requirements for BS type 2-O in the regional requirements table.</w:t>
            </w:r>
          </w:p>
        </w:tc>
      </w:tr>
    </w:tbl>
    <w:p/>
    <w:p>
      <w:pPr>
        <w:pStyle w:val="3"/>
        <w:rPr>
          <w:lang w:val="en-GB"/>
        </w:rPr>
      </w:pPr>
      <w:r>
        <w:rPr>
          <w:lang w:val="en-GB"/>
        </w:rPr>
        <w:t>Open issues summary</w:t>
      </w:r>
    </w:p>
    <w:p>
      <w:r>
        <w:t>No open issues identified.</w:t>
      </w:r>
    </w:p>
    <w:p>
      <w:pPr>
        <w:rPr>
          <w:i/>
          <w:color w:val="0070C0"/>
          <w:lang w:eastAsia="zh-CN"/>
        </w:rPr>
      </w:pPr>
    </w:p>
    <w:p>
      <w:pPr>
        <w:rPr>
          <w:color w:val="0070C0"/>
          <w:lang w:eastAsia="zh-CN"/>
        </w:rPr>
      </w:pPr>
    </w:p>
    <w:p>
      <w:pPr>
        <w:pStyle w:val="3"/>
        <w:rPr>
          <w:highlight w:val="green"/>
          <w:lang w:val="en-GB"/>
        </w:rPr>
      </w:pPr>
      <w:r>
        <w:rPr>
          <w:highlight w:val="green"/>
          <w:lang w:val="en-GB"/>
        </w:rPr>
        <w:t>Companies views’ collection for 1</w:t>
      </w:r>
      <w:r>
        <w:rPr>
          <w:highlight w:val="green"/>
          <w:vertAlign w:val="superscript"/>
          <w:lang w:val="en-GB"/>
        </w:rPr>
        <w:t>st</w:t>
      </w:r>
      <w:r>
        <w:rPr>
          <w:highlight w:val="green"/>
          <w:lang w:val="en-GB"/>
        </w:rPr>
        <w:t xml:space="preserve"> round </w:t>
      </w:r>
    </w:p>
    <w:p>
      <w:pPr>
        <w:pStyle w:val="4"/>
        <w:rPr>
          <w:sz w:val="24"/>
          <w:szCs w:val="16"/>
          <w:highlight w:val="green"/>
          <w:lang w:val="en-GB"/>
        </w:rPr>
      </w:pPr>
      <w:r>
        <w:rPr>
          <w:sz w:val="24"/>
          <w:szCs w:val="16"/>
          <w:highlight w:val="green"/>
          <w:lang w:val="en-GB"/>
        </w:rPr>
        <w:t>CRs comments collection</w:t>
      </w:r>
    </w:p>
    <w:p>
      <w:pPr>
        <w:rPr>
          <w:i/>
          <w:color w:val="0070C0"/>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CR/TP number</w:t>
            </w:r>
          </w:p>
        </w:tc>
        <w:tc>
          <w:tcPr>
            <w:tcW w:w="8399"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eastAsia="zh-CN"/>
              </w:rPr>
            </w:pPr>
            <w:r>
              <w:rPr>
                <w:rFonts w:eastAsia="Yu Mincho" w:asciiTheme="minorHAnsi" w:hAnsiTheme="minorHAnsi" w:cstheme="minorHAnsi"/>
              </w:rPr>
              <w:t>R4-2001005</w:t>
            </w:r>
            <w:r>
              <w:rPr>
                <w:rFonts w:eastAsia="Yu Mincho" w:asciiTheme="minorHAnsi" w:hAnsiTheme="minorHAnsi" w:cstheme="minorHAnsi"/>
              </w:rPr>
              <w:br w:type="textWrapping"/>
            </w:r>
            <w:r>
              <w:rPr>
                <w:rFonts w:eastAsia="Yu Mincho" w:asciiTheme="minorHAnsi" w:hAnsiTheme="minorHAnsi" w:cstheme="minorHAnsi"/>
              </w:rPr>
              <w:t>R4-2001006</w:t>
            </w:r>
            <w:r>
              <w:rPr>
                <w:rFonts w:eastAsia="Yu Mincho" w:asciiTheme="minorHAnsi" w:hAnsiTheme="minorHAnsi" w:cstheme="minorHAnsi"/>
              </w:rPr>
              <w:br w:type="textWrapping"/>
            </w:r>
            <w:r>
              <w:rPr>
                <w:rFonts w:eastAsia="Yu Mincho" w:asciiTheme="minorHAnsi" w:hAnsiTheme="minorHAnsi" w:cstheme="minorHAnsi"/>
              </w:rPr>
              <w:t>R4-2001007</w:t>
            </w:r>
            <w:r>
              <w:rPr>
                <w:rFonts w:eastAsia="Yu Mincho" w:asciiTheme="minorHAnsi" w:hAnsiTheme="minorHAnsi" w:cstheme="minorHAnsi"/>
              </w:rPr>
              <w:br w:type="textWrapping"/>
            </w:r>
            <w:r>
              <w:rPr>
                <w:rFonts w:eastAsia="Yu Mincho" w:asciiTheme="minorHAnsi" w:hAnsiTheme="minorHAnsi" w:cstheme="minorHAnsi"/>
              </w:rPr>
              <w:t>R4-2001008</w:t>
            </w: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 agrees to the CRs adding the regional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H</w:t>
            </w:r>
            <w:r>
              <w:rPr>
                <w:rFonts w:eastAsiaTheme="minorEastAsia"/>
                <w:lang w:eastAsia="zh-CN"/>
              </w:rPr>
              <w:t>uawei: Note 5 in RX emissions table states : “additional limits may apply regionally” but it’s not clear what these are or where they may be from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 Response to the Huawei comment;</w:t>
            </w:r>
            <w:r>
              <w:rPr>
                <w:rFonts w:eastAsiaTheme="minorEastAsia"/>
                <w:lang w:eastAsia="zh-CN"/>
              </w:rPr>
              <w:br w:type="textWrapping"/>
            </w:r>
            <w:r>
              <w:rPr>
                <w:rFonts w:eastAsiaTheme="minorEastAsia"/>
                <w:lang w:eastAsia="zh-CN"/>
              </w:rPr>
              <w:t>Note 5 in Table 10.7.3-1 reflects that Japanese regulation presently is slightly different but may change soon. This was the outcome of the WF agreed in R4-1913030 in Chongqing:</w:t>
            </w:r>
            <w:r>
              <w:rPr>
                <w:rFonts w:eastAsiaTheme="minorEastAsia"/>
                <w:lang w:eastAsia="zh-CN"/>
              </w:rPr>
              <w:br w:type="textWrapping"/>
            </w:r>
            <w:r>
              <w:rPr>
                <w:rFonts w:eastAsiaTheme="minorEastAsia"/>
                <w:lang w:eastAsia="zh-CN"/>
              </w:rPr>
              <w:t>“Add a note for Japanese regulation. After revising Japanese regulation for alignment, remove the note from the 3GPP specification”</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We should then also remember to remove this regional requirement text in subclause 4.5! </w:t>
            </w:r>
            <w:r>
              <w:rPr>
                <w:rFonts w:eastAsiaTheme="minorEastAsia"/>
                <w:lang w:eastAsia="zh-CN"/>
              </w:rPr>
              <w:br w:type="textWrapping"/>
            </w:r>
            <w:r>
              <w:rPr>
                <w:rFonts w:eastAsiaTheme="minorEastAsia"/>
                <w:lang w:eastAsia="zh-CN"/>
              </w:rPr>
              <w:t>Or do we not add the text to 4.5 at all, since NOTE 5 is anyway temporary…?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YYY</w:t>
            </w: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p>
        </w:tc>
      </w:tr>
    </w:tbl>
    <w:p>
      <w:pPr>
        <w:rPr>
          <w:color w:val="0070C0"/>
          <w:lang w:eastAsia="zh-CN"/>
        </w:rPr>
      </w:pPr>
    </w:p>
    <w:p>
      <w:pPr>
        <w:pStyle w:val="3"/>
        <w:rPr>
          <w:lang w:val="en-GB"/>
        </w:rPr>
      </w:pPr>
      <w:r>
        <w:rPr>
          <w:lang w:val="en-GB"/>
        </w:rPr>
        <w:t>Summary for 1</w:t>
      </w:r>
      <w:r>
        <w:rPr>
          <w:vertAlign w:val="superscript"/>
          <w:lang w:val="en-GB"/>
        </w:rPr>
        <w:t>st</w:t>
      </w:r>
      <w:r>
        <w:rPr>
          <w:lang w:val="en-GB"/>
        </w:rPr>
        <w:t xml:space="preserve">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w:t>
      </w:r>
      <w:r>
        <w:rPr>
          <w:vertAlign w:val="superscript"/>
          <w:lang w:val="en-GB"/>
        </w:rPr>
        <w:t>nd</w:t>
      </w:r>
      <w:r>
        <w:rPr>
          <w:lang w:val="en-GB"/>
        </w:rPr>
        <w:t xml:space="preserve"> round (if applicable)</w:t>
      </w:r>
    </w:p>
    <w:p>
      <w:pPr>
        <w:rPr>
          <w:lang w:eastAsia="zh-CN"/>
        </w:rPr>
      </w:pPr>
    </w:p>
    <w:p>
      <w:pPr>
        <w:pStyle w:val="3"/>
        <w:rPr>
          <w:lang w:val="en-GB"/>
        </w:rPr>
      </w:pPr>
      <w:r>
        <w:rPr>
          <w:lang w:val="en-GB"/>
        </w:rPr>
        <w:t>Summary on 2</w:t>
      </w:r>
      <w:r>
        <w:rPr>
          <w:vertAlign w:val="superscript"/>
          <w:lang w:val="en-GB"/>
        </w:rPr>
        <w:t>nd</w:t>
      </w:r>
      <w:r>
        <w:rPr>
          <w:lang w:val="en-GB"/>
        </w:rPr>
        <w:t xml:space="preserve">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w:t>
            </w:r>
            <w:r>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pPr>
        <w:rPr>
          <w:i/>
          <w:color w:val="0070C0"/>
        </w:rPr>
      </w:pPr>
    </w:p>
    <w:p/>
    <w:p>
      <w:pPr>
        <w:pStyle w:val="2"/>
        <w:rPr>
          <w:lang w:val="en-GB" w:eastAsia="ja-JP"/>
        </w:rPr>
      </w:pPr>
      <w:r>
        <w:rPr>
          <w:lang w:val="en-GB" w:eastAsia="ja-JP"/>
        </w:rPr>
        <w:t>Topic #4: TR 38.817-2 updates</w:t>
      </w:r>
    </w:p>
    <w:p>
      <w:pPr>
        <w:rPr>
          <w:lang w:eastAsia="zh-CN"/>
        </w:rPr>
      </w:pPr>
      <w:r>
        <w:rPr>
          <w:lang w:eastAsia="zh-CN"/>
        </w:rPr>
        <w:t xml:space="preserve">Several proposals introduce text in the TR for BS RF.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R4-2000891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Samsung</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proposes to add </w:t>
            </w:r>
            <w:bookmarkStart w:id="7" w:name="_Hlk33131605"/>
            <w:r>
              <w:rPr>
                <w:rFonts w:eastAsia="Yu Mincho" w:asciiTheme="minorHAnsi" w:hAnsiTheme="minorHAnsi" w:cstheme="minorHAnsi"/>
              </w:rPr>
              <w:t xml:space="preserve">motivation for FR2 Category B spurious emission </w:t>
            </w:r>
            <w:bookmarkEnd w:id="7"/>
            <w:r>
              <w:rPr>
                <w:rFonts w:eastAsia="Yu Mincho" w:asciiTheme="minorHAnsi" w:hAnsiTheme="minorHAnsi" w:cstheme="minorHAnsi"/>
              </w:rPr>
              <w:t>limits.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R4-2001249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proposes to add a statement for </w:t>
            </w:r>
            <w:bookmarkStart w:id="8" w:name="_Hlk33131771"/>
            <w:r>
              <w:rPr>
                <w:rFonts w:eastAsia="Yu Mincho" w:asciiTheme="minorHAnsi" w:hAnsiTheme="minorHAnsi" w:cstheme="minorHAnsi"/>
              </w:rPr>
              <w:t>out-of-band blocking when channel bandwidth is greater than 900MHz</w:t>
            </w:r>
            <w:bookmarkEnd w:id="8"/>
            <w:r>
              <w:rPr>
                <w:rFonts w:eastAsia="Yu Mincho"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R4-2000659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adds statements about </w:t>
            </w:r>
            <w:bookmarkStart w:id="9" w:name="_Hlk33131918"/>
            <w:r>
              <w:rPr>
                <w:rFonts w:eastAsia="Yu Mincho" w:asciiTheme="minorHAnsi" w:hAnsiTheme="minorHAnsi" w:cstheme="minorHAnsi"/>
              </w:rPr>
              <w:t>SCS for Rx dynamic range</w:t>
            </w:r>
            <w:bookmarkEnd w:id="9"/>
            <w:r>
              <w:rPr>
                <w:rFonts w:eastAsia="Yu Mincho" w:asciiTheme="minorHAnsi" w:hAnsiTheme="minorHAnsi" w:cstheme="minorHAnsi"/>
              </w:rPr>
              <w:t>, plus makes editorial updates to many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R4-2001004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NEC</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The CR adds statements about SCS for Rx dynamic range</w:t>
            </w:r>
          </w:p>
        </w:tc>
      </w:tr>
    </w:tbl>
    <w:p/>
    <w:p>
      <w:pPr>
        <w:pStyle w:val="3"/>
        <w:rPr>
          <w:lang w:val="en-GB"/>
        </w:rPr>
      </w:pPr>
      <w:r>
        <w:rPr>
          <w:lang w:val="en-GB"/>
        </w:rPr>
        <w:t>Open issues summary</w:t>
      </w:r>
    </w:p>
    <w:p>
      <w:pPr>
        <w:pStyle w:val="4"/>
        <w:rPr>
          <w:sz w:val="24"/>
          <w:szCs w:val="16"/>
          <w:lang w:val="en-GB"/>
        </w:rPr>
      </w:pPr>
      <w:r>
        <w:rPr>
          <w:sz w:val="24"/>
          <w:szCs w:val="16"/>
          <w:lang w:val="en-GB"/>
        </w:rPr>
        <w:t>Sub-topic 4-1</w:t>
      </w:r>
    </w:p>
    <w:p>
      <w:pPr>
        <w:rPr>
          <w:b/>
          <w:u w:val="single"/>
          <w:lang w:eastAsia="ko-KR"/>
        </w:rPr>
      </w:pPr>
      <w:r>
        <w:rPr>
          <w:b/>
          <w:u w:val="single"/>
          <w:lang w:eastAsia="ko-KR"/>
        </w:rPr>
        <w:t>Issue 4-1: Motivation for FR2 Category B spurious emission (R4-2000891)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Add motivation for FR2 Category B spurious emission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lang w:val="en-GB"/>
        </w:rPr>
      </w:pPr>
      <w:r>
        <w:rPr>
          <w:sz w:val="24"/>
          <w:szCs w:val="16"/>
          <w:lang w:val="en-GB"/>
        </w:rPr>
        <w:t>Sub-topic 4-2</w:t>
      </w:r>
    </w:p>
    <w:p>
      <w:pPr>
        <w:rPr>
          <w:b/>
          <w:u w:val="single"/>
          <w:lang w:eastAsia="ko-KR"/>
        </w:rPr>
      </w:pPr>
      <w:r>
        <w:rPr>
          <w:b/>
          <w:u w:val="single"/>
          <w:lang w:eastAsia="ko-KR"/>
        </w:rPr>
        <w:t>Issue 4-2: Out-of-band blocking when channel bandwidth is greater than 900MHz</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Add statement that the boundary should be discussed, if wider BW than 900 MHz is specified </w:t>
      </w:r>
    </w:p>
    <w:p>
      <w:pPr>
        <w:rPr>
          <w:color w:val="0070C0"/>
          <w:lang w:eastAsia="zh-CN"/>
        </w:rPr>
      </w:pPr>
    </w:p>
    <w:p>
      <w:pPr>
        <w:pStyle w:val="4"/>
        <w:rPr>
          <w:sz w:val="24"/>
          <w:szCs w:val="16"/>
          <w:lang w:val="en-GB"/>
        </w:rPr>
      </w:pPr>
      <w:r>
        <w:rPr>
          <w:sz w:val="24"/>
          <w:szCs w:val="16"/>
          <w:lang w:val="en-GB"/>
        </w:rPr>
        <w:t>Sub-topic 4-3</w:t>
      </w:r>
    </w:p>
    <w:p>
      <w:pPr>
        <w:rPr>
          <w:b/>
          <w:u w:val="single"/>
          <w:lang w:eastAsia="ko-KR"/>
        </w:rPr>
      </w:pPr>
      <w:r>
        <w:rPr>
          <w:b/>
          <w:u w:val="single"/>
          <w:lang w:eastAsia="ko-KR"/>
        </w:rPr>
        <w:t>Issue 4-3: SCS for Rx dynamic range (R4-2000659, R4-2001004)</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spacing w:after="120"/>
        <w:ind w:firstLineChars="0"/>
        <w:rPr>
          <w:rFonts w:eastAsia="宋体"/>
          <w:szCs w:val="24"/>
          <w:lang w:eastAsia="zh-CN"/>
        </w:rPr>
      </w:pPr>
      <w:r>
        <w:rPr>
          <w:rFonts w:eastAsia="宋体"/>
          <w:szCs w:val="24"/>
          <w:lang w:eastAsia="zh-CN"/>
        </w:rPr>
        <w:t>Option 1: Add text defining the SCS according to R4-2000659</w:t>
      </w:r>
    </w:p>
    <w:p>
      <w:pPr>
        <w:pStyle w:val="149"/>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Add text defining the SCS according to R4-2001004</w:t>
      </w:r>
    </w:p>
    <w:p>
      <w:pPr>
        <w:rPr>
          <w:color w:val="0070C0"/>
          <w:lang w:eastAsia="zh-CN"/>
        </w:rPr>
      </w:pPr>
    </w:p>
    <w:p>
      <w:pPr>
        <w:pStyle w:val="3"/>
        <w:rPr>
          <w:highlight w:val="green"/>
          <w:lang w:val="en-GB"/>
        </w:rPr>
      </w:pPr>
      <w:r>
        <w:rPr>
          <w:highlight w:val="green"/>
          <w:lang w:val="en-GB"/>
        </w:rPr>
        <w:t>Companies views’ collection for 1</w:t>
      </w:r>
      <w:r>
        <w:rPr>
          <w:highlight w:val="green"/>
          <w:vertAlign w:val="superscript"/>
          <w:lang w:val="en-GB"/>
        </w:rPr>
        <w:t>st</w:t>
      </w:r>
      <w:r>
        <w:rPr>
          <w:highlight w:val="green"/>
          <w:lang w:val="en-GB"/>
        </w:rPr>
        <w:t xml:space="preserve">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4-1: </w:t>
            </w:r>
            <w:r>
              <w:rPr>
                <w:rFonts w:hint="eastAsia" w:eastAsiaTheme="minorEastAsia"/>
                <w:lang w:val="en-US" w:eastAsia="zh-CN"/>
              </w:rPr>
              <w:t>For Samsung</w:t>
            </w:r>
            <w:r>
              <w:rPr>
                <w:rFonts w:eastAsiaTheme="minorEastAsia"/>
                <w:lang w:val="en-US" w:eastAsia="zh-CN"/>
              </w:rPr>
              <w:t>’</w:t>
            </w:r>
            <w:r>
              <w:rPr>
                <w:rFonts w:hint="eastAsia" w:eastAsiaTheme="minorEastAsia"/>
                <w:lang w:val="en-US" w:eastAsia="zh-CN"/>
              </w:rPr>
              <w:t>s paper, we have modification of FR2 TX spurious emission in our CR R4-2001247 and R4-2001248 which have defined more bands than only band n258. So maybe this can be captured also in the 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4-1: Ericsson agrees to add the background for FR2 Category B spurious emissions, but the text will need some revision.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4-2: Ericsson does not agree to the text proposed in Option 1. We do not need to document in the TR what “should be discussed”. When new BW are added in the future, the TR and TS can be updated accordingly.</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4-3: Ericsson prefers Option 1 with some modifications: The SCS doesn’t really depend on the FRCs as the FRCs depend on the considered SCS. Probably more correct to write: “SCS is the considered subcarrier spacing for that wanted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Nokia</w:t>
            </w:r>
          </w:p>
        </w:tc>
        <w:tc>
          <w:tcPr>
            <w:tcW w:w="8395" w:type="dxa"/>
          </w:tcPr>
          <w:p>
            <w:pPr>
              <w:overflowPunct w:val="0"/>
              <w:autoSpaceDE w:val="0"/>
              <w:autoSpaceDN w:val="0"/>
              <w:adjustRightInd w:val="0"/>
              <w:spacing w:after="120"/>
              <w:textAlignment w:val="baseline"/>
              <w:rPr>
                <w:rFonts w:eastAsia="Yu Mincho"/>
              </w:rPr>
            </w:pPr>
            <w:r>
              <w:rPr>
                <w:rFonts w:eastAsiaTheme="minorEastAsia"/>
                <w:lang w:eastAsia="zh-CN"/>
              </w:rPr>
              <w:t xml:space="preserve">Sub topic 4-1: </w:t>
            </w:r>
            <w:r>
              <w:rPr>
                <w:rFonts w:eastAsia="Yu Mincho"/>
              </w:rPr>
              <w:t>Text in section 9.7.5.3 is a bit unclear if they mean a new band number with cat B is introduced or is adding cat B to existing bands also in scope.</w:t>
            </w:r>
          </w:p>
          <w:p>
            <w:pPr>
              <w:overflowPunct w:val="0"/>
              <w:autoSpaceDE w:val="0"/>
              <w:autoSpaceDN w:val="0"/>
              <w:adjustRightInd w:val="0"/>
              <w:spacing w:after="120"/>
              <w:textAlignment w:val="baseline"/>
              <w:rPr>
                <w:rFonts w:eastAsia="Yu Mincho"/>
              </w:rPr>
            </w:pPr>
            <w:r>
              <w:rPr>
                <w:rFonts w:eastAsia="Yu Mincho"/>
              </w:rPr>
              <w:t>Sub topic 4-2: Better put 900 MHz into the main paragraph to avoid conflict statements; redundant space before ‘If’’. It should be clarified that 900 MHz refers to operating band bandwidth and not to channel bandwidth.</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Sub topic 4-3: R4-2001004 can be combined with R4-2000659 which </w:t>
            </w:r>
            <w:r>
              <w:rPr>
                <w:rFonts w:eastAsia="Yu Mincho"/>
              </w:rPr>
              <w:t>makes editorial updates to many requirements. Ok with Ericsson wording: “SCS is the considered subcarrier spacing for that wanted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ub topic 4-1: The bands for which this applies was discussed in earlier sub topic, as this is TR then maybe best to avoid specific numbers and just put the “rules” by which bands are included i.e. CAT B limits are adopted somewhere for the band..</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ub topic 4-2: Ok but “should “ is not really correct work for TR “may” is better</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ub topic 4-3: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Sub topic 4-1: fine to have revision to address companies</w:t>
            </w:r>
            <w:r>
              <w:rPr>
                <w:rFonts w:eastAsiaTheme="minorEastAsia"/>
                <w:lang w:eastAsia="zh-CN"/>
              </w:rPr>
              <w:t>’</w:t>
            </w:r>
            <w:r>
              <w:rPr>
                <w:rFonts w:hint="eastAsia" w:eastAsiaTheme="minorEastAsia"/>
                <w:lang w:eastAsia="zh-CN"/>
              </w:rPr>
              <w:t xml:space="preserve">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N</w:t>
            </w:r>
            <w:r>
              <w:rPr>
                <w:rFonts w:eastAsia="Yu Mincho"/>
                <w:lang w:val="en-US" w:eastAsia="ja-JP"/>
              </w:rPr>
              <w:t>EC</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4-1: Ok to add motivation for FR2 cat-B spurious emission, but text needs modifications.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4-2: No need to add statement. It is clear that the boundary should be discussed if wider BW than currently defined. If the statement is added, we may want to have a statement for FR2 BW. We may also want to have a statement for ΔfOOB, etc.</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4-3: Both R4-2000659 and R4-2001004 need modifications. They shall be merged.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4" w:author="ZTE RZ" w:date="2020-02-27T17:41:10Z"/>
        </w:trPr>
        <w:tc>
          <w:tcPr>
            <w:tcW w:w="1236" w:type="dxa"/>
          </w:tcPr>
          <w:p>
            <w:pPr>
              <w:overflowPunct w:val="0"/>
              <w:autoSpaceDE w:val="0"/>
              <w:autoSpaceDN w:val="0"/>
              <w:adjustRightInd w:val="0"/>
              <w:spacing w:after="120"/>
              <w:textAlignment w:val="baseline"/>
              <w:rPr>
                <w:ins w:id="115" w:author="ZTE RZ" w:date="2020-02-27T17:41:10Z"/>
                <w:rFonts w:hint="default" w:eastAsia="宋体"/>
                <w:lang w:val="en-US" w:eastAsia="zh-CN"/>
              </w:rPr>
            </w:pPr>
            <w:ins w:id="116" w:author="ZTE RZ" w:date="2020-02-27T17:41:11Z">
              <w:r>
                <w:rPr>
                  <w:rFonts w:hint="eastAsia"/>
                  <w:lang w:val="en-US" w:eastAsia="zh-CN"/>
                </w:rPr>
                <w:t>Z</w:t>
              </w:r>
            </w:ins>
            <w:ins w:id="117" w:author="ZTE RZ" w:date="2020-02-27T17:41:12Z">
              <w:r>
                <w:rPr>
                  <w:rFonts w:hint="eastAsia"/>
                  <w:lang w:val="en-US" w:eastAsia="zh-CN"/>
                </w:rPr>
                <w:t>TE</w:t>
              </w:r>
            </w:ins>
          </w:p>
        </w:tc>
        <w:tc>
          <w:tcPr>
            <w:tcW w:w="8395" w:type="dxa"/>
          </w:tcPr>
          <w:p>
            <w:pPr>
              <w:overflowPunct w:val="0"/>
              <w:autoSpaceDE w:val="0"/>
              <w:autoSpaceDN w:val="0"/>
              <w:adjustRightInd w:val="0"/>
              <w:spacing w:after="120"/>
              <w:textAlignment w:val="baseline"/>
              <w:rPr>
                <w:ins w:id="118" w:author="ZTE RZ" w:date="2020-02-27T17:42:49Z"/>
                <w:rFonts w:hint="eastAsia" w:eastAsiaTheme="minorEastAsia"/>
                <w:lang w:val="en-US" w:eastAsia="zh-CN"/>
              </w:rPr>
            </w:pPr>
            <w:ins w:id="119" w:author="ZTE RZ" w:date="2020-02-27T17:41:15Z">
              <w:r>
                <w:rPr>
                  <w:rFonts w:hint="eastAsia" w:eastAsiaTheme="minorEastAsia"/>
                  <w:lang w:val="en-US" w:eastAsia="zh-CN"/>
                </w:rPr>
                <w:t>S</w:t>
              </w:r>
            </w:ins>
            <w:ins w:id="120" w:author="ZTE RZ" w:date="2020-02-27T17:41:16Z">
              <w:r>
                <w:rPr>
                  <w:rFonts w:hint="eastAsia" w:eastAsiaTheme="minorEastAsia"/>
                  <w:lang w:val="en-US" w:eastAsia="zh-CN"/>
                </w:rPr>
                <w:t>ub</w:t>
              </w:r>
            </w:ins>
            <w:ins w:id="121" w:author="ZTE RZ" w:date="2020-02-27T17:41:17Z">
              <w:r>
                <w:rPr>
                  <w:rFonts w:hint="eastAsia" w:eastAsiaTheme="minorEastAsia"/>
                  <w:lang w:val="en-US" w:eastAsia="zh-CN"/>
                </w:rPr>
                <w:t xml:space="preserve"> topi</w:t>
              </w:r>
            </w:ins>
            <w:ins w:id="122" w:author="ZTE RZ" w:date="2020-02-27T17:41:18Z">
              <w:r>
                <w:rPr>
                  <w:rFonts w:hint="eastAsia" w:eastAsiaTheme="minorEastAsia"/>
                  <w:lang w:val="en-US" w:eastAsia="zh-CN"/>
                </w:rPr>
                <w:t>c 4-2</w:t>
              </w:r>
            </w:ins>
            <w:ins w:id="123" w:author="ZTE RZ" w:date="2020-02-27T17:41:19Z">
              <w:r>
                <w:rPr>
                  <w:rFonts w:hint="eastAsia" w:eastAsiaTheme="minorEastAsia"/>
                  <w:lang w:val="en-US" w:eastAsia="zh-CN"/>
                </w:rPr>
                <w:t>:</w:t>
              </w:r>
            </w:ins>
          </w:p>
          <w:p>
            <w:pPr>
              <w:overflowPunct w:val="0"/>
              <w:autoSpaceDE w:val="0"/>
              <w:autoSpaceDN w:val="0"/>
              <w:adjustRightInd w:val="0"/>
              <w:spacing w:after="120"/>
              <w:textAlignment w:val="baseline"/>
              <w:rPr>
                <w:ins w:id="124" w:author="ZTE RZ" w:date="2020-02-27T17:42:55Z"/>
                <w:rFonts w:hint="default" w:eastAsiaTheme="minorEastAsia"/>
                <w:lang w:val="en-US" w:eastAsia="zh-CN"/>
              </w:rPr>
            </w:pPr>
            <w:ins w:id="125" w:author="ZTE RZ" w:date="2020-02-27T17:42:55Z">
              <w:r>
                <w:rPr>
                  <w:rFonts w:hint="eastAsia" w:eastAsiaTheme="minorEastAsia"/>
                  <w:lang w:val="en-US" w:eastAsia="zh-CN"/>
                </w:rPr>
                <w:t>T</w:t>
              </w:r>
            </w:ins>
            <w:ins w:id="126" w:author="ZTE RZ" w:date="2020-02-27T17:42:56Z">
              <w:r>
                <w:rPr>
                  <w:rFonts w:hint="eastAsia" w:eastAsiaTheme="minorEastAsia"/>
                  <w:lang w:val="en-US" w:eastAsia="zh-CN"/>
                </w:rPr>
                <w:t>ha</w:t>
              </w:r>
            </w:ins>
            <w:ins w:id="127" w:author="ZTE RZ" w:date="2020-02-27T17:42:57Z">
              <w:r>
                <w:rPr>
                  <w:rFonts w:hint="eastAsia" w:eastAsiaTheme="minorEastAsia"/>
                  <w:lang w:val="en-US" w:eastAsia="zh-CN"/>
                </w:rPr>
                <w:t>nks f</w:t>
              </w:r>
            </w:ins>
            <w:ins w:id="128" w:author="ZTE RZ" w:date="2020-02-27T17:42:58Z">
              <w:r>
                <w:rPr>
                  <w:rFonts w:hint="eastAsia" w:eastAsiaTheme="minorEastAsia"/>
                  <w:lang w:val="en-US" w:eastAsia="zh-CN"/>
                </w:rPr>
                <w:t xml:space="preserve">or </w:t>
              </w:r>
            </w:ins>
            <w:ins w:id="129" w:author="ZTE RZ" w:date="2020-02-27T17:42:59Z">
              <w:r>
                <w:rPr>
                  <w:rFonts w:hint="eastAsia" w:eastAsiaTheme="minorEastAsia"/>
                  <w:lang w:val="en-US" w:eastAsia="zh-CN"/>
                </w:rPr>
                <w:t>all the</w:t>
              </w:r>
            </w:ins>
            <w:ins w:id="130" w:author="ZTE RZ" w:date="2020-02-27T17:43:00Z">
              <w:r>
                <w:rPr>
                  <w:rFonts w:hint="eastAsia" w:eastAsiaTheme="minorEastAsia"/>
                  <w:lang w:val="en-US" w:eastAsia="zh-CN"/>
                </w:rPr>
                <w:t xml:space="preserve"> comment</w:t>
              </w:r>
            </w:ins>
            <w:ins w:id="131" w:author="ZTE RZ" w:date="2020-02-27T17:43:01Z">
              <w:r>
                <w:rPr>
                  <w:rFonts w:hint="eastAsia" w:eastAsiaTheme="minorEastAsia"/>
                  <w:lang w:val="en-US" w:eastAsia="zh-CN"/>
                </w:rPr>
                <w:t>s.</w:t>
              </w:r>
            </w:ins>
          </w:p>
          <w:p>
            <w:pPr>
              <w:overflowPunct w:val="0"/>
              <w:autoSpaceDE w:val="0"/>
              <w:autoSpaceDN w:val="0"/>
              <w:adjustRightInd w:val="0"/>
              <w:spacing w:after="120"/>
              <w:textAlignment w:val="baseline"/>
              <w:rPr>
                <w:ins w:id="132" w:author="ZTE RZ" w:date="2020-02-27T17:47:57Z"/>
                <w:rFonts w:hint="eastAsia" w:eastAsiaTheme="minorEastAsia"/>
                <w:lang w:val="en-US" w:eastAsia="zh-CN"/>
              </w:rPr>
            </w:pPr>
            <w:ins w:id="133" w:author="ZTE RZ" w:date="2020-02-27T17:42:43Z">
              <w:r>
                <w:rPr>
                  <w:rFonts w:hint="eastAsia" w:eastAsiaTheme="minorEastAsia"/>
                  <w:lang w:val="en-US" w:eastAsia="zh-CN"/>
                </w:rPr>
                <w:t>F</w:t>
              </w:r>
            </w:ins>
            <w:ins w:id="134" w:author="ZTE RZ" w:date="2020-02-27T17:42:44Z">
              <w:r>
                <w:rPr>
                  <w:rFonts w:hint="eastAsia" w:eastAsiaTheme="minorEastAsia"/>
                  <w:lang w:val="en-US" w:eastAsia="zh-CN"/>
                </w:rPr>
                <w:t xml:space="preserve">or </w:t>
              </w:r>
            </w:ins>
            <w:ins w:id="135" w:author="ZTE RZ" w:date="2020-02-27T17:42:45Z">
              <w:r>
                <w:rPr>
                  <w:rFonts w:hint="eastAsia" w:eastAsiaTheme="minorEastAsia"/>
                  <w:lang w:val="en-US" w:eastAsia="zh-CN"/>
                </w:rPr>
                <w:t>Eric</w:t>
              </w:r>
            </w:ins>
            <w:ins w:id="136" w:author="ZTE RZ" w:date="2020-02-27T17:42:46Z">
              <w:r>
                <w:rPr>
                  <w:rFonts w:hint="eastAsia" w:eastAsiaTheme="minorEastAsia"/>
                  <w:lang w:val="en-US" w:eastAsia="zh-CN"/>
                </w:rPr>
                <w:t>sson</w:t>
              </w:r>
            </w:ins>
            <w:ins w:id="137" w:author="ZTE RZ" w:date="2020-02-27T17:47:53Z">
              <w:r>
                <w:rPr>
                  <w:rFonts w:hint="eastAsia" w:eastAsiaTheme="minorEastAsia"/>
                  <w:lang w:val="en-US" w:eastAsia="zh-CN"/>
                </w:rPr>
                <w:t xml:space="preserve"> a</w:t>
              </w:r>
            </w:ins>
            <w:ins w:id="138" w:author="ZTE RZ" w:date="2020-02-27T17:47:54Z">
              <w:r>
                <w:rPr>
                  <w:rFonts w:hint="eastAsia" w:eastAsiaTheme="minorEastAsia"/>
                  <w:lang w:val="en-US" w:eastAsia="zh-CN"/>
                </w:rPr>
                <w:t>nd NE</w:t>
              </w:r>
            </w:ins>
            <w:ins w:id="139" w:author="ZTE RZ" w:date="2020-02-27T17:47:55Z">
              <w:r>
                <w:rPr>
                  <w:rFonts w:hint="eastAsia" w:eastAsiaTheme="minorEastAsia"/>
                  <w:lang w:val="en-US" w:eastAsia="zh-CN"/>
                </w:rPr>
                <w:t>C</w:t>
              </w:r>
            </w:ins>
            <w:ins w:id="140" w:author="ZTE RZ" w:date="2020-02-27T17:43:03Z">
              <w:r>
                <w:rPr>
                  <w:rFonts w:hint="eastAsia" w:eastAsiaTheme="minorEastAsia"/>
                  <w:lang w:val="en-US" w:eastAsia="zh-CN"/>
                </w:rPr>
                <w:t xml:space="preserve">: </w:t>
              </w:r>
            </w:ins>
            <w:ins w:id="141" w:author="ZTE RZ" w:date="2020-02-27T17:43:04Z">
              <w:r>
                <w:rPr>
                  <w:rFonts w:hint="eastAsia" w:eastAsiaTheme="minorEastAsia"/>
                  <w:lang w:val="en-US" w:eastAsia="zh-CN"/>
                </w:rPr>
                <w:t>T</w:t>
              </w:r>
            </w:ins>
            <w:ins w:id="142" w:author="ZTE RZ" w:date="2020-02-27T17:43:06Z">
              <w:r>
                <w:rPr>
                  <w:rFonts w:hint="eastAsia" w:eastAsiaTheme="minorEastAsia"/>
                  <w:lang w:val="en-US" w:eastAsia="zh-CN"/>
                </w:rPr>
                <w:t>he</w:t>
              </w:r>
            </w:ins>
            <w:ins w:id="143" w:author="ZTE RZ" w:date="2020-02-27T17:43:07Z">
              <w:r>
                <w:rPr>
                  <w:rFonts w:hint="eastAsia" w:eastAsiaTheme="minorEastAsia"/>
                  <w:lang w:val="en-US" w:eastAsia="zh-CN"/>
                </w:rPr>
                <w:t xml:space="preserve"> </w:t>
              </w:r>
            </w:ins>
            <w:ins w:id="144" w:author="ZTE RZ" w:date="2020-02-27T17:43:24Z">
              <w:r>
                <w:rPr>
                  <w:rFonts w:hint="eastAsia" w:eastAsiaTheme="minorEastAsia"/>
                  <w:lang w:val="en-US" w:eastAsia="zh-CN"/>
                </w:rPr>
                <w:t>sen</w:t>
              </w:r>
            </w:ins>
            <w:ins w:id="145" w:author="ZTE RZ" w:date="2020-02-27T17:43:25Z">
              <w:r>
                <w:rPr>
                  <w:rFonts w:hint="eastAsia" w:eastAsiaTheme="minorEastAsia"/>
                  <w:lang w:val="en-US" w:eastAsia="zh-CN"/>
                </w:rPr>
                <w:t xml:space="preserve">tence </w:t>
              </w:r>
            </w:ins>
            <w:ins w:id="146" w:author="ZTE RZ" w:date="2020-02-27T17:43:26Z">
              <w:r>
                <w:rPr>
                  <w:rFonts w:hint="eastAsia" w:eastAsiaTheme="minorEastAsia"/>
                  <w:lang w:val="en-US" w:eastAsia="zh-CN"/>
                </w:rPr>
                <w:t>is s</w:t>
              </w:r>
            </w:ins>
            <w:ins w:id="147" w:author="ZTE RZ" w:date="2020-02-27T17:43:27Z">
              <w:r>
                <w:rPr>
                  <w:rFonts w:hint="eastAsia" w:eastAsiaTheme="minorEastAsia"/>
                  <w:lang w:val="en-US" w:eastAsia="zh-CN"/>
                </w:rPr>
                <w:t>impl</w:t>
              </w:r>
            </w:ins>
            <w:ins w:id="148" w:author="ZTE RZ" w:date="2020-02-27T17:43:28Z">
              <w:r>
                <w:rPr>
                  <w:rFonts w:hint="eastAsia" w:eastAsiaTheme="minorEastAsia"/>
                  <w:lang w:val="en-US" w:eastAsia="zh-CN"/>
                </w:rPr>
                <w:t xml:space="preserve">y </w:t>
              </w:r>
            </w:ins>
            <w:ins w:id="149" w:author="ZTE RZ" w:date="2020-02-27T17:43:33Z">
              <w:r>
                <w:rPr>
                  <w:rFonts w:hint="eastAsia" w:eastAsiaTheme="minorEastAsia"/>
                  <w:lang w:val="en-US" w:eastAsia="zh-CN"/>
                </w:rPr>
                <w:t>copy pa</w:t>
              </w:r>
            </w:ins>
            <w:ins w:id="150" w:author="ZTE RZ" w:date="2020-02-27T17:43:34Z">
              <w:r>
                <w:rPr>
                  <w:rFonts w:hint="eastAsia" w:eastAsiaTheme="minorEastAsia"/>
                  <w:lang w:val="en-US" w:eastAsia="zh-CN"/>
                </w:rPr>
                <w:t xml:space="preserve">ste </w:t>
              </w:r>
            </w:ins>
            <w:ins w:id="151" w:author="ZTE RZ" w:date="2020-02-27T17:43:35Z">
              <w:r>
                <w:rPr>
                  <w:rFonts w:hint="eastAsia" w:eastAsiaTheme="minorEastAsia"/>
                  <w:lang w:val="en-US" w:eastAsia="zh-CN"/>
                </w:rPr>
                <w:t>f</w:t>
              </w:r>
            </w:ins>
            <w:ins w:id="152" w:author="ZTE RZ" w:date="2020-02-27T17:43:36Z">
              <w:r>
                <w:rPr>
                  <w:rFonts w:hint="eastAsia" w:eastAsiaTheme="minorEastAsia"/>
                  <w:lang w:val="en-US" w:eastAsia="zh-CN"/>
                </w:rPr>
                <w:t xml:space="preserve">rom </w:t>
              </w:r>
            </w:ins>
            <w:ins w:id="153" w:author="ZTE RZ" w:date="2020-02-27T17:43:40Z">
              <w:r>
                <w:rPr>
                  <w:rFonts w:hint="eastAsia" w:eastAsiaTheme="minorEastAsia"/>
                  <w:lang w:val="en-US" w:eastAsia="zh-CN"/>
                </w:rPr>
                <w:t>TX</w:t>
              </w:r>
            </w:ins>
            <w:ins w:id="154" w:author="ZTE RZ" w:date="2020-02-27T17:43:41Z">
              <w:r>
                <w:rPr>
                  <w:rFonts w:hint="eastAsia" w:eastAsiaTheme="minorEastAsia"/>
                  <w:lang w:val="en-US" w:eastAsia="zh-CN"/>
                </w:rPr>
                <w:t xml:space="preserve"> </w:t>
              </w:r>
            </w:ins>
            <w:ins w:id="155" w:author="ZTE RZ" w:date="2020-02-27T17:44:58Z">
              <w:r>
                <w:rPr>
                  <w:rFonts w:hint="eastAsia" w:eastAsiaTheme="minorEastAsia"/>
                  <w:lang w:val="en-US" w:eastAsia="zh-CN"/>
                </w:rPr>
                <w:t>in-</w:t>
              </w:r>
            </w:ins>
            <w:ins w:id="156" w:author="ZTE RZ" w:date="2020-02-27T17:44:59Z">
              <w:r>
                <w:rPr>
                  <w:rFonts w:hint="eastAsia" w:eastAsiaTheme="minorEastAsia"/>
                  <w:lang w:val="en-US" w:eastAsia="zh-CN"/>
                </w:rPr>
                <w:t xml:space="preserve">band </w:t>
              </w:r>
            </w:ins>
            <w:ins w:id="157" w:author="ZTE RZ" w:date="2020-02-27T17:45:00Z">
              <w:r>
                <w:rPr>
                  <w:rFonts w:hint="eastAsia" w:eastAsiaTheme="minorEastAsia"/>
                  <w:lang w:val="en-US" w:eastAsia="zh-CN"/>
                </w:rPr>
                <w:t>and out</w:t>
              </w:r>
            </w:ins>
            <w:ins w:id="158" w:author="ZTE RZ" w:date="2020-02-27T17:45:01Z">
              <w:r>
                <w:rPr>
                  <w:rFonts w:hint="eastAsia" w:eastAsiaTheme="minorEastAsia"/>
                  <w:lang w:val="en-US" w:eastAsia="zh-CN"/>
                </w:rPr>
                <w:t>-of</w:t>
              </w:r>
            </w:ins>
            <w:ins w:id="159" w:author="ZTE RZ" w:date="2020-02-27T17:45:02Z">
              <w:r>
                <w:rPr>
                  <w:rFonts w:hint="eastAsia" w:eastAsiaTheme="minorEastAsia"/>
                  <w:lang w:val="en-US" w:eastAsia="zh-CN"/>
                </w:rPr>
                <w:t xml:space="preserve"> band</w:t>
              </w:r>
            </w:ins>
            <w:ins w:id="160" w:author="ZTE RZ" w:date="2020-02-27T17:45:03Z">
              <w:r>
                <w:rPr>
                  <w:rFonts w:hint="eastAsia" w:eastAsiaTheme="minorEastAsia"/>
                  <w:lang w:val="en-US" w:eastAsia="zh-CN"/>
                </w:rPr>
                <w:t xml:space="preserve"> </w:t>
              </w:r>
            </w:ins>
            <w:ins w:id="161" w:author="ZTE RZ" w:date="2020-02-27T17:43:41Z">
              <w:r>
                <w:rPr>
                  <w:rFonts w:hint="eastAsia" w:eastAsiaTheme="minorEastAsia"/>
                  <w:lang w:val="en-US" w:eastAsia="zh-CN"/>
                </w:rPr>
                <w:t>bo</w:t>
              </w:r>
            </w:ins>
            <w:ins w:id="162" w:author="ZTE RZ" w:date="2020-02-27T17:43:42Z">
              <w:r>
                <w:rPr>
                  <w:rFonts w:hint="eastAsia" w:eastAsiaTheme="minorEastAsia"/>
                  <w:lang w:val="en-US" w:eastAsia="zh-CN"/>
                </w:rPr>
                <w:t>und</w:t>
              </w:r>
            </w:ins>
            <w:ins w:id="163" w:author="ZTE RZ" w:date="2020-02-27T17:43:43Z">
              <w:r>
                <w:rPr>
                  <w:rFonts w:hint="eastAsia" w:eastAsiaTheme="minorEastAsia"/>
                  <w:lang w:val="en-US" w:eastAsia="zh-CN"/>
                </w:rPr>
                <w:t>ary</w:t>
              </w:r>
            </w:ins>
            <w:ins w:id="164" w:author="ZTE RZ" w:date="2020-02-27T17:45:06Z">
              <w:r>
                <w:rPr>
                  <w:rFonts w:hint="eastAsia" w:eastAsiaTheme="minorEastAsia"/>
                  <w:lang w:val="en-US" w:eastAsia="zh-CN"/>
                </w:rPr>
                <w:t>(</w:t>
              </w:r>
            </w:ins>
            <w:ins w:id="165" w:author="ZTE RZ" w:date="2020-02-27T17:45:11Z">
              <w:r>
                <w:rPr>
                  <w:rFonts w:hint="eastAsia" w:eastAsiaTheme="minorEastAsia"/>
                  <w:lang w:val="en-US" w:eastAsia="zh-CN"/>
                </w:rPr>
                <w:t>s</w:t>
              </w:r>
            </w:ins>
            <w:ins w:id="166" w:author="ZTE RZ" w:date="2020-02-27T17:45:12Z">
              <w:r>
                <w:rPr>
                  <w:rFonts w:hint="eastAsia" w:eastAsiaTheme="minorEastAsia"/>
                  <w:lang w:val="en-US" w:eastAsia="zh-CN"/>
                </w:rPr>
                <w:t>ubcl</w:t>
              </w:r>
            </w:ins>
            <w:ins w:id="167" w:author="ZTE RZ" w:date="2020-02-27T17:45:13Z">
              <w:r>
                <w:rPr>
                  <w:rFonts w:hint="eastAsia" w:eastAsiaTheme="minorEastAsia"/>
                  <w:lang w:val="en-US" w:eastAsia="zh-CN"/>
                </w:rPr>
                <w:t>a</w:t>
              </w:r>
            </w:ins>
            <w:ins w:id="168" w:author="ZTE RZ" w:date="2020-02-27T17:45:14Z">
              <w:r>
                <w:rPr>
                  <w:rFonts w:hint="eastAsia" w:eastAsiaTheme="minorEastAsia"/>
                  <w:lang w:val="en-US" w:eastAsia="zh-CN"/>
                </w:rPr>
                <w:t>use</w:t>
              </w:r>
            </w:ins>
            <w:ins w:id="169" w:author="ZTE RZ" w:date="2020-02-27T17:44:02Z">
              <w:r>
                <w:rPr>
                  <w:rFonts w:hint="eastAsia" w:eastAsiaTheme="minorEastAsia"/>
                  <w:lang w:val="en-US" w:eastAsia="zh-CN"/>
                </w:rPr>
                <w:t xml:space="preserve"> </w:t>
              </w:r>
            </w:ins>
            <w:ins w:id="170" w:author="ZTE RZ" w:date="2020-02-27T17:44:48Z">
              <w:r>
                <w:rPr>
                  <w:rFonts w:hint="eastAsia" w:eastAsiaTheme="minorEastAsia"/>
                  <w:lang w:val="en-US" w:eastAsia="zh-CN"/>
                </w:rPr>
                <w:t>5.10</w:t>
              </w:r>
            </w:ins>
            <w:ins w:id="171" w:author="ZTE RZ" w:date="2020-02-27T17:45:17Z">
              <w:r>
                <w:rPr>
                  <w:rFonts w:hint="eastAsia" w:eastAsiaTheme="minorEastAsia"/>
                  <w:lang w:val="en-US" w:eastAsia="zh-CN"/>
                </w:rPr>
                <w:t>)</w:t>
              </w:r>
            </w:ins>
            <w:ins w:id="172" w:author="ZTE RZ" w:date="2020-02-27T17:43:46Z">
              <w:r>
                <w:rPr>
                  <w:rFonts w:hint="eastAsia" w:eastAsiaTheme="minorEastAsia"/>
                  <w:lang w:val="en-US" w:eastAsia="zh-CN"/>
                </w:rPr>
                <w:t>.</w:t>
              </w:r>
            </w:ins>
            <w:ins w:id="173" w:author="ZTE RZ" w:date="2020-02-27T17:43:47Z">
              <w:r>
                <w:rPr>
                  <w:rFonts w:hint="eastAsia" w:eastAsiaTheme="minorEastAsia"/>
                  <w:lang w:val="en-US" w:eastAsia="zh-CN"/>
                </w:rPr>
                <w:t xml:space="preserve"> We t</w:t>
              </w:r>
            </w:ins>
            <w:ins w:id="174" w:author="ZTE RZ" w:date="2020-02-27T17:43:48Z">
              <w:r>
                <w:rPr>
                  <w:rFonts w:hint="eastAsia" w:eastAsiaTheme="minorEastAsia"/>
                  <w:lang w:val="en-US" w:eastAsia="zh-CN"/>
                </w:rPr>
                <w:t xml:space="preserve">hink </w:t>
              </w:r>
            </w:ins>
            <w:ins w:id="175" w:author="ZTE RZ" w:date="2020-02-27T17:43:49Z">
              <w:r>
                <w:rPr>
                  <w:rFonts w:hint="eastAsia" w:eastAsiaTheme="minorEastAsia"/>
                  <w:lang w:val="en-US" w:eastAsia="zh-CN"/>
                </w:rPr>
                <w:t>t</w:t>
              </w:r>
            </w:ins>
            <w:ins w:id="176" w:author="ZTE RZ" w:date="2020-02-27T17:43:50Z">
              <w:r>
                <w:rPr>
                  <w:rFonts w:hint="eastAsia" w:eastAsiaTheme="minorEastAsia"/>
                  <w:lang w:val="en-US" w:eastAsia="zh-CN"/>
                </w:rPr>
                <w:t>his shou</w:t>
              </w:r>
            </w:ins>
            <w:ins w:id="177" w:author="ZTE RZ" w:date="2020-02-27T17:43:51Z">
              <w:r>
                <w:rPr>
                  <w:rFonts w:hint="eastAsia" w:eastAsiaTheme="minorEastAsia"/>
                  <w:lang w:val="en-US" w:eastAsia="zh-CN"/>
                </w:rPr>
                <w:t xml:space="preserve">ld also </w:t>
              </w:r>
            </w:ins>
            <w:ins w:id="178" w:author="ZTE RZ" w:date="2020-02-27T17:43:53Z">
              <w:r>
                <w:rPr>
                  <w:rFonts w:hint="eastAsia" w:eastAsiaTheme="minorEastAsia"/>
                  <w:lang w:val="en-US" w:eastAsia="zh-CN"/>
                </w:rPr>
                <w:t>apply</w:t>
              </w:r>
            </w:ins>
            <w:ins w:id="179" w:author="ZTE RZ" w:date="2020-02-27T17:43:54Z">
              <w:r>
                <w:rPr>
                  <w:rFonts w:hint="eastAsia" w:eastAsiaTheme="minorEastAsia"/>
                  <w:lang w:val="en-US" w:eastAsia="zh-CN"/>
                </w:rPr>
                <w:t xml:space="preserve"> for </w:t>
              </w:r>
            </w:ins>
            <w:ins w:id="180" w:author="ZTE RZ" w:date="2020-02-27T17:43:55Z">
              <w:r>
                <w:rPr>
                  <w:rFonts w:hint="eastAsia" w:eastAsiaTheme="minorEastAsia"/>
                  <w:lang w:val="en-US" w:eastAsia="zh-CN"/>
                </w:rPr>
                <w:t>RX</w:t>
              </w:r>
            </w:ins>
            <w:ins w:id="181" w:author="ZTE RZ" w:date="2020-02-27T17:45:21Z">
              <w:r>
                <w:rPr>
                  <w:rFonts w:hint="eastAsia" w:eastAsiaTheme="minorEastAsia"/>
                  <w:lang w:val="en-US" w:eastAsia="zh-CN"/>
                </w:rPr>
                <w:t xml:space="preserve"> in</w:t>
              </w:r>
            </w:ins>
            <w:ins w:id="182" w:author="ZTE RZ" w:date="2020-02-27T17:45:25Z">
              <w:r>
                <w:rPr>
                  <w:rFonts w:hint="eastAsia" w:eastAsiaTheme="minorEastAsia"/>
                  <w:lang w:val="en-US" w:eastAsia="zh-CN"/>
                </w:rPr>
                <w:t xml:space="preserve">-band </w:t>
              </w:r>
            </w:ins>
            <w:ins w:id="183" w:author="ZTE RZ" w:date="2020-02-27T17:45:26Z">
              <w:r>
                <w:rPr>
                  <w:rFonts w:hint="eastAsia" w:eastAsiaTheme="minorEastAsia"/>
                  <w:lang w:val="en-US" w:eastAsia="zh-CN"/>
                </w:rPr>
                <w:t>and out</w:t>
              </w:r>
            </w:ins>
            <w:ins w:id="184" w:author="ZTE RZ" w:date="2020-02-27T17:45:27Z">
              <w:r>
                <w:rPr>
                  <w:rFonts w:hint="eastAsia" w:eastAsiaTheme="minorEastAsia"/>
                  <w:lang w:val="en-US" w:eastAsia="zh-CN"/>
                </w:rPr>
                <w:t>-o</w:t>
              </w:r>
            </w:ins>
            <w:ins w:id="185" w:author="ZTE RZ" w:date="2020-02-27T17:45:28Z">
              <w:r>
                <w:rPr>
                  <w:rFonts w:hint="eastAsia" w:eastAsiaTheme="minorEastAsia"/>
                  <w:lang w:val="en-US" w:eastAsia="zh-CN"/>
                </w:rPr>
                <w:t>f-</w:t>
              </w:r>
            </w:ins>
            <w:ins w:id="186" w:author="ZTE RZ" w:date="2020-02-27T17:45:29Z">
              <w:r>
                <w:rPr>
                  <w:rFonts w:hint="eastAsia" w:eastAsiaTheme="minorEastAsia"/>
                  <w:lang w:val="en-US" w:eastAsia="zh-CN"/>
                </w:rPr>
                <w:t>bnad</w:t>
              </w:r>
            </w:ins>
            <w:ins w:id="187" w:author="ZTE RZ" w:date="2020-02-27T17:43:55Z">
              <w:r>
                <w:rPr>
                  <w:rFonts w:hint="eastAsia" w:eastAsiaTheme="minorEastAsia"/>
                  <w:lang w:val="en-US" w:eastAsia="zh-CN"/>
                </w:rPr>
                <w:t xml:space="preserve"> b</w:t>
              </w:r>
            </w:ins>
            <w:ins w:id="188" w:author="ZTE RZ" w:date="2020-02-27T17:43:56Z">
              <w:r>
                <w:rPr>
                  <w:rFonts w:hint="eastAsia" w:eastAsiaTheme="minorEastAsia"/>
                  <w:lang w:val="en-US" w:eastAsia="zh-CN"/>
                </w:rPr>
                <w:t>ound</w:t>
              </w:r>
            </w:ins>
            <w:ins w:id="189" w:author="ZTE RZ" w:date="2020-02-27T17:43:57Z">
              <w:r>
                <w:rPr>
                  <w:rFonts w:hint="eastAsia" w:eastAsiaTheme="minorEastAsia"/>
                  <w:lang w:val="en-US" w:eastAsia="zh-CN"/>
                </w:rPr>
                <w:t>ary</w:t>
              </w:r>
            </w:ins>
            <w:ins w:id="190" w:author="ZTE RZ" w:date="2020-02-27T17:45:33Z">
              <w:r>
                <w:rPr>
                  <w:rFonts w:hint="eastAsia" w:eastAsiaTheme="minorEastAsia"/>
                  <w:lang w:val="en-US" w:eastAsia="zh-CN"/>
                </w:rPr>
                <w:t xml:space="preserve"> </w:t>
              </w:r>
            </w:ins>
            <w:ins w:id="191" w:author="ZTE RZ" w:date="2020-02-27T17:45:37Z">
              <w:r>
                <w:rPr>
                  <w:rFonts w:hint="eastAsia" w:eastAsiaTheme="minorEastAsia"/>
                  <w:lang w:val="en-US" w:eastAsia="zh-CN"/>
                </w:rPr>
                <w:t>and</w:t>
              </w:r>
            </w:ins>
            <w:ins w:id="192" w:author="ZTE RZ" w:date="2020-02-27T17:45:38Z">
              <w:r>
                <w:rPr>
                  <w:rFonts w:hint="eastAsia" w:eastAsiaTheme="minorEastAsia"/>
                  <w:lang w:val="en-US" w:eastAsia="zh-CN"/>
                </w:rPr>
                <w:t xml:space="preserve"> nee</w:t>
              </w:r>
            </w:ins>
            <w:ins w:id="193" w:author="ZTE RZ" w:date="2020-02-27T17:45:39Z">
              <w:r>
                <w:rPr>
                  <w:rFonts w:hint="eastAsia" w:eastAsiaTheme="minorEastAsia"/>
                  <w:lang w:val="en-US" w:eastAsia="zh-CN"/>
                </w:rPr>
                <w:t xml:space="preserve">ds to </w:t>
              </w:r>
            </w:ins>
            <w:ins w:id="194" w:author="ZTE RZ" w:date="2020-02-27T17:45:40Z">
              <w:r>
                <w:rPr>
                  <w:rFonts w:hint="eastAsia" w:eastAsiaTheme="minorEastAsia"/>
                  <w:lang w:val="en-US" w:eastAsia="zh-CN"/>
                </w:rPr>
                <w:t>be capt</w:t>
              </w:r>
            </w:ins>
            <w:ins w:id="195" w:author="ZTE RZ" w:date="2020-02-27T17:45:41Z">
              <w:r>
                <w:rPr>
                  <w:rFonts w:hint="eastAsia" w:eastAsiaTheme="minorEastAsia"/>
                  <w:lang w:val="en-US" w:eastAsia="zh-CN"/>
                </w:rPr>
                <w:t xml:space="preserve">ured in </w:t>
              </w:r>
            </w:ins>
            <w:ins w:id="196" w:author="ZTE RZ" w:date="2020-02-27T17:45:42Z">
              <w:r>
                <w:rPr>
                  <w:rFonts w:hint="eastAsia" w:eastAsiaTheme="minorEastAsia"/>
                  <w:lang w:val="en-US" w:eastAsia="zh-CN"/>
                </w:rPr>
                <w:t>the TR</w:t>
              </w:r>
            </w:ins>
            <w:ins w:id="197" w:author="ZTE RZ" w:date="2020-02-27T17:45:43Z">
              <w:r>
                <w:rPr>
                  <w:rFonts w:hint="eastAsia" w:eastAsiaTheme="minorEastAsia"/>
                  <w:lang w:val="en-US" w:eastAsia="zh-CN"/>
                </w:rPr>
                <w:t>.</w:t>
              </w:r>
            </w:ins>
          </w:p>
          <w:p>
            <w:pPr>
              <w:overflowPunct w:val="0"/>
              <w:autoSpaceDE w:val="0"/>
              <w:autoSpaceDN w:val="0"/>
              <w:adjustRightInd w:val="0"/>
              <w:spacing w:after="120"/>
              <w:textAlignment w:val="baseline"/>
              <w:rPr>
                <w:ins w:id="198" w:author="ZTE RZ" w:date="2020-02-27T17:41:10Z"/>
                <w:rFonts w:hint="default" w:eastAsiaTheme="minorEastAsia"/>
                <w:lang w:val="en-US" w:eastAsia="zh-CN"/>
              </w:rPr>
            </w:pPr>
            <w:ins w:id="199" w:author="ZTE RZ" w:date="2020-02-27T17:47:57Z">
              <w:r>
                <w:rPr>
                  <w:rFonts w:hint="eastAsia" w:eastAsiaTheme="minorEastAsia"/>
                  <w:lang w:val="en-US" w:eastAsia="zh-CN"/>
                </w:rPr>
                <w:t xml:space="preserve">For </w:t>
              </w:r>
            </w:ins>
            <w:ins w:id="200" w:author="ZTE RZ" w:date="2020-02-27T17:47:58Z">
              <w:r>
                <w:rPr>
                  <w:rFonts w:hint="eastAsia" w:eastAsiaTheme="minorEastAsia"/>
                  <w:lang w:val="en-US" w:eastAsia="zh-CN"/>
                </w:rPr>
                <w:t>Nokia</w:t>
              </w:r>
            </w:ins>
            <w:ins w:id="201" w:author="ZTE RZ" w:date="2020-02-27T17:47:59Z">
              <w:r>
                <w:rPr>
                  <w:rFonts w:hint="eastAsia" w:eastAsiaTheme="minorEastAsia"/>
                  <w:lang w:val="en-US" w:eastAsia="zh-CN"/>
                </w:rPr>
                <w:t xml:space="preserve">: </w:t>
              </w:r>
            </w:ins>
            <w:ins w:id="202" w:author="ZTE RZ" w:date="2020-02-27T17:48:01Z">
              <w:r>
                <w:rPr>
                  <w:rFonts w:hint="eastAsia" w:eastAsiaTheme="minorEastAsia"/>
                  <w:lang w:val="en-US" w:eastAsia="zh-CN"/>
                </w:rPr>
                <w:t>How</w:t>
              </w:r>
            </w:ins>
            <w:ins w:id="203" w:author="ZTE RZ" w:date="2020-02-27T17:48:02Z">
              <w:r>
                <w:rPr>
                  <w:rFonts w:hint="eastAsia" w:eastAsiaTheme="minorEastAsia"/>
                  <w:lang w:val="en-US" w:eastAsia="zh-CN"/>
                </w:rPr>
                <w:t xml:space="preserve"> to c</w:t>
              </w:r>
            </w:ins>
            <w:ins w:id="204" w:author="ZTE RZ" w:date="2020-02-27T17:48:03Z">
              <w:r>
                <w:rPr>
                  <w:rFonts w:hint="eastAsia" w:eastAsiaTheme="minorEastAsia"/>
                  <w:lang w:val="en-US" w:eastAsia="zh-CN"/>
                </w:rPr>
                <w:t xml:space="preserve">apture </w:t>
              </w:r>
            </w:ins>
            <w:ins w:id="205" w:author="ZTE RZ" w:date="2020-02-27T17:48:04Z">
              <w:r>
                <w:rPr>
                  <w:rFonts w:hint="eastAsia" w:eastAsiaTheme="minorEastAsia"/>
                  <w:lang w:val="en-US" w:eastAsia="zh-CN"/>
                </w:rPr>
                <w:t xml:space="preserve">that </w:t>
              </w:r>
            </w:ins>
            <w:ins w:id="206" w:author="ZTE RZ" w:date="2020-02-27T17:48:05Z">
              <w:r>
                <w:rPr>
                  <w:rFonts w:hint="eastAsia" w:eastAsiaTheme="minorEastAsia"/>
                  <w:lang w:val="en-US" w:eastAsia="zh-CN"/>
                </w:rPr>
                <w:t>can be</w:t>
              </w:r>
            </w:ins>
            <w:ins w:id="207" w:author="ZTE RZ" w:date="2020-02-27T17:48:06Z">
              <w:r>
                <w:rPr>
                  <w:rFonts w:hint="eastAsia" w:eastAsiaTheme="minorEastAsia"/>
                  <w:lang w:val="en-US" w:eastAsia="zh-CN"/>
                </w:rPr>
                <w:t xml:space="preserve"> fur</w:t>
              </w:r>
            </w:ins>
            <w:ins w:id="208" w:author="ZTE RZ" w:date="2020-02-27T17:48:07Z">
              <w:r>
                <w:rPr>
                  <w:rFonts w:hint="eastAsia" w:eastAsiaTheme="minorEastAsia"/>
                  <w:lang w:val="en-US" w:eastAsia="zh-CN"/>
                </w:rPr>
                <w:t>ther</w:t>
              </w:r>
            </w:ins>
            <w:ins w:id="209" w:author="ZTE RZ" w:date="2020-02-27T17:48:08Z">
              <w:r>
                <w:rPr>
                  <w:rFonts w:hint="eastAsia" w:eastAsiaTheme="minorEastAsia"/>
                  <w:lang w:val="en-US" w:eastAsia="zh-CN"/>
                </w:rPr>
                <w:t xml:space="preserve"> discuss</w:t>
              </w:r>
            </w:ins>
            <w:ins w:id="210" w:author="ZTE RZ" w:date="2020-02-27T17:48:09Z">
              <w:r>
                <w:rPr>
                  <w:rFonts w:hint="eastAsia" w:eastAsiaTheme="minorEastAsia"/>
                  <w:lang w:val="en-US" w:eastAsia="zh-CN"/>
                </w:rPr>
                <w:t>ed.</w:t>
              </w:r>
            </w:ins>
            <w:bookmarkStart w:id="10" w:name="_GoBack"/>
            <w:bookmarkEnd w:id="10"/>
          </w:p>
        </w:tc>
      </w:tr>
    </w:tbl>
    <w:p>
      <w:pPr>
        <w:rPr>
          <w:color w:val="0070C0"/>
          <w:lang w:eastAsia="zh-CN"/>
        </w:rPr>
      </w:pPr>
      <w:r>
        <w:rPr>
          <w:color w:val="0070C0"/>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rPr>
          <w:lang w:eastAsia="zh-CN"/>
        </w:rPr>
      </w:pPr>
    </w:p>
    <w:p>
      <w:pPr>
        <w:pStyle w:val="2"/>
        <w:rPr>
          <w:lang w:val="en-GB" w:eastAsia="ja-JP"/>
        </w:rPr>
      </w:pPr>
      <w:r>
        <w:rPr>
          <w:lang w:val="en-GB" w:eastAsia="ja-JP"/>
        </w:rPr>
        <w:t>Topic #5: NR BS Channel spacing</w:t>
      </w:r>
    </w:p>
    <w:p>
      <w:pPr>
        <w:rPr>
          <w:lang w:eastAsia="zh-CN"/>
        </w:rPr>
      </w:pPr>
      <w:r>
        <w:rPr>
          <w:lang w:eastAsia="zh-CN"/>
        </w:rPr>
        <w:t xml:space="preserve">Main technical topic overview. The structure can be done based on sub-agenda basis.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27"/>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Yu Mincho"/>
              </w:rPr>
            </w:pPr>
            <w:r>
              <w:rPr>
                <w:rFonts w:eastAsia="Yu Mincho"/>
              </w:rPr>
              <w:t>R4-2001241</w:t>
            </w:r>
          </w:p>
          <w:p>
            <w:pPr>
              <w:overflowPunct w:val="0"/>
              <w:autoSpaceDE w:val="0"/>
              <w:autoSpaceDN w:val="0"/>
              <w:adjustRightInd w:val="0"/>
              <w:spacing w:before="120" w:after="120"/>
              <w:textAlignment w:val="baseline"/>
              <w:rPr>
                <w:rFonts w:eastAsia="Yu Mincho"/>
              </w:rPr>
            </w:pPr>
            <w:r>
              <w:rPr>
                <w:rFonts w:eastAsia="Yu Mincho"/>
              </w:rPr>
              <w:t>R4-2001242</w:t>
            </w:r>
          </w:p>
          <w:p>
            <w:pPr>
              <w:overflowPunct w:val="0"/>
              <w:autoSpaceDE w:val="0"/>
              <w:autoSpaceDN w:val="0"/>
              <w:adjustRightInd w:val="0"/>
              <w:spacing w:before="120" w:after="120"/>
              <w:textAlignment w:val="baseline"/>
              <w:rPr>
                <w:rFonts w:eastAsia="Yu Mincho"/>
              </w:rPr>
            </w:pPr>
            <w:r>
              <w:rPr>
                <w:rFonts w:eastAsia="Yu Mincho"/>
              </w:rPr>
              <w:t>R4-2001243</w:t>
            </w:r>
          </w:p>
          <w:p>
            <w:pPr>
              <w:overflowPunct w:val="0"/>
              <w:autoSpaceDE w:val="0"/>
              <w:autoSpaceDN w:val="0"/>
              <w:adjustRightInd w:val="0"/>
              <w:spacing w:before="120" w:after="120"/>
              <w:textAlignment w:val="baseline"/>
              <w:rPr>
                <w:rFonts w:eastAsia="Yu Mincho"/>
              </w:rPr>
            </w:pPr>
            <w:r>
              <w:rPr>
                <w:rFonts w:eastAsia="Yu Mincho"/>
              </w:rPr>
              <w:t>R4-2001244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3" w:type="dxa"/>
          </w:tcPr>
          <w:p>
            <w:pPr>
              <w:overflowPunct w:val="0"/>
              <w:autoSpaceDE w:val="0"/>
              <w:autoSpaceDN w:val="0"/>
              <w:adjustRightInd w:val="0"/>
              <w:spacing w:before="120" w:after="120"/>
              <w:textAlignment w:val="baseline"/>
              <w:rPr>
                <w:rFonts w:eastAsia="Yu Mincho"/>
              </w:rPr>
            </w:pPr>
            <w:r>
              <w:rPr>
                <w:rFonts w:eastAsia="Yu Mincho"/>
              </w:rPr>
              <w:t>CR to 37.104 makes the following observations and proposals:</w:t>
            </w:r>
          </w:p>
          <w:p>
            <w:pPr>
              <w:pStyle w:val="149"/>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pPr>
              <w:pStyle w:val="149"/>
              <w:numPr>
                <w:ilvl w:val="0"/>
                <w:numId w:val="5"/>
              </w:numPr>
              <w:spacing w:before="120" w:after="120"/>
              <w:ind w:firstLineChars="0"/>
              <w:rPr>
                <w:rFonts w:eastAsia="Yu Mincho"/>
              </w:rPr>
            </w:pPr>
            <w:r>
              <w:rPr>
                <w:rFonts w:eastAsia="Yu Mincho"/>
              </w:rPr>
              <w:t>CR (R4-1915485) is not captured correctly to the spec.</w:t>
            </w:r>
          </w:p>
        </w:tc>
      </w:tr>
    </w:tbl>
    <w:p/>
    <w:p>
      <w:pPr>
        <w:pStyle w:val="3"/>
        <w:rPr>
          <w:lang w:val="en-GB"/>
        </w:rPr>
      </w:pPr>
      <w:r>
        <w:rPr>
          <w:lang w:val="en-GB"/>
        </w:rPr>
        <w:t>Open issues summary</w:t>
      </w:r>
    </w:p>
    <w:p>
      <w:pPr>
        <w:pStyle w:val="4"/>
        <w:rPr>
          <w:sz w:val="24"/>
          <w:szCs w:val="16"/>
          <w:lang w:val="en-GB"/>
        </w:rPr>
      </w:pPr>
      <w:r>
        <w:rPr>
          <w:sz w:val="24"/>
          <w:szCs w:val="16"/>
          <w:lang w:val="en-GB"/>
        </w:rPr>
        <w:t>Sub-topic 5-1</w:t>
      </w:r>
    </w:p>
    <w:p>
      <w:pPr>
        <w:rPr>
          <w:lang w:eastAsia="zh-CN"/>
        </w:rPr>
      </w:pPr>
      <w:r>
        <w:rPr>
          <w:lang w:eastAsia="zh-CN"/>
        </w:rPr>
        <w:t>The CR lists as reasons for change that the channel spacing of current TS 37.104 for EN-DC scenario is not aligned with the agreed CR of R4-1915485 (for 38.104).</w:t>
      </w:r>
    </w:p>
    <w:p>
      <w:pPr>
        <w:rPr>
          <w:b/>
          <w:u w:val="single"/>
          <w:lang w:eastAsia="ko-KR"/>
        </w:rPr>
      </w:pPr>
      <w:r>
        <w:rPr>
          <w:b/>
          <w:u w:val="single"/>
          <w:lang w:eastAsia="ko-KR"/>
        </w:rPr>
        <w:t>Issue 5-1: Channel spacing of current TS 37.104 for EN-DC scenario</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Delete the 30kHz channel raster and change to 30 kHz channel raster granularity.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lang w:val="en-GB"/>
        </w:rPr>
      </w:pPr>
      <w:r>
        <w:rPr>
          <w:sz w:val="24"/>
          <w:szCs w:val="16"/>
          <w:lang w:val="en-GB"/>
        </w:rPr>
        <w:t>Sub-topic 5-2</w:t>
      </w:r>
    </w:p>
    <w:p>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pPr>
        <w:rPr>
          <w:b/>
          <w:u w:val="single"/>
          <w:lang w:eastAsia="ko-KR"/>
        </w:rPr>
      </w:pPr>
      <w:r>
        <w:rPr>
          <w:b/>
          <w:u w:val="single"/>
          <w:lang w:eastAsia="ko-KR"/>
        </w:rPr>
        <w:t>Issue 5-2: R4-1915485 not captured correctly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there is no proposed change, this “reason for change” should be deleted from the cover page.</w:t>
      </w: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5-2:</w:t>
            </w:r>
            <w:r>
              <w:rPr>
                <w:rFonts w:hint="eastAsia" w:eastAsiaTheme="minorEastAsia"/>
                <w:lang w:val="en-US" w:eastAsia="zh-CN"/>
              </w:rPr>
              <w:t xml:space="preserve"> We are ok with the recommended WF to update the cover 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Ericsson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5-1: Ericsson agrees with option 1, to align the text as proposed.</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 topic 5-2: An explanation from the proponent would be needed The final CR created in round 2 will need to be revised.</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Nokia</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Sub-topic 5-1: Proposed additional changes/comments:</w:t>
            </w:r>
          </w:p>
          <w:p>
            <w:pPr>
              <w:overflowPunct w:val="0"/>
              <w:autoSpaceDE w:val="0"/>
              <w:autoSpaceDN w:val="0"/>
              <w:adjustRightInd w:val="0"/>
              <w:spacing w:after="120"/>
              <w:textAlignment w:val="baseline"/>
              <w:rPr>
                <w:rFonts w:eastAsia="Times New Roman"/>
              </w:rPr>
            </w:pPr>
            <w:r>
              <w:rPr>
                <w:rFonts w:eastAsia="Times New Roman"/>
              </w:rPr>
              <w:t>1. “The spacing between carriers” -&gt; “The spacing between E-UTRA and NR carriers”</w:t>
            </w:r>
          </w:p>
          <w:p>
            <w:pPr>
              <w:overflowPunct w:val="0"/>
              <w:autoSpaceDE w:val="0"/>
              <w:autoSpaceDN w:val="0"/>
              <w:adjustRightInd w:val="0"/>
              <w:spacing w:after="120"/>
              <w:textAlignment w:val="baseline"/>
              <w:rPr>
                <w:rFonts w:eastAsiaTheme="minorEastAsia"/>
                <w:lang w:eastAsia="zh-CN"/>
              </w:rPr>
            </w:pPr>
            <w:r>
              <w:rPr>
                <w:rFonts w:eastAsia="Times New Roman"/>
              </w:rPr>
              <w:t>2. Since this specification Clause is not restricted to CA or DC, it is not clear why EN-DC is included in the text proposal?</w:t>
            </w:r>
          </w:p>
        </w:tc>
      </w:tr>
    </w:tbl>
    <w:p>
      <w:pPr>
        <w:rPr>
          <w:color w:val="0070C0"/>
          <w:lang w:eastAsia="zh-CN"/>
        </w:rPr>
      </w:pPr>
      <w:r>
        <w:rPr>
          <w:color w:val="0070C0"/>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Topic #6: NR BS Editorial</w:t>
      </w:r>
    </w:p>
    <w:p>
      <w:pPr>
        <w:rPr>
          <w:lang w:eastAsia="zh-CN"/>
        </w:rPr>
      </w:pPr>
      <w:r>
        <w:rPr>
          <w:lang w:eastAsia="zh-CN"/>
        </w:rPr>
        <w:t xml:space="preserve">A few CRs were submitted with editorial corrections.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R4-2001245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R4-2001246</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makes several 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R4-2000660</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R4-2000661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makes several editorial corrections.</w:t>
            </w:r>
          </w:p>
        </w:tc>
      </w:tr>
    </w:tbl>
    <w:p/>
    <w:p>
      <w:pPr>
        <w:pStyle w:val="3"/>
        <w:rPr>
          <w:lang w:val="en-GB"/>
        </w:rPr>
      </w:pPr>
      <w:r>
        <w:rPr>
          <w:lang w:val="en-GB"/>
        </w:rPr>
        <w:t>Open issues summary</w:t>
      </w:r>
    </w:p>
    <w:p>
      <w:r>
        <w:t>No open issues identified.</w:t>
      </w: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 comments collection</w:t>
      </w:r>
    </w:p>
    <w:p>
      <w:pPr>
        <w:rPr>
          <w:i/>
          <w:color w:val="0070C0"/>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CR/TP number</w:t>
            </w:r>
          </w:p>
        </w:tc>
        <w:tc>
          <w:tcPr>
            <w:tcW w:w="8399"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R4-2001246</w:t>
            </w: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 The editorial corrections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R4-2000660</w:t>
            </w: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 The editorial corrections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eastAsia="zh-CN"/>
              </w:rPr>
            </w:pPr>
          </w:p>
        </w:tc>
        <w:tc>
          <w:tcPr>
            <w:tcW w:w="8399" w:type="dxa"/>
          </w:tcPr>
          <w:p>
            <w:pPr>
              <w:overflowPunct w:val="0"/>
              <w:autoSpaceDE w:val="0"/>
              <w:autoSpaceDN w:val="0"/>
              <w:adjustRightInd w:val="0"/>
              <w:spacing w:after="120"/>
              <w:textAlignment w:val="baseline"/>
              <w:rPr>
                <w:rFonts w:eastAsiaTheme="minorEastAsia"/>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484"/>
    <w:multiLevelType w:val="multilevel"/>
    <w:tmpl w:val="187B54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5F6155D1"/>
    <w:multiLevelType w:val="multilevel"/>
    <w:tmpl w:val="5F6155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RZ">
    <w15:presenceInfo w15:providerId="None" w15:userId="ZTE 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1F0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2C8E"/>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16755"/>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DD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2590A"/>
    <w:rsid w:val="00627890"/>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9E5BF2"/>
    <w:rsid w:val="00A0758F"/>
    <w:rsid w:val="00A1570A"/>
    <w:rsid w:val="00A211B4"/>
    <w:rsid w:val="00A21D65"/>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276"/>
    <w:rsid w:val="00B12B26"/>
    <w:rsid w:val="00B163F8"/>
    <w:rsid w:val="00B2472D"/>
    <w:rsid w:val="00B24CA0"/>
    <w:rsid w:val="00B2549F"/>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990"/>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237"/>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4C4B"/>
    <w:rsid w:val="00D575DD"/>
    <w:rsid w:val="00D57DFA"/>
    <w:rsid w:val="00D67FCF"/>
    <w:rsid w:val="00D709CE"/>
    <w:rsid w:val="00D71F73"/>
    <w:rsid w:val="00D73A0B"/>
    <w:rsid w:val="00D80786"/>
    <w:rsid w:val="00D81CAB"/>
    <w:rsid w:val="00D8576F"/>
    <w:rsid w:val="00D8677F"/>
    <w:rsid w:val="00D939C1"/>
    <w:rsid w:val="00D97F0C"/>
    <w:rsid w:val="00DA3A86"/>
    <w:rsid w:val="00DB03F4"/>
    <w:rsid w:val="00DB2A3F"/>
    <w:rsid w:val="00DC2500"/>
    <w:rsid w:val="00DC77DC"/>
    <w:rsid w:val="00DD0453"/>
    <w:rsid w:val="00DD0C2C"/>
    <w:rsid w:val="00DD19DE"/>
    <w:rsid w:val="00DD28BC"/>
    <w:rsid w:val="00DE31F0"/>
    <w:rsid w:val="00DE3D1C"/>
    <w:rsid w:val="00DE5185"/>
    <w:rsid w:val="00E0227D"/>
    <w:rsid w:val="00E04B84"/>
    <w:rsid w:val="00E06466"/>
    <w:rsid w:val="00E06FDA"/>
    <w:rsid w:val="00E101D2"/>
    <w:rsid w:val="00E160A5"/>
    <w:rsid w:val="00E1713D"/>
    <w:rsid w:val="00E20A43"/>
    <w:rsid w:val="00E23898"/>
    <w:rsid w:val="00E3065F"/>
    <w:rsid w:val="00E306D7"/>
    <w:rsid w:val="00E3106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 w:val="54BC7288"/>
    <w:rsid w:val="6C2D4BD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9022A-76ED-4DC1-AA1C-B5D97BBAC9B9}">
  <ds:schemaRefs/>
</ds:datastoreItem>
</file>

<file path=customXml/itemProps3.xml><?xml version="1.0" encoding="utf-8"?>
<ds:datastoreItem xmlns:ds="http://schemas.openxmlformats.org/officeDocument/2006/customXml" ds:itemID="{087BE1A4-5A48-464F-BB7C-991CF1268198}">
  <ds:schemaRefs/>
</ds:datastoreItem>
</file>

<file path=customXml/itemProps4.xml><?xml version="1.0" encoding="utf-8"?>
<ds:datastoreItem xmlns:ds="http://schemas.openxmlformats.org/officeDocument/2006/customXml" ds:itemID="{AF9BF2D2-1DD1-45C7-B5FE-5E05DCFC989C}">
  <ds:schemaRefs/>
</ds:datastoreItem>
</file>

<file path=customXml/itemProps5.xml><?xml version="1.0" encoding="utf-8"?>
<ds:datastoreItem xmlns:ds="http://schemas.openxmlformats.org/officeDocument/2006/customXml" ds:itemID="{0C0C98B8-C399-4A2D-98E1-B0B2C4FE9FE7}">
  <ds:schemaRefs/>
</ds:datastoreItem>
</file>

<file path=docProps/app.xml><?xml version="1.0" encoding="utf-8"?>
<Properties xmlns="http://schemas.openxmlformats.org/officeDocument/2006/extended-properties" xmlns:vt="http://schemas.openxmlformats.org/officeDocument/2006/docPropsVTypes">
  <Template>3gpp_70</Template>
  <Pages>20</Pages>
  <Words>5431</Words>
  <Characters>27996</Characters>
  <Lines>233</Lines>
  <Paragraphs>66</Paragraphs>
  <TotalTime>41</TotalTime>
  <ScaleCrop>false</ScaleCrop>
  <LinksUpToDate>false</LinksUpToDate>
  <CharactersWithSpaces>33361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2020-02-26T16:46:00Z</dcterms:created>
  <dc:creator>양윤오/책임연구원/미래기술센터 C&amp;M표준(연)5G무선통신표준Task(yoonoh.yang@lge.com)</dc:creator>
  <cp:keywords>CTPClassification=CTP_NT</cp:keywords>
  <cp:lastModifiedBy>ZTE RZ</cp:lastModifiedBy>
  <cp:lastPrinted>2019-04-25T01:09:00Z</cp:lastPrinted>
  <dcterms:modified xsi:type="dcterms:W3CDTF">2020-02-27T09:48:24Z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d68bfa50-40e8-4250-8a09-d4ffeaac3c85</vt:lpwstr>
  </property>
  <property fmtid="{D5CDD505-2E9C-101B-9397-08002B2CF9AE}" pid="8" name="CTP_TimeStamp">
    <vt:lpwstr>2020-02-26 08:43:52Z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