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68630" w14:textId="2951A031" w:rsidR="00805A14" w:rsidRPr="00420572" w:rsidRDefault="0079346B">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420572">
        <w:rPr>
          <w:rFonts w:ascii="Arial" w:eastAsiaTheme="minorEastAsia" w:hAnsi="Arial" w:cs="Arial"/>
          <w:b/>
          <w:sz w:val="24"/>
          <w:szCs w:val="24"/>
          <w:lang w:eastAsia="zh-CN"/>
        </w:rPr>
        <w:t>3GPP TSG-RAN WG4 Meeting #94-e</w:t>
      </w:r>
      <w:r w:rsidRPr="00420572">
        <w:rPr>
          <w:rFonts w:ascii="Arial" w:eastAsiaTheme="minorEastAsia" w:hAnsi="Arial" w:cs="Arial"/>
          <w:b/>
          <w:sz w:val="24"/>
          <w:szCs w:val="24"/>
          <w:lang w:eastAsia="zh-CN"/>
        </w:rPr>
        <w:tab/>
      </w:r>
      <w:ins w:id="2" w:author="Johan Sköld" w:date="2020-03-04T23:03:00Z">
        <w:r w:rsidR="00FA5E9A" w:rsidRPr="00FA5E9A">
          <w:rPr>
            <w:rFonts w:ascii="Arial" w:eastAsiaTheme="minorEastAsia" w:hAnsi="Arial" w:cs="Arial"/>
            <w:b/>
            <w:sz w:val="24"/>
            <w:szCs w:val="24"/>
            <w:lang w:eastAsia="zh-CN"/>
          </w:rPr>
          <w:t>R4-2002504</w:t>
        </w:r>
      </w:ins>
      <w:bookmarkStart w:id="3" w:name="_GoBack"/>
      <w:bookmarkEnd w:id="3"/>
    </w:p>
    <w:bookmarkEnd w:id="1"/>
    <w:p w14:paraId="5FF56E39" w14:textId="77777777" w:rsidR="00805A14" w:rsidRPr="00420572" w:rsidRDefault="0079346B">
      <w:pPr>
        <w:tabs>
          <w:tab w:val="right" w:pos="9639"/>
        </w:tabs>
        <w:spacing w:after="100" w:afterAutospacing="1"/>
        <w:rPr>
          <w:rFonts w:ascii="Arial" w:eastAsia="MS Mincho" w:hAnsi="Arial" w:cs="Arial"/>
          <w:b/>
          <w:sz w:val="24"/>
          <w:szCs w:val="24"/>
        </w:rPr>
      </w:pPr>
      <w:r w:rsidRPr="00420572">
        <w:rPr>
          <w:rFonts w:ascii="Arial" w:eastAsiaTheme="minorEastAsia" w:hAnsi="Arial" w:cs="Arial"/>
          <w:b/>
          <w:sz w:val="24"/>
          <w:szCs w:val="24"/>
          <w:lang w:eastAsia="zh-CN"/>
        </w:rPr>
        <w:t>Electronic Meeting</w:t>
      </w:r>
      <w:r w:rsidRPr="00420572">
        <w:rPr>
          <w:rFonts w:ascii="Arial" w:eastAsia="MS Mincho" w:hAnsi="Arial" w:cs="Arial"/>
          <w:b/>
          <w:sz w:val="24"/>
          <w:szCs w:val="24"/>
        </w:rPr>
        <w:t xml:space="preserve">, </w:t>
      </w:r>
      <w:r w:rsidRPr="00420572">
        <w:rPr>
          <w:rFonts w:ascii="Arial" w:eastAsiaTheme="minorEastAsia" w:hAnsi="Arial" w:cs="Arial"/>
          <w:b/>
          <w:sz w:val="24"/>
          <w:szCs w:val="24"/>
          <w:lang w:eastAsia="zh-CN"/>
        </w:rPr>
        <w:t>Feb.24</w:t>
      </w:r>
      <w:r w:rsidRPr="00420572">
        <w:rPr>
          <w:rFonts w:ascii="Arial" w:eastAsiaTheme="minorEastAsia" w:hAnsi="Arial" w:cs="Arial"/>
          <w:b/>
          <w:sz w:val="24"/>
          <w:szCs w:val="24"/>
          <w:vertAlign w:val="superscript"/>
          <w:lang w:eastAsia="zh-CN"/>
        </w:rPr>
        <w:t>th</w:t>
      </w:r>
      <w:r w:rsidRPr="00420572">
        <w:rPr>
          <w:rFonts w:ascii="Arial" w:eastAsiaTheme="minorEastAsia" w:hAnsi="Arial" w:cs="Arial"/>
          <w:b/>
          <w:sz w:val="24"/>
          <w:szCs w:val="24"/>
          <w:lang w:eastAsia="zh-CN"/>
        </w:rPr>
        <w:t xml:space="preserve"> – Mar.6</w:t>
      </w:r>
      <w:r w:rsidRPr="00420572">
        <w:rPr>
          <w:rFonts w:ascii="Arial" w:eastAsiaTheme="minorEastAsia" w:hAnsi="Arial" w:cs="Arial"/>
          <w:b/>
          <w:sz w:val="24"/>
          <w:szCs w:val="24"/>
          <w:vertAlign w:val="superscript"/>
          <w:lang w:eastAsia="zh-CN"/>
        </w:rPr>
        <w:t>th</w:t>
      </w:r>
      <w:r w:rsidRPr="00420572">
        <w:rPr>
          <w:rFonts w:ascii="Arial" w:eastAsiaTheme="minorEastAsia" w:hAnsi="Arial" w:cs="Arial"/>
          <w:b/>
          <w:sz w:val="24"/>
          <w:szCs w:val="24"/>
          <w:lang w:eastAsia="zh-CN"/>
        </w:rPr>
        <w:t xml:space="preserve"> 2020</w:t>
      </w:r>
    </w:p>
    <w:p w14:paraId="672A6659" w14:textId="77777777" w:rsidR="00805A14" w:rsidRPr="00420572" w:rsidRDefault="00805A14">
      <w:pPr>
        <w:spacing w:after="120"/>
        <w:ind w:left="1985" w:hanging="1985"/>
        <w:rPr>
          <w:rFonts w:ascii="Arial" w:eastAsia="MS Mincho" w:hAnsi="Arial" w:cs="Arial"/>
          <w:b/>
          <w:sz w:val="22"/>
        </w:rPr>
      </w:pPr>
    </w:p>
    <w:p w14:paraId="74953CFA" w14:textId="77777777" w:rsidR="00805A14" w:rsidRPr="00420572" w:rsidRDefault="0079346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eastAsia="zh-CN"/>
        </w:rPr>
      </w:pPr>
      <w:r w:rsidRPr="00420572">
        <w:rPr>
          <w:rFonts w:ascii="Arial" w:eastAsia="MS Mincho" w:hAnsi="Arial" w:cs="Arial"/>
          <w:b/>
          <w:sz w:val="22"/>
        </w:rPr>
        <w:t>Agenda item:</w:t>
      </w:r>
      <w:r w:rsidRPr="00420572">
        <w:rPr>
          <w:rFonts w:ascii="Arial" w:eastAsia="MS Mincho" w:hAnsi="Arial" w:cs="Arial"/>
          <w:b/>
          <w:sz w:val="22"/>
        </w:rPr>
        <w:tab/>
      </w:r>
      <w:r w:rsidRPr="00420572">
        <w:rPr>
          <w:rFonts w:ascii="Arial" w:eastAsia="MS Mincho" w:hAnsi="Arial" w:cs="Arial"/>
          <w:b/>
          <w:sz w:val="22"/>
          <w:lang w:eastAsia="ja-JP"/>
        </w:rPr>
        <w:tab/>
      </w:r>
      <w:r w:rsidRPr="00420572">
        <w:rPr>
          <w:rFonts w:ascii="Arial" w:eastAsia="MS Mincho" w:hAnsi="Arial" w:cs="Arial"/>
          <w:b/>
          <w:sz w:val="22"/>
          <w:lang w:eastAsia="ja-JP"/>
        </w:rPr>
        <w:tab/>
      </w:r>
      <w:r w:rsidRPr="00420572">
        <w:rPr>
          <w:rFonts w:ascii="Arial" w:eastAsiaTheme="minorEastAsia" w:hAnsi="Arial" w:cs="Arial"/>
          <w:sz w:val="22"/>
          <w:lang w:eastAsia="zh-CN"/>
        </w:rPr>
        <w:t>6.7</w:t>
      </w:r>
    </w:p>
    <w:p w14:paraId="5493902B" w14:textId="77777777" w:rsidR="00805A14" w:rsidRPr="00420572" w:rsidRDefault="0079346B">
      <w:pPr>
        <w:spacing w:after="120"/>
        <w:ind w:left="1985" w:hanging="1985"/>
        <w:rPr>
          <w:rFonts w:ascii="Arial" w:hAnsi="Arial" w:cs="Arial"/>
          <w:sz w:val="22"/>
          <w:lang w:eastAsia="zh-CN"/>
        </w:rPr>
      </w:pPr>
      <w:r w:rsidRPr="00420572">
        <w:rPr>
          <w:rFonts w:ascii="Arial" w:eastAsia="MS Mincho" w:hAnsi="Arial" w:cs="Arial"/>
          <w:b/>
          <w:sz w:val="22"/>
        </w:rPr>
        <w:t>Source:</w:t>
      </w:r>
      <w:r w:rsidRPr="00420572">
        <w:rPr>
          <w:rFonts w:ascii="Arial" w:eastAsia="MS Mincho" w:hAnsi="Arial" w:cs="Arial"/>
          <w:bCs/>
          <w:sz w:val="22"/>
        </w:rPr>
        <w:tab/>
        <w:t>Moderator (</w:t>
      </w:r>
      <w:r w:rsidRPr="00420572">
        <w:rPr>
          <w:rFonts w:ascii="Arial" w:hAnsi="Arial" w:cs="Arial"/>
          <w:bCs/>
          <w:sz w:val="22"/>
          <w:lang w:eastAsia="zh-CN"/>
        </w:rPr>
        <w:t>Er</w:t>
      </w:r>
      <w:r w:rsidRPr="00420572">
        <w:rPr>
          <w:rFonts w:ascii="Arial" w:hAnsi="Arial" w:cs="Arial"/>
          <w:sz w:val="22"/>
          <w:lang w:eastAsia="zh-CN"/>
        </w:rPr>
        <w:t>icsson)</w:t>
      </w:r>
    </w:p>
    <w:p w14:paraId="1307F7AA" w14:textId="77777777" w:rsidR="00805A14" w:rsidRPr="00420572" w:rsidRDefault="0079346B">
      <w:pPr>
        <w:spacing w:after="120"/>
        <w:ind w:left="1985" w:hanging="1985"/>
        <w:rPr>
          <w:rFonts w:ascii="Arial" w:eastAsiaTheme="minorEastAsia" w:hAnsi="Arial" w:cs="Arial"/>
          <w:sz w:val="22"/>
          <w:lang w:eastAsia="zh-CN"/>
        </w:rPr>
      </w:pPr>
      <w:r w:rsidRPr="00420572">
        <w:rPr>
          <w:rFonts w:ascii="Arial" w:eastAsia="MS Mincho" w:hAnsi="Arial" w:cs="Arial"/>
          <w:b/>
          <w:sz w:val="22"/>
        </w:rPr>
        <w:t>Title:</w:t>
      </w:r>
      <w:r w:rsidRPr="00420572">
        <w:rPr>
          <w:rFonts w:ascii="Arial" w:eastAsia="MS Mincho" w:hAnsi="Arial" w:cs="Arial"/>
          <w:b/>
          <w:sz w:val="22"/>
        </w:rPr>
        <w:tab/>
      </w:r>
      <w:r w:rsidRPr="00420572">
        <w:rPr>
          <w:rFonts w:ascii="Arial" w:eastAsiaTheme="minorEastAsia" w:hAnsi="Arial" w:cs="Arial"/>
          <w:sz w:val="22"/>
          <w:lang w:eastAsia="zh-CN"/>
        </w:rPr>
        <w:t xml:space="preserve">Email discussion summary for RAN4#94e_#75_NR_NewRAT_RF_BS </w:t>
      </w:r>
    </w:p>
    <w:p w14:paraId="4AD5A507" w14:textId="77777777" w:rsidR="00805A14" w:rsidRPr="00420572" w:rsidRDefault="0079346B">
      <w:pPr>
        <w:spacing w:after="120"/>
        <w:ind w:left="1985" w:hanging="1985"/>
        <w:rPr>
          <w:rFonts w:ascii="Arial" w:eastAsiaTheme="minorEastAsia" w:hAnsi="Arial" w:cs="Arial"/>
          <w:sz w:val="22"/>
          <w:lang w:eastAsia="zh-CN"/>
        </w:rPr>
      </w:pPr>
      <w:r w:rsidRPr="00420572">
        <w:rPr>
          <w:rFonts w:ascii="Arial" w:eastAsia="MS Mincho" w:hAnsi="Arial" w:cs="Arial"/>
          <w:b/>
          <w:sz w:val="22"/>
        </w:rPr>
        <w:t>Document for:</w:t>
      </w:r>
      <w:r w:rsidRPr="00420572">
        <w:rPr>
          <w:rFonts w:ascii="Arial" w:eastAsia="MS Mincho" w:hAnsi="Arial" w:cs="Arial"/>
          <w:b/>
          <w:sz w:val="22"/>
        </w:rPr>
        <w:tab/>
      </w:r>
      <w:r w:rsidRPr="00420572">
        <w:rPr>
          <w:rFonts w:ascii="Arial" w:eastAsiaTheme="minorEastAsia" w:hAnsi="Arial" w:cs="Arial"/>
          <w:sz w:val="22"/>
          <w:lang w:eastAsia="zh-CN"/>
        </w:rPr>
        <w:t>Information</w:t>
      </w:r>
    </w:p>
    <w:p w14:paraId="3E7A9F1C" w14:textId="77777777" w:rsidR="00805A14" w:rsidRPr="00420572" w:rsidRDefault="0079346B">
      <w:pPr>
        <w:pStyle w:val="Heading1"/>
        <w:rPr>
          <w:rFonts w:eastAsiaTheme="minorEastAsia"/>
          <w:lang w:val="en-GB" w:eastAsia="zh-CN"/>
        </w:rPr>
      </w:pPr>
      <w:r w:rsidRPr="00420572">
        <w:rPr>
          <w:lang w:val="en-GB" w:eastAsia="ja-JP"/>
        </w:rPr>
        <w:t>Introduction</w:t>
      </w:r>
    </w:p>
    <w:p w14:paraId="34155D59" w14:textId="77777777" w:rsidR="00805A14" w:rsidRPr="00420572" w:rsidRDefault="0079346B">
      <w:pPr>
        <w:rPr>
          <w:lang w:eastAsia="zh-CN"/>
        </w:rPr>
      </w:pPr>
      <w:r w:rsidRPr="00420572">
        <w:rPr>
          <w:lang w:eastAsia="zh-CN"/>
        </w:rPr>
        <w:t xml:space="preserve">The BS RF core spec TS 38.104 is </w:t>
      </w:r>
      <w:proofErr w:type="gramStart"/>
      <w:r w:rsidRPr="00420572">
        <w:rPr>
          <w:lang w:eastAsia="zh-CN"/>
        </w:rPr>
        <w:t>fairly stable</w:t>
      </w:r>
      <w:proofErr w:type="gramEnd"/>
      <w:r w:rsidRPr="00420572">
        <w:rPr>
          <w:lang w:eastAsia="zh-CN"/>
        </w:rPr>
        <w:t xml:space="preserve"> and there are not many contributions in this area. Contributions were submitted within the following Topics:</w:t>
      </w:r>
    </w:p>
    <w:p w14:paraId="61036A66" w14:textId="77777777" w:rsidR="00805A14" w:rsidRPr="00420572" w:rsidRDefault="0079346B">
      <w:pPr>
        <w:pStyle w:val="ListParagraph"/>
        <w:numPr>
          <w:ilvl w:val="0"/>
          <w:numId w:val="2"/>
        </w:numPr>
        <w:ind w:firstLineChars="0"/>
        <w:rPr>
          <w:lang w:eastAsia="zh-CN"/>
        </w:rPr>
      </w:pPr>
      <w:r w:rsidRPr="00420572">
        <w:rPr>
          <w:lang w:eastAsia="zh-CN"/>
        </w:rPr>
        <w:t>FR2 spurious emissions</w:t>
      </w:r>
    </w:p>
    <w:p w14:paraId="11BE7004" w14:textId="09DBA4B2" w:rsidR="00805A14" w:rsidRPr="00420572" w:rsidRDefault="0079346B">
      <w:pPr>
        <w:pStyle w:val="ListParagraph"/>
        <w:numPr>
          <w:ilvl w:val="0"/>
          <w:numId w:val="2"/>
        </w:numPr>
        <w:ind w:firstLineChars="0"/>
        <w:rPr>
          <w:lang w:eastAsia="zh-CN"/>
        </w:rPr>
      </w:pPr>
      <w:bookmarkStart w:id="4" w:name="_Hlk33008132"/>
      <w:r w:rsidRPr="00420572">
        <w:rPr>
          <w:lang w:eastAsia="zh-CN"/>
        </w:rPr>
        <w:t>EESS protection</w:t>
      </w:r>
      <w:bookmarkEnd w:id="4"/>
    </w:p>
    <w:p w14:paraId="6BE39B14" w14:textId="77777777" w:rsidR="00805A14" w:rsidRPr="00420572" w:rsidRDefault="0079346B">
      <w:pPr>
        <w:pStyle w:val="ListParagraph"/>
        <w:numPr>
          <w:ilvl w:val="0"/>
          <w:numId w:val="2"/>
        </w:numPr>
        <w:ind w:firstLineChars="0"/>
        <w:rPr>
          <w:lang w:eastAsia="zh-CN"/>
        </w:rPr>
      </w:pPr>
      <w:r w:rsidRPr="00420572">
        <w:rPr>
          <w:lang w:eastAsia="zh-CN"/>
        </w:rPr>
        <w:t>NR BS Regional requirements</w:t>
      </w:r>
    </w:p>
    <w:p w14:paraId="69720AC5" w14:textId="77777777" w:rsidR="00805A14" w:rsidRPr="00420572" w:rsidRDefault="0079346B">
      <w:pPr>
        <w:pStyle w:val="ListParagraph"/>
        <w:numPr>
          <w:ilvl w:val="0"/>
          <w:numId w:val="2"/>
        </w:numPr>
        <w:ind w:firstLineChars="0"/>
        <w:rPr>
          <w:lang w:eastAsia="zh-CN"/>
        </w:rPr>
      </w:pPr>
      <w:r w:rsidRPr="00420572">
        <w:rPr>
          <w:lang w:eastAsia="zh-CN"/>
        </w:rPr>
        <w:t>TR 38.817-2 updates</w:t>
      </w:r>
    </w:p>
    <w:p w14:paraId="7143EBC4" w14:textId="77777777" w:rsidR="00805A14" w:rsidRPr="00420572" w:rsidRDefault="0079346B">
      <w:pPr>
        <w:pStyle w:val="ListParagraph"/>
        <w:numPr>
          <w:ilvl w:val="0"/>
          <w:numId w:val="2"/>
        </w:numPr>
        <w:ind w:firstLineChars="0"/>
        <w:rPr>
          <w:lang w:eastAsia="zh-CN"/>
        </w:rPr>
      </w:pPr>
      <w:r w:rsidRPr="00420572">
        <w:rPr>
          <w:lang w:eastAsia="zh-CN"/>
        </w:rPr>
        <w:t>LTE-NR channel spacing</w:t>
      </w:r>
    </w:p>
    <w:p w14:paraId="48A17442" w14:textId="77777777" w:rsidR="00805A14" w:rsidRPr="00420572" w:rsidRDefault="0079346B">
      <w:pPr>
        <w:pStyle w:val="ListParagraph"/>
        <w:numPr>
          <w:ilvl w:val="0"/>
          <w:numId w:val="2"/>
        </w:numPr>
        <w:ind w:firstLineChars="0"/>
        <w:rPr>
          <w:lang w:eastAsia="zh-CN"/>
        </w:rPr>
      </w:pPr>
      <w:r w:rsidRPr="00420572">
        <w:rPr>
          <w:lang w:eastAsia="zh-CN"/>
        </w:rPr>
        <w:t>TS 38.104 editorial</w:t>
      </w:r>
    </w:p>
    <w:p w14:paraId="77B8B51F" w14:textId="77777777" w:rsidR="00805A14" w:rsidRPr="00420572" w:rsidRDefault="0079346B">
      <w:pPr>
        <w:rPr>
          <w:lang w:eastAsia="zh-CN"/>
        </w:rPr>
      </w:pPr>
      <w:r w:rsidRPr="00420572">
        <w:rPr>
          <w:lang w:eastAsia="zh-CN"/>
        </w:rPr>
        <w:t>Only Topic #2 introduces a new requirement, while all other Topics concern corrections of existing requirements and editorials.</w:t>
      </w:r>
    </w:p>
    <w:p w14:paraId="0A37501D" w14:textId="77777777" w:rsidR="00805A14" w:rsidRPr="00420572" w:rsidRDefault="00805A14">
      <w:pPr>
        <w:rPr>
          <w:lang w:eastAsia="zh-CN"/>
        </w:rPr>
      </w:pPr>
    </w:p>
    <w:p w14:paraId="6FB4B4FD" w14:textId="77777777" w:rsidR="00805A14" w:rsidRPr="00420572" w:rsidRDefault="0079346B">
      <w:pPr>
        <w:pStyle w:val="Heading1"/>
        <w:rPr>
          <w:lang w:val="en-GB" w:eastAsia="ja-JP"/>
        </w:rPr>
      </w:pPr>
      <w:r w:rsidRPr="00420572">
        <w:rPr>
          <w:lang w:val="en-GB" w:eastAsia="ja-JP"/>
        </w:rPr>
        <w:t>Topic #1: FR2 spurious emissions</w:t>
      </w:r>
    </w:p>
    <w:p w14:paraId="44388F5F" w14:textId="77777777" w:rsidR="00805A14" w:rsidRPr="00420572" w:rsidRDefault="0079346B">
      <w:pPr>
        <w:rPr>
          <w:lang w:eastAsia="zh-CN"/>
        </w:rPr>
      </w:pPr>
      <w:r w:rsidRPr="00420572">
        <w:rPr>
          <w:lang w:eastAsia="zh-CN"/>
        </w:rPr>
        <w:t>Different FR2 spurious emission limits for Category A (global) and Category B (applicable mainly in Europe) have been agreed for Tx spurious emissions in previous meetings. Limits have also been agreed for Rx spurious emissions that apply globally, with no split between Category A and B.</w:t>
      </w:r>
    </w:p>
    <w:p w14:paraId="70DAE955" w14:textId="77777777" w:rsidR="00805A14" w:rsidRPr="00420572" w:rsidRDefault="0079346B">
      <w:pPr>
        <w:rPr>
          <w:lang w:eastAsia="zh-CN"/>
        </w:rPr>
      </w:pPr>
      <w:r w:rsidRPr="00420572">
        <w:rPr>
          <w:lang w:eastAsia="zh-CN"/>
        </w:rPr>
        <w:t>The CRs submitted for 38.104 propose an update to FR2 Category B Tx limits.</w:t>
      </w:r>
    </w:p>
    <w:p w14:paraId="161C7C25" w14:textId="77777777" w:rsidR="00805A14" w:rsidRPr="00420572" w:rsidRDefault="0079346B">
      <w:pPr>
        <w:rPr>
          <w:lang w:eastAsia="zh-CN"/>
        </w:rPr>
      </w:pPr>
      <w:r w:rsidRPr="00420572">
        <w:rPr>
          <w:lang w:eastAsia="zh-CN"/>
        </w:rPr>
        <w:t>NOTE:</w:t>
      </w:r>
      <w:r w:rsidRPr="00420572">
        <w:rPr>
          <w:lang w:eastAsia="zh-CN"/>
        </w:rPr>
        <w:tab/>
        <w:t>CR to test specification 38.141-2 is missing.</w:t>
      </w:r>
    </w:p>
    <w:p w14:paraId="64AB2053" w14:textId="77777777" w:rsidR="00805A14" w:rsidRPr="00420572" w:rsidRDefault="0079346B">
      <w:pPr>
        <w:pStyle w:val="Heading2"/>
        <w:rPr>
          <w:lang w:val="en-GB"/>
        </w:rPr>
      </w:pPr>
      <w:r w:rsidRPr="00420572">
        <w:rPr>
          <w:lang w:val="en-GB"/>
        </w:rPr>
        <w:t>Companies’ contributions summary</w:t>
      </w:r>
    </w:p>
    <w:tbl>
      <w:tblPr>
        <w:tblStyle w:val="TableGrid"/>
        <w:tblW w:w="9631" w:type="dxa"/>
        <w:tblLayout w:type="fixed"/>
        <w:tblLook w:val="04A0" w:firstRow="1" w:lastRow="0" w:firstColumn="1" w:lastColumn="0" w:noHBand="0" w:noVBand="1"/>
      </w:tblPr>
      <w:tblGrid>
        <w:gridCol w:w="1622"/>
        <w:gridCol w:w="1429"/>
        <w:gridCol w:w="6580"/>
      </w:tblGrid>
      <w:tr w:rsidR="00420572" w:rsidRPr="00420572" w14:paraId="0C10ABE7" w14:textId="77777777">
        <w:trPr>
          <w:trHeight w:val="468"/>
        </w:trPr>
        <w:tc>
          <w:tcPr>
            <w:tcW w:w="1622" w:type="dxa"/>
            <w:vAlign w:val="center"/>
          </w:tcPr>
          <w:p w14:paraId="5EA08FDB" w14:textId="77777777" w:rsidR="00805A14" w:rsidRPr="00420572" w:rsidRDefault="0079346B">
            <w:pPr>
              <w:spacing w:before="120" w:after="120"/>
              <w:rPr>
                <w:b/>
                <w:bCs/>
              </w:rPr>
            </w:pPr>
            <w:r w:rsidRPr="00420572">
              <w:rPr>
                <w:b/>
                <w:bCs/>
              </w:rPr>
              <w:t>T-doc number</w:t>
            </w:r>
          </w:p>
        </w:tc>
        <w:tc>
          <w:tcPr>
            <w:tcW w:w="1429" w:type="dxa"/>
            <w:vAlign w:val="center"/>
          </w:tcPr>
          <w:p w14:paraId="0594955B" w14:textId="77777777" w:rsidR="00805A14" w:rsidRPr="00420572" w:rsidRDefault="0079346B">
            <w:pPr>
              <w:spacing w:before="120" w:after="120"/>
              <w:rPr>
                <w:b/>
                <w:bCs/>
              </w:rPr>
            </w:pPr>
            <w:r w:rsidRPr="00420572">
              <w:rPr>
                <w:b/>
                <w:bCs/>
              </w:rPr>
              <w:t>Company</w:t>
            </w:r>
          </w:p>
        </w:tc>
        <w:tc>
          <w:tcPr>
            <w:tcW w:w="6580" w:type="dxa"/>
            <w:vAlign w:val="center"/>
          </w:tcPr>
          <w:p w14:paraId="1283F7E9" w14:textId="77777777" w:rsidR="00805A14" w:rsidRPr="00420572" w:rsidRDefault="0079346B">
            <w:pPr>
              <w:spacing w:before="120" w:after="120"/>
              <w:rPr>
                <w:b/>
                <w:bCs/>
              </w:rPr>
            </w:pPr>
            <w:r w:rsidRPr="00420572">
              <w:rPr>
                <w:b/>
                <w:bCs/>
              </w:rPr>
              <w:t>Proposals / Observations</w:t>
            </w:r>
          </w:p>
        </w:tc>
      </w:tr>
      <w:tr w:rsidR="00420572" w:rsidRPr="00420572" w14:paraId="412B91DB" w14:textId="77777777">
        <w:trPr>
          <w:trHeight w:val="468"/>
        </w:trPr>
        <w:tc>
          <w:tcPr>
            <w:tcW w:w="1622" w:type="dxa"/>
          </w:tcPr>
          <w:p w14:paraId="46FD7CD2" w14:textId="77777777" w:rsidR="00805A14" w:rsidRPr="00420572" w:rsidRDefault="0079346B">
            <w:pPr>
              <w:spacing w:before="120" w:after="120"/>
              <w:rPr>
                <w:rFonts w:asciiTheme="minorHAnsi" w:hAnsiTheme="minorHAnsi" w:cstheme="minorHAnsi"/>
              </w:rPr>
            </w:pPr>
            <w:r w:rsidRPr="00420572">
              <w:rPr>
                <w:rFonts w:asciiTheme="minorHAnsi" w:hAnsiTheme="minorHAnsi" w:cstheme="minorHAnsi"/>
              </w:rPr>
              <w:t>R4-2001247</w:t>
            </w:r>
          </w:p>
          <w:p w14:paraId="611A8AF4" w14:textId="77777777" w:rsidR="00805A14" w:rsidRPr="00420572" w:rsidRDefault="0079346B">
            <w:pPr>
              <w:spacing w:before="120" w:after="120"/>
              <w:rPr>
                <w:rFonts w:asciiTheme="minorHAnsi" w:hAnsiTheme="minorHAnsi" w:cstheme="minorHAnsi"/>
              </w:rPr>
            </w:pPr>
            <w:r w:rsidRPr="00420572">
              <w:rPr>
                <w:rFonts w:asciiTheme="minorHAnsi" w:hAnsiTheme="minorHAnsi" w:cstheme="minorHAnsi"/>
              </w:rPr>
              <w:t>R4-2001248</w:t>
            </w:r>
          </w:p>
        </w:tc>
        <w:tc>
          <w:tcPr>
            <w:tcW w:w="1429" w:type="dxa"/>
          </w:tcPr>
          <w:p w14:paraId="6E5142B3" w14:textId="77777777" w:rsidR="00805A14" w:rsidRPr="00420572" w:rsidRDefault="0079346B">
            <w:pPr>
              <w:spacing w:before="120" w:after="120"/>
              <w:rPr>
                <w:rFonts w:asciiTheme="minorHAnsi" w:hAnsiTheme="minorHAnsi" w:cstheme="minorHAnsi"/>
              </w:rPr>
            </w:pPr>
            <w:r w:rsidRPr="00420572">
              <w:rPr>
                <w:rFonts w:asciiTheme="minorHAnsi" w:hAnsiTheme="minorHAnsi" w:cstheme="minorHAnsi"/>
              </w:rPr>
              <w:t>ZTE Corporation</w:t>
            </w:r>
          </w:p>
        </w:tc>
        <w:tc>
          <w:tcPr>
            <w:tcW w:w="6580" w:type="dxa"/>
          </w:tcPr>
          <w:p w14:paraId="04A96D4B" w14:textId="77777777" w:rsidR="00805A14" w:rsidRPr="00420572" w:rsidRDefault="0079346B">
            <w:pPr>
              <w:spacing w:before="120" w:after="120"/>
              <w:rPr>
                <w:rFonts w:asciiTheme="minorHAnsi" w:hAnsiTheme="minorHAnsi" w:cstheme="minorHAnsi"/>
              </w:rPr>
            </w:pPr>
            <w:r w:rsidRPr="00420572">
              <w:rPr>
                <w:rFonts w:asciiTheme="minorHAnsi" w:hAnsiTheme="minorHAnsi" w:cstheme="minorHAnsi"/>
              </w:rPr>
              <w:t>CR to 38.104: The TX spurious emission table 9.7.5.3.2.3-2 has been updated with band n257, n260, n261 requirement.</w:t>
            </w:r>
          </w:p>
        </w:tc>
      </w:tr>
    </w:tbl>
    <w:p w14:paraId="5DAB6C7B" w14:textId="77777777" w:rsidR="00805A14" w:rsidRPr="00420572" w:rsidRDefault="00805A14"/>
    <w:p w14:paraId="2ECA5465" w14:textId="77777777" w:rsidR="00805A14" w:rsidRPr="00420572" w:rsidRDefault="0079346B">
      <w:pPr>
        <w:pStyle w:val="Heading2"/>
        <w:rPr>
          <w:lang w:val="en-GB"/>
        </w:rPr>
      </w:pPr>
      <w:r w:rsidRPr="00420572">
        <w:rPr>
          <w:lang w:val="en-GB"/>
        </w:rPr>
        <w:lastRenderedPageBreak/>
        <w:t>Open issues summary</w:t>
      </w:r>
    </w:p>
    <w:p w14:paraId="6D41789B" w14:textId="77777777" w:rsidR="00805A14" w:rsidRPr="00420572" w:rsidRDefault="0079346B">
      <w:pPr>
        <w:pStyle w:val="Heading3"/>
        <w:rPr>
          <w:sz w:val="24"/>
          <w:szCs w:val="16"/>
          <w:lang w:val="en-GB"/>
        </w:rPr>
      </w:pPr>
      <w:r w:rsidRPr="00420572">
        <w:rPr>
          <w:sz w:val="24"/>
          <w:szCs w:val="16"/>
          <w:lang w:val="en-GB"/>
        </w:rPr>
        <w:t>Sub-topic 1-1</w:t>
      </w:r>
    </w:p>
    <w:p w14:paraId="01643E97" w14:textId="77777777" w:rsidR="00805A14" w:rsidRPr="00420572" w:rsidRDefault="0079346B">
      <w:pPr>
        <w:rPr>
          <w:lang w:eastAsia="zh-CN"/>
        </w:rPr>
      </w:pPr>
      <w:r w:rsidRPr="00420572">
        <w:rPr>
          <w:lang w:eastAsia="zh-CN"/>
        </w:rPr>
        <w:t xml:space="preserve">The CR reason for change: The TX spurious emission requirement step frequency is only for band n258 now while for RX spurious emission all the FR2 bands has been finalized. The principle is for cat B spurious limit, RX and TX share the same requirement. </w:t>
      </w:r>
      <w:proofErr w:type="gramStart"/>
      <w:r w:rsidRPr="00420572">
        <w:rPr>
          <w:lang w:eastAsia="zh-CN"/>
        </w:rPr>
        <w:t>So</w:t>
      </w:r>
      <w:proofErr w:type="gramEnd"/>
      <w:r w:rsidRPr="00420572">
        <w:rPr>
          <w:lang w:eastAsia="zh-CN"/>
        </w:rPr>
        <w:t xml:space="preserve"> the table for other bands for TX spurious emission has been added based on RX table.</w:t>
      </w:r>
    </w:p>
    <w:p w14:paraId="0CBFB76A" w14:textId="77777777" w:rsidR="00805A14" w:rsidRPr="00420572" w:rsidRDefault="0079346B">
      <w:pPr>
        <w:rPr>
          <w:lang w:eastAsia="zh-CN"/>
        </w:rPr>
      </w:pPr>
      <w:r w:rsidRPr="00420572">
        <w:rPr>
          <w:lang w:eastAsia="zh-CN"/>
        </w:rPr>
        <w:t>The issue here is to determine whether the FR2 Category B limits for Tx spurious emissions are applicable for bands n257, n260 and n261.</w:t>
      </w:r>
    </w:p>
    <w:p w14:paraId="35399722" w14:textId="77777777" w:rsidR="00805A14" w:rsidRPr="00420572" w:rsidRDefault="0079346B">
      <w:pPr>
        <w:rPr>
          <w:b/>
          <w:u w:val="single"/>
          <w:lang w:eastAsia="ko-KR"/>
        </w:rPr>
      </w:pPr>
      <w:r w:rsidRPr="00420572">
        <w:rPr>
          <w:b/>
          <w:u w:val="single"/>
          <w:lang w:eastAsia="ko-KR"/>
        </w:rPr>
        <w:t>Issue 1-1: Applicability of FR2 Category B Tx limits for bands n257, n260 and n261</w:t>
      </w:r>
    </w:p>
    <w:p w14:paraId="000563B6" w14:textId="77777777" w:rsidR="00805A14" w:rsidRPr="00420572" w:rsidRDefault="0079346B">
      <w:pPr>
        <w:pStyle w:val="ListParagraph"/>
        <w:numPr>
          <w:ilvl w:val="0"/>
          <w:numId w:val="3"/>
        </w:numPr>
        <w:overflowPunct/>
        <w:autoSpaceDE/>
        <w:autoSpaceDN/>
        <w:adjustRightInd/>
        <w:spacing w:after="120"/>
        <w:ind w:left="720" w:firstLineChars="0"/>
        <w:textAlignment w:val="auto"/>
        <w:rPr>
          <w:rFonts w:eastAsia="SimSun"/>
          <w:szCs w:val="24"/>
          <w:lang w:eastAsia="zh-CN"/>
        </w:rPr>
      </w:pPr>
      <w:r w:rsidRPr="00420572">
        <w:rPr>
          <w:rFonts w:eastAsia="SimSun"/>
          <w:szCs w:val="24"/>
          <w:lang w:eastAsia="zh-CN"/>
        </w:rPr>
        <w:t>Proposals</w:t>
      </w:r>
    </w:p>
    <w:p w14:paraId="5C5B10B6" w14:textId="77777777" w:rsidR="00805A14" w:rsidRPr="00420572" w:rsidRDefault="0079346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420572">
        <w:rPr>
          <w:rFonts w:eastAsia="SimSun"/>
          <w:szCs w:val="24"/>
          <w:lang w:eastAsia="zh-CN"/>
        </w:rPr>
        <w:t>Option 1: Apply Category B FR2 limits also for bands n257, n260 and n261.</w:t>
      </w:r>
    </w:p>
    <w:p w14:paraId="03C0E1BA" w14:textId="77777777" w:rsidR="00805A14" w:rsidRPr="00420572" w:rsidRDefault="0079346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420572">
        <w:rPr>
          <w:rFonts w:eastAsia="SimSun"/>
          <w:szCs w:val="24"/>
          <w:lang w:eastAsia="zh-CN"/>
        </w:rPr>
        <w:t>Option 2: No change.</w:t>
      </w:r>
    </w:p>
    <w:p w14:paraId="1924445D" w14:textId="77777777" w:rsidR="00805A14" w:rsidRPr="00420572" w:rsidRDefault="0079346B">
      <w:pPr>
        <w:pStyle w:val="ListParagraph"/>
        <w:numPr>
          <w:ilvl w:val="0"/>
          <w:numId w:val="3"/>
        </w:numPr>
        <w:overflowPunct/>
        <w:autoSpaceDE/>
        <w:autoSpaceDN/>
        <w:adjustRightInd/>
        <w:spacing w:after="120"/>
        <w:ind w:left="720" w:firstLineChars="0"/>
        <w:textAlignment w:val="auto"/>
        <w:rPr>
          <w:rFonts w:eastAsia="SimSun"/>
          <w:szCs w:val="24"/>
          <w:lang w:eastAsia="zh-CN"/>
        </w:rPr>
      </w:pPr>
      <w:r w:rsidRPr="00420572">
        <w:rPr>
          <w:rFonts w:eastAsia="SimSun"/>
          <w:szCs w:val="24"/>
          <w:lang w:eastAsia="zh-CN"/>
        </w:rPr>
        <w:t>Recommended WF</w:t>
      </w:r>
    </w:p>
    <w:p w14:paraId="110C2A93" w14:textId="77777777" w:rsidR="00805A14" w:rsidRPr="00420572" w:rsidRDefault="0079346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420572">
        <w:rPr>
          <w:rFonts w:eastAsia="SimSun"/>
          <w:szCs w:val="24"/>
          <w:lang w:eastAsia="zh-CN"/>
        </w:rPr>
        <w:t>Option 2 (based on existing regulation)</w:t>
      </w:r>
    </w:p>
    <w:p w14:paraId="02EB378F" w14:textId="77777777" w:rsidR="00805A14" w:rsidRPr="00420572" w:rsidRDefault="00805A14">
      <w:pPr>
        <w:rPr>
          <w:i/>
          <w:lang w:eastAsia="zh-CN"/>
        </w:rPr>
      </w:pPr>
    </w:p>
    <w:p w14:paraId="470985B6" w14:textId="77777777" w:rsidR="00805A14" w:rsidRPr="00420572" w:rsidRDefault="0079346B">
      <w:pPr>
        <w:pStyle w:val="Heading2"/>
        <w:rPr>
          <w:lang w:val="en-GB"/>
        </w:rPr>
      </w:pPr>
      <w:r w:rsidRPr="00420572">
        <w:rPr>
          <w:lang w:val="en-GB"/>
        </w:rPr>
        <w:t xml:space="preserve">Companies views’ collection for 1st round </w:t>
      </w:r>
    </w:p>
    <w:p w14:paraId="2254389D" w14:textId="77777777" w:rsidR="00805A14" w:rsidRPr="00420572" w:rsidRDefault="0079346B">
      <w:pPr>
        <w:pStyle w:val="Heading3"/>
        <w:rPr>
          <w:sz w:val="24"/>
          <w:szCs w:val="16"/>
          <w:lang w:val="en-GB"/>
        </w:rPr>
      </w:pPr>
      <w:r w:rsidRPr="00420572">
        <w:rPr>
          <w:sz w:val="24"/>
          <w:szCs w:val="16"/>
          <w:lang w:val="en-GB"/>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420572" w:rsidRPr="00420572" w14:paraId="31EE4706" w14:textId="77777777">
        <w:tc>
          <w:tcPr>
            <w:tcW w:w="1236" w:type="dxa"/>
          </w:tcPr>
          <w:p w14:paraId="5863751A" w14:textId="77777777" w:rsidR="00805A14" w:rsidRPr="00420572" w:rsidRDefault="0079346B">
            <w:pPr>
              <w:spacing w:after="120"/>
              <w:rPr>
                <w:rFonts w:eastAsiaTheme="minorEastAsia"/>
                <w:b/>
                <w:bCs/>
                <w:lang w:eastAsia="zh-CN"/>
              </w:rPr>
            </w:pPr>
            <w:r w:rsidRPr="00420572">
              <w:rPr>
                <w:rFonts w:eastAsiaTheme="minorEastAsia"/>
                <w:b/>
                <w:bCs/>
                <w:lang w:eastAsia="zh-CN"/>
              </w:rPr>
              <w:t>Company</w:t>
            </w:r>
          </w:p>
        </w:tc>
        <w:tc>
          <w:tcPr>
            <w:tcW w:w="8395" w:type="dxa"/>
          </w:tcPr>
          <w:p w14:paraId="3CB4E697" w14:textId="77777777" w:rsidR="00805A14" w:rsidRPr="00420572" w:rsidRDefault="0079346B">
            <w:pPr>
              <w:spacing w:after="120"/>
              <w:rPr>
                <w:rFonts w:eastAsiaTheme="minorEastAsia"/>
                <w:b/>
                <w:bCs/>
                <w:lang w:eastAsia="zh-CN"/>
              </w:rPr>
            </w:pPr>
            <w:r w:rsidRPr="00420572">
              <w:rPr>
                <w:rFonts w:eastAsiaTheme="minorEastAsia"/>
                <w:b/>
                <w:bCs/>
                <w:lang w:eastAsia="zh-CN"/>
              </w:rPr>
              <w:t>Comments</w:t>
            </w:r>
          </w:p>
        </w:tc>
      </w:tr>
      <w:tr w:rsidR="00420572" w:rsidRPr="00420572" w14:paraId="24EB84AC" w14:textId="77777777">
        <w:tc>
          <w:tcPr>
            <w:tcW w:w="1236" w:type="dxa"/>
          </w:tcPr>
          <w:p w14:paraId="22182448" w14:textId="77777777" w:rsidR="00805A14" w:rsidRPr="00420572" w:rsidRDefault="0079346B">
            <w:pPr>
              <w:spacing w:after="120"/>
              <w:rPr>
                <w:rFonts w:eastAsiaTheme="minorEastAsia"/>
                <w:lang w:eastAsia="zh-CN"/>
              </w:rPr>
            </w:pPr>
            <w:r w:rsidRPr="00420572">
              <w:rPr>
                <w:rFonts w:eastAsiaTheme="minorEastAsia"/>
                <w:lang w:eastAsia="zh-CN"/>
              </w:rPr>
              <w:t>Ericsson</w:t>
            </w:r>
          </w:p>
        </w:tc>
        <w:tc>
          <w:tcPr>
            <w:tcW w:w="8395" w:type="dxa"/>
          </w:tcPr>
          <w:p w14:paraId="7CA2C609" w14:textId="77777777" w:rsidR="00805A14" w:rsidRPr="00420572" w:rsidRDefault="0079346B">
            <w:pPr>
              <w:spacing w:after="120"/>
              <w:rPr>
                <w:rFonts w:eastAsiaTheme="minorEastAsia"/>
                <w:lang w:eastAsia="zh-CN"/>
              </w:rPr>
            </w:pPr>
            <w:r w:rsidRPr="00420572">
              <w:rPr>
                <w:rFonts w:eastAsiaTheme="minorEastAsia"/>
                <w:lang w:eastAsia="zh-CN"/>
              </w:rPr>
              <w:t>Sub-topic 1-1: Ericsson supports Option 2. Bands should only be included for Category B when there is a region (e.g. Europe) applying Category B limits for the band.</w:t>
            </w:r>
          </w:p>
        </w:tc>
      </w:tr>
      <w:tr w:rsidR="00420572" w:rsidRPr="00420572" w14:paraId="02C006AD" w14:textId="77777777">
        <w:tc>
          <w:tcPr>
            <w:tcW w:w="1236" w:type="dxa"/>
          </w:tcPr>
          <w:p w14:paraId="4165767C" w14:textId="77777777" w:rsidR="00805A14" w:rsidRPr="00420572" w:rsidRDefault="0079346B">
            <w:pPr>
              <w:spacing w:after="120"/>
              <w:rPr>
                <w:rFonts w:eastAsiaTheme="minorEastAsia"/>
                <w:lang w:eastAsia="zh-CN"/>
              </w:rPr>
            </w:pPr>
            <w:r w:rsidRPr="00420572">
              <w:rPr>
                <w:rFonts w:eastAsiaTheme="minorEastAsia"/>
                <w:lang w:eastAsia="zh-CN"/>
              </w:rPr>
              <w:t>Nokia</w:t>
            </w:r>
          </w:p>
        </w:tc>
        <w:tc>
          <w:tcPr>
            <w:tcW w:w="8395" w:type="dxa"/>
          </w:tcPr>
          <w:p w14:paraId="34A6D144" w14:textId="77777777" w:rsidR="00805A14" w:rsidRPr="00420572" w:rsidRDefault="0079346B">
            <w:pPr>
              <w:spacing w:after="120"/>
              <w:rPr>
                <w:rFonts w:eastAsiaTheme="minorEastAsia"/>
                <w:lang w:eastAsia="zh-CN"/>
              </w:rPr>
            </w:pPr>
            <w:proofErr w:type="gramStart"/>
            <w:r w:rsidRPr="00420572">
              <w:rPr>
                <w:rFonts w:eastAsiaTheme="minorEastAsia"/>
                <w:lang w:eastAsia="zh-CN"/>
              </w:rPr>
              <w:t>Sub topic</w:t>
            </w:r>
            <w:proofErr w:type="gramEnd"/>
            <w:r w:rsidRPr="00420572">
              <w:rPr>
                <w:rFonts w:eastAsiaTheme="minorEastAsia"/>
                <w:lang w:eastAsia="zh-CN"/>
              </w:rPr>
              <w:t xml:space="preserve"> 1-1: </w:t>
            </w:r>
            <w:r w:rsidRPr="00420572">
              <w:rPr>
                <w:rFonts w:ascii="Arial" w:hAnsi="Arial" w:cs="Arial"/>
                <w:sz w:val="16"/>
                <w:szCs w:val="16"/>
              </w:rPr>
              <w:t>Step frequencies should be applicable to n257 and n258 only, Receiver spurious emissions do not refer to Tx spurious emissions, so this does not create a reason to add step frequencies to Tx side, however n257 can be in Europe so should be added. Additionally, the change should be replicated to test specification for which a new TDoc needs to be allocated.</w:t>
            </w:r>
          </w:p>
        </w:tc>
      </w:tr>
      <w:tr w:rsidR="00420572" w:rsidRPr="00420572" w14:paraId="37B6755C" w14:textId="77777777">
        <w:tc>
          <w:tcPr>
            <w:tcW w:w="1236" w:type="dxa"/>
          </w:tcPr>
          <w:p w14:paraId="1279AFA5" w14:textId="77777777" w:rsidR="00805A14" w:rsidRPr="00420572" w:rsidRDefault="0079346B">
            <w:pPr>
              <w:spacing w:after="120"/>
              <w:rPr>
                <w:rFonts w:eastAsiaTheme="minorEastAsia"/>
                <w:lang w:eastAsia="zh-CN"/>
              </w:rPr>
            </w:pPr>
            <w:r w:rsidRPr="00420572">
              <w:rPr>
                <w:rFonts w:eastAsiaTheme="minorEastAsia" w:hint="eastAsia"/>
                <w:lang w:eastAsia="zh-CN"/>
              </w:rPr>
              <w:t>H</w:t>
            </w:r>
            <w:r w:rsidRPr="00420572">
              <w:rPr>
                <w:rFonts w:eastAsiaTheme="minorEastAsia"/>
                <w:lang w:eastAsia="zh-CN"/>
              </w:rPr>
              <w:t>uawei</w:t>
            </w:r>
          </w:p>
        </w:tc>
        <w:tc>
          <w:tcPr>
            <w:tcW w:w="8395" w:type="dxa"/>
          </w:tcPr>
          <w:p w14:paraId="7CF55180" w14:textId="77777777" w:rsidR="00805A14" w:rsidRPr="00420572" w:rsidRDefault="0079346B">
            <w:pPr>
              <w:spacing w:after="120"/>
              <w:rPr>
                <w:rFonts w:eastAsiaTheme="minorEastAsia"/>
                <w:lang w:eastAsia="zh-CN"/>
              </w:rPr>
            </w:pPr>
            <w:proofErr w:type="gramStart"/>
            <w:r w:rsidRPr="00420572">
              <w:rPr>
                <w:rFonts w:eastAsiaTheme="minorEastAsia"/>
                <w:lang w:eastAsia="zh-CN"/>
              </w:rPr>
              <w:t>Sub topic</w:t>
            </w:r>
            <w:proofErr w:type="gramEnd"/>
            <w:r w:rsidRPr="00420572">
              <w:rPr>
                <w:rFonts w:eastAsiaTheme="minorEastAsia"/>
                <w:lang w:eastAsia="zh-CN"/>
              </w:rPr>
              <w:t xml:space="preserve"> 1-1: </w:t>
            </w:r>
            <w:r w:rsidRPr="00420572">
              <w:rPr>
                <w:rFonts w:eastAsiaTheme="minorEastAsia" w:hint="eastAsia"/>
                <w:lang w:eastAsia="zh-CN"/>
              </w:rPr>
              <w:t>I</w:t>
            </w:r>
            <w:r w:rsidRPr="00420572">
              <w:rPr>
                <w:rFonts w:eastAsiaTheme="minorEastAsia"/>
                <w:lang w:eastAsia="zh-CN"/>
              </w:rPr>
              <w:t xml:space="preserve">f n257 is used in Europe it should be added. Agree Rx is not a CAT A or B requirements so different case – all are needed </w:t>
            </w:r>
          </w:p>
        </w:tc>
      </w:tr>
      <w:tr w:rsidR="00420572" w:rsidRPr="00420572" w14:paraId="55CBF481" w14:textId="77777777">
        <w:tc>
          <w:tcPr>
            <w:tcW w:w="1236" w:type="dxa"/>
          </w:tcPr>
          <w:p w14:paraId="0CC20841" w14:textId="77777777" w:rsidR="00805A14" w:rsidRPr="00420572" w:rsidRDefault="0079346B">
            <w:pPr>
              <w:spacing w:after="120"/>
              <w:rPr>
                <w:rFonts w:eastAsiaTheme="minorEastAsia"/>
                <w:lang w:eastAsia="zh-CN"/>
              </w:rPr>
            </w:pPr>
            <w:r w:rsidRPr="00420572">
              <w:rPr>
                <w:rFonts w:eastAsiaTheme="minorEastAsia"/>
                <w:lang w:eastAsia="zh-CN"/>
              </w:rPr>
              <w:t>Ericsson</w:t>
            </w:r>
          </w:p>
        </w:tc>
        <w:tc>
          <w:tcPr>
            <w:tcW w:w="8395" w:type="dxa"/>
          </w:tcPr>
          <w:p w14:paraId="206AF32A" w14:textId="77777777" w:rsidR="00805A14" w:rsidRPr="00420572" w:rsidRDefault="0079346B">
            <w:pPr>
              <w:spacing w:after="120"/>
              <w:rPr>
                <w:rFonts w:eastAsiaTheme="minorEastAsia"/>
                <w:lang w:eastAsia="zh-CN"/>
              </w:rPr>
            </w:pPr>
            <w:proofErr w:type="gramStart"/>
            <w:r w:rsidRPr="00420572">
              <w:rPr>
                <w:rFonts w:eastAsiaTheme="minorEastAsia"/>
                <w:lang w:eastAsia="zh-CN"/>
              </w:rPr>
              <w:t>Sub topic</w:t>
            </w:r>
            <w:proofErr w:type="gramEnd"/>
            <w:r w:rsidRPr="00420572">
              <w:rPr>
                <w:rFonts w:eastAsiaTheme="minorEastAsia"/>
                <w:lang w:eastAsia="zh-CN"/>
              </w:rPr>
              <w:t xml:space="preserve"> 1-1: Band n257 and n258 are presently included in the European harmonized standard, Ericsson agrees with Nokia to include those two. Other bands can be added to the table when evidence is shown that Category B limits are applicable. </w:t>
            </w:r>
          </w:p>
        </w:tc>
      </w:tr>
      <w:tr w:rsidR="00420572" w:rsidRPr="00420572" w14:paraId="5B949CA7" w14:textId="77777777">
        <w:tc>
          <w:tcPr>
            <w:tcW w:w="1236" w:type="dxa"/>
          </w:tcPr>
          <w:p w14:paraId="01D4B9B0" w14:textId="77777777" w:rsidR="00805A14" w:rsidRPr="00420572" w:rsidRDefault="0079346B">
            <w:pPr>
              <w:spacing w:after="120"/>
              <w:rPr>
                <w:rFonts w:eastAsiaTheme="minorEastAsia"/>
                <w:lang w:eastAsia="zh-CN"/>
              </w:rPr>
            </w:pPr>
            <w:r w:rsidRPr="00420572">
              <w:rPr>
                <w:rFonts w:eastAsia="Malgun Gothic" w:hint="eastAsia"/>
                <w:lang w:eastAsia="ko-KR"/>
              </w:rPr>
              <w:t>Samsung</w:t>
            </w:r>
          </w:p>
        </w:tc>
        <w:tc>
          <w:tcPr>
            <w:tcW w:w="8395" w:type="dxa"/>
          </w:tcPr>
          <w:p w14:paraId="34E9B029" w14:textId="77777777" w:rsidR="00805A14" w:rsidRPr="00420572" w:rsidRDefault="0079346B">
            <w:pPr>
              <w:spacing w:after="120"/>
              <w:rPr>
                <w:rFonts w:eastAsiaTheme="minorEastAsia"/>
                <w:lang w:eastAsia="zh-CN"/>
              </w:rPr>
            </w:pPr>
            <w:r w:rsidRPr="00420572">
              <w:rPr>
                <w:rFonts w:eastAsia="Malgun Gothic" w:hint="eastAsia"/>
                <w:lang w:eastAsia="ko-KR"/>
              </w:rPr>
              <w:t xml:space="preserve">Sub-topic 1-1: Support Option 2. </w:t>
            </w:r>
            <w:r w:rsidRPr="00420572">
              <w:rPr>
                <w:rFonts w:eastAsia="Malgun Gothic"/>
                <w:lang w:eastAsia="ko-KR"/>
              </w:rPr>
              <w:t>Although n257 can be used in Europe in the future, the Category B was originally defined for n258 only. It should not be applicable to other bands before the evidence considering the existing regulation, i.e. n257, n260 and n261</w:t>
            </w:r>
          </w:p>
        </w:tc>
      </w:tr>
      <w:tr w:rsidR="00420572" w:rsidRPr="00420572" w14:paraId="173A802D" w14:textId="77777777">
        <w:tc>
          <w:tcPr>
            <w:tcW w:w="1236" w:type="dxa"/>
          </w:tcPr>
          <w:p w14:paraId="5FA462E6" w14:textId="77777777" w:rsidR="00805A14" w:rsidRPr="00420572" w:rsidRDefault="0079346B">
            <w:pPr>
              <w:spacing w:after="120"/>
              <w:rPr>
                <w:rFonts w:eastAsia="Malgun Gothic"/>
                <w:lang w:eastAsia="ko-KR"/>
              </w:rPr>
            </w:pPr>
            <w:r w:rsidRPr="00420572">
              <w:rPr>
                <w:rFonts w:ascii="Yu Mincho" w:hAnsi="Yu Mincho" w:hint="eastAsia"/>
                <w:lang w:eastAsia="ja-JP"/>
              </w:rPr>
              <w:t>NEC</w:t>
            </w:r>
          </w:p>
        </w:tc>
        <w:tc>
          <w:tcPr>
            <w:tcW w:w="8395" w:type="dxa"/>
          </w:tcPr>
          <w:p w14:paraId="5FC6687B" w14:textId="77777777" w:rsidR="00805A14" w:rsidRPr="00420572" w:rsidRDefault="0079346B">
            <w:pPr>
              <w:spacing w:after="120"/>
              <w:rPr>
                <w:rFonts w:eastAsia="Malgun Gothic"/>
                <w:lang w:eastAsia="ko-KR"/>
              </w:rPr>
            </w:pPr>
            <w:proofErr w:type="gramStart"/>
            <w:r w:rsidRPr="00420572">
              <w:rPr>
                <w:rFonts w:eastAsiaTheme="minorEastAsia"/>
                <w:lang w:eastAsia="zh-CN"/>
              </w:rPr>
              <w:t>Sub topic</w:t>
            </w:r>
            <w:proofErr w:type="gramEnd"/>
            <w:r w:rsidRPr="00420572">
              <w:rPr>
                <w:rFonts w:eastAsiaTheme="minorEastAsia"/>
                <w:lang w:eastAsia="zh-CN"/>
              </w:rPr>
              <w:t xml:space="preserve"> 1-1: Only bands which are actually assigned as category B shall be added. Otherwise, it leads unnecessary misunderstanding.</w:t>
            </w:r>
          </w:p>
        </w:tc>
      </w:tr>
      <w:tr w:rsidR="00420572" w:rsidRPr="00420572" w14:paraId="1B9BB365" w14:textId="77777777">
        <w:tc>
          <w:tcPr>
            <w:tcW w:w="1236" w:type="dxa"/>
          </w:tcPr>
          <w:p w14:paraId="25E013B9" w14:textId="77777777" w:rsidR="00805A14" w:rsidRPr="00420572" w:rsidRDefault="0079346B">
            <w:pPr>
              <w:spacing w:after="120"/>
              <w:rPr>
                <w:rFonts w:ascii="Yu Mincho" w:hAnsi="Yu Mincho"/>
                <w:lang w:eastAsia="ja-JP"/>
              </w:rPr>
            </w:pPr>
            <w:r w:rsidRPr="00420572">
              <w:rPr>
                <w:rFonts w:eastAsiaTheme="minorEastAsia"/>
                <w:lang w:eastAsia="zh-CN"/>
              </w:rPr>
              <w:t>Intel</w:t>
            </w:r>
          </w:p>
        </w:tc>
        <w:tc>
          <w:tcPr>
            <w:tcW w:w="8395" w:type="dxa"/>
          </w:tcPr>
          <w:p w14:paraId="7DC9336A" w14:textId="77777777" w:rsidR="00805A14" w:rsidRPr="00420572" w:rsidRDefault="0079346B">
            <w:pPr>
              <w:spacing w:after="120"/>
              <w:rPr>
                <w:rFonts w:eastAsiaTheme="minorEastAsia"/>
                <w:lang w:eastAsia="zh-CN"/>
              </w:rPr>
            </w:pPr>
            <w:proofErr w:type="gramStart"/>
            <w:r w:rsidRPr="00420572">
              <w:rPr>
                <w:rFonts w:eastAsiaTheme="minorEastAsia"/>
                <w:lang w:eastAsia="zh-CN"/>
              </w:rPr>
              <w:t>Sub topic</w:t>
            </w:r>
            <w:proofErr w:type="gramEnd"/>
            <w:r w:rsidRPr="00420572">
              <w:rPr>
                <w:rFonts w:eastAsiaTheme="minorEastAsia"/>
                <w:lang w:eastAsia="zh-CN"/>
              </w:rPr>
              <w:t xml:space="preserve"> 1-1: Stay band n258 only. ETSI harmonized standard is still in the draft stage. 3GPP can add band n257 once ETSI officially releases its specifications including band n257. </w:t>
            </w:r>
          </w:p>
        </w:tc>
      </w:tr>
      <w:tr w:rsidR="00420572" w:rsidRPr="00420572" w14:paraId="299E625C" w14:textId="77777777">
        <w:tc>
          <w:tcPr>
            <w:tcW w:w="1236" w:type="dxa"/>
          </w:tcPr>
          <w:p w14:paraId="00349A57" w14:textId="77777777" w:rsidR="00805A14" w:rsidRPr="00420572" w:rsidRDefault="0079346B">
            <w:pPr>
              <w:spacing w:after="120"/>
              <w:rPr>
                <w:rFonts w:eastAsiaTheme="minorEastAsia"/>
                <w:lang w:eastAsia="zh-CN"/>
              </w:rPr>
            </w:pPr>
            <w:r w:rsidRPr="00420572">
              <w:rPr>
                <w:rFonts w:eastAsiaTheme="minorEastAsia" w:hint="eastAsia"/>
                <w:lang w:val="en-US" w:eastAsia="zh-CN"/>
              </w:rPr>
              <w:t>ZTE</w:t>
            </w:r>
          </w:p>
        </w:tc>
        <w:tc>
          <w:tcPr>
            <w:tcW w:w="8395" w:type="dxa"/>
          </w:tcPr>
          <w:p w14:paraId="0562042C" w14:textId="77777777" w:rsidR="00805A14" w:rsidRPr="00420572" w:rsidRDefault="0079346B">
            <w:pPr>
              <w:spacing w:after="120"/>
              <w:rPr>
                <w:rFonts w:eastAsiaTheme="minorEastAsia"/>
                <w:lang w:eastAsia="zh-CN"/>
              </w:rPr>
            </w:pPr>
            <w:r w:rsidRPr="00420572">
              <w:rPr>
                <w:rFonts w:eastAsiaTheme="minorEastAsia" w:hint="eastAsia"/>
                <w:lang w:val="en-US" w:eastAsia="zh-CN"/>
              </w:rPr>
              <w:t>Thanks for the comments,</w:t>
            </w:r>
            <w:r w:rsidRPr="00420572">
              <w:rPr>
                <w:rFonts w:eastAsiaTheme="minorEastAsia"/>
                <w:lang w:val="en-US" w:eastAsia="zh-CN"/>
              </w:rPr>
              <w:t xml:space="preserve"> </w:t>
            </w:r>
            <w:r w:rsidRPr="00420572">
              <w:rPr>
                <w:rFonts w:eastAsiaTheme="minorEastAsia" w:hint="eastAsia"/>
                <w:lang w:val="en-US" w:eastAsia="zh-CN"/>
              </w:rPr>
              <w:t>we are ok to postpone the CR.</w:t>
            </w:r>
          </w:p>
        </w:tc>
      </w:tr>
    </w:tbl>
    <w:p w14:paraId="29D6B04F" w14:textId="77777777" w:rsidR="00805A14" w:rsidRPr="00420572" w:rsidRDefault="0079346B">
      <w:pPr>
        <w:rPr>
          <w:lang w:eastAsia="zh-CN"/>
        </w:rPr>
      </w:pPr>
      <w:r w:rsidRPr="00420572">
        <w:rPr>
          <w:lang w:eastAsia="zh-CN"/>
        </w:rPr>
        <w:t xml:space="preserve"> </w:t>
      </w:r>
    </w:p>
    <w:p w14:paraId="6A05A809" w14:textId="77777777" w:rsidR="00805A14" w:rsidRPr="00420572" w:rsidRDefault="00805A14">
      <w:pPr>
        <w:rPr>
          <w:lang w:eastAsia="zh-CN"/>
        </w:rPr>
      </w:pPr>
    </w:p>
    <w:p w14:paraId="48D3A298" w14:textId="77777777" w:rsidR="00805A14" w:rsidRPr="00420572" w:rsidRDefault="0079346B">
      <w:pPr>
        <w:pStyle w:val="Heading2"/>
        <w:rPr>
          <w:lang w:val="en-GB"/>
        </w:rPr>
      </w:pPr>
      <w:r w:rsidRPr="00420572">
        <w:rPr>
          <w:lang w:val="en-GB"/>
        </w:rPr>
        <w:lastRenderedPageBreak/>
        <w:t xml:space="preserve">Summary for 1st round </w:t>
      </w:r>
    </w:p>
    <w:p w14:paraId="57C49C0E" w14:textId="77777777" w:rsidR="00805A14" w:rsidRPr="00420572" w:rsidRDefault="0079346B">
      <w:pPr>
        <w:pStyle w:val="Heading3"/>
        <w:rPr>
          <w:sz w:val="24"/>
          <w:szCs w:val="16"/>
          <w:lang w:val="en-GB"/>
        </w:rPr>
      </w:pPr>
      <w:r w:rsidRPr="00420572">
        <w:rPr>
          <w:sz w:val="24"/>
          <w:szCs w:val="16"/>
          <w:lang w:val="en-GB"/>
        </w:rPr>
        <w:t xml:space="preserve">Open issues </w:t>
      </w:r>
    </w:p>
    <w:tbl>
      <w:tblPr>
        <w:tblStyle w:val="TableGrid"/>
        <w:tblW w:w="9631" w:type="dxa"/>
        <w:tblLayout w:type="fixed"/>
        <w:tblLook w:val="04A0" w:firstRow="1" w:lastRow="0" w:firstColumn="1" w:lastColumn="0" w:noHBand="0" w:noVBand="1"/>
      </w:tblPr>
      <w:tblGrid>
        <w:gridCol w:w="1230"/>
        <w:gridCol w:w="8401"/>
      </w:tblGrid>
      <w:tr w:rsidR="00420572" w:rsidRPr="00420572" w14:paraId="413BAD74" w14:textId="77777777">
        <w:tc>
          <w:tcPr>
            <w:tcW w:w="1230" w:type="dxa"/>
          </w:tcPr>
          <w:p w14:paraId="5A39BBE3" w14:textId="77777777" w:rsidR="00805A14" w:rsidRPr="00420572" w:rsidRDefault="00805A14">
            <w:pPr>
              <w:rPr>
                <w:rFonts w:eastAsiaTheme="minorEastAsia"/>
                <w:b/>
                <w:bCs/>
                <w:lang w:eastAsia="zh-CN"/>
              </w:rPr>
            </w:pPr>
          </w:p>
        </w:tc>
        <w:tc>
          <w:tcPr>
            <w:tcW w:w="8401" w:type="dxa"/>
          </w:tcPr>
          <w:p w14:paraId="25BDF257" w14:textId="77777777" w:rsidR="00805A14" w:rsidRPr="00420572" w:rsidRDefault="0079346B">
            <w:pPr>
              <w:rPr>
                <w:rFonts w:eastAsiaTheme="minorEastAsia"/>
                <w:b/>
                <w:bCs/>
                <w:lang w:eastAsia="zh-CN"/>
              </w:rPr>
            </w:pPr>
            <w:r w:rsidRPr="00420572">
              <w:rPr>
                <w:rFonts w:eastAsiaTheme="minorEastAsia"/>
                <w:b/>
                <w:bCs/>
                <w:lang w:eastAsia="zh-CN"/>
              </w:rPr>
              <w:t xml:space="preserve">Status summary </w:t>
            </w:r>
          </w:p>
        </w:tc>
      </w:tr>
      <w:tr w:rsidR="00805A14" w:rsidRPr="00420572" w14:paraId="016A204B" w14:textId="77777777">
        <w:tc>
          <w:tcPr>
            <w:tcW w:w="1230" w:type="dxa"/>
          </w:tcPr>
          <w:p w14:paraId="3BCD374B" w14:textId="77777777" w:rsidR="00805A14" w:rsidRPr="00420572" w:rsidRDefault="0079346B">
            <w:pPr>
              <w:rPr>
                <w:rFonts w:eastAsiaTheme="minorEastAsia"/>
                <w:lang w:eastAsia="zh-CN"/>
              </w:rPr>
            </w:pPr>
            <w:r w:rsidRPr="00420572">
              <w:rPr>
                <w:rFonts w:eastAsiaTheme="minorEastAsia"/>
                <w:b/>
                <w:bCs/>
                <w:lang w:eastAsia="zh-CN"/>
              </w:rPr>
              <w:t>Sub-topic#1-1</w:t>
            </w:r>
          </w:p>
        </w:tc>
        <w:tc>
          <w:tcPr>
            <w:tcW w:w="8401" w:type="dxa"/>
          </w:tcPr>
          <w:p w14:paraId="0D66720E" w14:textId="77777777" w:rsidR="00805A14" w:rsidRPr="00420572" w:rsidRDefault="0079346B">
            <w:pPr>
              <w:rPr>
                <w:b/>
                <w:u w:val="single"/>
                <w:lang w:eastAsia="ko-KR"/>
              </w:rPr>
            </w:pPr>
            <w:r w:rsidRPr="00420572">
              <w:rPr>
                <w:b/>
                <w:u w:val="single"/>
                <w:lang w:eastAsia="ko-KR"/>
              </w:rPr>
              <w:t>Applicability of FR2 Category B Tx limits for bands n257, n260 and n261</w:t>
            </w:r>
          </w:p>
          <w:p w14:paraId="232FD715" w14:textId="77777777" w:rsidR="00805A14" w:rsidRPr="00420572" w:rsidRDefault="0079346B">
            <w:pPr>
              <w:rPr>
                <w:rFonts w:eastAsiaTheme="minorEastAsia"/>
                <w:lang w:eastAsia="zh-CN"/>
              </w:rPr>
            </w:pPr>
            <w:r w:rsidRPr="00420572">
              <w:rPr>
                <w:rFonts w:eastAsiaTheme="minorEastAsia"/>
                <w:lang w:eastAsia="zh-CN"/>
              </w:rPr>
              <w:t xml:space="preserve">Tentative agreements: </w:t>
            </w:r>
            <w:r w:rsidRPr="00420572">
              <w:rPr>
                <w:rFonts w:eastAsiaTheme="minorEastAsia"/>
                <w:lang w:eastAsia="zh-CN"/>
              </w:rPr>
              <w:br/>
              <w:t>There seems to be consensus that only bands where Category B limits are applied in at least one region should be included under Category B Transmitter spurious emissions.</w:t>
            </w:r>
            <w:r w:rsidRPr="00420572">
              <w:rPr>
                <w:rFonts w:eastAsiaTheme="minorEastAsia"/>
                <w:lang w:eastAsia="zh-CN"/>
              </w:rPr>
              <w:br/>
              <w:t>(Noting that for Receiver spurious emissions, all bands are included in the tables since there is no difference in limits between Category A and B).</w:t>
            </w:r>
          </w:p>
          <w:p w14:paraId="42AAF638" w14:textId="77777777" w:rsidR="00805A14" w:rsidRPr="00420572" w:rsidRDefault="0079346B">
            <w:pPr>
              <w:rPr>
                <w:rFonts w:eastAsiaTheme="minorEastAsia"/>
                <w:lang w:eastAsia="zh-CN"/>
              </w:rPr>
            </w:pPr>
            <w:r w:rsidRPr="00420572">
              <w:rPr>
                <w:rFonts w:eastAsiaTheme="minorEastAsia"/>
                <w:lang w:eastAsia="zh-CN"/>
              </w:rPr>
              <w:t>Candidate options: Based on the consensus there are still two Options:</w:t>
            </w:r>
          </w:p>
          <w:p w14:paraId="27B96940" w14:textId="77777777" w:rsidR="00805A14" w:rsidRPr="00420572" w:rsidRDefault="0079346B">
            <w:pPr>
              <w:pStyle w:val="ListParagraph"/>
              <w:numPr>
                <w:ilvl w:val="0"/>
                <w:numId w:val="4"/>
              </w:numPr>
              <w:ind w:firstLineChars="0"/>
              <w:rPr>
                <w:rFonts w:eastAsiaTheme="minorEastAsia"/>
                <w:lang w:eastAsia="zh-CN"/>
              </w:rPr>
            </w:pPr>
            <w:r w:rsidRPr="00420572">
              <w:rPr>
                <w:rFonts w:eastAsiaTheme="minorEastAsia"/>
                <w:lang w:eastAsia="zh-CN"/>
              </w:rPr>
              <w:t>Option A: Add band n257 to the table, which would then list both band n257 and n258.</w:t>
            </w:r>
            <w:r w:rsidRPr="00420572">
              <w:rPr>
                <w:rFonts w:eastAsiaTheme="minorEastAsia"/>
                <w:lang w:eastAsia="zh-CN"/>
              </w:rPr>
              <w:br/>
              <w:t>This is based on the present Draft of the ETSI harmonised standard for NR BS (EN 301 908</w:t>
            </w:r>
            <w:r w:rsidRPr="00420572">
              <w:rPr>
                <w:rFonts w:eastAsiaTheme="minorEastAsia"/>
                <w:lang w:eastAsia="zh-CN"/>
              </w:rPr>
              <w:noBreakHyphen/>
              <w:t xml:space="preserve">24 </w:t>
            </w:r>
            <w:hyperlink r:id="rId13" w:history="1">
              <w:r w:rsidRPr="00420572">
                <w:rPr>
                  <w:rStyle w:val="Hyperlink"/>
                  <w:rFonts w:eastAsiaTheme="minorEastAsia"/>
                  <w:color w:val="auto"/>
                  <w:lang w:eastAsia="zh-CN"/>
                </w:rPr>
                <w:t>v15.1.1_0.0.5</w:t>
              </w:r>
            </w:hyperlink>
            <w:r w:rsidRPr="00420572">
              <w:rPr>
                <w:rFonts w:eastAsiaTheme="minorEastAsia"/>
                <w:lang w:eastAsia="zh-CN"/>
              </w:rPr>
              <w:t>), where Band n257 is included in the Scope, but limited to operation in 26.5 – 27.5 GHz.</w:t>
            </w:r>
            <w:r w:rsidRPr="00420572">
              <w:rPr>
                <w:rFonts w:eastAsiaTheme="minorEastAsia"/>
                <w:lang w:eastAsia="zh-CN"/>
              </w:rPr>
              <w:br/>
              <w:t>NOTE: EN 301 908-24 is not yet complete and all requirements are not updated.</w:t>
            </w:r>
          </w:p>
          <w:p w14:paraId="53374C58" w14:textId="77777777" w:rsidR="00805A14" w:rsidRPr="00420572" w:rsidRDefault="0079346B">
            <w:pPr>
              <w:pStyle w:val="ListParagraph"/>
              <w:numPr>
                <w:ilvl w:val="0"/>
                <w:numId w:val="4"/>
              </w:numPr>
              <w:ind w:firstLineChars="0"/>
              <w:rPr>
                <w:rFonts w:eastAsiaTheme="minorEastAsia"/>
                <w:lang w:eastAsia="zh-CN"/>
              </w:rPr>
            </w:pPr>
            <w:r w:rsidRPr="00420572">
              <w:rPr>
                <w:rFonts w:eastAsiaTheme="minorEastAsia"/>
                <w:lang w:eastAsia="zh-CN"/>
              </w:rPr>
              <w:t>Option B: Keep the table as is, listing only band n258.</w:t>
            </w:r>
          </w:p>
          <w:p w14:paraId="2FD85EA8" w14:textId="77777777" w:rsidR="00805A14" w:rsidRPr="00420572" w:rsidRDefault="0079346B">
            <w:pPr>
              <w:rPr>
                <w:rFonts w:eastAsiaTheme="minorEastAsia"/>
                <w:lang w:eastAsia="zh-CN"/>
              </w:rPr>
            </w:pPr>
            <w:r w:rsidRPr="00420572">
              <w:rPr>
                <w:rFonts w:eastAsiaTheme="minorEastAsia"/>
                <w:lang w:eastAsia="zh-CN"/>
              </w:rPr>
              <w:t>Recommendations for 2</w:t>
            </w:r>
            <w:r w:rsidRPr="00420572">
              <w:rPr>
                <w:rFonts w:eastAsiaTheme="minorEastAsia"/>
                <w:vertAlign w:val="superscript"/>
                <w:lang w:eastAsia="zh-CN"/>
              </w:rPr>
              <w:t>nd</w:t>
            </w:r>
            <w:r w:rsidRPr="00420572">
              <w:rPr>
                <w:rFonts w:eastAsiaTheme="minorEastAsia"/>
                <w:lang w:eastAsia="zh-CN"/>
              </w:rPr>
              <w:t xml:space="preserve"> round:</w:t>
            </w:r>
            <w:r w:rsidRPr="00420572">
              <w:rPr>
                <w:rFonts w:eastAsiaTheme="minorEastAsia"/>
                <w:lang w:eastAsia="zh-CN"/>
              </w:rPr>
              <w:br/>
            </w:r>
            <w:r w:rsidRPr="00420572">
              <w:rPr>
                <w:rFonts w:eastAsiaTheme="minorEastAsia"/>
                <w:b/>
                <w:bCs/>
                <w:lang w:eastAsia="zh-CN"/>
              </w:rPr>
              <w:t>Option A</w:t>
            </w:r>
            <w:r w:rsidRPr="00420572">
              <w:rPr>
                <w:rFonts w:eastAsiaTheme="minorEastAsia"/>
                <w:lang w:eastAsia="zh-CN"/>
              </w:rPr>
              <w:t>, since we should aim at aligning 3GPP specifications and ETSI harmonised standards for European requirements.</w:t>
            </w:r>
          </w:p>
        </w:tc>
      </w:tr>
    </w:tbl>
    <w:p w14:paraId="41C8F396" w14:textId="77777777" w:rsidR="00805A14" w:rsidRPr="00420572" w:rsidRDefault="00805A14">
      <w:pPr>
        <w:rPr>
          <w:i/>
          <w:lang w:eastAsia="zh-CN"/>
        </w:rPr>
      </w:pPr>
    </w:p>
    <w:p w14:paraId="05D648D5" w14:textId="77777777" w:rsidR="00805A14" w:rsidRPr="00420572" w:rsidRDefault="0079346B">
      <w:pPr>
        <w:pStyle w:val="Heading3"/>
        <w:rPr>
          <w:sz w:val="24"/>
          <w:szCs w:val="16"/>
          <w:lang w:val="en-GB"/>
        </w:rPr>
      </w:pPr>
      <w:r w:rsidRPr="00420572">
        <w:rPr>
          <w:sz w:val="24"/>
          <w:szCs w:val="16"/>
          <w:lang w:val="en-GB"/>
        </w:rPr>
        <w:t>CRs/TPs</w:t>
      </w:r>
    </w:p>
    <w:tbl>
      <w:tblPr>
        <w:tblStyle w:val="TableGrid"/>
        <w:tblW w:w="9631" w:type="dxa"/>
        <w:tblLayout w:type="fixed"/>
        <w:tblLook w:val="04A0" w:firstRow="1" w:lastRow="0" w:firstColumn="1" w:lastColumn="0" w:noHBand="0" w:noVBand="1"/>
      </w:tblPr>
      <w:tblGrid>
        <w:gridCol w:w="1231"/>
        <w:gridCol w:w="8400"/>
      </w:tblGrid>
      <w:tr w:rsidR="00420572" w:rsidRPr="00420572" w14:paraId="09C9209E" w14:textId="77777777">
        <w:tc>
          <w:tcPr>
            <w:tcW w:w="1231" w:type="dxa"/>
          </w:tcPr>
          <w:p w14:paraId="5A8575AD" w14:textId="77777777" w:rsidR="00805A14" w:rsidRPr="00420572" w:rsidRDefault="0079346B">
            <w:pPr>
              <w:rPr>
                <w:rFonts w:eastAsiaTheme="minorEastAsia"/>
                <w:b/>
                <w:bCs/>
                <w:lang w:eastAsia="zh-CN"/>
              </w:rPr>
            </w:pPr>
            <w:r w:rsidRPr="00420572">
              <w:rPr>
                <w:rFonts w:eastAsiaTheme="minorEastAsia"/>
                <w:b/>
                <w:bCs/>
                <w:lang w:eastAsia="zh-CN"/>
              </w:rPr>
              <w:t>CR/TP number</w:t>
            </w:r>
          </w:p>
        </w:tc>
        <w:tc>
          <w:tcPr>
            <w:tcW w:w="8400" w:type="dxa"/>
          </w:tcPr>
          <w:p w14:paraId="2FFB4135" w14:textId="77777777" w:rsidR="00805A14" w:rsidRPr="00420572" w:rsidRDefault="0079346B">
            <w:pPr>
              <w:rPr>
                <w:rFonts w:eastAsia="MS Mincho"/>
                <w:b/>
                <w:bCs/>
                <w:lang w:eastAsia="zh-CN"/>
              </w:rPr>
            </w:pPr>
            <w:r w:rsidRPr="00420572">
              <w:rPr>
                <w:b/>
                <w:bCs/>
                <w:lang w:eastAsia="zh-CN"/>
              </w:rPr>
              <w:t xml:space="preserve">CRs/TPs </w:t>
            </w:r>
            <w:r w:rsidRPr="00420572">
              <w:rPr>
                <w:rFonts w:eastAsiaTheme="minorEastAsia"/>
                <w:b/>
                <w:bCs/>
                <w:lang w:eastAsia="zh-CN"/>
              </w:rPr>
              <w:t xml:space="preserve">Status update recommendation  </w:t>
            </w:r>
          </w:p>
        </w:tc>
      </w:tr>
      <w:tr w:rsidR="00805A14" w:rsidRPr="00420572" w14:paraId="5D7BD183" w14:textId="77777777">
        <w:tc>
          <w:tcPr>
            <w:tcW w:w="1231" w:type="dxa"/>
          </w:tcPr>
          <w:p w14:paraId="765FE2F7" w14:textId="77777777" w:rsidR="00805A14" w:rsidRPr="00420572" w:rsidRDefault="0079346B">
            <w:pPr>
              <w:spacing w:before="120" w:after="120"/>
              <w:rPr>
                <w:rFonts w:asciiTheme="minorHAnsi" w:hAnsiTheme="minorHAnsi" w:cstheme="minorHAnsi"/>
              </w:rPr>
            </w:pPr>
            <w:r w:rsidRPr="00420572">
              <w:rPr>
                <w:rFonts w:asciiTheme="minorHAnsi" w:hAnsiTheme="minorHAnsi" w:cstheme="minorHAnsi"/>
              </w:rPr>
              <w:t>R4-2001248</w:t>
            </w:r>
          </w:p>
          <w:p w14:paraId="0C3DFC20" w14:textId="77777777" w:rsidR="00805A14" w:rsidRPr="00420572" w:rsidRDefault="0079346B">
            <w:pPr>
              <w:spacing w:before="120" w:after="120"/>
              <w:rPr>
                <w:rFonts w:asciiTheme="minorHAnsi" w:hAnsiTheme="minorHAnsi" w:cstheme="minorHAnsi"/>
              </w:rPr>
            </w:pPr>
            <w:r w:rsidRPr="00420572">
              <w:rPr>
                <w:rFonts w:eastAsiaTheme="minorEastAsia"/>
                <w:lang w:eastAsia="zh-CN"/>
              </w:rPr>
              <w:t>R4-2001247</w:t>
            </w:r>
          </w:p>
        </w:tc>
        <w:tc>
          <w:tcPr>
            <w:tcW w:w="8400" w:type="dxa"/>
          </w:tcPr>
          <w:p w14:paraId="2AEB2539" w14:textId="77777777" w:rsidR="00805A14" w:rsidRPr="00420572" w:rsidRDefault="0079346B">
            <w:pPr>
              <w:rPr>
                <w:rFonts w:eastAsiaTheme="minorEastAsia"/>
                <w:iCs/>
                <w:lang w:eastAsia="zh-CN"/>
              </w:rPr>
            </w:pPr>
            <w:r w:rsidRPr="00420572">
              <w:rPr>
                <w:rFonts w:eastAsiaTheme="minorEastAsia"/>
                <w:iCs/>
                <w:lang w:eastAsia="zh-CN"/>
              </w:rPr>
              <w:t>If Option A is agreed: Revise the CR and include Band n257 and n258 in the table.</w:t>
            </w:r>
          </w:p>
          <w:p w14:paraId="012B83A4" w14:textId="77777777" w:rsidR="00805A14" w:rsidRPr="00420572" w:rsidRDefault="0079346B">
            <w:pPr>
              <w:rPr>
                <w:rFonts w:eastAsiaTheme="minorEastAsia"/>
                <w:iCs/>
                <w:lang w:eastAsia="zh-CN"/>
              </w:rPr>
            </w:pPr>
            <w:r w:rsidRPr="00420572">
              <w:rPr>
                <w:rFonts w:eastAsiaTheme="minorEastAsia"/>
                <w:iCs/>
                <w:lang w:eastAsia="zh-CN"/>
              </w:rPr>
              <w:t>If Option B is agreed: The CR is noted.</w:t>
            </w:r>
          </w:p>
        </w:tc>
      </w:tr>
    </w:tbl>
    <w:p w14:paraId="72A3D3EC" w14:textId="77777777" w:rsidR="00805A14" w:rsidRPr="00420572" w:rsidRDefault="00805A14">
      <w:pPr>
        <w:rPr>
          <w:lang w:eastAsia="zh-CN"/>
        </w:rPr>
      </w:pPr>
    </w:p>
    <w:p w14:paraId="391DD822" w14:textId="77777777" w:rsidR="00805A14" w:rsidRPr="00853697" w:rsidRDefault="0079346B">
      <w:pPr>
        <w:pStyle w:val="Heading2"/>
        <w:rPr>
          <w:lang w:val="en-GB"/>
        </w:rPr>
      </w:pPr>
      <w:r w:rsidRPr="00853697">
        <w:rPr>
          <w:lang w:val="en-GB"/>
        </w:rPr>
        <w:t>Discussion on 2nd round</w:t>
      </w:r>
    </w:p>
    <w:tbl>
      <w:tblPr>
        <w:tblStyle w:val="TableGrid"/>
        <w:tblW w:w="9631" w:type="dxa"/>
        <w:tblLayout w:type="fixed"/>
        <w:tblLook w:val="04A0" w:firstRow="1" w:lastRow="0" w:firstColumn="1" w:lastColumn="0" w:noHBand="0" w:noVBand="1"/>
      </w:tblPr>
      <w:tblGrid>
        <w:gridCol w:w="1236"/>
        <w:gridCol w:w="8395"/>
      </w:tblGrid>
      <w:tr w:rsidR="00420572" w:rsidRPr="00420572" w14:paraId="2851025D" w14:textId="77777777">
        <w:tc>
          <w:tcPr>
            <w:tcW w:w="1236" w:type="dxa"/>
          </w:tcPr>
          <w:p w14:paraId="4FE633C5" w14:textId="77777777" w:rsidR="00805A14" w:rsidRPr="00420572" w:rsidRDefault="0079346B">
            <w:pPr>
              <w:spacing w:after="120"/>
              <w:rPr>
                <w:rFonts w:eastAsiaTheme="minorEastAsia"/>
                <w:b/>
                <w:bCs/>
                <w:lang w:eastAsia="zh-CN"/>
              </w:rPr>
            </w:pPr>
            <w:r w:rsidRPr="00420572">
              <w:rPr>
                <w:rFonts w:eastAsiaTheme="minorEastAsia"/>
                <w:b/>
                <w:bCs/>
                <w:lang w:eastAsia="zh-CN"/>
              </w:rPr>
              <w:t>Company</w:t>
            </w:r>
          </w:p>
        </w:tc>
        <w:tc>
          <w:tcPr>
            <w:tcW w:w="8395" w:type="dxa"/>
          </w:tcPr>
          <w:p w14:paraId="7D5409AA" w14:textId="77777777" w:rsidR="00805A14" w:rsidRPr="00420572" w:rsidRDefault="0079346B">
            <w:pPr>
              <w:spacing w:after="120"/>
              <w:rPr>
                <w:rFonts w:eastAsiaTheme="minorEastAsia"/>
                <w:b/>
                <w:bCs/>
                <w:lang w:eastAsia="zh-CN"/>
              </w:rPr>
            </w:pPr>
            <w:r w:rsidRPr="00420572">
              <w:rPr>
                <w:rFonts w:eastAsiaTheme="minorEastAsia"/>
                <w:b/>
                <w:bCs/>
                <w:lang w:eastAsia="zh-CN"/>
              </w:rPr>
              <w:t>Comments</w:t>
            </w:r>
          </w:p>
        </w:tc>
      </w:tr>
      <w:tr w:rsidR="00420572" w:rsidRPr="00420572" w14:paraId="5275C027" w14:textId="77777777">
        <w:tc>
          <w:tcPr>
            <w:tcW w:w="1236" w:type="dxa"/>
          </w:tcPr>
          <w:p w14:paraId="5AA11BF9" w14:textId="77777777" w:rsidR="00805A14" w:rsidRPr="00420572" w:rsidRDefault="0079346B">
            <w:pPr>
              <w:spacing w:after="120"/>
              <w:rPr>
                <w:rFonts w:eastAsiaTheme="minorEastAsia"/>
                <w:lang w:eastAsia="zh-CN"/>
              </w:rPr>
            </w:pPr>
            <w:r w:rsidRPr="00420572">
              <w:rPr>
                <w:rFonts w:eastAsiaTheme="minorEastAsia"/>
                <w:lang w:eastAsia="zh-CN"/>
              </w:rPr>
              <w:t>Ericsson</w:t>
            </w:r>
          </w:p>
        </w:tc>
        <w:tc>
          <w:tcPr>
            <w:tcW w:w="8395" w:type="dxa"/>
          </w:tcPr>
          <w:p w14:paraId="565E1407" w14:textId="77777777" w:rsidR="00805A14" w:rsidRPr="00420572" w:rsidRDefault="0079346B">
            <w:pPr>
              <w:spacing w:after="120"/>
              <w:rPr>
                <w:rFonts w:eastAsiaTheme="minorEastAsia"/>
                <w:lang w:eastAsia="zh-CN"/>
              </w:rPr>
            </w:pPr>
            <w:r w:rsidRPr="00420572">
              <w:rPr>
                <w:rFonts w:eastAsiaTheme="minorEastAsia"/>
                <w:lang w:eastAsia="zh-CN"/>
              </w:rPr>
              <w:t>Option A is strongly recommended, since we should keep the 3GPP and ETSI specs aligned to reflect the regional application of the operating bands in the specifications.</w:t>
            </w:r>
          </w:p>
        </w:tc>
      </w:tr>
      <w:tr w:rsidR="00420572" w:rsidRPr="00420572" w14:paraId="30A0D523" w14:textId="77777777">
        <w:tc>
          <w:tcPr>
            <w:tcW w:w="1236" w:type="dxa"/>
          </w:tcPr>
          <w:p w14:paraId="7575BB25" w14:textId="77777777" w:rsidR="00805A14" w:rsidRPr="00420572" w:rsidRDefault="0079346B">
            <w:pPr>
              <w:spacing w:after="120"/>
              <w:rPr>
                <w:rFonts w:eastAsiaTheme="minorEastAsia"/>
                <w:lang w:eastAsia="zh-CN"/>
              </w:rPr>
            </w:pPr>
            <w:r w:rsidRPr="00420572">
              <w:rPr>
                <w:rFonts w:eastAsiaTheme="minorEastAsia" w:hint="eastAsia"/>
                <w:lang w:eastAsia="zh-CN"/>
              </w:rPr>
              <w:t>Samsung</w:t>
            </w:r>
          </w:p>
        </w:tc>
        <w:tc>
          <w:tcPr>
            <w:tcW w:w="8395" w:type="dxa"/>
          </w:tcPr>
          <w:p w14:paraId="3A3D7D05" w14:textId="77777777" w:rsidR="00805A14" w:rsidRPr="00420572" w:rsidRDefault="0079346B">
            <w:pPr>
              <w:spacing w:after="120"/>
              <w:rPr>
                <w:rFonts w:eastAsiaTheme="minorEastAsia"/>
                <w:lang w:eastAsia="zh-CN"/>
              </w:rPr>
            </w:pPr>
            <w:proofErr w:type="gramStart"/>
            <w:r w:rsidRPr="00420572">
              <w:rPr>
                <w:rFonts w:eastAsiaTheme="minorEastAsia" w:hint="eastAsia"/>
                <w:lang w:eastAsia="zh-CN"/>
              </w:rPr>
              <w:t>Sub topic</w:t>
            </w:r>
            <w:proofErr w:type="gramEnd"/>
            <w:r w:rsidRPr="00420572">
              <w:rPr>
                <w:rFonts w:eastAsiaTheme="minorEastAsia" w:hint="eastAsia"/>
                <w:lang w:eastAsia="zh-CN"/>
              </w:rPr>
              <w:t xml:space="preserve">#1-1: </w:t>
            </w:r>
            <w:r w:rsidRPr="00420572">
              <w:rPr>
                <w:rFonts w:eastAsiaTheme="minorEastAsia"/>
              </w:rPr>
              <w:t>ETSI harmonised standard</w:t>
            </w:r>
            <w:r w:rsidRPr="00420572">
              <w:rPr>
                <w:rFonts w:eastAsia="Malgun Gothic"/>
                <w:lang w:eastAsia="ko-KR"/>
              </w:rPr>
              <w:t xml:space="preserve"> is draft version under discussion and review. It's suggested to study RAN4 specification impact after the ETSI officially releases its regulation with n257.</w:t>
            </w:r>
            <w:r w:rsidRPr="00420572">
              <w:rPr>
                <w:rFonts w:eastAsiaTheme="minorEastAsia" w:hint="eastAsia"/>
                <w:lang w:eastAsia="zh-CN"/>
              </w:rPr>
              <w:t xml:space="preserve">Hence option B should be applied at current stage. </w:t>
            </w:r>
          </w:p>
        </w:tc>
      </w:tr>
      <w:tr w:rsidR="00420572" w:rsidRPr="00420572" w14:paraId="5644A626" w14:textId="77777777">
        <w:tc>
          <w:tcPr>
            <w:tcW w:w="1236" w:type="dxa"/>
          </w:tcPr>
          <w:p w14:paraId="66A62379" w14:textId="77777777" w:rsidR="00074EB5" w:rsidRPr="00420572" w:rsidRDefault="00074EB5">
            <w:pPr>
              <w:spacing w:after="120"/>
              <w:rPr>
                <w:rFonts w:eastAsiaTheme="minorEastAsia"/>
                <w:lang w:eastAsia="zh-CN"/>
              </w:rPr>
            </w:pPr>
            <w:r w:rsidRPr="00420572">
              <w:rPr>
                <w:rFonts w:eastAsiaTheme="minorEastAsia"/>
                <w:lang w:eastAsia="zh-CN"/>
              </w:rPr>
              <w:t>Nokia</w:t>
            </w:r>
          </w:p>
        </w:tc>
        <w:tc>
          <w:tcPr>
            <w:tcW w:w="8395" w:type="dxa"/>
          </w:tcPr>
          <w:p w14:paraId="7A3DEE5E" w14:textId="77777777" w:rsidR="00074EB5" w:rsidRPr="00420572" w:rsidRDefault="00074EB5">
            <w:pPr>
              <w:spacing w:after="120"/>
              <w:rPr>
                <w:rFonts w:eastAsiaTheme="minorEastAsia"/>
                <w:lang w:eastAsia="zh-CN"/>
              </w:rPr>
            </w:pPr>
            <w:r w:rsidRPr="00420572">
              <w:rPr>
                <w:rFonts w:eastAsiaTheme="minorEastAsia"/>
                <w:lang w:eastAsia="zh-CN"/>
              </w:rPr>
              <w:t>As commented in the first round both n257 and n258 shall be included, support option A.</w:t>
            </w:r>
          </w:p>
        </w:tc>
      </w:tr>
      <w:tr w:rsidR="00747D61" w:rsidRPr="00420572" w14:paraId="30898261" w14:textId="77777777">
        <w:tc>
          <w:tcPr>
            <w:tcW w:w="1236" w:type="dxa"/>
          </w:tcPr>
          <w:p w14:paraId="2991F160" w14:textId="114F40AA" w:rsidR="00747D61" w:rsidRPr="00420572" w:rsidRDefault="00747D61">
            <w:pPr>
              <w:spacing w:after="120"/>
              <w:rPr>
                <w:rFonts w:eastAsiaTheme="minorEastAsia"/>
                <w:lang w:eastAsia="zh-CN"/>
              </w:rPr>
            </w:pPr>
            <w:r w:rsidRPr="00420572">
              <w:rPr>
                <w:rFonts w:eastAsiaTheme="minorEastAsia"/>
                <w:lang w:eastAsia="zh-CN"/>
              </w:rPr>
              <w:t>Intel</w:t>
            </w:r>
          </w:p>
        </w:tc>
        <w:tc>
          <w:tcPr>
            <w:tcW w:w="8395" w:type="dxa"/>
          </w:tcPr>
          <w:p w14:paraId="5EE5CA29" w14:textId="4D9C8E3D" w:rsidR="00747D61" w:rsidRPr="00420572" w:rsidRDefault="00747D61">
            <w:pPr>
              <w:spacing w:after="120"/>
              <w:rPr>
                <w:rFonts w:eastAsiaTheme="minorEastAsia"/>
                <w:lang w:eastAsia="zh-CN"/>
              </w:rPr>
            </w:pPr>
            <w:r w:rsidRPr="00420572">
              <w:rPr>
                <w:rFonts w:eastAsiaTheme="minorEastAsia"/>
                <w:lang w:eastAsia="zh-CN"/>
              </w:rPr>
              <w:t>Option B. ETSI harmonized standard is still in the draft stage. 3GPP can add band n257 once ETSI officially releases its specifications including band n257. But vendors can take precaution on n257 on their own design</w:t>
            </w:r>
          </w:p>
        </w:tc>
      </w:tr>
    </w:tbl>
    <w:p w14:paraId="0D0B940D" w14:textId="77777777" w:rsidR="00805A14" w:rsidRPr="00420572" w:rsidRDefault="00805A14">
      <w:pPr>
        <w:rPr>
          <w:lang w:eastAsia="zh-CN"/>
        </w:rPr>
      </w:pPr>
    </w:p>
    <w:p w14:paraId="60413EFE" w14:textId="77777777" w:rsidR="00805A14" w:rsidRPr="00420572" w:rsidRDefault="0079346B">
      <w:pPr>
        <w:pStyle w:val="Heading2"/>
        <w:rPr>
          <w:lang w:val="en-GB"/>
        </w:rPr>
      </w:pPr>
      <w:r w:rsidRPr="00420572">
        <w:rPr>
          <w:lang w:val="en-GB"/>
        </w:rPr>
        <w:lastRenderedPageBreak/>
        <w:t>Summary on 2nd round (if applicable)</w:t>
      </w:r>
    </w:p>
    <w:tbl>
      <w:tblPr>
        <w:tblStyle w:val="TableGrid"/>
        <w:tblW w:w="9631" w:type="dxa"/>
        <w:tblLayout w:type="fixed"/>
        <w:tblLook w:val="04A0" w:firstRow="1" w:lastRow="0" w:firstColumn="1" w:lastColumn="0" w:noHBand="0" w:noVBand="1"/>
      </w:tblPr>
      <w:tblGrid>
        <w:gridCol w:w="1230"/>
        <w:gridCol w:w="8401"/>
      </w:tblGrid>
      <w:tr w:rsidR="00420572" w:rsidRPr="00420572" w14:paraId="411A0188" w14:textId="77777777" w:rsidTr="00420572">
        <w:trPr>
          <w:ins w:id="5" w:author="Johan Sköld" w:date="2020-03-04T20:06:00Z"/>
        </w:trPr>
        <w:tc>
          <w:tcPr>
            <w:tcW w:w="1230" w:type="dxa"/>
          </w:tcPr>
          <w:p w14:paraId="4BB5D30E" w14:textId="77777777" w:rsidR="00420572" w:rsidRPr="00420572" w:rsidRDefault="00420572" w:rsidP="00420572">
            <w:pPr>
              <w:rPr>
                <w:ins w:id="6" w:author="Johan Sköld" w:date="2020-03-04T20:06:00Z"/>
                <w:rFonts w:eastAsiaTheme="minorEastAsia"/>
                <w:b/>
                <w:bCs/>
                <w:lang w:eastAsia="zh-CN"/>
              </w:rPr>
            </w:pPr>
          </w:p>
        </w:tc>
        <w:tc>
          <w:tcPr>
            <w:tcW w:w="8401" w:type="dxa"/>
          </w:tcPr>
          <w:p w14:paraId="196E8CBE" w14:textId="77777777" w:rsidR="00420572" w:rsidRPr="00420572" w:rsidRDefault="00420572" w:rsidP="00420572">
            <w:pPr>
              <w:rPr>
                <w:ins w:id="7" w:author="Johan Sköld" w:date="2020-03-04T20:06:00Z"/>
                <w:rFonts w:eastAsiaTheme="minorEastAsia"/>
                <w:b/>
                <w:bCs/>
                <w:lang w:eastAsia="zh-CN"/>
              </w:rPr>
            </w:pPr>
            <w:ins w:id="8" w:author="Johan Sköld" w:date="2020-03-04T20:06:00Z">
              <w:r w:rsidRPr="00420572">
                <w:rPr>
                  <w:rFonts w:eastAsiaTheme="minorEastAsia"/>
                  <w:b/>
                  <w:bCs/>
                  <w:lang w:eastAsia="zh-CN"/>
                </w:rPr>
                <w:t xml:space="preserve">Status summary </w:t>
              </w:r>
            </w:ins>
          </w:p>
        </w:tc>
      </w:tr>
      <w:tr w:rsidR="00420572" w:rsidRPr="00420572" w14:paraId="279281F5" w14:textId="77777777" w:rsidTr="00420572">
        <w:trPr>
          <w:ins w:id="9" w:author="Johan Sköld" w:date="2020-03-04T20:06:00Z"/>
        </w:trPr>
        <w:tc>
          <w:tcPr>
            <w:tcW w:w="1230" w:type="dxa"/>
          </w:tcPr>
          <w:p w14:paraId="1DB99434" w14:textId="77777777" w:rsidR="00420572" w:rsidRPr="00420572" w:rsidRDefault="00420572" w:rsidP="00420572">
            <w:pPr>
              <w:rPr>
                <w:ins w:id="10" w:author="Johan Sköld" w:date="2020-03-04T20:06:00Z"/>
                <w:rFonts w:eastAsiaTheme="minorEastAsia"/>
                <w:lang w:eastAsia="zh-CN"/>
              </w:rPr>
            </w:pPr>
            <w:ins w:id="11" w:author="Johan Sköld" w:date="2020-03-04T20:06:00Z">
              <w:r w:rsidRPr="00420572">
                <w:rPr>
                  <w:rFonts w:eastAsiaTheme="minorEastAsia"/>
                  <w:b/>
                  <w:bCs/>
                  <w:lang w:eastAsia="zh-CN"/>
                </w:rPr>
                <w:t>Sub-topic#1-1</w:t>
              </w:r>
            </w:ins>
          </w:p>
        </w:tc>
        <w:tc>
          <w:tcPr>
            <w:tcW w:w="8401" w:type="dxa"/>
          </w:tcPr>
          <w:p w14:paraId="7377418A" w14:textId="77777777" w:rsidR="00420572" w:rsidRPr="00420572" w:rsidRDefault="00420572" w:rsidP="00420572">
            <w:pPr>
              <w:rPr>
                <w:ins w:id="12" w:author="Johan Sköld" w:date="2020-03-04T20:06:00Z"/>
                <w:b/>
                <w:u w:val="single"/>
                <w:lang w:eastAsia="ko-KR"/>
              </w:rPr>
            </w:pPr>
            <w:ins w:id="13" w:author="Johan Sköld" w:date="2020-03-04T20:06:00Z">
              <w:r w:rsidRPr="00420572">
                <w:rPr>
                  <w:b/>
                  <w:u w:val="single"/>
                  <w:lang w:eastAsia="ko-KR"/>
                </w:rPr>
                <w:t>Applicability of FR2 Category B Tx limits for bands n257, n260 and n261</w:t>
              </w:r>
            </w:ins>
          </w:p>
          <w:p w14:paraId="411A433E" w14:textId="2E319E61" w:rsidR="00420572" w:rsidRPr="00420572" w:rsidRDefault="00420572" w:rsidP="00420572">
            <w:pPr>
              <w:rPr>
                <w:ins w:id="14" w:author="Johan Sköld" w:date="2020-03-04T20:06:00Z"/>
                <w:rFonts w:eastAsiaTheme="minorEastAsia"/>
                <w:lang w:eastAsia="zh-CN"/>
              </w:rPr>
            </w:pPr>
            <w:ins w:id="15" w:author="Johan Sköld" w:date="2020-03-04T20:06:00Z">
              <w:r>
                <w:rPr>
                  <w:rFonts w:eastAsiaTheme="minorEastAsia"/>
                  <w:lang w:eastAsia="zh-CN"/>
                </w:rPr>
                <w:t>There was no consensus on whether to include band n257 or not.</w:t>
              </w:r>
            </w:ins>
            <w:ins w:id="16" w:author="Johan Sköld" w:date="2020-03-04T20:15:00Z">
              <w:r w:rsidR="00853697">
                <w:rPr>
                  <w:rFonts w:eastAsiaTheme="minorEastAsia"/>
                  <w:lang w:eastAsia="zh-CN"/>
                </w:rPr>
                <w:t xml:space="preserve"> No CR can be agreed.</w:t>
              </w:r>
            </w:ins>
          </w:p>
        </w:tc>
      </w:tr>
    </w:tbl>
    <w:p w14:paraId="3192D80A" w14:textId="7D3E2767" w:rsidR="00805A14" w:rsidRPr="00420572" w:rsidRDefault="00805A14">
      <w:pPr>
        <w:rPr>
          <w:i/>
          <w:lang w:eastAsia="zh-CN"/>
        </w:rPr>
      </w:pPr>
    </w:p>
    <w:tbl>
      <w:tblPr>
        <w:tblStyle w:val="TableGrid"/>
        <w:tblW w:w="9631" w:type="dxa"/>
        <w:tblLayout w:type="fixed"/>
        <w:tblLook w:val="04A0" w:firstRow="1" w:lastRow="0" w:firstColumn="1" w:lastColumn="0" w:noHBand="0" w:noVBand="1"/>
      </w:tblPr>
      <w:tblGrid>
        <w:gridCol w:w="1494"/>
        <w:gridCol w:w="8137"/>
      </w:tblGrid>
      <w:tr w:rsidR="00420572" w:rsidRPr="00420572" w14:paraId="0FA83C8F" w14:textId="77777777">
        <w:tc>
          <w:tcPr>
            <w:tcW w:w="1494" w:type="dxa"/>
          </w:tcPr>
          <w:p w14:paraId="4A5DAF87" w14:textId="77777777" w:rsidR="00805A14" w:rsidRPr="00420572" w:rsidRDefault="0079346B">
            <w:pPr>
              <w:rPr>
                <w:rFonts w:eastAsiaTheme="minorEastAsia"/>
                <w:b/>
                <w:bCs/>
                <w:lang w:eastAsia="zh-CN"/>
              </w:rPr>
            </w:pPr>
            <w:r w:rsidRPr="00420572">
              <w:rPr>
                <w:rFonts w:eastAsiaTheme="minorEastAsia"/>
                <w:b/>
                <w:bCs/>
                <w:lang w:eastAsia="zh-CN"/>
              </w:rPr>
              <w:t>CR/TP/LS/WF number</w:t>
            </w:r>
          </w:p>
        </w:tc>
        <w:tc>
          <w:tcPr>
            <w:tcW w:w="8137" w:type="dxa"/>
          </w:tcPr>
          <w:p w14:paraId="1EAADB15" w14:textId="77777777" w:rsidR="00805A14" w:rsidRPr="00420572" w:rsidRDefault="0079346B">
            <w:pPr>
              <w:rPr>
                <w:rFonts w:eastAsia="MS Mincho"/>
                <w:b/>
                <w:bCs/>
                <w:lang w:eastAsia="zh-CN"/>
              </w:rPr>
            </w:pPr>
            <w:r w:rsidRPr="00420572">
              <w:rPr>
                <w:rFonts w:eastAsiaTheme="minorEastAsia"/>
                <w:b/>
                <w:bCs/>
                <w:lang w:eastAsia="zh-CN"/>
              </w:rPr>
              <w:t>T-</w:t>
            </w:r>
            <w:proofErr w:type="gramStart"/>
            <w:r w:rsidRPr="00420572">
              <w:rPr>
                <w:rFonts w:eastAsiaTheme="minorEastAsia"/>
                <w:b/>
                <w:bCs/>
                <w:lang w:eastAsia="zh-CN"/>
              </w:rPr>
              <w:t xml:space="preserve">doc </w:t>
            </w:r>
            <w:r w:rsidRPr="00420572">
              <w:rPr>
                <w:b/>
                <w:bCs/>
                <w:lang w:eastAsia="zh-CN"/>
              </w:rPr>
              <w:t xml:space="preserve"> </w:t>
            </w:r>
            <w:r w:rsidRPr="00420572">
              <w:rPr>
                <w:rFonts w:eastAsiaTheme="minorEastAsia"/>
                <w:b/>
                <w:bCs/>
                <w:lang w:eastAsia="zh-CN"/>
              </w:rPr>
              <w:t>Status</w:t>
            </w:r>
            <w:proofErr w:type="gramEnd"/>
            <w:r w:rsidRPr="00420572">
              <w:rPr>
                <w:rFonts w:eastAsiaTheme="minorEastAsia"/>
                <w:b/>
                <w:bCs/>
                <w:lang w:eastAsia="zh-CN"/>
              </w:rPr>
              <w:t xml:space="preserve"> update recommendation  </w:t>
            </w:r>
          </w:p>
        </w:tc>
      </w:tr>
      <w:tr w:rsidR="00420572" w:rsidRPr="00420572" w14:paraId="220733D5" w14:textId="77777777">
        <w:tc>
          <w:tcPr>
            <w:tcW w:w="1494" w:type="dxa"/>
          </w:tcPr>
          <w:p w14:paraId="685F7C51" w14:textId="32EE08E6" w:rsidR="00420572" w:rsidRPr="00420572" w:rsidRDefault="00853697" w:rsidP="00853697">
            <w:pPr>
              <w:rPr>
                <w:rFonts w:eastAsiaTheme="minorEastAsia"/>
                <w:lang w:eastAsia="zh-CN"/>
              </w:rPr>
            </w:pPr>
            <w:ins w:id="17" w:author="Johan Sköld" w:date="2020-03-04T20:14:00Z">
              <w:r w:rsidRPr="00406012">
                <w:t>R4-2001248</w:t>
              </w:r>
              <w:r>
                <w:br/>
              </w:r>
            </w:ins>
            <w:ins w:id="18" w:author="Johan Sköld" w:date="2020-03-04T20:07:00Z">
              <w:r w:rsidR="00420572" w:rsidRPr="00853697">
                <w:rPr>
                  <w:lang w:eastAsia="zh-CN"/>
                </w:rPr>
                <w:t>R4-2001247</w:t>
              </w:r>
            </w:ins>
          </w:p>
        </w:tc>
        <w:tc>
          <w:tcPr>
            <w:tcW w:w="8137" w:type="dxa"/>
          </w:tcPr>
          <w:p w14:paraId="2B70021E" w14:textId="13592F33" w:rsidR="008A700D" w:rsidRPr="008A700D" w:rsidRDefault="008A700D" w:rsidP="00420572">
            <w:pPr>
              <w:rPr>
                <w:ins w:id="19" w:author="Johan Sköld" w:date="2020-03-04T20:44:00Z"/>
                <w:rFonts w:eastAsiaTheme="minorEastAsia"/>
                <w:b/>
                <w:bCs/>
                <w:i/>
                <w:lang w:eastAsia="zh-CN"/>
                <w:rPrChange w:id="20" w:author="Johan Sköld" w:date="2020-03-04T20:45:00Z">
                  <w:rPr>
                    <w:ins w:id="21" w:author="Johan Sköld" w:date="2020-03-04T20:44:00Z"/>
                    <w:rFonts w:eastAsiaTheme="minorEastAsia"/>
                    <w:iCs/>
                    <w:lang w:eastAsia="zh-CN"/>
                  </w:rPr>
                </w:rPrChange>
              </w:rPr>
            </w:pPr>
            <w:ins w:id="22" w:author="Johan Sköld" w:date="2020-03-04T20:45:00Z">
              <w:r w:rsidRPr="008A700D">
                <w:rPr>
                  <w:rFonts w:eastAsiaTheme="minorEastAsia"/>
                  <w:b/>
                  <w:bCs/>
                  <w:i/>
                  <w:lang w:eastAsia="zh-CN"/>
                  <w:rPrChange w:id="23" w:author="Johan Sköld" w:date="2020-03-04T20:45:00Z">
                    <w:rPr>
                      <w:rFonts w:eastAsiaTheme="minorEastAsia"/>
                      <w:iCs/>
                      <w:lang w:eastAsia="zh-CN"/>
                    </w:rPr>
                  </w:rPrChange>
                </w:rPr>
                <w:t>CR to TS 38.104 spurious emission for FR2</w:t>
              </w:r>
            </w:ins>
          </w:p>
          <w:p w14:paraId="0EEADFBE" w14:textId="6CA9069F" w:rsidR="00420572" w:rsidRPr="00420572" w:rsidRDefault="00420572" w:rsidP="00420572">
            <w:pPr>
              <w:rPr>
                <w:rFonts w:eastAsiaTheme="minorEastAsia"/>
                <w:lang w:eastAsia="zh-CN"/>
              </w:rPr>
            </w:pPr>
            <w:ins w:id="24" w:author="Johan Sköld" w:date="2020-03-04T20:06:00Z">
              <w:r w:rsidRPr="00420572">
                <w:rPr>
                  <w:rFonts w:eastAsiaTheme="minorEastAsia"/>
                  <w:iCs/>
                  <w:lang w:eastAsia="zh-CN"/>
                </w:rPr>
                <w:t xml:space="preserve">The CR </w:t>
              </w:r>
            </w:ins>
            <w:ins w:id="25" w:author="Johan Sköld" w:date="2020-03-04T20:14:00Z">
              <w:r w:rsidR="00853697">
                <w:rPr>
                  <w:rFonts w:eastAsiaTheme="minorEastAsia"/>
                  <w:iCs/>
                  <w:lang w:eastAsia="zh-CN"/>
                </w:rPr>
                <w:t xml:space="preserve">in </w:t>
              </w:r>
              <w:r w:rsidR="00853697" w:rsidRPr="00406012">
                <w:t>R4-2001248</w:t>
              </w:r>
              <w:r w:rsidR="00853697">
                <w:t xml:space="preserve"> </w:t>
              </w:r>
            </w:ins>
            <w:ins w:id="26" w:author="Johan Sköld" w:date="2020-03-04T20:42:00Z">
              <w:r w:rsidR="008A700D">
                <w:rPr>
                  <w:rFonts w:eastAsiaTheme="minorEastAsia"/>
                  <w:iCs/>
                  <w:lang w:eastAsia="zh-CN"/>
                </w:rPr>
                <w:t>to be</w:t>
              </w:r>
            </w:ins>
            <w:ins w:id="27" w:author="Johan Sköld" w:date="2020-03-04T20:06:00Z">
              <w:r w:rsidRPr="00420572">
                <w:rPr>
                  <w:rFonts w:eastAsiaTheme="minorEastAsia"/>
                  <w:iCs/>
                  <w:lang w:eastAsia="zh-CN"/>
                </w:rPr>
                <w:t xml:space="preserve"> </w:t>
              </w:r>
              <w:r w:rsidRPr="008A700D">
                <w:rPr>
                  <w:rFonts w:eastAsiaTheme="minorEastAsia"/>
                  <w:b/>
                  <w:bCs/>
                  <w:iCs/>
                  <w:highlight w:val="yellow"/>
                  <w:lang w:eastAsia="zh-CN"/>
                  <w:rPrChange w:id="28" w:author="Johan Sköld" w:date="2020-03-04T20:42:00Z">
                    <w:rPr>
                      <w:rFonts w:eastAsiaTheme="minorEastAsia"/>
                      <w:iCs/>
                      <w:lang w:eastAsia="zh-CN"/>
                    </w:rPr>
                  </w:rPrChange>
                </w:rPr>
                <w:t>noted</w:t>
              </w:r>
              <w:r w:rsidRPr="00420572">
                <w:rPr>
                  <w:rFonts w:eastAsiaTheme="minorEastAsia"/>
                  <w:iCs/>
                  <w:lang w:eastAsia="zh-CN"/>
                </w:rPr>
                <w:t>.</w:t>
              </w:r>
            </w:ins>
            <w:ins w:id="29" w:author="Johan Sköld" w:date="2020-03-04T20:14:00Z">
              <w:r w:rsidR="00853697">
                <w:rPr>
                  <w:rFonts w:eastAsiaTheme="minorEastAsia"/>
                  <w:iCs/>
                  <w:lang w:eastAsia="zh-CN"/>
                </w:rPr>
                <w:br/>
                <w:t xml:space="preserve">The CR in </w:t>
              </w:r>
              <w:r w:rsidR="00853697" w:rsidRPr="00406012">
                <w:t>R4-200124</w:t>
              </w:r>
              <w:r w:rsidR="00853697">
                <w:t xml:space="preserve">7 </w:t>
              </w:r>
            </w:ins>
            <w:ins w:id="30" w:author="Johan Sköld" w:date="2020-03-04T20:42:00Z">
              <w:r w:rsidR="008A700D">
                <w:t>to be</w:t>
              </w:r>
            </w:ins>
            <w:ins w:id="31" w:author="Johan Sköld" w:date="2020-03-04T20:14:00Z">
              <w:r w:rsidR="00853697">
                <w:t xml:space="preserve"> </w:t>
              </w:r>
              <w:r w:rsidR="00853697" w:rsidRPr="008A700D">
                <w:rPr>
                  <w:b/>
                  <w:bCs/>
                  <w:highlight w:val="yellow"/>
                  <w:rPrChange w:id="32" w:author="Johan Sköld" w:date="2020-03-04T20:42:00Z">
                    <w:rPr/>
                  </w:rPrChange>
                </w:rPr>
                <w:t>withdrawn</w:t>
              </w:r>
              <w:r w:rsidR="00853697">
                <w:t>.</w:t>
              </w:r>
            </w:ins>
          </w:p>
        </w:tc>
      </w:tr>
    </w:tbl>
    <w:p w14:paraId="0E27B00A" w14:textId="77777777" w:rsidR="00805A14" w:rsidRPr="00420572" w:rsidRDefault="00805A14">
      <w:pPr>
        <w:rPr>
          <w:i/>
        </w:rPr>
      </w:pPr>
    </w:p>
    <w:p w14:paraId="60061E4C" w14:textId="77777777" w:rsidR="00805A14" w:rsidRPr="00420572" w:rsidRDefault="00805A14"/>
    <w:p w14:paraId="3EDB6819" w14:textId="77777777" w:rsidR="00805A14" w:rsidRPr="00420572" w:rsidRDefault="0079346B">
      <w:pPr>
        <w:pStyle w:val="Heading1"/>
        <w:rPr>
          <w:lang w:val="en-GB" w:eastAsia="ja-JP"/>
        </w:rPr>
      </w:pPr>
      <w:r w:rsidRPr="00420572">
        <w:rPr>
          <w:lang w:val="en-GB" w:eastAsia="ja-JP"/>
        </w:rPr>
        <w:t>Topic #2: EESS protection</w:t>
      </w:r>
    </w:p>
    <w:p w14:paraId="227A4363" w14:textId="77777777" w:rsidR="00805A14" w:rsidRPr="00420572" w:rsidRDefault="0079346B">
      <w:pPr>
        <w:rPr>
          <w:lang w:eastAsia="zh-CN"/>
        </w:rPr>
      </w:pPr>
      <w:r w:rsidRPr="00420572">
        <w:rPr>
          <w:lang w:eastAsia="zh-CN"/>
        </w:rPr>
        <w:t>At WRC-19 in Sharm el-Sheikh, a new allocation was identified for terrestrial IMT in the band 24.25 to 27.5 GHz. The new IMT allocation concerns 3GPP bands n257 and n258 for NR. In addition, WRC-19 established unwanted emission limits for protection of EESS in the band 23.6 to 24 GHz.</w:t>
      </w:r>
    </w:p>
    <w:p w14:paraId="61AA858C" w14:textId="77777777" w:rsidR="00805A14" w:rsidRPr="00420572" w:rsidRDefault="0079346B">
      <w:pPr>
        <w:rPr>
          <w:lang w:eastAsia="zh-CN"/>
        </w:rPr>
      </w:pPr>
      <w:r w:rsidRPr="00420572">
        <w:rPr>
          <w:lang w:eastAsia="zh-CN"/>
        </w:rPr>
        <w:t xml:space="preserve">Several proposals and a set of CRs are submitted for implementation of the EESS protection limits for NR BS in FR2. </w:t>
      </w:r>
    </w:p>
    <w:p w14:paraId="0112826C" w14:textId="77777777" w:rsidR="00805A14" w:rsidRPr="00420572" w:rsidRDefault="0079346B">
      <w:pPr>
        <w:pStyle w:val="Heading2"/>
        <w:rPr>
          <w:lang w:val="en-GB"/>
        </w:rPr>
      </w:pPr>
      <w:r w:rsidRPr="00420572">
        <w:rPr>
          <w:lang w:val="en-GB"/>
        </w:rPr>
        <w:t>Companies’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420572" w:rsidRPr="00420572" w14:paraId="37A7191D" w14:textId="77777777">
        <w:trPr>
          <w:trHeight w:val="468"/>
        </w:trPr>
        <w:tc>
          <w:tcPr>
            <w:tcW w:w="1622" w:type="dxa"/>
            <w:vAlign w:val="center"/>
          </w:tcPr>
          <w:p w14:paraId="63CA6209" w14:textId="77777777" w:rsidR="00805A14" w:rsidRPr="00420572" w:rsidRDefault="0079346B">
            <w:pPr>
              <w:spacing w:before="120" w:after="120"/>
              <w:rPr>
                <w:b/>
                <w:bCs/>
              </w:rPr>
            </w:pPr>
            <w:r w:rsidRPr="00420572">
              <w:rPr>
                <w:b/>
                <w:bCs/>
              </w:rPr>
              <w:t>T-doc number</w:t>
            </w:r>
          </w:p>
        </w:tc>
        <w:tc>
          <w:tcPr>
            <w:tcW w:w="1424" w:type="dxa"/>
            <w:vAlign w:val="center"/>
          </w:tcPr>
          <w:p w14:paraId="07C8F5C3" w14:textId="77777777" w:rsidR="00805A14" w:rsidRPr="00420572" w:rsidRDefault="0079346B">
            <w:pPr>
              <w:spacing w:before="120" w:after="120"/>
              <w:rPr>
                <w:b/>
                <w:bCs/>
              </w:rPr>
            </w:pPr>
            <w:r w:rsidRPr="00420572">
              <w:rPr>
                <w:b/>
                <w:bCs/>
              </w:rPr>
              <w:t>Company</w:t>
            </w:r>
          </w:p>
        </w:tc>
        <w:tc>
          <w:tcPr>
            <w:tcW w:w="6585" w:type="dxa"/>
            <w:vAlign w:val="center"/>
          </w:tcPr>
          <w:p w14:paraId="35D7B3E9" w14:textId="77777777" w:rsidR="00805A14" w:rsidRPr="00420572" w:rsidRDefault="0079346B">
            <w:pPr>
              <w:spacing w:before="120" w:after="120"/>
              <w:rPr>
                <w:b/>
                <w:bCs/>
              </w:rPr>
            </w:pPr>
            <w:r w:rsidRPr="00420572">
              <w:rPr>
                <w:b/>
                <w:bCs/>
              </w:rPr>
              <w:t>Proposals / Observations</w:t>
            </w:r>
          </w:p>
        </w:tc>
      </w:tr>
      <w:tr w:rsidR="00420572" w:rsidRPr="00420572" w14:paraId="643362A9" w14:textId="77777777">
        <w:trPr>
          <w:trHeight w:val="468"/>
        </w:trPr>
        <w:tc>
          <w:tcPr>
            <w:tcW w:w="1622" w:type="dxa"/>
          </w:tcPr>
          <w:p w14:paraId="75386B20" w14:textId="77777777" w:rsidR="00805A14" w:rsidRPr="00420572" w:rsidRDefault="0079346B">
            <w:pPr>
              <w:spacing w:before="120" w:after="120"/>
              <w:rPr>
                <w:rFonts w:asciiTheme="minorHAnsi" w:hAnsiTheme="minorHAnsi" w:cstheme="minorHAnsi"/>
              </w:rPr>
            </w:pPr>
            <w:r w:rsidRPr="00420572">
              <w:t>R4-2001191</w:t>
            </w:r>
          </w:p>
        </w:tc>
        <w:tc>
          <w:tcPr>
            <w:tcW w:w="1424" w:type="dxa"/>
          </w:tcPr>
          <w:p w14:paraId="015AB244" w14:textId="77777777" w:rsidR="00805A14" w:rsidRPr="00420572" w:rsidRDefault="0079346B">
            <w:pPr>
              <w:spacing w:before="120" w:after="120"/>
              <w:rPr>
                <w:rFonts w:asciiTheme="minorHAnsi" w:hAnsiTheme="minorHAnsi" w:cstheme="minorHAnsi"/>
              </w:rPr>
            </w:pPr>
            <w:r w:rsidRPr="00420572">
              <w:t>NTT DOCOMO, INC.</w:t>
            </w:r>
          </w:p>
        </w:tc>
        <w:tc>
          <w:tcPr>
            <w:tcW w:w="6585" w:type="dxa"/>
          </w:tcPr>
          <w:p w14:paraId="51A5B072" w14:textId="77777777" w:rsidR="00805A14" w:rsidRPr="00420572" w:rsidRDefault="0079346B">
            <w:pPr>
              <w:spacing w:before="120" w:after="120"/>
              <w:rPr>
                <w:rFonts w:asciiTheme="minorHAnsi" w:hAnsiTheme="minorHAnsi" w:cstheme="minorHAnsi"/>
              </w:rPr>
            </w:pPr>
            <w:r w:rsidRPr="00420572">
              <w:rPr>
                <w:rFonts w:asciiTheme="minorHAnsi" w:hAnsiTheme="minorHAnsi" w:cstheme="minorHAnsi"/>
              </w:rPr>
              <w:t>Proposal 1: Introduce new additional OBUE requirements for the EESS (passive) (23.6 – 24 GHz) protection</w:t>
            </w:r>
          </w:p>
          <w:p w14:paraId="5D7A4048" w14:textId="77777777" w:rsidR="00805A14" w:rsidRPr="00420572" w:rsidRDefault="0079346B">
            <w:pPr>
              <w:spacing w:before="120" w:after="120"/>
              <w:rPr>
                <w:rFonts w:asciiTheme="minorHAnsi" w:hAnsiTheme="minorHAnsi" w:cstheme="minorHAnsi"/>
              </w:rPr>
            </w:pPr>
            <w:r w:rsidRPr="00420572">
              <w:rPr>
                <w:rFonts w:asciiTheme="minorHAnsi" w:hAnsiTheme="minorHAnsi" w:cstheme="minorHAnsi"/>
              </w:rPr>
              <w:t>Proposal 2: The requirement for the EESS (passive) protection applies to any BSs that support a frequency range that partially or completely overlaps with “Active service band” (i.e., 24.25 – 27.5 GHz).</w:t>
            </w:r>
          </w:p>
          <w:p w14:paraId="61A87D73" w14:textId="77777777" w:rsidR="00805A14" w:rsidRPr="00420572" w:rsidRDefault="0079346B">
            <w:pPr>
              <w:spacing w:before="120" w:after="120"/>
              <w:rPr>
                <w:rFonts w:asciiTheme="minorHAnsi" w:hAnsiTheme="minorHAnsi" w:cstheme="minorHAnsi"/>
              </w:rPr>
            </w:pPr>
            <w:r w:rsidRPr="00420572">
              <w:rPr>
                <w:rFonts w:asciiTheme="minorHAnsi" w:hAnsiTheme="minorHAnsi" w:cstheme="minorHAnsi"/>
              </w:rPr>
              <w:t>Proposal 3: Define a limit of – 9dBm/200MHz in the frequency range 23.6 -24 GHz for the EESS (passive) protection, and add a note indicating a limit of -3dBm/200MHz may apply to BS brought into use prior 1st September 2027.</w:t>
            </w:r>
          </w:p>
        </w:tc>
      </w:tr>
      <w:tr w:rsidR="00420572" w:rsidRPr="00420572" w14:paraId="527D954B" w14:textId="77777777">
        <w:trPr>
          <w:trHeight w:val="468"/>
        </w:trPr>
        <w:tc>
          <w:tcPr>
            <w:tcW w:w="1622" w:type="dxa"/>
          </w:tcPr>
          <w:p w14:paraId="4A770526" w14:textId="77777777" w:rsidR="00805A14" w:rsidRPr="00420572" w:rsidRDefault="0079346B">
            <w:pPr>
              <w:spacing w:before="120" w:after="120"/>
              <w:rPr>
                <w:rFonts w:asciiTheme="minorHAnsi" w:hAnsiTheme="minorHAnsi" w:cstheme="minorHAnsi"/>
              </w:rPr>
            </w:pPr>
            <w:r w:rsidRPr="00420572">
              <w:t>R4-2001250</w:t>
            </w:r>
          </w:p>
        </w:tc>
        <w:tc>
          <w:tcPr>
            <w:tcW w:w="1424" w:type="dxa"/>
          </w:tcPr>
          <w:p w14:paraId="6127868A" w14:textId="77777777" w:rsidR="00805A14" w:rsidRPr="00420572" w:rsidRDefault="0079346B">
            <w:pPr>
              <w:spacing w:before="120" w:after="120"/>
              <w:rPr>
                <w:rFonts w:asciiTheme="minorHAnsi" w:hAnsiTheme="minorHAnsi" w:cstheme="minorHAnsi"/>
              </w:rPr>
            </w:pPr>
            <w:r w:rsidRPr="00420572">
              <w:t>ZTE Corporation</w:t>
            </w:r>
          </w:p>
        </w:tc>
        <w:tc>
          <w:tcPr>
            <w:tcW w:w="6585" w:type="dxa"/>
          </w:tcPr>
          <w:p w14:paraId="57CB31CA" w14:textId="77777777" w:rsidR="00805A14" w:rsidRPr="00420572" w:rsidRDefault="0079346B">
            <w:pPr>
              <w:spacing w:before="120" w:after="120"/>
              <w:rPr>
                <w:rFonts w:asciiTheme="minorHAnsi" w:hAnsiTheme="minorHAnsi" w:cstheme="minorHAnsi"/>
              </w:rPr>
            </w:pPr>
            <w:r w:rsidRPr="00420572">
              <w:rPr>
                <w:rFonts w:asciiTheme="minorHAnsi" w:hAnsiTheme="minorHAnsi" w:cstheme="minorHAnsi"/>
              </w:rPr>
              <w:t>Observation 1: The WRC-19 Resolution 750 has agreed specific requirement for 23.6--24GHz for band n 258.</w:t>
            </w:r>
          </w:p>
          <w:p w14:paraId="1CA7ECE6" w14:textId="77777777" w:rsidR="00805A14" w:rsidRPr="00420572" w:rsidRDefault="0079346B">
            <w:pPr>
              <w:spacing w:before="120" w:after="120"/>
              <w:rPr>
                <w:rFonts w:asciiTheme="minorHAnsi" w:hAnsiTheme="minorHAnsi" w:cstheme="minorHAnsi"/>
              </w:rPr>
            </w:pPr>
            <w:r w:rsidRPr="00420572">
              <w:rPr>
                <w:rFonts w:asciiTheme="minorHAnsi" w:hAnsiTheme="minorHAnsi" w:cstheme="minorHAnsi"/>
              </w:rPr>
              <w:t>Observation 2: The emission requirement within 23.6--24GHz agreed in WRC-19 is much more stringent than current 3GPP OBUE requirement.</w:t>
            </w:r>
          </w:p>
          <w:p w14:paraId="7BF4A8A8" w14:textId="77777777" w:rsidR="00805A14" w:rsidRPr="00420572" w:rsidRDefault="0079346B">
            <w:pPr>
              <w:spacing w:before="120" w:after="120"/>
              <w:rPr>
                <w:rFonts w:asciiTheme="minorHAnsi" w:hAnsiTheme="minorHAnsi" w:cstheme="minorHAnsi"/>
              </w:rPr>
            </w:pPr>
            <w:r w:rsidRPr="00420572">
              <w:rPr>
                <w:rFonts w:asciiTheme="minorHAnsi" w:hAnsiTheme="minorHAnsi" w:cstheme="minorHAnsi"/>
              </w:rPr>
              <w:t>Observation 3: ECC limit is 9dB more stringent than WRC-19 requirement.</w:t>
            </w:r>
          </w:p>
          <w:p w14:paraId="71ADAE61" w14:textId="77777777" w:rsidR="00805A14" w:rsidRPr="00420572" w:rsidRDefault="0079346B">
            <w:pPr>
              <w:spacing w:before="120" w:after="120"/>
              <w:rPr>
                <w:rFonts w:asciiTheme="minorHAnsi" w:hAnsiTheme="minorHAnsi" w:cstheme="minorHAnsi"/>
              </w:rPr>
            </w:pPr>
            <w:r w:rsidRPr="00420572">
              <w:rPr>
                <w:rFonts w:asciiTheme="minorHAnsi" w:hAnsiTheme="minorHAnsi" w:cstheme="minorHAnsi"/>
              </w:rPr>
              <w:t xml:space="preserve">Observation 4: For ECC </w:t>
            </w:r>
            <w:proofErr w:type="gramStart"/>
            <w:r w:rsidRPr="00420572">
              <w:rPr>
                <w:rFonts w:asciiTheme="minorHAnsi" w:hAnsiTheme="minorHAnsi" w:cstheme="minorHAnsi"/>
              </w:rPr>
              <w:t>decision(</w:t>
            </w:r>
            <w:proofErr w:type="gramEnd"/>
            <w:r w:rsidRPr="00420572">
              <w:rPr>
                <w:rFonts w:asciiTheme="minorHAnsi" w:hAnsiTheme="minorHAnsi" w:cstheme="minorHAnsi"/>
              </w:rPr>
              <w:t>18)06, we can wait for ECC decision.</w:t>
            </w:r>
          </w:p>
          <w:p w14:paraId="21453C95" w14:textId="77777777" w:rsidR="00805A14" w:rsidRPr="00420572" w:rsidRDefault="0079346B">
            <w:pPr>
              <w:spacing w:before="120" w:after="120"/>
              <w:rPr>
                <w:rFonts w:asciiTheme="minorHAnsi" w:hAnsiTheme="minorHAnsi" w:cstheme="minorHAnsi"/>
              </w:rPr>
            </w:pPr>
            <w:r w:rsidRPr="00420572">
              <w:rPr>
                <w:rFonts w:asciiTheme="minorHAnsi" w:hAnsiTheme="minorHAnsi" w:cstheme="minorHAnsi"/>
              </w:rPr>
              <w:lastRenderedPageBreak/>
              <w:t>Proposal: To capture the WRC-19 requirement in 3GPP specification.</w:t>
            </w:r>
          </w:p>
        </w:tc>
      </w:tr>
      <w:tr w:rsidR="00420572" w:rsidRPr="00420572" w14:paraId="5972EF0F" w14:textId="77777777">
        <w:trPr>
          <w:trHeight w:val="468"/>
        </w:trPr>
        <w:tc>
          <w:tcPr>
            <w:tcW w:w="1622" w:type="dxa"/>
          </w:tcPr>
          <w:p w14:paraId="478621BD" w14:textId="77777777" w:rsidR="00805A14" w:rsidRPr="00420572" w:rsidRDefault="0079346B">
            <w:pPr>
              <w:spacing w:before="120" w:after="120"/>
            </w:pPr>
            <w:r w:rsidRPr="00420572">
              <w:rPr>
                <w:rFonts w:asciiTheme="minorHAnsi" w:hAnsiTheme="minorHAnsi" w:cstheme="minorHAnsi"/>
              </w:rPr>
              <w:lastRenderedPageBreak/>
              <w:t>R4-2001686</w:t>
            </w:r>
          </w:p>
        </w:tc>
        <w:tc>
          <w:tcPr>
            <w:tcW w:w="1424" w:type="dxa"/>
          </w:tcPr>
          <w:p w14:paraId="763BF6FF" w14:textId="77777777" w:rsidR="00805A14" w:rsidRPr="00420572" w:rsidRDefault="0079346B">
            <w:pPr>
              <w:spacing w:before="120" w:after="120"/>
            </w:pPr>
            <w:r w:rsidRPr="00420572">
              <w:rPr>
                <w:rFonts w:asciiTheme="minorHAnsi" w:hAnsiTheme="minorHAnsi" w:cstheme="minorHAnsi"/>
              </w:rPr>
              <w:t>Ericsson</w:t>
            </w:r>
          </w:p>
        </w:tc>
        <w:tc>
          <w:tcPr>
            <w:tcW w:w="6585" w:type="dxa"/>
          </w:tcPr>
          <w:p w14:paraId="6CDD14B4" w14:textId="1DAE5AA1" w:rsidR="00805A14" w:rsidRPr="00420572" w:rsidRDefault="0079346B">
            <w:pPr>
              <w:spacing w:before="120" w:after="120"/>
              <w:rPr>
                <w:rFonts w:asciiTheme="minorHAnsi" w:hAnsiTheme="minorHAnsi" w:cstheme="minorHAnsi"/>
              </w:rPr>
            </w:pPr>
            <w:r w:rsidRPr="00420572">
              <w:rPr>
                <w:rFonts w:asciiTheme="minorHAnsi" w:hAnsiTheme="minorHAnsi" w:cstheme="minorHAnsi"/>
              </w:rPr>
              <w:t>Observation 1:</w:t>
            </w:r>
            <w:r w:rsidRPr="00420572">
              <w:rPr>
                <w:rFonts w:asciiTheme="minorHAnsi" w:hAnsiTheme="minorHAnsi" w:cstheme="minorHAnsi"/>
              </w:rPr>
              <w:tab/>
            </w:r>
            <w:bookmarkStart w:id="33" w:name="_Hlk33128494"/>
            <w:r w:rsidRPr="00420572">
              <w:rPr>
                <w:rFonts w:asciiTheme="minorHAnsi" w:hAnsiTheme="minorHAnsi" w:cstheme="minorHAnsi"/>
              </w:rPr>
              <w:t>The limits of unwanted emissions agreed at WRC-19 are defined in two phases, with stricter limits applicable to IMT base stations brought into use after 1 September 2027.</w:t>
            </w:r>
            <w:bookmarkEnd w:id="33"/>
          </w:p>
          <w:p w14:paraId="6775D239" w14:textId="77777777" w:rsidR="00805A14" w:rsidRPr="00420572" w:rsidRDefault="0079346B">
            <w:pPr>
              <w:spacing w:before="120" w:after="120"/>
              <w:rPr>
                <w:rFonts w:asciiTheme="minorHAnsi" w:hAnsiTheme="minorHAnsi" w:cstheme="minorHAnsi"/>
              </w:rPr>
            </w:pPr>
            <w:r w:rsidRPr="00420572">
              <w:rPr>
                <w:rFonts w:asciiTheme="minorHAnsi" w:hAnsiTheme="minorHAnsi" w:cstheme="minorHAnsi"/>
              </w:rPr>
              <w:t>Observation 2:</w:t>
            </w:r>
            <w:r w:rsidRPr="00420572">
              <w:rPr>
                <w:rFonts w:asciiTheme="minorHAnsi" w:hAnsiTheme="minorHAnsi" w:cstheme="minorHAnsi"/>
              </w:rPr>
              <w:tab/>
              <w:t>The limits of unwanted emissions agreed at WRC-19 are defined as TRP using dBW. The corresponding limits using dBm for IMT base stations would be -3 dBm/200 MHz and -9 dBm/200 MHz (TRP) respectively for Phase 1 and 2.</w:t>
            </w:r>
          </w:p>
          <w:p w14:paraId="1D7AF3E5" w14:textId="77777777" w:rsidR="00805A14" w:rsidRPr="00420572" w:rsidRDefault="0079346B">
            <w:pPr>
              <w:spacing w:before="120" w:after="120"/>
              <w:rPr>
                <w:rFonts w:asciiTheme="minorHAnsi" w:hAnsiTheme="minorHAnsi" w:cstheme="minorHAnsi"/>
              </w:rPr>
            </w:pPr>
            <w:r w:rsidRPr="00420572">
              <w:rPr>
                <w:rFonts w:asciiTheme="minorHAnsi" w:hAnsiTheme="minorHAnsi" w:cstheme="minorHAnsi"/>
              </w:rPr>
              <w:t>Proposal 1:</w:t>
            </w:r>
            <w:r w:rsidRPr="00420572">
              <w:rPr>
                <w:rFonts w:asciiTheme="minorHAnsi" w:hAnsiTheme="minorHAnsi" w:cstheme="minorHAnsi"/>
              </w:rPr>
              <w:tab/>
              <w:t>The limits of unwanted emissions in the range 23.6 GHz to 24 GHz should only apply for a BS where any part of the downlink transmission falls within the “Active service band” (24.25 GHz to 27.5 GHz) defined in Resolution 750 [1].</w:t>
            </w:r>
          </w:p>
          <w:p w14:paraId="065CA73A" w14:textId="77777777" w:rsidR="00805A14" w:rsidRPr="00420572" w:rsidRDefault="0079346B">
            <w:pPr>
              <w:spacing w:before="120" w:after="120"/>
              <w:rPr>
                <w:rFonts w:asciiTheme="minorHAnsi" w:hAnsiTheme="minorHAnsi" w:cstheme="minorHAnsi"/>
              </w:rPr>
            </w:pPr>
            <w:r w:rsidRPr="00420572">
              <w:rPr>
                <w:rFonts w:asciiTheme="minorHAnsi" w:hAnsiTheme="minorHAnsi" w:cstheme="minorHAnsi"/>
              </w:rPr>
              <w:t>Proposal 2:</w:t>
            </w:r>
            <w:r w:rsidRPr="00420572">
              <w:rPr>
                <w:rFonts w:asciiTheme="minorHAnsi" w:hAnsiTheme="minorHAnsi" w:cstheme="minorHAnsi"/>
              </w:rPr>
              <w:tab/>
              <w:t>Both Phase 1 and 2 limits from WRC-19 Resolution 750 [1] are implemented in NR BS specifications. The Phase 1 limits would apply for equipment brought into use until 1 September 2027, while Phase 2 limits would apply after that date.</w:t>
            </w:r>
          </w:p>
        </w:tc>
      </w:tr>
      <w:tr w:rsidR="00420572" w:rsidRPr="00420572" w14:paraId="14A88AAA" w14:textId="77777777">
        <w:trPr>
          <w:trHeight w:val="468"/>
        </w:trPr>
        <w:tc>
          <w:tcPr>
            <w:tcW w:w="1622" w:type="dxa"/>
          </w:tcPr>
          <w:p w14:paraId="3D56224E" w14:textId="77777777" w:rsidR="00805A14" w:rsidRPr="00420572" w:rsidRDefault="0079346B">
            <w:pPr>
              <w:spacing w:before="120" w:after="120"/>
              <w:rPr>
                <w:rFonts w:asciiTheme="minorHAnsi" w:hAnsiTheme="minorHAnsi" w:cstheme="minorHAnsi"/>
              </w:rPr>
            </w:pPr>
            <w:r w:rsidRPr="00420572">
              <w:rPr>
                <w:rFonts w:asciiTheme="minorHAnsi" w:hAnsiTheme="minorHAnsi" w:cstheme="minorHAnsi"/>
              </w:rPr>
              <w:t>R4-2001420</w:t>
            </w:r>
          </w:p>
          <w:p w14:paraId="44EAFD9C" w14:textId="77777777" w:rsidR="00805A14" w:rsidRPr="00420572" w:rsidRDefault="00805A14">
            <w:pPr>
              <w:spacing w:before="120" w:after="120"/>
              <w:rPr>
                <w:rFonts w:asciiTheme="minorHAnsi" w:hAnsiTheme="minorHAnsi" w:cstheme="minorHAnsi"/>
              </w:rPr>
            </w:pPr>
          </w:p>
        </w:tc>
        <w:tc>
          <w:tcPr>
            <w:tcW w:w="1424" w:type="dxa"/>
          </w:tcPr>
          <w:p w14:paraId="0985205A" w14:textId="77777777" w:rsidR="00805A14" w:rsidRPr="00420572" w:rsidRDefault="0079346B">
            <w:pPr>
              <w:spacing w:before="120" w:after="120"/>
              <w:rPr>
                <w:rFonts w:asciiTheme="minorHAnsi" w:hAnsiTheme="minorHAnsi" w:cstheme="minorHAnsi"/>
              </w:rPr>
            </w:pPr>
            <w:r w:rsidRPr="00420572">
              <w:t>Nokia, Nokia Shanghai Bell</w:t>
            </w:r>
          </w:p>
        </w:tc>
        <w:tc>
          <w:tcPr>
            <w:tcW w:w="6585" w:type="dxa"/>
          </w:tcPr>
          <w:p w14:paraId="29E4D83F" w14:textId="77777777" w:rsidR="00805A14" w:rsidRPr="00420572" w:rsidRDefault="0079346B">
            <w:pPr>
              <w:spacing w:before="120" w:after="120"/>
              <w:rPr>
                <w:rFonts w:asciiTheme="minorHAnsi" w:hAnsiTheme="minorHAnsi" w:cstheme="minorHAnsi"/>
              </w:rPr>
            </w:pPr>
            <w:r w:rsidRPr="00420572">
              <w:rPr>
                <w:rFonts w:asciiTheme="minorHAnsi" w:hAnsiTheme="minorHAnsi" w:cstheme="minorHAnsi"/>
              </w:rPr>
              <w:t>CR to 38.817-02: Measurement uncertainty for FR2 OTA additional spurious emissions requirements is captured into TR by re-using the uncertainty for OBUE and mandatory spurious emissions.</w:t>
            </w:r>
          </w:p>
        </w:tc>
      </w:tr>
      <w:tr w:rsidR="00805A14" w:rsidRPr="00420572" w14:paraId="4EE40EAE" w14:textId="77777777">
        <w:trPr>
          <w:trHeight w:val="468"/>
        </w:trPr>
        <w:tc>
          <w:tcPr>
            <w:tcW w:w="1622" w:type="dxa"/>
          </w:tcPr>
          <w:p w14:paraId="18F071E9" w14:textId="77777777" w:rsidR="00805A14" w:rsidRPr="00420572" w:rsidRDefault="0079346B">
            <w:pPr>
              <w:spacing w:before="120" w:after="120"/>
              <w:rPr>
                <w:rFonts w:asciiTheme="minorHAnsi" w:hAnsiTheme="minorHAnsi" w:cstheme="minorHAnsi"/>
              </w:rPr>
            </w:pPr>
            <w:r w:rsidRPr="00420572">
              <w:rPr>
                <w:rFonts w:asciiTheme="minorHAnsi" w:hAnsiTheme="minorHAnsi" w:cstheme="minorHAnsi"/>
              </w:rPr>
              <w:t>R4-2001421</w:t>
            </w:r>
          </w:p>
          <w:p w14:paraId="496C3359" w14:textId="77777777" w:rsidR="00805A14" w:rsidRPr="00420572" w:rsidRDefault="0079346B">
            <w:pPr>
              <w:spacing w:before="120" w:after="120"/>
              <w:rPr>
                <w:rFonts w:asciiTheme="minorHAnsi" w:hAnsiTheme="minorHAnsi" w:cstheme="minorHAnsi"/>
              </w:rPr>
            </w:pPr>
            <w:r w:rsidRPr="00420572">
              <w:rPr>
                <w:rFonts w:asciiTheme="minorHAnsi" w:hAnsiTheme="minorHAnsi" w:cstheme="minorHAnsi"/>
              </w:rPr>
              <w:t>R4-2001422</w:t>
            </w:r>
          </w:p>
          <w:p w14:paraId="72D38058" w14:textId="77777777" w:rsidR="00805A14" w:rsidRPr="00420572" w:rsidRDefault="0079346B">
            <w:pPr>
              <w:spacing w:before="120" w:after="120"/>
              <w:rPr>
                <w:rFonts w:asciiTheme="minorHAnsi" w:hAnsiTheme="minorHAnsi" w:cstheme="minorHAnsi"/>
              </w:rPr>
            </w:pPr>
            <w:r w:rsidRPr="00420572">
              <w:rPr>
                <w:rFonts w:asciiTheme="minorHAnsi" w:hAnsiTheme="minorHAnsi" w:cstheme="minorHAnsi"/>
              </w:rPr>
              <w:t>R4-2001423</w:t>
            </w:r>
          </w:p>
          <w:p w14:paraId="5DD495A0" w14:textId="77777777" w:rsidR="00805A14" w:rsidRPr="00420572" w:rsidRDefault="0079346B">
            <w:pPr>
              <w:spacing w:before="120" w:after="120"/>
              <w:rPr>
                <w:rFonts w:asciiTheme="minorHAnsi" w:hAnsiTheme="minorHAnsi" w:cstheme="minorHAnsi"/>
              </w:rPr>
            </w:pPr>
            <w:r w:rsidRPr="00420572">
              <w:rPr>
                <w:rFonts w:asciiTheme="minorHAnsi" w:hAnsiTheme="minorHAnsi" w:cstheme="minorHAnsi"/>
              </w:rPr>
              <w:t>R4-2001424</w:t>
            </w:r>
          </w:p>
        </w:tc>
        <w:tc>
          <w:tcPr>
            <w:tcW w:w="1424" w:type="dxa"/>
          </w:tcPr>
          <w:p w14:paraId="53F39896" w14:textId="77777777" w:rsidR="00805A14" w:rsidRPr="00420572" w:rsidRDefault="0079346B">
            <w:pPr>
              <w:spacing w:before="120" w:after="120"/>
              <w:rPr>
                <w:rFonts w:asciiTheme="minorHAnsi" w:hAnsiTheme="minorHAnsi" w:cstheme="minorHAnsi"/>
              </w:rPr>
            </w:pPr>
            <w:r w:rsidRPr="00420572">
              <w:t>Nokia, Nokia Shanghai Bell</w:t>
            </w:r>
          </w:p>
        </w:tc>
        <w:tc>
          <w:tcPr>
            <w:tcW w:w="6585" w:type="dxa"/>
          </w:tcPr>
          <w:p w14:paraId="074A497A" w14:textId="77777777" w:rsidR="00805A14" w:rsidRPr="00420572" w:rsidRDefault="0079346B">
            <w:pPr>
              <w:spacing w:before="120" w:after="120"/>
              <w:rPr>
                <w:rFonts w:asciiTheme="minorHAnsi" w:hAnsiTheme="minorHAnsi" w:cstheme="minorHAnsi"/>
              </w:rPr>
            </w:pPr>
            <w:r w:rsidRPr="00420572">
              <w:rPr>
                <w:rFonts w:asciiTheme="minorHAnsi" w:hAnsiTheme="minorHAnsi" w:cstheme="minorHAnsi"/>
              </w:rPr>
              <w:t>CRs to 38.104: OTA additional unwanted emission limit is added for FR2 capturing the WRC-19 agreement of EESS protection within 23.6 – 24 GHz.</w:t>
            </w:r>
          </w:p>
          <w:p w14:paraId="4450AD06" w14:textId="77777777" w:rsidR="00805A14" w:rsidRPr="00420572" w:rsidRDefault="0079346B">
            <w:pPr>
              <w:spacing w:before="120" w:after="120"/>
              <w:rPr>
                <w:rFonts w:asciiTheme="minorHAnsi" w:hAnsiTheme="minorHAnsi" w:cstheme="minorHAnsi"/>
              </w:rPr>
            </w:pPr>
            <w:r w:rsidRPr="00420572">
              <w:rPr>
                <w:rFonts w:asciiTheme="minorHAnsi" w:hAnsiTheme="minorHAnsi" w:cstheme="minorHAnsi"/>
              </w:rPr>
              <w:t>CRs to 38.141-2: OTA additional unwanted emission limit is added for FR2 capturing the WRC-19 agreement of EESS protection within 23.6 – 24 GHz. Added requirements are measurement uncertainty, test procedure and test tolerance for FR2 additional transmitter spurious emissions.</w:t>
            </w:r>
          </w:p>
        </w:tc>
      </w:tr>
    </w:tbl>
    <w:p w14:paraId="4B94D5A5" w14:textId="77777777" w:rsidR="00805A14" w:rsidRPr="00420572" w:rsidRDefault="00805A14"/>
    <w:p w14:paraId="4AC6E833" w14:textId="77777777" w:rsidR="00805A14" w:rsidRPr="00420572" w:rsidRDefault="0079346B">
      <w:pPr>
        <w:pStyle w:val="Heading2"/>
        <w:rPr>
          <w:lang w:val="en-GB"/>
        </w:rPr>
      </w:pPr>
      <w:r w:rsidRPr="00420572">
        <w:rPr>
          <w:lang w:val="en-GB"/>
        </w:rPr>
        <w:t>Open issues summary</w:t>
      </w:r>
    </w:p>
    <w:p w14:paraId="68FD63D8" w14:textId="77777777" w:rsidR="00805A14" w:rsidRPr="00420572" w:rsidRDefault="0079346B">
      <w:pPr>
        <w:rPr>
          <w:lang w:eastAsia="zh-CN"/>
        </w:rPr>
      </w:pPr>
      <w:r w:rsidRPr="00420572">
        <w:rPr>
          <w:lang w:eastAsia="zh-CN"/>
        </w:rPr>
        <w:t>The open issues are divided into five subtopics, which are mostly independent:</w:t>
      </w:r>
    </w:p>
    <w:p w14:paraId="1D78E46B" w14:textId="77777777" w:rsidR="00805A14" w:rsidRPr="00420572" w:rsidRDefault="0079346B">
      <w:pPr>
        <w:pStyle w:val="ListParagraph"/>
        <w:numPr>
          <w:ilvl w:val="0"/>
          <w:numId w:val="5"/>
        </w:numPr>
        <w:ind w:firstLineChars="0"/>
        <w:rPr>
          <w:lang w:eastAsia="zh-CN"/>
        </w:rPr>
      </w:pPr>
      <w:r w:rsidRPr="00420572">
        <w:rPr>
          <w:lang w:eastAsia="zh-CN"/>
        </w:rPr>
        <w:t>Applicability for band n257</w:t>
      </w:r>
    </w:p>
    <w:p w14:paraId="5252A29A" w14:textId="77777777" w:rsidR="00805A14" w:rsidRPr="00420572" w:rsidRDefault="0079346B">
      <w:pPr>
        <w:pStyle w:val="ListParagraph"/>
        <w:numPr>
          <w:ilvl w:val="0"/>
          <w:numId w:val="5"/>
        </w:numPr>
        <w:ind w:firstLineChars="0"/>
        <w:rPr>
          <w:lang w:eastAsia="zh-CN"/>
        </w:rPr>
      </w:pPr>
      <w:r w:rsidRPr="00420572">
        <w:rPr>
          <w:lang w:eastAsia="zh-CN"/>
        </w:rPr>
        <w:t>Applicability for band n258</w:t>
      </w:r>
    </w:p>
    <w:p w14:paraId="37170C0A" w14:textId="64A16683" w:rsidR="00805A14" w:rsidRPr="00420572" w:rsidRDefault="0079346B">
      <w:pPr>
        <w:pStyle w:val="ListParagraph"/>
        <w:numPr>
          <w:ilvl w:val="0"/>
          <w:numId w:val="5"/>
        </w:numPr>
        <w:ind w:firstLineChars="0"/>
        <w:rPr>
          <w:lang w:eastAsia="zh-CN"/>
        </w:rPr>
      </w:pPr>
      <w:bookmarkStart w:id="34" w:name="_Hlk33099739"/>
      <w:r w:rsidRPr="00420572">
        <w:rPr>
          <w:lang w:eastAsia="zh-CN"/>
        </w:rPr>
        <w:t>OBUE or Spurious limit</w:t>
      </w:r>
      <w:bookmarkEnd w:id="34"/>
    </w:p>
    <w:p w14:paraId="6E1D7B48" w14:textId="77777777" w:rsidR="00805A14" w:rsidRPr="00420572" w:rsidRDefault="0079346B">
      <w:pPr>
        <w:pStyle w:val="ListParagraph"/>
        <w:numPr>
          <w:ilvl w:val="0"/>
          <w:numId w:val="5"/>
        </w:numPr>
        <w:ind w:firstLineChars="0"/>
        <w:rPr>
          <w:lang w:eastAsia="zh-CN"/>
        </w:rPr>
      </w:pPr>
      <w:r w:rsidRPr="00420572">
        <w:rPr>
          <w:lang w:eastAsia="zh-CN"/>
        </w:rPr>
        <w:t>Limits and phased approach</w:t>
      </w:r>
    </w:p>
    <w:p w14:paraId="1B5542EC" w14:textId="77777777" w:rsidR="00805A14" w:rsidRPr="00420572" w:rsidRDefault="0079346B">
      <w:pPr>
        <w:pStyle w:val="ListParagraph"/>
        <w:numPr>
          <w:ilvl w:val="0"/>
          <w:numId w:val="5"/>
        </w:numPr>
        <w:ind w:firstLineChars="0"/>
        <w:rPr>
          <w:lang w:eastAsia="zh-CN"/>
        </w:rPr>
      </w:pPr>
      <w:r w:rsidRPr="00420572">
        <w:rPr>
          <w:lang w:eastAsia="zh-CN"/>
        </w:rPr>
        <w:t>Test tolerance for limit</w:t>
      </w:r>
    </w:p>
    <w:p w14:paraId="4DDD35D4" w14:textId="77777777" w:rsidR="00805A14" w:rsidRPr="00420572" w:rsidRDefault="0079346B">
      <w:pPr>
        <w:pStyle w:val="Heading3"/>
        <w:rPr>
          <w:sz w:val="24"/>
          <w:szCs w:val="16"/>
          <w:lang w:val="en-GB"/>
        </w:rPr>
      </w:pPr>
      <w:r w:rsidRPr="00420572">
        <w:rPr>
          <w:sz w:val="24"/>
          <w:szCs w:val="16"/>
          <w:lang w:val="en-GB"/>
        </w:rPr>
        <w:t>Sub-topic 2-1</w:t>
      </w:r>
    </w:p>
    <w:p w14:paraId="0879C0F6" w14:textId="77777777" w:rsidR="00805A14" w:rsidRPr="00420572" w:rsidRDefault="0079346B">
      <w:pPr>
        <w:rPr>
          <w:lang w:eastAsia="zh-CN"/>
        </w:rPr>
      </w:pPr>
      <w:r w:rsidRPr="00420572">
        <w:rPr>
          <w:lang w:eastAsia="zh-CN"/>
        </w:rPr>
        <w:t>If the requirement is applicable for band n257, over what Tx frequency range should it apply?  Note that only 1 GHz of band n257 overlaps with the “Active service band” in Resolution 750.</w:t>
      </w:r>
    </w:p>
    <w:p w14:paraId="0DD23709" w14:textId="77777777" w:rsidR="00805A14" w:rsidRPr="00420572" w:rsidRDefault="0079346B">
      <w:pPr>
        <w:rPr>
          <w:b/>
          <w:u w:val="single"/>
          <w:lang w:eastAsia="ko-KR"/>
        </w:rPr>
      </w:pPr>
      <w:r w:rsidRPr="00420572">
        <w:rPr>
          <w:b/>
          <w:u w:val="single"/>
          <w:lang w:eastAsia="ko-KR"/>
        </w:rPr>
        <w:t>Issue 2-1: Applicability for band n257</w:t>
      </w:r>
    </w:p>
    <w:p w14:paraId="296662F5" w14:textId="77777777" w:rsidR="00805A14" w:rsidRPr="00420572" w:rsidRDefault="0079346B">
      <w:pPr>
        <w:pStyle w:val="ListParagraph"/>
        <w:numPr>
          <w:ilvl w:val="0"/>
          <w:numId w:val="3"/>
        </w:numPr>
        <w:overflowPunct/>
        <w:autoSpaceDE/>
        <w:autoSpaceDN/>
        <w:adjustRightInd/>
        <w:spacing w:after="120"/>
        <w:ind w:left="720" w:firstLineChars="0"/>
        <w:textAlignment w:val="auto"/>
        <w:rPr>
          <w:rFonts w:eastAsia="SimSun"/>
          <w:szCs w:val="24"/>
          <w:lang w:eastAsia="zh-CN"/>
        </w:rPr>
      </w:pPr>
      <w:r w:rsidRPr="00420572">
        <w:rPr>
          <w:rFonts w:eastAsia="SimSun"/>
          <w:szCs w:val="24"/>
          <w:lang w:eastAsia="zh-CN"/>
        </w:rPr>
        <w:t>Proposals</w:t>
      </w:r>
    </w:p>
    <w:p w14:paraId="455021E7" w14:textId="0AD3A3AD" w:rsidR="00805A14" w:rsidRPr="00420572" w:rsidRDefault="0079346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420572">
        <w:rPr>
          <w:rFonts w:eastAsia="SimSun"/>
          <w:szCs w:val="24"/>
          <w:lang w:eastAsia="zh-CN"/>
        </w:rPr>
        <w:lastRenderedPageBreak/>
        <w:t xml:space="preserve">Option 1: </w:t>
      </w:r>
      <w:bookmarkStart w:id="35" w:name="_Hlk33099520"/>
      <w:r w:rsidRPr="00420572">
        <w:rPr>
          <w:rFonts w:eastAsia="SimSun"/>
          <w:szCs w:val="24"/>
          <w:lang w:eastAsia="zh-CN"/>
        </w:rPr>
        <w:t>The requirement for the EESS (passive) protection applies to any BSs in band n257 (26.5 – 29.5 GHz) that support a frequency range that partially or completely overlaps with “Active service band” (i.e., 24.25 – 27.5 GHz).</w:t>
      </w:r>
      <w:bookmarkEnd w:id="35"/>
    </w:p>
    <w:p w14:paraId="789FFAC0" w14:textId="77777777" w:rsidR="00805A14" w:rsidRPr="00420572" w:rsidRDefault="0079346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420572">
        <w:rPr>
          <w:rFonts w:eastAsia="SimSun"/>
          <w:szCs w:val="24"/>
          <w:lang w:eastAsia="zh-CN"/>
        </w:rPr>
        <w:t>Option 2: The requirement for the EESS (passive) protection applies to a BS where any part of the downlink transmission falls within the “Active service band” (24.25 GHz to 27.5 GHz) defined in Resolution 750 [1].</w:t>
      </w:r>
    </w:p>
    <w:p w14:paraId="3DEEC669" w14:textId="77777777" w:rsidR="00805A14" w:rsidRPr="00420572" w:rsidRDefault="00805A14">
      <w:pPr>
        <w:rPr>
          <w:i/>
          <w:lang w:eastAsia="zh-CN"/>
        </w:rPr>
      </w:pPr>
    </w:p>
    <w:p w14:paraId="119276FB" w14:textId="77777777" w:rsidR="00805A14" w:rsidRPr="00420572" w:rsidRDefault="0079346B">
      <w:pPr>
        <w:pStyle w:val="Heading3"/>
        <w:rPr>
          <w:sz w:val="24"/>
          <w:szCs w:val="16"/>
          <w:lang w:val="en-GB"/>
        </w:rPr>
      </w:pPr>
      <w:r w:rsidRPr="00420572">
        <w:rPr>
          <w:sz w:val="24"/>
          <w:szCs w:val="16"/>
          <w:lang w:val="en-GB"/>
        </w:rPr>
        <w:t>Sub-topic 2-2</w:t>
      </w:r>
    </w:p>
    <w:p w14:paraId="0C66B1B2" w14:textId="77777777" w:rsidR="00805A14" w:rsidRPr="00420572" w:rsidRDefault="0079346B">
      <w:pPr>
        <w:rPr>
          <w:lang w:eastAsia="zh-CN"/>
        </w:rPr>
      </w:pPr>
      <w:r w:rsidRPr="00420572">
        <w:rPr>
          <w:lang w:eastAsia="zh-CN"/>
        </w:rPr>
        <w:t>If the requirement is applicable for band n258, over what Tx frequency range should it apply? Note that band n258 fully overlaps with the “Active service band” in Resolution 750.</w:t>
      </w:r>
    </w:p>
    <w:p w14:paraId="20A4D380" w14:textId="77777777" w:rsidR="00805A14" w:rsidRPr="00420572" w:rsidRDefault="0079346B">
      <w:pPr>
        <w:rPr>
          <w:b/>
          <w:u w:val="single"/>
          <w:lang w:eastAsia="ko-KR"/>
        </w:rPr>
      </w:pPr>
      <w:r w:rsidRPr="00420572">
        <w:rPr>
          <w:b/>
          <w:u w:val="single"/>
          <w:lang w:eastAsia="ko-KR"/>
        </w:rPr>
        <w:t>Issue 2-2: Applicability for band n258</w:t>
      </w:r>
    </w:p>
    <w:p w14:paraId="1A966234" w14:textId="77777777" w:rsidR="00805A14" w:rsidRPr="00420572" w:rsidRDefault="0079346B">
      <w:pPr>
        <w:pStyle w:val="ListParagraph"/>
        <w:numPr>
          <w:ilvl w:val="0"/>
          <w:numId w:val="3"/>
        </w:numPr>
        <w:overflowPunct/>
        <w:autoSpaceDE/>
        <w:autoSpaceDN/>
        <w:adjustRightInd/>
        <w:spacing w:after="120"/>
        <w:ind w:left="720" w:firstLineChars="0"/>
        <w:textAlignment w:val="auto"/>
        <w:rPr>
          <w:rFonts w:eastAsia="SimSun"/>
          <w:szCs w:val="24"/>
          <w:lang w:eastAsia="zh-CN"/>
        </w:rPr>
      </w:pPr>
      <w:r w:rsidRPr="00420572">
        <w:rPr>
          <w:rFonts w:eastAsia="SimSun"/>
          <w:szCs w:val="24"/>
          <w:lang w:eastAsia="zh-CN"/>
        </w:rPr>
        <w:t>Proposals</w:t>
      </w:r>
    </w:p>
    <w:p w14:paraId="08ED9BCB" w14:textId="77777777" w:rsidR="00805A14" w:rsidRPr="00420572" w:rsidRDefault="0079346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420572">
        <w:rPr>
          <w:rFonts w:eastAsia="SimSun"/>
          <w:szCs w:val="24"/>
          <w:lang w:eastAsia="zh-CN"/>
        </w:rPr>
        <w:t>Option 1: The requirement for the EESS (passive) protection applies to any BSs in band n258.</w:t>
      </w:r>
    </w:p>
    <w:p w14:paraId="6694E6F2" w14:textId="77777777" w:rsidR="00805A14" w:rsidRPr="00420572" w:rsidRDefault="0079346B">
      <w:pPr>
        <w:pStyle w:val="ListParagraph"/>
        <w:numPr>
          <w:ilvl w:val="0"/>
          <w:numId w:val="3"/>
        </w:numPr>
        <w:overflowPunct/>
        <w:autoSpaceDE/>
        <w:autoSpaceDN/>
        <w:adjustRightInd/>
        <w:spacing w:after="120"/>
        <w:ind w:left="720" w:firstLineChars="0"/>
        <w:textAlignment w:val="auto"/>
        <w:rPr>
          <w:rFonts w:eastAsia="SimSun"/>
          <w:szCs w:val="24"/>
          <w:lang w:eastAsia="zh-CN"/>
        </w:rPr>
      </w:pPr>
      <w:r w:rsidRPr="00420572">
        <w:rPr>
          <w:rFonts w:eastAsia="SimSun"/>
          <w:szCs w:val="24"/>
          <w:lang w:eastAsia="zh-CN"/>
        </w:rPr>
        <w:t>Recommended WF</w:t>
      </w:r>
    </w:p>
    <w:p w14:paraId="58069FF1" w14:textId="77777777" w:rsidR="00805A14" w:rsidRPr="00420572" w:rsidRDefault="0079346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420572">
        <w:rPr>
          <w:rFonts w:eastAsia="SimSun"/>
          <w:szCs w:val="24"/>
          <w:lang w:eastAsia="zh-CN"/>
        </w:rPr>
        <w:t>Option 1</w:t>
      </w:r>
    </w:p>
    <w:p w14:paraId="3656B9AB" w14:textId="77777777" w:rsidR="00805A14" w:rsidRPr="00420572" w:rsidRDefault="00805A14">
      <w:pPr>
        <w:rPr>
          <w:lang w:eastAsia="zh-CN"/>
        </w:rPr>
      </w:pPr>
    </w:p>
    <w:p w14:paraId="0E910754" w14:textId="77777777" w:rsidR="00805A14" w:rsidRPr="00420572" w:rsidRDefault="0079346B">
      <w:pPr>
        <w:pStyle w:val="Heading3"/>
        <w:rPr>
          <w:sz w:val="24"/>
          <w:szCs w:val="16"/>
          <w:lang w:val="en-GB"/>
        </w:rPr>
      </w:pPr>
      <w:r w:rsidRPr="00420572">
        <w:rPr>
          <w:sz w:val="24"/>
          <w:szCs w:val="16"/>
          <w:lang w:val="en-GB"/>
        </w:rPr>
        <w:t>Sub-topic 2-3</w:t>
      </w:r>
    </w:p>
    <w:p w14:paraId="6F7E5E73" w14:textId="77777777" w:rsidR="00805A14" w:rsidRPr="00420572" w:rsidRDefault="0079346B">
      <w:pPr>
        <w:rPr>
          <w:lang w:eastAsia="zh-CN"/>
        </w:rPr>
      </w:pPr>
      <w:r w:rsidRPr="00420572">
        <w:rPr>
          <w:lang w:eastAsia="zh-CN"/>
        </w:rPr>
        <w:t>For band n257 and n258, the OBUE limits are defined out to Δf</w:t>
      </w:r>
      <w:r w:rsidRPr="00420572">
        <w:rPr>
          <w:vertAlign w:val="subscript"/>
          <w:lang w:eastAsia="zh-CN"/>
        </w:rPr>
        <w:t>OBUE</w:t>
      </w:r>
      <w:r w:rsidRPr="00420572">
        <w:rPr>
          <w:lang w:eastAsia="zh-CN"/>
        </w:rPr>
        <w:t xml:space="preserve"> = 1.5 GHz from the edges of the operating band. This means that for band n258 with its edge at 24.25 GHz, the range for the EES protection limit (23.6-24 GHz) is fully within the OBUE requirement range. For band n257 with its edge at 26.5 GHz, the range for the EES protection limit (23.6-24 GHz) is fully within the spurious requirement range.</w:t>
      </w:r>
    </w:p>
    <w:p w14:paraId="5733715C" w14:textId="77777777" w:rsidR="00805A14" w:rsidRPr="00420572" w:rsidRDefault="0079346B">
      <w:pPr>
        <w:rPr>
          <w:b/>
          <w:u w:val="single"/>
          <w:lang w:eastAsia="ko-KR"/>
        </w:rPr>
      </w:pPr>
      <w:r w:rsidRPr="00420572">
        <w:rPr>
          <w:b/>
          <w:u w:val="single"/>
          <w:lang w:eastAsia="ko-KR"/>
        </w:rPr>
        <w:t>Issue 2-3: OBUE or Spurious limit</w:t>
      </w:r>
    </w:p>
    <w:p w14:paraId="7A0C57CE" w14:textId="77777777" w:rsidR="00805A14" w:rsidRPr="00420572" w:rsidRDefault="0079346B">
      <w:pPr>
        <w:pStyle w:val="ListParagraph"/>
        <w:numPr>
          <w:ilvl w:val="0"/>
          <w:numId w:val="3"/>
        </w:numPr>
        <w:overflowPunct/>
        <w:autoSpaceDE/>
        <w:autoSpaceDN/>
        <w:adjustRightInd/>
        <w:spacing w:after="120"/>
        <w:ind w:left="720" w:firstLineChars="0"/>
        <w:textAlignment w:val="auto"/>
        <w:rPr>
          <w:rFonts w:eastAsia="SimSun"/>
          <w:szCs w:val="24"/>
          <w:lang w:eastAsia="zh-CN"/>
        </w:rPr>
      </w:pPr>
      <w:r w:rsidRPr="00420572">
        <w:rPr>
          <w:rFonts w:eastAsia="SimSun"/>
          <w:szCs w:val="24"/>
          <w:lang w:eastAsia="zh-CN"/>
        </w:rPr>
        <w:t>Proposals</w:t>
      </w:r>
    </w:p>
    <w:p w14:paraId="089AAE18" w14:textId="77777777" w:rsidR="00805A14" w:rsidRPr="00420572" w:rsidRDefault="0079346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420572">
        <w:rPr>
          <w:rFonts w:eastAsia="SimSun"/>
          <w:szCs w:val="24"/>
          <w:lang w:eastAsia="zh-CN"/>
        </w:rPr>
        <w:t>Option 1: Define the limit as spurious limits and have a note stating that the frequency range may in some cases fall inside the OBUE freqeuncy range.</w:t>
      </w:r>
    </w:p>
    <w:p w14:paraId="2DE57C3A" w14:textId="77777777" w:rsidR="00805A14" w:rsidRPr="00420572" w:rsidRDefault="0079346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420572">
        <w:rPr>
          <w:rFonts w:eastAsia="SimSun"/>
          <w:szCs w:val="24"/>
          <w:lang w:eastAsia="zh-CN"/>
        </w:rPr>
        <w:t>Option 2: Define the limit as OBUE limits and have a note stating that the frequency range may in some cases fall inside the spurious freqeuncy range.</w:t>
      </w:r>
    </w:p>
    <w:p w14:paraId="1C1ADFD3" w14:textId="77777777" w:rsidR="00805A14" w:rsidRPr="00420572" w:rsidRDefault="0079346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420572">
        <w:rPr>
          <w:rFonts w:eastAsia="SimSun"/>
          <w:szCs w:val="24"/>
          <w:lang w:eastAsia="zh-CN"/>
        </w:rPr>
        <w:t>Option 3: Define the limit twice – As OBUE for band n258 and as Spurious emissions for band n257.</w:t>
      </w:r>
    </w:p>
    <w:p w14:paraId="30029D05" w14:textId="77777777" w:rsidR="00805A14" w:rsidRPr="00420572" w:rsidRDefault="0079346B">
      <w:pPr>
        <w:pStyle w:val="ListParagraph"/>
        <w:numPr>
          <w:ilvl w:val="0"/>
          <w:numId w:val="3"/>
        </w:numPr>
        <w:overflowPunct/>
        <w:autoSpaceDE/>
        <w:autoSpaceDN/>
        <w:adjustRightInd/>
        <w:spacing w:after="120"/>
        <w:ind w:left="720" w:firstLineChars="0"/>
        <w:textAlignment w:val="auto"/>
        <w:rPr>
          <w:rFonts w:eastAsia="SimSun"/>
          <w:szCs w:val="24"/>
          <w:lang w:eastAsia="zh-CN"/>
        </w:rPr>
      </w:pPr>
      <w:r w:rsidRPr="00420572">
        <w:rPr>
          <w:rFonts w:eastAsia="SimSun"/>
          <w:szCs w:val="24"/>
          <w:lang w:eastAsia="zh-CN"/>
        </w:rPr>
        <w:t>Recommended WF</w:t>
      </w:r>
    </w:p>
    <w:p w14:paraId="616D7282" w14:textId="77777777" w:rsidR="00805A14" w:rsidRPr="00420572" w:rsidRDefault="0079346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420572">
        <w:rPr>
          <w:rFonts w:eastAsia="SimSun"/>
          <w:szCs w:val="24"/>
          <w:lang w:eastAsia="zh-CN"/>
        </w:rPr>
        <w:t>Option 2, since OBUE applies for band n258 which has the smallest offset and largest impact. Duplication of requirements will then not be needed.</w:t>
      </w:r>
    </w:p>
    <w:p w14:paraId="45FB0818" w14:textId="77777777" w:rsidR="00805A14" w:rsidRPr="00420572" w:rsidRDefault="00805A14">
      <w:pPr>
        <w:rPr>
          <w:i/>
          <w:lang w:eastAsia="zh-CN"/>
        </w:rPr>
      </w:pPr>
    </w:p>
    <w:p w14:paraId="2823F9E2" w14:textId="77777777" w:rsidR="00805A14" w:rsidRPr="00420572" w:rsidRDefault="0079346B">
      <w:pPr>
        <w:pStyle w:val="Heading3"/>
        <w:rPr>
          <w:sz w:val="24"/>
          <w:szCs w:val="16"/>
          <w:lang w:val="en-GB"/>
        </w:rPr>
      </w:pPr>
      <w:r w:rsidRPr="00420572">
        <w:rPr>
          <w:sz w:val="24"/>
          <w:szCs w:val="16"/>
          <w:lang w:val="en-GB"/>
        </w:rPr>
        <w:t>Sub-topic 2-4</w:t>
      </w:r>
    </w:p>
    <w:p w14:paraId="0CF186D1" w14:textId="77777777" w:rsidR="00805A14" w:rsidRPr="00420572" w:rsidRDefault="0079346B">
      <w:pPr>
        <w:rPr>
          <w:lang w:eastAsia="zh-CN"/>
        </w:rPr>
      </w:pPr>
      <w:r w:rsidRPr="00420572">
        <w:rPr>
          <w:lang w:eastAsia="zh-CN"/>
        </w:rPr>
        <w:t>The limits of unwanted emissions agreed at WRC-19 are defined in two phases, with stricter (lower) limits applicable to IMT base stations brought into use after 1 September 2027. This “phased approach” to the limits can be implemented in different ways in the BS specifications.</w:t>
      </w:r>
    </w:p>
    <w:p w14:paraId="2FCB6EAC" w14:textId="77777777" w:rsidR="00805A14" w:rsidRPr="00420572" w:rsidRDefault="0079346B">
      <w:pPr>
        <w:rPr>
          <w:b/>
          <w:u w:val="single"/>
          <w:lang w:eastAsia="ko-KR"/>
        </w:rPr>
      </w:pPr>
      <w:r w:rsidRPr="00420572">
        <w:rPr>
          <w:b/>
          <w:u w:val="single"/>
          <w:lang w:eastAsia="ko-KR"/>
        </w:rPr>
        <w:t>Issue 2-4: Limits and phased approach</w:t>
      </w:r>
    </w:p>
    <w:p w14:paraId="3897B4F1" w14:textId="77777777" w:rsidR="00805A14" w:rsidRPr="00420572" w:rsidRDefault="0079346B">
      <w:pPr>
        <w:pStyle w:val="ListParagraph"/>
        <w:numPr>
          <w:ilvl w:val="0"/>
          <w:numId w:val="3"/>
        </w:numPr>
        <w:overflowPunct/>
        <w:autoSpaceDE/>
        <w:autoSpaceDN/>
        <w:adjustRightInd/>
        <w:spacing w:after="120"/>
        <w:ind w:left="720" w:firstLineChars="0"/>
        <w:textAlignment w:val="auto"/>
        <w:rPr>
          <w:rFonts w:eastAsia="SimSun"/>
          <w:szCs w:val="24"/>
          <w:lang w:eastAsia="zh-CN"/>
        </w:rPr>
      </w:pPr>
      <w:r w:rsidRPr="00420572">
        <w:rPr>
          <w:rFonts w:eastAsia="SimSun"/>
          <w:szCs w:val="24"/>
          <w:lang w:eastAsia="zh-CN"/>
        </w:rPr>
        <w:t>Proposals</w:t>
      </w:r>
    </w:p>
    <w:p w14:paraId="5F4EDAEE" w14:textId="77777777" w:rsidR="00805A14" w:rsidRPr="00420572" w:rsidRDefault="0079346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420572">
        <w:rPr>
          <w:rFonts w:eastAsia="SimSun"/>
          <w:szCs w:val="24"/>
          <w:lang w:eastAsia="zh-CN"/>
        </w:rPr>
        <w:t xml:space="preserve">Option 1: Define the lower limit for protection of 23.6 -24 GHz, with a note </w:t>
      </w:r>
      <w:bookmarkStart w:id="36" w:name="_Hlk33128900"/>
      <w:r w:rsidRPr="00420572">
        <w:rPr>
          <w:rFonts w:eastAsia="SimSun"/>
          <w:szCs w:val="24"/>
          <w:lang w:eastAsia="zh-CN"/>
        </w:rPr>
        <w:t>indicating that a higher limit applies to BS brought into use prior to 1 September 2027</w:t>
      </w:r>
      <w:bookmarkEnd w:id="36"/>
      <w:r w:rsidRPr="00420572">
        <w:rPr>
          <w:rFonts w:eastAsia="SimSun"/>
          <w:szCs w:val="24"/>
          <w:lang w:eastAsia="zh-CN"/>
        </w:rPr>
        <w:t>.</w:t>
      </w:r>
    </w:p>
    <w:p w14:paraId="3833BF1A" w14:textId="77777777" w:rsidR="00805A14" w:rsidRPr="00420572" w:rsidRDefault="0079346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420572">
        <w:rPr>
          <w:rFonts w:eastAsia="SimSun"/>
          <w:szCs w:val="24"/>
          <w:lang w:eastAsia="zh-CN"/>
        </w:rPr>
        <w:lastRenderedPageBreak/>
        <w:t>Option 2: Define the higher limit for protection of 23.6 -24 GHz, with a note indicating that a lower limit applies to BS brought into use after to 1 September 2027.</w:t>
      </w:r>
    </w:p>
    <w:p w14:paraId="6DC73394" w14:textId="77777777" w:rsidR="00805A14" w:rsidRPr="00420572" w:rsidRDefault="0079346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420572">
        <w:rPr>
          <w:rFonts w:eastAsia="SimSun"/>
          <w:szCs w:val="24"/>
          <w:lang w:eastAsia="zh-CN"/>
        </w:rPr>
        <w:t xml:space="preserve">Option 3: Define both the lower and the higher limits for protection of 23.6 -24 GHz on an equal basis, each with a Note. The note to the lower limit would indicate that it applies to BS brought into use after 1 September 2027. The note to the higher limit would indicate that it applies to BS brought into use on or before 1 September 2027. </w:t>
      </w:r>
    </w:p>
    <w:p w14:paraId="049F31CB" w14:textId="77777777" w:rsidR="00805A14" w:rsidRPr="00420572" w:rsidRDefault="00805A14">
      <w:pPr>
        <w:rPr>
          <w:i/>
          <w:lang w:eastAsia="zh-CN"/>
        </w:rPr>
      </w:pPr>
    </w:p>
    <w:p w14:paraId="3EA5328F" w14:textId="77777777" w:rsidR="00805A14" w:rsidRPr="00420572" w:rsidRDefault="0079346B">
      <w:pPr>
        <w:pStyle w:val="Heading3"/>
        <w:rPr>
          <w:sz w:val="24"/>
          <w:szCs w:val="16"/>
          <w:lang w:val="en-GB"/>
        </w:rPr>
      </w:pPr>
      <w:r w:rsidRPr="00420572">
        <w:rPr>
          <w:sz w:val="24"/>
          <w:szCs w:val="16"/>
          <w:lang w:val="en-GB"/>
        </w:rPr>
        <w:t>Sub-topic 2-5</w:t>
      </w:r>
    </w:p>
    <w:p w14:paraId="58D5C379" w14:textId="77777777" w:rsidR="00805A14" w:rsidRPr="00420572" w:rsidRDefault="0079346B">
      <w:pPr>
        <w:rPr>
          <w:lang w:eastAsia="zh-CN"/>
        </w:rPr>
      </w:pPr>
      <w:r w:rsidRPr="00420572">
        <w:rPr>
          <w:lang w:eastAsia="zh-CN"/>
        </w:rPr>
        <w:t>The new limit for protection of EESS is (in some options) an additional spurious emissions requirement, where it is presently not documented how test tolerances are derived.</w:t>
      </w:r>
    </w:p>
    <w:p w14:paraId="519F45CC" w14:textId="77777777" w:rsidR="00805A14" w:rsidRPr="00420572" w:rsidRDefault="0079346B">
      <w:pPr>
        <w:rPr>
          <w:b/>
          <w:u w:val="single"/>
          <w:lang w:eastAsia="ko-KR"/>
        </w:rPr>
      </w:pPr>
      <w:r w:rsidRPr="00420572">
        <w:rPr>
          <w:b/>
          <w:u w:val="single"/>
          <w:lang w:eastAsia="ko-KR"/>
        </w:rPr>
        <w:t>Issue 2-5: Test tolerance for limit</w:t>
      </w:r>
    </w:p>
    <w:p w14:paraId="4D087481" w14:textId="77777777" w:rsidR="00805A14" w:rsidRPr="00420572" w:rsidRDefault="0079346B">
      <w:pPr>
        <w:pStyle w:val="ListParagraph"/>
        <w:numPr>
          <w:ilvl w:val="0"/>
          <w:numId w:val="3"/>
        </w:numPr>
        <w:overflowPunct/>
        <w:autoSpaceDE/>
        <w:autoSpaceDN/>
        <w:adjustRightInd/>
        <w:spacing w:after="120"/>
        <w:ind w:left="720" w:firstLineChars="0"/>
        <w:textAlignment w:val="auto"/>
        <w:rPr>
          <w:rFonts w:eastAsia="SimSun"/>
          <w:szCs w:val="24"/>
          <w:lang w:eastAsia="zh-CN"/>
        </w:rPr>
      </w:pPr>
      <w:r w:rsidRPr="00420572">
        <w:rPr>
          <w:rFonts w:eastAsia="SimSun"/>
          <w:szCs w:val="24"/>
          <w:lang w:eastAsia="zh-CN"/>
        </w:rPr>
        <w:t>Proposals</w:t>
      </w:r>
    </w:p>
    <w:p w14:paraId="22B6429B" w14:textId="77777777" w:rsidR="00805A14" w:rsidRPr="00420572" w:rsidRDefault="0079346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420572">
        <w:rPr>
          <w:rFonts w:eastAsia="SimSun"/>
          <w:szCs w:val="24"/>
          <w:lang w:eastAsia="zh-CN"/>
        </w:rPr>
        <w:t>Option 1: Apply the same analysis as for mandatory spurious emissions and derive test tolerances, where TT &gt; 0.</w:t>
      </w:r>
    </w:p>
    <w:p w14:paraId="0941F381" w14:textId="77777777" w:rsidR="00805A14" w:rsidRPr="00420572" w:rsidRDefault="0079346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420572">
        <w:rPr>
          <w:rFonts w:eastAsia="SimSun"/>
          <w:szCs w:val="24"/>
          <w:lang w:eastAsia="zh-CN"/>
        </w:rPr>
        <w:t>Option 2: Set test tolerances TT = 0 as for other regulatory requirements on spurious emissions.</w:t>
      </w:r>
    </w:p>
    <w:p w14:paraId="770F447F" w14:textId="77777777" w:rsidR="00805A14" w:rsidRPr="00420572" w:rsidRDefault="0079346B">
      <w:pPr>
        <w:pStyle w:val="ListParagraph"/>
        <w:numPr>
          <w:ilvl w:val="0"/>
          <w:numId w:val="3"/>
        </w:numPr>
        <w:overflowPunct/>
        <w:autoSpaceDE/>
        <w:autoSpaceDN/>
        <w:adjustRightInd/>
        <w:spacing w:after="120"/>
        <w:ind w:left="720" w:firstLineChars="0"/>
        <w:textAlignment w:val="auto"/>
        <w:rPr>
          <w:rFonts w:eastAsia="SimSun"/>
          <w:szCs w:val="24"/>
          <w:lang w:eastAsia="zh-CN"/>
        </w:rPr>
      </w:pPr>
      <w:r w:rsidRPr="00420572">
        <w:rPr>
          <w:rFonts w:eastAsia="SimSun"/>
          <w:szCs w:val="24"/>
          <w:lang w:eastAsia="zh-CN"/>
        </w:rPr>
        <w:t>Recommended WF</w:t>
      </w:r>
    </w:p>
    <w:p w14:paraId="42F3D282" w14:textId="77777777" w:rsidR="00805A14" w:rsidRPr="00420572" w:rsidRDefault="0079346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420572">
        <w:rPr>
          <w:rFonts w:eastAsia="SimSun"/>
          <w:szCs w:val="24"/>
          <w:lang w:eastAsia="zh-CN"/>
        </w:rPr>
        <w:t>Option 2, since the requirement originates in international regulation.</w:t>
      </w:r>
    </w:p>
    <w:p w14:paraId="53128261" w14:textId="77777777" w:rsidR="00805A14" w:rsidRPr="00420572" w:rsidRDefault="00805A14">
      <w:pPr>
        <w:rPr>
          <w:i/>
          <w:lang w:eastAsia="zh-CN"/>
        </w:rPr>
      </w:pPr>
    </w:p>
    <w:p w14:paraId="1D50AC4C" w14:textId="77777777" w:rsidR="00805A14" w:rsidRPr="00420572" w:rsidRDefault="0079346B">
      <w:pPr>
        <w:pStyle w:val="Heading2"/>
        <w:rPr>
          <w:lang w:val="en-GB"/>
        </w:rPr>
      </w:pPr>
      <w:r w:rsidRPr="00420572">
        <w:rPr>
          <w:lang w:val="en-GB"/>
        </w:rPr>
        <w:t xml:space="preserve">Companies views’ collection for 1st round </w:t>
      </w:r>
    </w:p>
    <w:p w14:paraId="37769051" w14:textId="77777777" w:rsidR="00805A14" w:rsidRPr="00420572" w:rsidRDefault="0079346B">
      <w:pPr>
        <w:pStyle w:val="Heading3"/>
        <w:rPr>
          <w:sz w:val="24"/>
          <w:szCs w:val="16"/>
          <w:lang w:val="en-GB"/>
        </w:rPr>
      </w:pPr>
      <w:r w:rsidRPr="00420572">
        <w:rPr>
          <w:sz w:val="24"/>
          <w:szCs w:val="16"/>
          <w:lang w:val="en-GB"/>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420572" w:rsidRPr="00420572" w14:paraId="319899AE" w14:textId="77777777">
        <w:tc>
          <w:tcPr>
            <w:tcW w:w="1236" w:type="dxa"/>
          </w:tcPr>
          <w:p w14:paraId="3F30A291" w14:textId="77777777" w:rsidR="00805A14" w:rsidRPr="00420572" w:rsidRDefault="0079346B">
            <w:pPr>
              <w:spacing w:after="120"/>
              <w:rPr>
                <w:rFonts w:eastAsiaTheme="minorEastAsia"/>
                <w:b/>
                <w:bCs/>
                <w:lang w:eastAsia="zh-CN"/>
              </w:rPr>
            </w:pPr>
            <w:r w:rsidRPr="00420572">
              <w:rPr>
                <w:rFonts w:eastAsiaTheme="minorEastAsia"/>
                <w:b/>
                <w:bCs/>
                <w:lang w:eastAsia="zh-CN"/>
              </w:rPr>
              <w:t>Company</w:t>
            </w:r>
          </w:p>
        </w:tc>
        <w:tc>
          <w:tcPr>
            <w:tcW w:w="8395" w:type="dxa"/>
          </w:tcPr>
          <w:p w14:paraId="0BA8C54A" w14:textId="77777777" w:rsidR="00805A14" w:rsidRPr="00420572" w:rsidRDefault="0079346B">
            <w:pPr>
              <w:spacing w:after="120"/>
              <w:rPr>
                <w:rFonts w:eastAsiaTheme="minorEastAsia"/>
                <w:b/>
                <w:bCs/>
                <w:lang w:eastAsia="zh-CN"/>
              </w:rPr>
            </w:pPr>
            <w:r w:rsidRPr="00420572">
              <w:rPr>
                <w:rFonts w:eastAsiaTheme="minorEastAsia"/>
                <w:b/>
                <w:bCs/>
                <w:lang w:eastAsia="zh-CN"/>
              </w:rPr>
              <w:t>Comments</w:t>
            </w:r>
          </w:p>
        </w:tc>
      </w:tr>
      <w:tr w:rsidR="00420572" w:rsidRPr="00420572" w14:paraId="176405E5" w14:textId="77777777">
        <w:tc>
          <w:tcPr>
            <w:tcW w:w="1236" w:type="dxa"/>
          </w:tcPr>
          <w:p w14:paraId="5931D1E4" w14:textId="77777777" w:rsidR="00805A14" w:rsidRPr="00420572" w:rsidRDefault="0079346B">
            <w:pPr>
              <w:spacing w:after="120"/>
              <w:rPr>
                <w:rFonts w:eastAsiaTheme="minorEastAsia"/>
                <w:lang w:val="en-US" w:eastAsia="zh-CN"/>
              </w:rPr>
            </w:pPr>
            <w:r w:rsidRPr="00420572">
              <w:rPr>
                <w:rFonts w:eastAsiaTheme="minorEastAsia" w:hint="eastAsia"/>
                <w:lang w:val="en-US" w:eastAsia="zh-CN"/>
              </w:rPr>
              <w:t>ZTE</w:t>
            </w:r>
          </w:p>
        </w:tc>
        <w:tc>
          <w:tcPr>
            <w:tcW w:w="8395" w:type="dxa"/>
          </w:tcPr>
          <w:p w14:paraId="1018E129" w14:textId="77777777" w:rsidR="00805A14" w:rsidRPr="00420572" w:rsidRDefault="0079346B">
            <w:pPr>
              <w:spacing w:after="120"/>
              <w:rPr>
                <w:rFonts w:eastAsiaTheme="minorEastAsia"/>
                <w:lang w:eastAsia="zh-CN"/>
              </w:rPr>
            </w:pPr>
            <w:proofErr w:type="gramStart"/>
            <w:r w:rsidRPr="00420572">
              <w:rPr>
                <w:rFonts w:eastAsiaTheme="minorEastAsia"/>
                <w:lang w:eastAsia="zh-CN"/>
              </w:rPr>
              <w:t>Sub topic</w:t>
            </w:r>
            <w:proofErr w:type="gramEnd"/>
            <w:r w:rsidRPr="00420572">
              <w:rPr>
                <w:rFonts w:eastAsiaTheme="minorEastAsia"/>
                <w:lang w:eastAsia="zh-CN"/>
              </w:rPr>
              <w:t xml:space="preserve"> 2-1: </w:t>
            </w:r>
          </w:p>
          <w:p w14:paraId="6D25DB19" w14:textId="77777777" w:rsidR="00805A14" w:rsidRPr="00420572" w:rsidRDefault="0079346B">
            <w:pPr>
              <w:spacing w:after="120"/>
              <w:rPr>
                <w:rFonts w:eastAsiaTheme="minorEastAsia"/>
                <w:lang w:val="en-US" w:eastAsia="zh-CN"/>
              </w:rPr>
            </w:pPr>
            <w:r w:rsidRPr="00420572">
              <w:rPr>
                <w:rFonts w:eastAsiaTheme="minorEastAsia" w:hint="eastAsia"/>
                <w:lang w:val="en-US" w:eastAsia="zh-CN"/>
              </w:rPr>
              <w:t xml:space="preserve">For band n257, the 23.6--24GHz falls in the spurious domain and the requirement is -20dBM/10MHz. As shown in zte tdoc, the limit for resolution 750 is -33dBw/200MHz(-16dBm/10MHz) before 2027 and -39dBw/200MHz(-22dBm/MHz). </w:t>
            </w:r>
            <w:proofErr w:type="gramStart"/>
            <w:r w:rsidRPr="00420572">
              <w:rPr>
                <w:rFonts w:eastAsiaTheme="minorEastAsia" w:hint="eastAsia"/>
                <w:lang w:val="en-US" w:eastAsia="zh-CN"/>
              </w:rPr>
              <w:t>So</w:t>
            </w:r>
            <w:proofErr w:type="gramEnd"/>
            <w:r w:rsidRPr="00420572">
              <w:rPr>
                <w:rFonts w:eastAsiaTheme="minorEastAsia" w:hint="eastAsia"/>
                <w:lang w:val="en-US" w:eastAsia="zh-CN"/>
              </w:rPr>
              <w:t xml:space="preserve"> for BS operating in band n257 before 2027, the EESS protection limit is covered by spurious emission limit. The only issue is BS operating in band n257 after 2027. We think additional limit should be added for this band specifying for BS brought into use after 2027.</w:t>
            </w:r>
          </w:p>
          <w:p w14:paraId="15D51EE2" w14:textId="77777777" w:rsidR="00805A14" w:rsidRPr="00420572" w:rsidRDefault="0079346B">
            <w:pPr>
              <w:spacing w:after="120"/>
              <w:rPr>
                <w:rFonts w:eastAsiaTheme="minorEastAsia"/>
                <w:lang w:val="en-US" w:eastAsia="zh-CN"/>
              </w:rPr>
            </w:pPr>
            <w:proofErr w:type="gramStart"/>
            <w:r w:rsidRPr="00420572">
              <w:rPr>
                <w:rFonts w:eastAsiaTheme="minorEastAsia"/>
                <w:lang w:eastAsia="zh-CN"/>
              </w:rPr>
              <w:t>Sub topic</w:t>
            </w:r>
            <w:proofErr w:type="gramEnd"/>
            <w:r w:rsidRPr="00420572">
              <w:rPr>
                <w:rFonts w:eastAsiaTheme="minorEastAsia"/>
                <w:lang w:eastAsia="zh-CN"/>
              </w:rPr>
              <w:t xml:space="preserve"> 2-2:</w:t>
            </w:r>
            <w:r w:rsidRPr="00420572">
              <w:rPr>
                <w:rFonts w:eastAsiaTheme="minorEastAsia" w:hint="eastAsia"/>
                <w:lang w:val="en-US" w:eastAsia="zh-CN"/>
              </w:rPr>
              <w:t xml:space="preserve"> Ok with the proposal</w:t>
            </w:r>
          </w:p>
          <w:p w14:paraId="21678517" w14:textId="77777777" w:rsidR="00805A14" w:rsidRPr="00420572" w:rsidRDefault="0079346B">
            <w:pPr>
              <w:spacing w:after="120"/>
              <w:rPr>
                <w:rFonts w:eastAsiaTheme="minorEastAsia"/>
                <w:lang w:val="en-US" w:eastAsia="zh-CN"/>
              </w:rPr>
            </w:pPr>
            <w:proofErr w:type="gramStart"/>
            <w:r w:rsidRPr="00420572">
              <w:rPr>
                <w:rFonts w:eastAsiaTheme="minorEastAsia"/>
                <w:lang w:eastAsia="zh-CN"/>
              </w:rPr>
              <w:t>Sub topic</w:t>
            </w:r>
            <w:proofErr w:type="gramEnd"/>
            <w:r w:rsidRPr="00420572">
              <w:rPr>
                <w:rFonts w:eastAsiaTheme="minorEastAsia"/>
                <w:lang w:eastAsia="zh-CN"/>
              </w:rPr>
              <w:t xml:space="preserve"> 2-</w:t>
            </w:r>
            <w:r w:rsidRPr="00420572">
              <w:rPr>
                <w:rFonts w:eastAsiaTheme="minorEastAsia" w:hint="eastAsia"/>
                <w:lang w:val="en-US" w:eastAsia="zh-CN"/>
              </w:rPr>
              <w:t>3: Ok with the WF as to choose option 2</w:t>
            </w:r>
          </w:p>
          <w:p w14:paraId="793ECFB3" w14:textId="77777777" w:rsidR="00805A14" w:rsidRPr="00420572" w:rsidRDefault="0079346B">
            <w:pPr>
              <w:spacing w:after="120"/>
              <w:rPr>
                <w:rFonts w:eastAsiaTheme="minorEastAsia"/>
                <w:lang w:val="en-US" w:eastAsia="zh-CN"/>
              </w:rPr>
            </w:pPr>
            <w:proofErr w:type="gramStart"/>
            <w:r w:rsidRPr="00420572">
              <w:rPr>
                <w:rFonts w:eastAsiaTheme="minorEastAsia" w:hint="eastAsia"/>
                <w:lang w:val="en-US" w:eastAsia="zh-CN"/>
              </w:rPr>
              <w:t>Sub topic</w:t>
            </w:r>
            <w:proofErr w:type="gramEnd"/>
            <w:r w:rsidRPr="00420572">
              <w:rPr>
                <w:rFonts w:eastAsiaTheme="minorEastAsia" w:hint="eastAsia"/>
                <w:lang w:val="en-US" w:eastAsia="zh-CN"/>
              </w:rPr>
              <w:t xml:space="preserve"> 2-4: Prefer option 3, which can make the situation clearer and the requirement won</w:t>
            </w:r>
            <w:r w:rsidRPr="00420572">
              <w:rPr>
                <w:rFonts w:eastAsiaTheme="minorEastAsia"/>
                <w:lang w:val="en-US" w:eastAsia="zh-CN"/>
              </w:rPr>
              <w:t>’</w:t>
            </w:r>
            <w:r w:rsidRPr="00420572">
              <w:rPr>
                <w:rFonts w:eastAsiaTheme="minorEastAsia" w:hint="eastAsia"/>
                <w:lang w:val="en-US" w:eastAsia="zh-CN"/>
              </w:rPr>
              <w:t>t get lost in the future.</w:t>
            </w:r>
          </w:p>
          <w:p w14:paraId="6DADCA81" w14:textId="77777777" w:rsidR="00805A14" w:rsidRPr="00420572" w:rsidRDefault="0079346B">
            <w:pPr>
              <w:spacing w:after="120"/>
              <w:rPr>
                <w:rFonts w:eastAsiaTheme="minorEastAsia"/>
                <w:lang w:eastAsia="zh-CN"/>
              </w:rPr>
            </w:pPr>
            <w:r w:rsidRPr="00420572">
              <w:rPr>
                <w:rFonts w:eastAsiaTheme="minorEastAsia" w:hint="eastAsia"/>
                <w:lang w:val="en-US" w:eastAsia="zh-CN"/>
              </w:rPr>
              <w:t>Sub topic 2-</w:t>
            </w:r>
            <w:proofErr w:type="gramStart"/>
            <w:r w:rsidRPr="00420572">
              <w:rPr>
                <w:rFonts w:eastAsiaTheme="minorEastAsia" w:hint="eastAsia"/>
                <w:lang w:val="en-US" w:eastAsia="zh-CN"/>
              </w:rPr>
              <w:t>5:Ok</w:t>
            </w:r>
            <w:proofErr w:type="gramEnd"/>
            <w:r w:rsidRPr="00420572">
              <w:rPr>
                <w:rFonts w:eastAsiaTheme="minorEastAsia" w:hint="eastAsia"/>
                <w:lang w:val="en-US" w:eastAsia="zh-CN"/>
              </w:rPr>
              <w:t xml:space="preserve"> with the WF as to choose option 2</w:t>
            </w:r>
          </w:p>
        </w:tc>
      </w:tr>
      <w:tr w:rsidR="00420572" w:rsidRPr="00420572" w14:paraId="1ECB9F49" w14:textId="77777777">
        <w:tc>
          <w:tcPr>
            <w:tcW w:w="1236" w:type="dxa"/>
          </w:tcPr>
          <w:p w14:paraId="744A63FD" w14:textId="77777777" w:rsidR="00805A14" w:rsidRPr="00420572" w:rsidRDefault="0079346B">
            <w:pPr>
              <w:spacing w:after="120"/>
              <w:rPr>
                <w:rFonts w:eastAsiaTheme="minorEastAsia"/>
                <w:lang w:val="en-US" w:eastAsia="zh-CN"/>
              </w:rPr>
            </w:pPr>
            <w:r w:rsidRPr="00420572">
              <w:rPr>
                <w:rFonts w:eastAsiaTheme="minorEastAsia"/>
                <w:lang w:eastAsia="zh-CN"/>
              </w:rPr>
              <w:t>Ericsson</w:t>
            </w:r>
          </w:p>
        </w:tc>
        <w:tc>
          <w:tcPr>
            <w:tcW w:w="8395" w:type="dxa"/>
          </w:tcPr>
          <w:p w14:paraId="77F09864" w14:textId="77777777" w:rsidR="00805A14" w:rsidRPr="00420572" w:rsidRDefault="0079346B">
            <w:pPr>
              <w:spacing w:after="120"/>
              <w:rPr>
                <w:rFonts w:eastAsiaTheme="minorEastAsia"/>
                <w:lang w:eastAsia="zh-CN"/>
              </w:rPr>
            </w:pPr>
            <w:proofErr w:type="gramStart"/>
            <w:r w:rsidRPr="00420572">
              <w:rPr>
                <w:rFonts w:eastAsiaTheme="minorEastAsia"/>
                <w:lang w:eastAsia="zh-CN"/>
              </w:rPr>
              <w:t>Sub topic</w:t>
            </w:r>
            <w:proofErr w:type="gramEnd"/>
            <w:r w:rsidRPr="00420572">
              <w:rPr>
                <w:rFonts w:eastAsiaTheme="minorEastAsia"/>
                <w:lang w:eastAsia="zh-CN"/>
              </w:rPr>
              <w:t xml:space="preserve"> 2-1: Ericsson supports Option 2, which is fully aligned with Resolution 750.</w:t>
            </w:r>
          </w:p>
          <w:p w14:paraId="5FA52CDF" w14:textId="77777777" w:rsidR="00805A14" w:rsidRPr="00420572" w:rsidRDefault="0079346B">
            <w:pPr>
              <w:spacing w:after="120"/>
              <w:rPr>
                <w:rFonts w:eastAsiaTheme="minorEastAsia"/>
                <w:lang w:eastAsia="zh-CN"/>
              </w:rPr>
            </w:pPr>
            <w:proofErr w:type="gramStart"/>
            <w:r w:rsidRPr="00420572">
              <w:rPr>
                <w:rFonts w:eastAsiaTheme="minorEastAsia"/>
                <w:lang w:eastAsia="zh-CN"/>
              </w:rPr>
              <w:t>Sub topic</w:t>
            </w:r>
            <w:proofErr w:type="gramEnd"/>
            <w:r w:rsidRPr="00420572">
              <w:rPr>
                <w:rFonts w:eastAsiaTheme="minorEastAsia"/>
                <w:lang w:eastAsia="zh-CN"/>
              </w:rPr>
              <w:t xml:space="preserve"> 2-2: Ericsson supports Option 1, since band n258 fully overlaps.</w:t>
            </w:r>
          </w:p>
          <w:p w14:paraId="7B04DB57" w14:textId="77777777" w:rsidR="00805A14" w:rsidRPr="00420572" w:rsidRDefault="0079346B">
            <w:pPr>
              <w:spacing w:after="120"/>
              <w:rPr>
                <w:rFonts w:eastAsiaTheme="minorEastAsia"/>
                <w:lang w:eastAsia="zh-CN"/>
              </w:rPr>
            </w:pPr>
            <w:proofErr w:type="gramStart"/>
            <w:r w:rsidRPr="00420572">
              <w:rPr>
                <w:rFonts w:eastAsiaTheme="minorEastAsia"/>
                <w:lang w:eastAsia="zh-CN"/>
              </w:rPr>
              <w:t>Sub topic</w:t>
            </w:r>
            <w:proofErr w:type="gramEnd"/>
            <w:r w:rsidRPr="00420572">
              <w:rPr>
                <w:rFonts w:eastAsiaTheme="minorEastAsia"/>
                <w:lang w:eastAsia="zh-CN"/>
              </w:rPr>
              <w:t xml:space="preserve"> 2-3: Ericsson supports Option 2, </w:t>
            </w:r>
            <w:r w:rsidRPr="00420572">
              <w:rPr>
                <w:szCs w:val="24"/>
                <w:lang w:eastAsia="zh-CN"/>
              </w:rPr>
              <w:t>since OBUE applies for band n258 which has the smallest offset and largest impact. Duplication of requirements will then not be needed.</w:t>
            </w:r>
          </w:p>
          <w:p w14:paraId="3A63BC49" w14:textId="77777777" w:rsidR="00805A14" w:rsidRPr="00420572" w:rsidRDefault="0079346B">
            <w:pPr>
              <w:spacing w:after="120"/>
              <w:rPr>
                <w:rFonts w:eastAsiaTheme="minorEastAsia"/>
                <w:lang w:eastAsia="zh-CN"/>
              </w:rPr>
            </w:pPr>
            <w:proofErr w:type="gramStart"/>
            <w:r w:rsidRPr="00420572">
              <w:rPr>
                <w:rFonts w:eastAsiaTheme="minorEastAsia"/>
                <w:lang w:eastAsia="zh-CN"/>
              </w:rPr>
              <w:t>Sub topic</w:t>
            </w:r>
            <w:proofErr w:type="gramEnd"/>
            <w:r w:rsidRPr="00420572">
              <w:rPr>
                <w:rFonts w:eastAsiaTheme="minorEastAsia"/>
                <w:lang w:eastAsia="zh-CN"/>
              </w:rPr>
              <w:t xml:space="preserve"> 2-4: Ericsson supports Option 1. Listing the present limit in the table and the future limit in the Note.</w:t>
            </w:r>
          </w:p>
          <w:p w14:paraId="3D3486C6" w14:textId="77777777" w:rsidR="00805A14" w:rsidRPr="00420572" w:rsidRDefault="0079346B">
            <w:pPr>
              <w:spacing w:after="120"/>
              <w:rPr>
                <w:rFonts w:eastAsiaTheme="minorEastAsia"/>
                <w:lang w:eastAsia="zh-CN"/>
              </w:rPr>
            </w:pPr>
            <w:proofErr w:type="gramStart"/>
            <w:r w:rsidRPr="00420572">
              <w:rPr>
                <w:rFonts w:eastAsiaTheme="minorEastAsia"/>
                <w:lang w:eastAsia="zh-CN"/>
              </w:rPr>
              <w:t>Sub topic</w:t>
            </w:r>
            <w:proofErr w:type="gramEnd"/>
            <w:r w:rsidRPr="00420572">
              <w:rPr>
                <w:rFonts w:eastAsiaTheme="minorEastAsia"/>
                <w:lang w:eastAsia="zh-CN"/>
              </w:rPr>
              <w:t xml:space="preserve"> 2-5: </w:t>
            </w:r>
            <w:r w:rsidRPr="00420572">
              <w:rPr>
                <w:szCs w:val="24"/>
                <w:lang w:eastAsia="zh-CN"/>
              </w:rPr>
              <w:t>Option 2, since the requirement originates in international regulation.</w:t>
            </w:r>
          </w:p>
        </w:tc>
      </w:tr>
      <w:tr w:rsidR="00420572" w:rsidRPr="00420572" w14:paraId="37519CEB" w14:textId="77777777">
        <w:tc>
          <w:tcPr>
            <w:tcW w:w="1236" w:type="dxa"/>
          </w:tcPr>
          <w:p w14:paraId="041980C6" w14:textId="77777777" w:rsidR="00805A14" w:rsidRPr="00420572" w:rsidRDefault="0079346B">
            <w:pPr>
              <w:spacing w:after="120"/>
              <w:rPr>
                <w:rFonts w:eastAsiaTheme="minorEastAsia"/>
                <w:lang w:eastAsia="zh-CN"/>
              </w:rPr>
            </w:pPr>
            <w:r w:rsidRPr="00420572">
              <w:rPr>
                <w:rFonts w:eastAsiaTheme="minorEastAsia"/>
                <w:lang w:val="en-US" w:eastAsia="zh-CN"/>
              </w:rPr>
              <w:lastRenderedPageBreak/>
              <w:t>Nokia</w:t>
            </w:r>
          </w:p>
        </w:tc>
        <w:tc>
          <w:tcPr>
            <w:tcW w:w="8395" w:type="dxa"/>
          </w:tcPr>
          <w:p w14:paraId="5B525DBF" w14:textId="77777777" w:rsidR="00805A14" w:rsidRPr="00420572" w:rsidRDefault="0079346B">
            <w:pPr>
              <w:spacing w:after="120"/>
              <w:rPr>
                <w:rFonts w:eastAsiaTheme="minorEastAsia"/>
                <w:lang w:eastAsia="zh-CN"/>
              </w:rPr>
            </w:pPr>
            <w:proofErr w:type="gramStart"/>
            <w:r w:rsidRPr="00420572">
              <w:rPr>
                <w:rFonts w:eastAsiaTheme="minorEastAsia"/>
                <w:lang w:eastAsia="zh-CN"/>
              </w:rPr>
              <w:t>Sub topic</w:t>
            </w:r>
            <w:proofErr w:type="gramEnd"/>
            <w:r w:rsidRPr="00420572">
              <w:rPr>
                <w:rFonts w:eastAsiaTheme="minorEastAsia"/>
                <w:lang w:eastAsia="zh-CN"/>
              </w:rPr>
              <w:t xml:space="preserve"> 2-1:</w:t>
            </w:r>
            <w:r w:rsidRPr="00420572">
              <w:t xml:space="preserve"> ‘</w:t>
            </w:r>
            <w:r w:rsidRPr="00420572">
              <w:rPr>
                <w:rFonts w:eastAsiaTheme="minorEastAsia"/>
                <w:lang w:eastAsia="zh-CN"/>
              </w:rPr>
              <w:t xml:space="preserve">Active service band’ is not only limited to n258 and therefore the requirement should apply also to any BS which supports any frequency overlapping the active service band. </w:t>
            </w:r>
          </w:p>
          <w:p w14:paraId="3AF5A55C" w14:textId="77777777" w:rsidR="00805A14" w:rsidRPr="00420572" w:rsidRDefault="0079346B">
            <w:pPr>
              <w:spacing w:after="120"/>
              <w:rPr>
                <w:rFonts w:eastAsiaTheme="minorEastAsia"/>
                <w:lang w:eastAsia="zh-CN"/>
              </w:rPr>
            </w:pPr>
            <w:r w:rsidRPr="00420572">
              <w:rPr>
                <w:rFonts w:eastAsiaTheme="minorEastAsia"/>
                <w:lang w:eastAsia="zh-CN"/>
              </w:rPr>
              <w:t xml:space="preserve">Sub-topic 2-3: Slightly prefer option 1.  </w:t>
            </w:r>
          </w:p>
          <w:p w14:paraId="04A68D21" w14:textId="77777777" w:rsidR="00805A14" w:rsidRPr="00420572" w:rsidRDefault="0079346B">
            <w:pPr>
              <w:spacing w:after="120"/>
              <w:rPr>
                <w:rFonts w:eastAsiaTheme="minorEastAsia"/>
                <w:lang w:eastAsia="zh-CN"/>
              </w:rPr>
            </w:pPr>
            <w:proofErr w:type="gramStart"/>
            <w:r w:rsidRPr="00420572">
              <w:rPr>
                <w:rFonts w:eastAsiaTheme="minorEastAsia"/>
                <w:lang w:eastAsia="zh-CN"/>
              </w:rPr>
              <w:t>Sub topic</w:t>
            </w:r>
            <w:proofErr w:type="gramEnd"/>
            <w:r w:rsidRPr="00420572">
              <w:rPr>
                <w:rFonts w:eastAsiaTheme="minorEastAsia"/>
                <w:lang w:eastAsia="zh-CN"/>
              </w:rPr>
              <w:t xml:space="preserve"> 2-4: Our preference is option 3. It most closely matches the WRC-resolution.</w:t>
            </w:r>
          </w:p>
          <w:p w14:paraId="11E0108D" w14:textId="77777777" w:rsidR="00805A14" w:rsidRPr="00420572" w:rsidRDefault="0079346B">
            <w:pPr>
              <w:spacing w:after="120"/>
              <w:rPr>
                <w:rFonts w:eastAsiaTheme="minorEastAsia"/>
                <w:lang w:eastAsia="zh-CN"/>
              </w:rPr>
            </w:pPr>
            <w:r w:rsidRPr="00420572">
              <w:rPr>
                <w:rFonts w:eastAsiaTheme="minorEastAsia"/>
                <w:lang w:eastAsia="zh-CN"/>
              </w:rPr>
              <w:t xml:space="preserve">Another thing to consider here whether we should use the term “brought into use” in 3GPP specification. 3GPP specification is first and foremost a guidance to manufacturers, and they have no control over when the base station is in the end “brought into use”. Therefore, in our contribution “brought into use” was replaced with “manufactured”.  </w:t>
            </w:r>
          </w:p>
          <w:p w14:paraId="0BDE05BA" w14:textId="77777777" w:rsidR="00805A14" w:rsidRPr="00420572" w:rsidRDefault="0079346B">
            <w:pPr>
              <w:spacing w:after="120"/>
              <w:rPr>
                <w:rFonts w:eastAsiaTheme="minorEastAsia"/>
                <w:lang w:eastAsia="zh-CN"/>
              </w:rPr>
            </w:pPr>
            <w:r w:rsidRPr="00420572">
              <w:rPr>
                <w:rFonts w:eastAsiaTheme="minorEastAsia"/>
                <w:lang w:eastAsia="zh-CN"/>
              </w:rPr>
              <w:t xml:space="preserve">Sub-topic 2-5. Ok to set TT = 0 as this is regulatory limit. In case the limit is specified as additional spurious emission this should not be used as a blanket approach to set TT to 0 dB for all possible additional spurious emission limits. </w:t>
            </w:r>
          </w:p>
        </w:tc>
      </w:tr>
      <w:tr w:rsidR="00420572" w:rsidRPr="00420572" w14:paraId="68B144E2" w14:textId="77777777">
        <w:tc>
          <w:tcPr>
            <w:tcW w:w="1236" w:type="dxa"/>
          </w:tcPr>
          <w:p w14:paraId="57C2E920" w14:textId="77777777" w:rsidR="00805A14" w:rsidRPr="00420572" w:rsidRDefault="0079346B">
            <w:pPr>
              <w:spacing w:after="120"/>
              <w:rPr>
                <w:rFonts w:eastAsiaTheme="minorEastAsia"/>
                <w:lang w:val="en-US" w:eastAsia="zh-CN"/>
              </w:rPr>
            </w:pPr>
            <w:r w:rsidRPr="00420572">
              <w:rPr>
                <w:rFonts w:eastAsiaTheme="minorEastAsia"/>
                <w:lang w:val="en-US" w:eastAsia="zh-CN"/>
              </w:rPr>
              <w:t>NTT DOCOMO</w:t>
            </w:r>
          </w:p>
        </w:tc>
        <w:tc>
          <w:tcPr>
            <w:tcW w:w="8395" w:type="dxa"/>
          </w:tcPr>
          <w:p w14:paraId="3414D192" w14:textId="77777777" w:rsidR="00805A14" w:rsidRPr="00420572" w:rsidRDefault="0079346B">
            <w:pPr>
              <w:spacing w:after="120"/>
              <w:rPr>
                <w:rFonts w:eastAsiaTheme="minorEastAsia"/>
                <w:lang w:eastAsia="zh-CN"/>
              </w:rPr>
            </w:pPr>
            <w:proofErr w:type="gramStart"/>
            <w:r w:rsidRPr="00420572">
              <w:rPr>
                <w:rFonts w:eastAsiaTheme="minorEastAsia"/>
                <w:lang w:eastAsia="zh-CN"/>
              </w:rPr>
              <w:t>Sub topic</w:t>
            </w:r>
            <w:proofErr w:type="gramEnd"/>
            <w:r w:rsidRPr="00420572">
              <w:rPr>
                <w:rFonts w:eastAsiaTheme="minorEastAsia"/>
                <w:lang w:eastAsia="zh-CN"/>
              </w:rPr>
              <w:t xml:space="preserve"> 2-1: The meaning of both options seems the same. We are OK if the limit does not apply to BSs that support other than "Active service band". For example, the limit does not apply to BSs that support frequency range in 27.5 - 29.5 GHz.</w:t>
            </w:r>
          </w:p>
          <w:p w14:paraId="1B840F75" w14:textId="77777777" w:rsidR="00805A14" w:rsidRPr="00420572" w:rsidRDefault="0079346B">
            <w:pPr>
              <w:spacing w:after="120"/>
              <w:rPr>
                <w:rFonts w:eastAsiaTheme="minorEastAsia"/>
                <w:lang w:eastAsia="zh-CN"/>
              </w:rPr>
            </w:pPr>
            <w:proofErr w:type="gramStart"/>
            <w:r w:rsidRPr="00420572">
              <w:rPr>
                <w:rFonts w:eastAsiaTheme="minorEastAsia"/>
                <w:lang w:eastAsia="zh-CN"/>
              </w:rPr>
              <w:t>Sub topic</w:t>
            </w:r>
            <w:proofErr w:type="gramEnd"/>
            <w:r w:rsidRPr="00420572">
              <w:rPr>
                <w:rFonts w:eastAsiaTheme="minorEastAsia"/>
                <w:lang w:eastAsia="zh-CN"/>
              </w:rPr>
              <w:t xml:space="preserve"> 2-3: We prefer Option 2. This limit applies for all periods, regardless of whether the transmitter is on or off. If this limit is introduced as spurious emissions requirements, both Tx and Rx spurious emissions requirements should be considered since the limit is stricter than Rx spurious emissions limits. </w:t>
            </w:r>
          </w:p>
          <w:p w14:paraId="318E933C" w14:textId="77777777" w:rsidR="00805A14" w:rsidRPr="00420572" w:rsidRDefault="0079346B">
            <w:pPr>
              <w:spacing w:after="120"/>
              <w:rPr>
                <w:rFonts w:eastAsiaTheme="minorEastAsia"/>
                <w:lang w:eastAsia="zh-CN"/>
              </w:rPr>
            </w:pPr>
            <w:proofErr w:type="gramStart"/>
            <w:r w:rsidRPr="00420572">
              <w:rPr>
                <w:rFonts w:eastAsiaTheme="minorEastAsia"/>
                <w:lang w:eastAsia="zh-CN"/>
              </w:rPr>
              <w:t>Sub topic</w:t>
            </w:r>
            <w:proofErr w:type="gramEnd"/>
            <w:r w:rsidRPr="00420572">
              <w:rPr>
                <w:rFonts w:eastAsiaTheme="minorEastAsia"/>
                <w:lang w:eastAsia="zh-CN"/>
              </w:rPr>
              <w:t xml:space="preserve"> 2-4: We slightly prefer Option 2, but Option 3 can be acceptable. Regarding above Nokia's comment on "manufacturing" or "brought into use", careful consideration is needed to be consistent with the original intent of the WRC-19 decision. It might be necessary to consider the case where a BS is manufactured before September 1, 2027 and brought into use after September 1, 2027. In such cases, the BS may not meet the requirements agreed in the WRC-19. </w:t>
            </w:r>
          </w:p>
          <w:p w14:paraId="5010B068" w14:textId="77777777" w:rsidR="00805A14" w:rsidRPr="00420572" w:rsidRDefault="0079346B">
            <w:pPr>
              <w:spacing w:after="120"/>
              <w:rPr>
                <w:rFonts w:eastAsiaTheme="minorEastAsia"/>
                <w:lang w:eastAsia="zh-CN"/>
              </w:rPr>
            </w:pPr>
            <w:proofErr w:type="gramStart"/>
            <w:r w:rsidRPr="00420572">
              <w:rPr>
                <w:rFonts w:eastAsiaTheme="minorEastAsia"/>
                <w:lang w:eastAsia="zh-CN"/>
              </w:rPr>
              <w:t>Sub topic</w:t>
            </w:r>
            <w:proofErr w:type="gramEnd"/>
            <w:r w:rsidRPr="00420572">
              <w:rPr>
                <w:rFonts w:eastAsiaTheme="minorEastAsia"/>
                <w:lang w:eastAsia="zh-CN"/>
              </w:rPr>
              <w:t xml:space="preserve"> 2-5: We prefer Option 2 since these limits are regulatory requirements.</w:t>
            </w:r>
          </w:p>
        </w:tc>
      </w:tr>
      <w:tr w:rsidR="00420572" w:rsidRPr="00420572" w14:paraId="727E6C53" w14:textId="77777777">
        <w:tc>
          <w:tcPr>
            <w:tcW w:w="1236" w:type="dxa"/>
          </w:tcPr>
          <w:p w14:paraId="2F9C81A3" w14:textId="77777777" w:rsidR="00805A14" w:rsidRPr="00420572" w:rsidRDefault="0079346B">
            <w:pPr>
              <w:spacing w:after="120"/>
              <w:rPr>
                <w:rFonts w:eastAsiaTheme="minorEastAsia"/>
                <w:lang w:val="en-US" w:eastAsia="zh-CN"/>
              </w:rPr>
            </w:pPr>
            <w:r w:rsidRPr="00420572">
              <w:rPr>
                <w:rFonts w:eastAsiaTheme="minorEastAsia" w:hint="eastAsia"/>
                <w:lang w:val="en-US" w:eastAsia="zh-CN"/>
              </w:rPr>
              <w:t>Huaw</w:t>
            </w:r>
            <w:r w:rsidRPr="00420572">
              <w:rPr>
                <w:rFonts w:eastAsiaTheme="minorEastAsia"/>
                <w:lang w:val="en-US" w:eastAsia="zh-CN"/>
              </w:rPr>
              <w:t>ei</w:t>
            </w:r>
          </w:p>
        </w:tc>
        <w:tc>
          <w:tcPr>
            <w:tcW w:w="8395" w:type="dxa"/>
          </w:tcPr>
          <w:p w14:paraId="0E084017" w14:textId="77777777" w:rsidR="00805A14" w:rsidRPr="00420572" w:rsidRDefault="0079346B">
            <w:pPr>
              <w:spacing w:after="120"/>
              <w:rPr>
                <w:rFonts w:eastAsiaTheme="minorEastAsia"/>
                <w:lang w:eastAsia="zh-CN"/>
              </w:rPr>
            </w:pPr>
            <w:proofErr w:type="gramStart"/>
            <w:r w:rsidRPr="00420572">
              <w:rPr>
                <w:rFonts w:eastAsiaTheme="minorEastAsia"/>
                <w:lang w:eastAsia="zh-CN"/>
              </w:rPr>
              <w:t>Sub topic</w:t>
            </w:r>
            <w:proofErr w:type="gramEnd"/>
            <w:r w:rsidRPr="00420572">
              <w:rPr>
                <w:rFonts w:eastAsiaTheme="minorEastAsia"/>
                <w:lang w:eastAsia="zh-CN"/>
              </w:rPr>
              <w:t xml:space="preserve"> 2-1: They seem to say the same thing but option 2 is more future proof as we won’t have to update if new bands come in that overlap</w:t>
            </w:r>
          </w:p>
          <w:p w14:paraId="0D5D8C6E" w14:textId="77777777" w:rsidR="00805A14" w:rsidRPr="00420572" w:rsidRDefault="0079346B">
            <w:pPr>
              <w:spacing w:after="120"/>
              <w:rPr>
                <w:rFonts w:eastAsiaTheme="minorEastAsia"/>
                <w:lang w:eastAsia="zh-CN"/>
              </w:rPr>
            </w:pPr>
            <w:proofErr w:type="gramStart"/>
            <w:r w:rsidRPr="00420572">
              <w:rPr>
                <w:rFonts w:eastAsiaTheme="minorEastAsia"/>
                <w:lang w:eastAsia="zh-CN"/>
              </w:rPr>
              <w:t>Sub topic</w:t>
            </w:r>
            <w:proofErr w:type="gramEnd"/>
            <w:r w:rsidRPr="00420572">
              <w:rPr>
                <w:rFonts w:eastAsiaTheme="minorEastAsia"/>
                <w:lang w:eastAsia="zh-CN"/>
              </w:rPr>
              <w:t xml:space="preserve"> 2-2: If option 2 is used in sub topic 2-1 then this is covered by that?</w:t>
            </w:r>
          </w:p>
          <w:p w14:paraId="75CF4D96" w14:textId="77777777" w:rsidR="00805A14" w:rsidRPr="00420572" w:rsidRDefault="0079346B">
            <w:pPr>
              <w:spacing w:after="120"/>
              <w:rPr>
                <w:rFonts w:eastAsiaTheme="minorEastAsia"/>
                <w:lang w:eastAsia="zh-CN"/>
              </w:rPr>
            </w:pPr>
            <w:proofErr w:type="gramStart"/>
            <w:r w:rsidRPr="00420572">
              <w:rPr>
                <w:rFonts w:eastAsiaTheme="minorEastAsia"/>
                <w:lang w:eastAsia="zh-CN"/>
              </w:rPr>
              <w:t>Sub topic</w:t>
            </w:r>
            <w:proofErr w:type="gramEnd"/>
            <w:r w:rsidRPr="00420572">
              <w:rPr>
                <w:rFonts w:eastAsiaTheme="minorEastAsia"/>
                <w:lang w:eastAsia="zh-CN"/>
              </w:rPr>
              <w:t xml:space="preserve"> 2-3: As both cases apply its probably safer to put in both places – option 3</w:t>
            </w:r>
          </w:p>
          <w:p w14:paraId="46572CD6" w14:textId="77777777" w:rsidR="00805A14" w:rsidRPr="00420572" w:rsidRDefault="0079346B">
            <w:pPr>
              <w:spacing w:after="120"/>
              <w:rPr>
                <w:rFonts w:eastAsiaTheme="minorEastAsia"/>
                <w:lang w:eastAsia="zh-CN"/>
              </w:rPr>
            </w:pPr>
            <w:proofErr w:type="gramStart"/>
            <w:r w:rsidRPr="00420572">
              <w:rPr>
                <w:rFonts w:eastAsiaTheme="minorEastAsia"/>
                <w:lang w:eastAsia="zh-CN"/>
              </w:rPr>
              <w:t>Sub topic</w:t>
            </w:r>
            <w:proofErr w:type="gramEnd"/>
            <w:r w:rsidRPr="00420572">
              <w:rPr>
                <w:rFonts w:eastAsiaTheme="minorEastAsia"/>
                <w:lang w:eastAsia="zh-CN"/>
              </w:rPr>
              <w:t xml:space="preserve"> 2-4: Either is probably acceptable, but option 3 tells the whole story. The wording needs further discussion “brought into service” vs “manufactured”, when regulation changes how are old designs (made but no commissioned?) treated and what language is used? As there is a </w:t>
            </w:r>
            <w:proofErr w:type="gramStart"/>
            <w:r w:rsidRPr="00420572">
              <w:rPr>
                <w:rFonts w:eastAsiaTheme="minorEastAsia"/>
                <w:lang w:eastAsia="zh-CN"/>
              </w:rPr>
              <w:t>7 year</w:t>
            </w:r>
            <w:proofErr w:type="gramEnd"/>
            <w:r w:rsidRPr="00420572">
              <w:rPr>
                <w:rFonts w:eastAsiaTheme="minorEastAsia"/>
                <w:lang w:eastAsia="zh-CN"/>
              </w:rPr>
              <w:t xml:space="preserve"> warning here maybe brought into service is applicable?</w:t>
            </w:r>
          </w:p>
          <w:p w14:paraId="54980371" w14:textId="77777777" w:rsidR="00805A14" w:rsidRPr="00420572" w:rsidRDefault="0079346B">
            <w:pPr>
              <w:spacing w:after="120"/>
              <w:rPr>
                <w:rFonts w:eastAsiaTheme="minorEastAsia"/>
                <w:lang w:eastAsia="zh-CN"/>
              </w:rPr>
            </w:pPr>
            <w:proofErr w:type="gramStart"/>
            <w:r w:rsidRPr="00420572">
              <w:rPr>
                <w:rFonts w:eastAsiaTheme="minorEastAsia"/>
                <w:lang w:eastAsia="zh-CN"/>
              </w:rPr>
              <w:t>Sub topic</w:t>
            </w:r>
            <w:proofErr w:type="gramEnd"/>
            <w:r w:rsidRPr="00420572">
              <w:rPr>
                <w:rFonts w:eastAsiaTheme="minorEastAsia"/>
                <w:lang w:eastAsia="zh-CN"/>
              </w:rPr>
              <w:t xml:space="preserve"> 2-5: ok with TT=0 as regulatory limit.</w:t>
            </w:r>
          </w:p>
        </w:tc>
      </w:tr>
      <w:tr w:rsidR="00420572" w:rsidRPr="00420572" w14:paraId="4E984DC0" w14:textId="77777777">
        <w:tc>
          <w:tcPr>
            <w:tcW w:w="1236" w:type="dxa"/>
          </w:tcPr>
          <w:p w14:paraId="263DA017" w14:textId="77777777" w:rsidR="00805A14" w:rsidRPr="00420572" w:rsidRDefault="0079346B">
            <w:pPr>
              <w:spacing w:after="120"/>
              <w:rPr>
                <w:rFonts w:eastAsiaTheme="minorEastAsia"/>
                <w:lang w:val="en-US" w:eastAsia="zh-CN"/>
              </w:rPr>
            </w:pPr>
            <w:r w:rsidRPr="00420572">
              <w:rPr>
                <w:rFonts w:eastAsiaTheme="minorEastAsia"/>
                <w:lang w:val="en-US" w:eastAsia="zh-CN"/>
              </w:rPr>
              <w:t>Ericsson</w:t>
            </w:r>
          </w:p>
        </w:tc>
        <w:tc>
          <w:tcPr>
            <w:tcW w:w="8395" w:type="dxa"/>
          </w:tcPr>
          <w:p w14:paraId="1938A10E" w14:textId="77777777" w:rsidR="00805A14" w:rsidRPr="00420572" w:rsidRDefault="0079346B">
            <w:pPr>
              <w:spacing w:after="120"/>
              <w:rPr>
                <w:rFonts w:eastAsiaTheme="minorEastAsia"/>
                <w:lang w:eastAsia="zh-CN"/>
              </w:rPr>
            </w:pPr>
            <w:proofErr w:type="gramStart"/>
            <w:r w:rsidRPr="00420572">
              <w:rPr>
                <w:rFonts w:eastAsiaTheme="minorEastAsia"/>
                <w:lang w:eastAsia="zh-CN"/>
              </w:rPr>
              <w:t>Sub topic</w:t>
            </w:r>
            <w:proofErr w:type="gramEnd"/>
            <w:r w:rsidRPr="00420572">
              <w:rPr>
                <w:rFonts w:eastAsiaTheme="minorEastAsia"/>
                <w:lang w:eastAsia="zh-CN"/>
              </w:rPr>
              <w:t xml:space="preserve"> 2-1: Regarding ZTE’s comment:</w:t>
            </w:r>
            <w:r w:rsidRPr="00420572">
              <w:rPr>
                <w:rFonts w:eastAsiaTheme="minorEastAsia"/>
                <w:lang w:eastAsia="zh-CN"/>
              </w:rPr>
              <w:br/>
              <w:t>While it is correct that spurious limits for band n257 may be stricter than the new EESS protection limit (when integrated over 200 MHz), we should still document the new limits in the specifications. The reason is that we need to give the limits visibility, to show administrations and other external organizations that 3GPP equipment will comply.</w:t>
            </w:r>
          </w:p>
        </w:tc>
      </w:tr>
      <w:tr w:rsidR="00420572" w:rsidRPr="00420572" w14:paraId="2475D684" w14:textId="77777777">
        <w:tc>
          <w:tcPr>
            <w:tcW w:w="1236" w:type="dxa"/>
          </w:tcPr>
          <w:p w14:paraId="0E202E3B" w14:textId="77777777" w:rsidR="00805A14" w:rsidRPr="00420572" w:rsidRDefault="0079346B">
            <w:pPr>
              <w:spacing w:after="120"/>
              <w:rPr>
                <w:rFonts w:eastAsiaTheme="minorEastAsia"/>
                <w:lang w:val="en-US" w:eastAsia="zh-CN"/>
              </w:rPr>
            </w:pPr>
            <w:r w:rsidRPr="00420572">
              <w:rPr>
                <w:rFonts w:eastAsiaTheme="minorEastAsia"/>
                <w:lang w:val="en-US" w:eastAsia="zh-CN"/>
              </w:rPr>
              <w:t>Ericsson</w:t>
            </w:r>
          </w:p>
        </w:tc>
        <w:tc>
          <w:tcPr>
            <w:tcW w:w="8395" w:type="dxa"/>
          </w:tcPr>
          <w:p w14:paraId="3374E588" w14:textId="77777777" w:rsidR="00805A14" w:rsidRPr="00420572" w:rsidRDefault="0079346B">
            <w:pPr>
              <w:spacing w:after="120"/>
              <w:rPr>
                <w:rFonts w:eastAsiaTheme="minorEastAsia"/>
                <w:lang w:eastAsia="zh-CN"/>
              </w:rPr>
            </w:pPr>
            <w:r w:rsidRPr="00420572">
              <w:rPr>
                <w:rFonts w:eastAsiaTheme="minorEastAsia"/>
                <w:lang w:eastAsia="zh-CN"/>
              </w:rPr>
              <w:t xml:space="preserve">Sub-topic 2-1: Regarding Nokia’s and DoCoMo’s comments: </w:t>
            </w:r>
            <w:r w:rsidRPr="00420572">
              <w:rPr>
                <w:rFonts w:eastAsiaTheme="minorEastAsia"/>
                <w:lang w:eastAsia="zh-CN"/>
              </w:rPr>
              <w:br/>
              <w:t xml:space="preserve">Active service band is in Resolution 750 limited to 24.25-27.5 GHz, which is exactly the range of Band n258 – there the limits clearly apply. For band n257, only the range 26.5 – 27.5 GHz is within the Active service band. </w:t>
            </w:r>
            <w:proofErr w:type="gramStart"/>
            <w:r w:rsidRPr="00420572">
              <w:rPr>
                <w:rFonts w:eastAsiaTheme="minorEastAsia"/>
                <w:lang w:eastAsia="zh-CN"/>
              </w:rPr>
              <w:t>So</w:t>
            </w:r>
            <w:proofErr w:type="gramEnd"/>
            <w:r w:rsidRPr="00420572">
              <w:rPr>
                <w:rFonts w:eastAsiaTheme="minorEastAsia"/>
                <w:lang w:eastAsia="zh-CN"/>
              </w:rPr>
              <w:t xml:space="preserve"> the question is how the EESS limit would apply to a BS that supports band n257 (26.5 – 29.5 Gz), but which is transmitting at a frequency </w:t>
            </w:r>
            <w:r w:rsidRPr="00420572">
              <w:rPr>
                <w:rFonts w:eastAsiaTheme="minorEastAsia"/>
                <w:i/>
                <w:iCs/>
                <w:u w:val="single"/>
                <w:lang w:eastAsia="zh-CN"/>
              </w:rPr>
              <w:t>higher than 27.5 GHz</w:t>
            </w:r>
            <w:r w:rsidRPr="00420572">
              <w:rPr>
                <w:rFonts w:eastAsiaTheme="minorEastAsia"/>
                <w:u w:val="single"/>
                <w:lang w:eastAsia="zh-CN"/>
              </w:rPr>
              <w:t>, with no part of the transmission below 27.5 GHz</w:t>
            </w:r>
            <w:r w:rsidRPr="00420572">
              <w:rPr>
                <w:rFonts w:eastAsiaTheme="minorEastAsia"/>
                <w:lang w:eastAsia="zh-CN"/>
              </w:rPr>
              <w:t>. The transmission is then not within the active service band. The two Options mean that:</w:t>
            </w:r>
            <w:r w:rsidRPr="00420572">
              <w:rPr>
                <w:rFonts w:eastAsiaTheme="minorEastAsia"/>
                <w:lang w:eastAsia="zh-CN"/>
              </w:rPr>
              <w:br/>
              <w:t>- Option 1: Since the BS supports a range that overlaps with the Active service band, the EESS protection applies.</w:t>
            </w:r>
            <w:r w:rsidRPr="00420572">
              <w:rPr>
                <w:rFonts w:eastAsiaTheme="minorEastAsia"/>
                <w:lang w:eastAsia="zh-CN"/>
              </w:rPr>
              <w:br/>
              <w:t>- Option 2: Since the BS is not transmitting within the Active service band, the EESS protection does not apply.</w:t>
            </w:r>
          </w:p>
          <w:p w14:paraId="685A28E1" w14:textId="77777777" w:rsidR="00805A14" w:rsidRPr="00420572" w:rsidRDefault="0079346B">
            <w:pPr>
              <w:spacing w:after="120"/>
              <w:rPr>
                <w:rFonts w:eastAsiaTheme="minorEastAsia"/>
                <w:lang w:eastAsia="zh-CN"/>
              </w:rPr>
            </w:pPr>
            <w:r w:rsidRPr="00420572">
              <w:rPr>
                <w:rFonts w:eastAsiaTheme="minorEastAsia"/>
                <w:lang w:eastAsia="zh-CN"/>
              </w:rPr>
              <w:lastRenderedPageBreak/>
              <w:t>Ericsson prefers Option 2, which is to align verbatim with Resolution 750.</w:t>
            </w:r>
          </w:p>
        </w:tc>
      </w:tr>
      <w:tr w:rsidR="00420572" w:rsidRPr="00420572" w14:paraId="0FF5EF6F" w14:textId="77777777">
        <w:tc>
          <w:tcPr>
            <w:tcW w:w="1236" w:type="dxa"/>
          </w:tcPr>
          <w:p w14:paraId="5F63E392" w14:textId="77777777" w:rsidR="00805A14" w:rsidRPr="00420572" w:rsidRDefault="0079346B">
            <w:pPr>
              <w:spacing w:after="120"/>
              <w:rPr>
                <w:rFonts w:eastAsiaTheme="minorEastAsia"/>
                <w:lang w:val="en-US" w:eastAsia="zh-CN"/>
              </w:rPr>
            </w:pPr>
            <w:r w:rsidRPr="00420572">
              <w:rPr>
                <w:rFonts w:eastAsiaTheme="minorEastAsia"/>
                <w:lang w:val="en-US" w:eastAsia="zh-CN"/>
              </w:rPr>
              <w:lastRenderedPageBreak/>
              <w:t>Ericsson</w:t>
            </w:r>
          </w:p>
        </w:tc>
        <w:tc>
          <w:tcPr>
            <w:tcW w:w="8395" w:type="dxa"/>
          </w:tcPr>
          <w:p w14:paraId="4C4C3A41" w14:textId="77777777" w:rsidR="00805A14" w:rsidRPr="00420572" w:rsidRDefault="0079346B">
            <w:pPr>
              <w:spacing w:after="120"/>
              <w:rPr>
                <w:rFonts w:eastAsiaTheme="minorEastAsia"/>
                <w:lang w:eastAsia="zh-CN"/>
              </w:rPr>
            </w:pPr>
            <w:r w:rsidRPr="00420572">
              <w:rPr>
                <w:rFonts w:eastAsiaTheme="minorEastAsia"/>
                <w:lang w:eastAsia="zh-CN"/>
              </w:rPr>
              <w:t xml:space="preserve">Sub-topic 2-4: Regarding the choice of options, Ericsson could also support Option 3 as an alternative to Option 1. </w:t>
            </w:r>
          </w:p>
          <w:p w14:paraId="736E9C1A" w14:textId="77777777" w:rsidR="00805A14" w:rsidRPr="00420572" w:rsidRDefault="0079346B">
            <w:pPr>
              <w:spacing w:after="120"/>
              <w:rPr>
                <w:rFonts w:eastAsiaTheme="minorEastAsia"/>
                <w:lang w:eastAsia="zh-CN"/>
              </w:rPr>
            </w:pPr>
            <w:r w:rsidRPr="00420572">
              <w:rPr>
                <w:rFonts w:eastAsiaTheme="minorEastAsia"/>
                <w:lang w:eastAsia="zh-CN"/>
              </w:rPr>
              <w:t>Regarding Nokia and DoCoMo comments on the wording: As stated by DoCoMo, it is probably wise to copy the WRC-19 agreement verbatim, recognizing that the interpretation and wording may be different in different regions (manufacturing, placing on the market, putting into service, etc…).</w:t>
            </w:r>
          </w:p>
        </w:tc>
      </w:tr>
      <w:tr w:rsidR="00420572" w:rsidRPr="00420572" w14:paraId="54A812C7" w14:textId="77777777">
        <w:tc>
          <w:tcPr>
            <w:tcW w:w="1236" w:type="dxa"/>
          </w:tcPr>
          <w:p w14:paraId="65663FA1" w14:textId="77777777" w:rsidR="00805A14" w:rsidRPr="00420572" w:rsidRDefault="0079346B">
            <w:pPr>
              <w:spacing w:after="120"/>
              <w:rPr>
                <w:rFonts w:eastAsiaTheme="minorEastAsia"/>
                <w:lang w:val="en-US" w:eastAsia="zh-CN"/>
              </w:rPr>
            </w:pPr>
            <w:r w:rsidRPr="00420572">
              <w:rPr>
                <w:rFonts w:eastAsia="Malgun Gothic" w:hint="eastAsia"/>
                <w:lang w:val="en-US" w:eastAsia="ko-KR"/>
              </w:rPr>
              <w:t>Samsung</w:t>
            </w:r>
          </w:p>
        </w:tc>
        <w:tc>
          <w:tcPr>
            <w:tcW w:w="8395" w:type="dxa"/>
          </w:tcPr>
          <w:p w14:paraId="73F904DC" w14:textId="77777777" w:rsidR="00805A14" w:rsidRPr="00420572" w:rsidRDefault="0079346B">
            <w:pPr>
              <w:spacing w:after="120"/>
              <w:rPr>
                <w:rFonts w:eastAsia="Malgun Gothic"/>
                <w:lang w:eastAsia="ko-KR"/>
              </w:rPr>
            </w:pPr>
            <w:r w:rsidRPr="00420572">
              <w:rPr>
                <w:rFonts w:eastAsia="Malgun Gothic" w:hint="eastAsia"/>
                <w:lang w:eastAsia="ko-KR"/>
              </w:rPr>
              <w:t xml:space="preserve">Sub-topic 2-1: </w:t>
            </w:r>
            <w:r w:rsidRPr="00420572">
              <w:rPr>
                <w:rFonts w:eastAsia="Malgun Gothic"/>
                <w:lang w:eastAsia="ko-KR"/>
              </w:rPr>
              <w:t>Support Option 2, which is fully aligned with Active service band of the WRC Resolution. We don’t need administrations to over-regulate all BSs transmitting at a frequency higher than 27.5 GHz</w:t>
            </w:r>
          </w:p>
          <w:p w14:paraId="7A1A8361" w14:textId="77777777" w:rsidR="00805A14" w:rsidRPr="00420572" w:rsidRDefault="0079346B">
            <w:pPr>
              <w:spacing w:after="120"/>
              <w:rPr>
                <w:rFonts w:eastAsia="Malgun Gothic"/>
                <w:lang w:eastAsia="ko-KR"/>
              </w:rPr>
            </w:pPr>
            <w:r w:rsidRPr="00420572">
              <w:rPr>
                <w:rFonts w:eastAsia="Malgun Gothic"/>
                <w:lang w:eastAsia="ko-KR"/>
              </w:rPr>
              <w:t>Sub-topic 2-3: Support Option 3, which gives more clear understanding</w:t>
            </w:r>
          </w:p>
          <w:p w14:paraId="50F54D52" w14:textId="77777777" w:rsidR="00805A14" w:rsidRPr="00420572" w:rsidRDefault="0079346B">
            <w:pPr>
              <w:spacing w:after="120"/>
              <w:rPr>
                <w:rFonts w:eastAsiaTheme="minorEastAsia"/>
                <w:lang w:eastAsia="zh-CN"/>
              </w:rPr>
            </w:pPr>
            <w:r w:rsidRPr="00420572">
              <w:rPr>
                <w:rFonts w:eastAsia="Malgun Gothic"/>
                <w:lang w:eastAsia="ko-KR"/>
              </w:rPr>
              <w:t xml:space="preserve">Sub-topic 2-4: Support Option </w:t>
            </w:r>
            <w:r w:rsidRPr="00420572">
              <w:rPr>
                <w:rFonts w:eastAsiaTheme="minorEastAsia" w:hint="eastAsia"/>
                <w:lang w:eastAsia="zh-CN"/>
              </w:rPr>
              <w:t>2</w:t>
            </w:r>
            <w:r w:rsidRPr="00420572">
              <w:rPr>
                <w:rFonts w:eastAsia="Malgun Gothic"/>
                <w:lang w:eastAsia="ko-KR"/>
              </w:rPr>
              <w:t xml:space="preserve"> and/or 3</w:t>
            </w:r>
          </w:p>
        </w:tc>
      </w:tr>
      <w:tr w:rsidR="00420572" w:rsidRPr="00420572" w14:paraId="43BE9C52" w14:textId="77777777">
        <w:tc>
          <w:tcPr>
            <w:tcW w:w="1236" w:type="dxa"/>
          </w:tcPr>
          <w:p w14:paraId="2CAD251C" w14:textId="77777777" w:rsidR="00805A14" w:rsidRPr="00420572" w:rsidRDefault="0079346B">
            <w:pPr>
              <w:spacing w:after="120"/>
              <w:rPr>
                <w:rFonts w:eastAsia="Malgun Gothic"/>
                <w:lang w:val="en-US" w:eastAsia="ko-KR"/>
              </w:rPr>
            </w:pPr>
            <w:r w:rsidRPr="00420572">
              <w:rPr>
                <w:rFonts w:hint="eastAsia"/>
                <w:lang w:val="en-US" w:eastAsia="ja-JP"/>
              </w:rPr>
              <w:t>NEC</w:t>
            </w:r>
          </w:p>
        </w:tc>
        <w:tc>
          <w:tcPr>
            <w:tcW w:w="8395" w:type="dxa"/>
          </w:tcPr>
          <w:p w14:paraId="090D3058" w14:textId="77777777" w:rsidR="00805A14" w:rsidRPr="00420572" w:rsidRDefault="0079346B">
            <w:pPr>
              <w:spacing w:after="120"/>
              <w:rPr>
                <w:rFonts w:eastAsiaTheme="minorEastAsia"/>
                <w:lang w:eastAsia="zh-CN"/>
              </w:rPr>
            </w:pPr>
            <w:proofErr w:type="gramStart"/>
            <w:r w:rsidRPr="00420572">
              <w:rPr>
                <w:rFonts w:eastAsiaTheme="minorEastAsia"/>
                <w:lang w:eastAsia="zh-CN"/>
              </w:rPr>
              <w:t>Sub topic</w:t>
            </w:r>
            <w:proofErr w:type="gramEnd"/>
            <w:r w:rsidRPr="00420572">
              <w:rPr>
                <w:rFonts w:eastAsiaTheme="minorEastAsia"/>
                <w:lang w:eastAsia="zh-CN"/>
              </w:rPr>
              <w:t xml:space="preserve"> 2-1: Support option 2. </w:t>
            </w:r>
          </w:p>
          <w:p w14:paraId="526C946D" w14:textId="77777777" w:rsidR="00805A14" w:rsidRPr="00420572" w:rsidRDefault="0079346B">
            <w:pPr>
              <w:spacing w:after="120"/>
              <w:rPr>
                <w:rFonts w:eastAsiaTheme="minorEastAsia"/>
                <w:lang w:eastAsia="zh-CN"/>
              </w:rPr>
            </w:pPr>
            <w:proofErr w:type="gramStart"/>
            <w:r w:rsidRPr="00420572">
              <w:rPr>
                <w:rFonts w:eastAsiaTheme="minorEastAsia"/>
                <w:lang w:eastAsia="zh-CN"/>
              </w:rPr>
              <w:t>Sub topic</w:t>
            </w:r>
            <w:proofErr w:type="gramEnd"/>
            <w:r w:rsidRPr="00420572">
              <w:rPr>
                <w:rFonts w:eastAsiaTheme="minorEastAsia"/>
                <w:lang w:eastAsia="zh-CN"/>
              </w:rPr>
              <w:t xml:space="preserve"> 2-2: Support option 1</w:t>
            </w:r>
          </w:p>
          <w:p w14:paraId="6B146F5B" w14:textId="77777777" w:rsidR="00805A14" w:rsidRPr="00420572" w:rsidRDefault="0079346B">
            <w:pPr>
              <w:spacing w:after="120"/>
              <w:rPr>
                <w:rFonts w:eastAsiaTheme="minorEastAsia"/>
                <w:lang w:eastAsia="zh-CN"/>
              </w:rPr>
            </w:pPr>
            <w:proofErr w:type="gramStart"/>
            <w:r w:rsidRPr="00420572">
              <w:rPr>
                <w:rFonts w:eastAsiaTheme="minorEastAsia"/>
                <w:lang w:eastAsia="zh-CN"/>
              </w:rPr>
              <w:t>Sub topic</w:t>
            </w:r>
            <w:proofErr w:type="gramEnd"/>
            <w:r w:rsidRPr="00420572">
              <w:rPr>
                <w:rFonts w:eastAsiaTheme="minorEastAsia"/>
                <w:lang w:eastAsia="zh-CN"/>
              </w:rPr>
              <w:t xml:space="preserve"> 2-3: Support option 3. If option 1 is adopted, we will have isolated OBUE region inside spurious region for n257. (~23.</w:t>
            </w:r>
            <w:proofErr w:type="gramStart"/>
            <w:r w:rsidRPr="00420572">
              <w:rPr>
                <w:rFonts w:eastAsiaTheme="minorEastAsia"/>
                <w:lang w:eastAsia="zh-CN"/>
              </w:rPr>
              <w:t>6:spurious</w:t>
            </w:r>
            <w:proofErr w:type="gramEnd"/>
            <w:r w:rsidRPr="00420572">
              <w:rPr>
                <w:rFonts w:eastAsiaTheme="minorEastAsia"/>
                <w:lang w:eastAsia="zh-CN"/>
              </w:rPr>
              <w:t xml:space="preserve">, 23.6-24:OBUE, 24-25:spurious, 25~:OBUE, for n257). If option 2 is adopted, we will have isolated spurious region inside OBUE region for n258. It is not preferable that we will have spurious region which is nearer to the in-band region than outer OBUE region. </w:t>
            </w:r>
          </w:p>
          <w:p w14:paraId="0839BAC7" w14:textId="77777777" w:rsidR="00805A14" w:rsidRPr="00420572" w:rsidRDefault="0079346B">
            <w:pPr>
              <w:spacing w:after="120"/>
              <w:rPr>
                <w:rFonts w:eastAsiaTheme="minorEastAsia"/>
                <w:lang w:eastAsia="zh-CN"/>
              </w:rPr>
            </w:pPr>
            <w:proofErr w:type="gramStart"/>
            <w:r w:rsidRPr="00420572">
              <w:rPr>
                <w:rFonts w:eastAsiaTheme="minorEastAsia"/>
                <w:lang w:eastAsia="zh-CN"/>
              </w:rPr>
              <w:t>Sub topic</w:t>
            </w:r>
            <w:proofErr w:type="gramEnd"/>
            <w:r w:rsidRPr="00420572">
              <w:rPr>
                <w:rFonts w:eastAsiaTheme="minorEastAsia"/>
                <w:lang w:eastAsia="zh-CN"/>
              </w:rPr>
              <w:t xml:space="preserve"> 2-4: Support option 3. It best fit the notation in the WRC-19 Resolution.</w:t>
            </w:r>
          </w:p>
          <w:p w14:paraId="6E4085EC" w14:textId="77777777" w:rsidR="00805A14" w:rsidRPr="00420572" w:rsidRDefault="0079346B">
            <w:pPr>
              <w:spacing w:after="120"/>
              <w:rPr>
                <w:rFonts w:eastAsia="Malgun Gothic"/>
                <w:lang w:eastAsia="ko-KR"/>
              </w:rPr>
            </w:pPr>
            <w:proofErr w:type="gramStart"/>
            <w:r w:rsidRPr="00420572">
              <w:rPr>
                <w:rFonts w:eastAsiaTheme="minorEastAsia"/>
                <w:lang w:eastAsia="zh-CN"/>
              </w:rPr>
              <w:t>Sub topic</w:t>
            </w:r>
            <w:proofErr w:type="gramEnd"/>
            <w:r w:rsidRPr="00420572">
              <w:rPr>
                <w:rFonts w:eastAsiaTheme="minorEastAsia"/>
                <w:lang w:eastAsia="zh-CN"/>
              </w:rPr>
              <w:t xml:space="preserve"> 2-5: Ok for option 2.</w:t>
            </w:r>
          </w:p>
        </w:tc>
      </w:tr>
      <w:tr w:rsidR="00420572" w:rsidRPr="00420572" w14:paraId="6EA6D212" w14:textId="77777777">
        <w:tc>
          <w:tcPr>
            <w:tcW w:w="1236" w:type="dxa"/>
          </w:tcPr>
          <w:p w14:paraId="03279A51" w14:textId="77777777" w:rsidR="00805A14" w:rsidRPr="00420572" w:rsidRDefault="0079346B">
            <w:pPr>
              <w:spacing w:after="120"/>
              <w:rPr>
                <w:lang w:val="en-US" w:eastAsia="ja-JP"/>
              </w:rPr>
            </w:pPr>
            <w:r w:rsidRPr="00420572">
              <w:rPr>
                <w:rFonts w:eastAsiaTheme="minorEastAsia"/>
                <w:lang w:val="en-US" w:eastAsia="zh-CN"/>
              </w:rPr>
              <w:t>Intel</w:t>
            </w:r>
          </w:p>
        </w:tc>
        <w:tc>
          <w:tcPr>
            <w:tcW w:w="8395" w:type="dxa"/>
          </w:tcPr>
          <w:p w14:paraId="72BBF5C5" w14:textId="77777777" w:rsidR="00805A14" w:rsidRPr="00420572" w:rsidRDefault="0079346B">
            <w:pPr>
              <w:spacing w:after="120"/>
              <w:rPr>
                <w:rFonts w:eastAsiaTheme="minorEastAsia"/>
                <w:lang w:eastAsia="zh-CN"/>
              </w:rPr>
            </w:pPr>
            <w:r w:rsidRPr="00420572">
              <w:rPr>
                <w:rFonts w:eastAsiaTheme="minorEastAsia"/>
                <w:lang w:eastAsia="zh-CN"/>
              </w:rPr>
              <w:t>Sub-topic 2-1: Applicability for band n257</w:t>
            </w:r>
          </w:p>
          <w:p w14:paraId="28A3543F" w14:textId="77777777" w:rsidR="00805A14" w:rsidRPr="00420572" w:rsidRDefault="0079346B">
            <w:pPr>
              <w:spacing w:after="120"/>
              <w:rPr>
                <w:rFonts w:eastAsiaTheme="minorEastAsia"/>
                <w:lang w:eastAsia="zh-CN"/>
              </w:rPr>
            </w:pPr>
            <w:r w:rsidRPr="00420572">
              <w:rPr>
                <w:rFonts w:eastAsiaTheme="minorEastAsia"/>
                <w:lang w:eastAsia="zh-CN"/>
              </w:rPr>
              <w:t xml:space="preserve">Option 2. </w:t>
            </w:r>
          </w:p>
          <w:p w14:paraId="6FE31296" w14:textId="77777777" w:rsidR="00805A14" w:rsidRPr="00420572" w:rsidRDefault="0079346B">
            <w:pPr>
              <w:spacing w:after="120"/>
              <w:rPr>
                <w:rFonts w:eastAsiaTheme="minorEastAsia"/>
                <w:lang w:eastAsia="zh-CN"/>
              </w:rPr>
            </w:pPr>
            <w:r w:rsidRPr="00420572">
              <w:rPr>
                <w:rFonts w:eastAsiaTheme="minorEastAsia"/>
                <w:lang w:eastAsia="zh-CN"/>
              </w:rPr>
              <w:t>Sub-topic 2-2:</w:t>
            </w:r>
            <w:r w:rsidRPr="00420572">
              <w:t xml:space="preserve"> </w:t>
            </w:r>
            <w:r w:rsidRPr="00420572">
              <w:rPr>
                <w:rFonts w:eastAsiaTheme="minorEastAsia"/>
                <w:lang w:eastAsia="zh-CN"/>
              </w:rPr>
              <w:t>Applicability for band n258</w:t>
            </w:r>
          </w:p>
          <w:p w14:paraId="443B3171" w14:textId="77777777" w:rsidR="00805A14" w:rsidRPr="00420572" w:rsidRDefault="0079346B">
            <w:pPr>
              <w:spacing w:after="120"/>
              <w:rPr>
                <w:rFonts w:eastAsiaTheme="minorEastAsia"/>
                <w:lang w:eastAsia="zh-CN"/>
              </w:rPr>
            </w:pPr>
            <w:r w:rsidRPr="00420572">
              <w:rPr>
                <w:rFonts w:eastAsiaTheme="minorEastAsia"/>
                <w:lang w:eastAsia="zh-CN"/>
              </w:rPr>
              <w:t>Support option 1</w:t>
            </w:r>
          </w:p>
          <w:p w14:paraId="4D97047C" w14:textId="77777777" w:rsidR="00805A14" w:rsidRPr="00420572" w:rsidRDefault="0079346B">
            <w:pPr>
              <w:spacing w:after="120"/>
              <w:rPr>
                <w:rFonts w:eastAsiaTheme="minorEastAsia"/>
                <w:lang w:eastAsia="zh-CN"/>
              </w:rPr>
            </w:pPr>
            <w:r w:rsidRPr="00420572">
              <w:rPr>
                <w:rFonts w:eastAsiaTheme="minorEastAsia"/>
                <w:lang w:eastAsia="zh-CN"/>
              </w:rPr>
              <w:t>Sub-topic 2-3:</w:t>
            </w:r>
            <w:r w:rsidRPr="00420572">
              <w:t xml:space="preserve"> </w:t>
            </w:r>
            <w:r w:rsidRPr="00420572">
              <w:rPr>
                <w:rFonts w:eastAsiaTheme="minorEastAsia"/>
                <w:lang w:eastAsia="zh-CN"/>
              </w:rPr>
              <w:t>OBUE or Spurious limit</w:t>
            </w:r>
          </w:p>
          <w:p w14:paraId="3118F46F" w14:textId="77777777" w:rsidR="00805A14" w:rsidRPr="00420572" w:rsidRDefault="0079346B">
            <w:pPr>
              <w:spacing w:after="120"/>
              <w:rPr>
                <w:rFonts w:eastAsiaTheme="minorEastAsia"/>
                <w:lang w:eastAsia="zh-CN"/>
              </w:rPr>
            </w:pPr>
            <w:r w:rsidRPr="00420572">
              <w:rPr>
                <w:rFonts w:eastAsiaTheme="minorEastAsia"/>
                <w:lang w:eastAsia="zh-CN"/>
              </w:rPr>
              <w:t>Option 3, which is easier to be noticed although Option 1 and 2 are theoretically the same.</w:t>
            </w:r>
          </w:p>
          <w:p w14:paraId="0162A198" w14:textId="77777777" w:rsidR="00805A14" w:rsidRPr="00420572" w:rsidRDefault="0079346B">
            <w:pPr>
              <w:spacing w:after="120"/>
              <w:rPr>
                <w:rFonts w:eastAsiaTheme="minorEastAsia"/>
                <w:lang w:eastAsia="zh-CN"/>
              </w:rPr>
            </w:pPr>
            <w:r w:rsidRPr="00420572">
              <w:rPr>
                <w:rFonts w:eastAsiaTheme="minorEastAsia"/>
                <w:lang w:eastAsia="zh-CN"/>
              </w:rPr>
              <w:t>Sub-topic 2-4:</w:t>
            </w:r>
            <w:r w:rsidRPr="00420572">
              <w:t xml:space="preserve"> </w:t>
            </w:r>
            <w:r w:rsidRPr="00420572">
              <w:rPr>
                <w:rFonts w:eastAsiaTheme="minorEastAsia"/>
                <w:lang w:eastAsia="zh-CN"/>
              </w:rPr>
              <w:t>Limits and phased approach</w:t>
            </w:r>
          </w:p>
          <w:p w14:paraId="6F41DA6F" w14:textId="77777777" w:rsidR="00805A14" w:rsidRPr="00420572" w:rsidRDefault="0079346B">
            <w:pPr>
              <w:spacing w:after="120"/>
              <w:rPr>
                <w:rFonts w:eastAsiaTheme="minorEastAsia"/>
                <w:lang w:eastAsia="zh-CN"/>
              </w:rPr>
            </w:pPr>
            <w:r w:rsidRPr="00420572">
              <w:rPr>
                <w:rFonts w:eastAsiaTheme="minorEastAsia"/>
                <w:lang w:eastAsia="zh-CN"/>
              </w:rPr>
              <w:t xml:space="preserve">Option 3 is </w:t>
            </w:r>
            <w:proofErr w:type="gramStart"/>
            <w:r w:rsidRPr="00420572">
              <w:rPr>
                <w:rFonts w:eastAsiaTheme="minorEastAsia"/>
                <w:lang w:eastAsia="zh-CN"/>
              </w:rPr>
              <w:t>more clear</w:t>
            </w:r>
            <w:proofErr w:type="gramEnd"/>
            <w:r w:rsidRPr="00420572">
              <w:rPr>
                <w:rFonts w:eastAsiaTheme="minorEastAsia"/>
                <w:lang w:eastAsia="zh-CN"/>
              </w:rPr>
              <w:t xml:space="preserve"> to reader</w:t>
            </w:r>
          </w:p>
        </w:tc>
      </w:tr>
      <w:tr w:rsidR="00420572" w:rsidRPr="00420572" w14:paraId="7E8A16F1" w14:textId="77777777">
        <w:tc>
          <w:tcPr>
            <w:tcW w:w="1236" w:type="dxa"/>
          </w:tcPr>
          <w:p w14:paraId="1A39C2C2" w14:textId="77777777" w:rsidR="00805A14" w:rsidRPr="00420572" w:rsidRDefault="0079346B">
            <w:pPr>
              <w:spacing w:after="120"/>
              <w:rPr>
                <w:rFonts w:eastAsiaTheme="minorEastAsia"/>
                <w:lang w:val="en-US" w:eastAsia="zh-CN"/>
              </w:rPr>
            </w:pPr>
            <w:r w:rsidRPr="00420572">
              <w:rPr>
                <w:rFonts w:eastAsiaTheme="minorEastAsia"/>
                <w:lang w:val="en-US" w:eastAsia="zh-CN"/>
              </w:rPr>
              <w:t>Nokia, Nokia Shanghai Bell</w:t>
            </w:r>
          </w:p>
        </w:tc>
        <w:tc>
          <w:tcPr>
            <w:tcW w:w="8395" w:type="dxa"/>
          </w:tcPr>
          <w:p w14:paraId="20CF3816" w14:textId="77777777" w:rsidR="00805A14" w:rsidRPr="00420572" w:rsidRDefault="0079346B">
            <w:pPr>
              <w:spacing w:after="120"/>
              <w:rPr>
                <w:rFonts w:eastAsiaTheme="minorEastAsia"/>
                <w:lang w:eastAsia="zh-CN"/>
              </w:rPr>
            </w:pPr>
            <w:r w:rsidRPr="00420572">
              <w:rPr>
                <w:rFonts w:eastAsiaTheme="minorEastAsia"/>
                <w:lang w:eastAsia="zh-CN"/>
              </w:rPr>
              <w:t>To Ericsson comment on the two option in sub-topic 2-1: Our main preference is not to list the bands explicitly to be futureproof. Option 2 does that and is fine for us.</w:t>
            </w:r>
          </w:p>
          <w:p w14:paraId="1A987424" w14:textId="77777777" w:rsidR="00805A14" w:rsidRPr="00420572" w:rsidRDefault="0079346B">
            <w:pPr>
              <w:spacing w:after="120"/>
              <w:rPr>
                <w:rFonts w:eastAsiaTheme="minorEastAsia"/>
                <w:lang w:eastAsia="zh-CN"/>
              </w:rPr>
            </w:pPr>
            <w:r w:rsidRPr="00420572">
              <w:rPr>
                <w:rFonts w:eastAsiaTheme="minorEastAsia"/>
                <w:lang w:eastAsia="zh-CN"/>
              </w:rPr>
              <w:t>To Ericsson comment on wording choice: We can accept “brought into use”</w:t>
            </w:r>
            <w:r w:rsidRPr="00420572">
              <w:t xml:space="preserve"> but, as also mentioned above, adopting this wording will create different interpretations, which we should try to limit as much as possible in 3GPP specifications.</w:t>
            </w:r>
          </w:p>
        </w:tc>
      </w:tr>
      <w:tr w:rsidR="00420572" w:rsidRPr="00420572" w14:paraId="263AF691" w14:textId="77777777">
        <w:tc>
          <w:tcPr>
            <w:tcW w:w="1236" w:type="dxa"/>
          </w:tcPr>
          <w:p w14:paraId="79F2D79D" w14:textId="77777777" w:rsidR="00805A14" w:rsidRPr="00420572" w:rsidRDefault="0079346B">
            <w:pPr>
              <w:spacing w:after="120"/>
              <w:rPr>
                <w:rFonts w:eastAsiaTheme="minorEastAsia"/>
                <w:lang w:val="en-US" w:eastAsia="zh-CN"/>
              </w:rPr>
            </w:pPr>
            <w:r w:rsidRPr="00420572">
              <w:rPr>
                <w:rFonts w:eastAsiaTheme="minorEastAsia" w:hint="eastAsia"/>
                <w:lang w:val="en-US" w:eastAsia="zh-CN"/>
              </w:rPr>
              <w:t xml:space="preserve">ZTE </w:t>
            </w:r>
          </w:p>
        </w:tc>
        <w:tc>
          <w:tcPr>
            <w:tcW w:w="8395" w:type="dxa"/>
          </w:tcPr>
          <w:p w14:paraId="7A0B080F" w14:textId="77777777" w:rsidR="00805A14" w:rsidRPr="00420572" w:rsidRDefault="0079346B">
            <w:pPr>
              <w:spacing w:after="120"/>
              <w:rPr>
                <w:rFonts w:eastAsiaTheme="minorEastAsia"/>
                <w:lang w:val="en-US" w:eastAsia="zh-CN"/>
              </w:rPr>
            </w:pPr>
            <w:r w:rsidRPr="00420572">
              <w:rPr>
                <w:rFonts w:eastAsiaTheme="minorEastAsia" w:hint="eastAsia"/>
                <w:lang w:val="en-US" w:eastAsia="zh-CN"/>
              </w:rPr>
              <w:t>Sub-topic 2-1:</w:t>
            </w:r>
          </w:p>
          <w:p w14:paraId="33F4A0F3" w14:textId="77777777" w:rsidR="00805A14" w:rsidRPr="00420572" w:rsidRDefault="0079346B">
            <w:pPr>
              <w:spacing w:after="120"/>
              <w:rPr>
                <w:rFonts w:eastAsiaTheme="minorEastAsia"/>
                <w:lang w:eastAsia="zh-CN"/>
              </w:rPr>
            </w:pPr>
            <w:r w:rsidRPr="00420572">
              <w:rPr>
                <w:rFonts w:eastAsiaTheme="minorEastAsia" w:hint="eastAsia"/>
                <w:lang w:val="en-US" w:eastAsia="zh-CN"/>
              </w:rPr>
              <w:t>Regarding Ericsson</w:t>
            </w:r>
            <w:r w:rsidRPr="00420572">
              <w:rPr>
                <w:rFonts w:eastAsiaTheme="minorEastAsia"/>
                <w:lang w:val="en-US" w:eastAsia="zh-CN"/>
              </w:rPr>
              <w:t>’</w:t>
            </w:r>
            <w:r w:rsidRPr="00420572">
              <w:rPr>
                <w:rFonts w:eastAsiaTheme="minorEastAsia" w:hint="eastAsia"/>
                <w:lang w:val="en-US" w:eastAsia="zh-CN"/>
              </w:rPr>
              <w:t xml:space="preserve">s comment, our concern is for band n 257, there will be two </w:t>
            </w:r>
            <w:proofErr w:type="gramStart"/>
            <w:r w:rsidRPr="00420572">
              <w:rPr>
                <w:rFonts w:eastAsiaTheme="minorEastAsia" w:hint="eastAsia"/>
                <w:lang w:val="en-US" w:eastAsia="zh-CN"/>
              </w:rPr>
              <w:t>limit</w:t>
            </w:r>
            <w:proofErr w:type="gramEnd"/>
            <w:r w:rsidRPr="00420572">
              <w:rPr>
                <w:rFonts w:eastAsiaTheme="minorEastAsia" w:hint="eastAsia"/>
                <w:lang w:val="en-US" w:eastAsia="zh-CN"/>
              </w:rPr>
              <w:t xml:space="preserve"> covering 23.6--24GHz (OBUE and spurious) if we capture the EESS protection limit in OBUE part. This can s</w:t>
            </w:r>
            <w:r w:rsidRPr="00420572">
              <w:rPr>
                <w:rFonts w:eastAsiaTheme="minorEastAsia"/>
                <w:lang w:val="en-US" w:eastAsia="zh-CN"/>
              </w:rPr>
              <w:t>t</w:t>
            </w:r>
            <w:r w:rsidRPr="00420572">
              <w:rPr>
                <w:rFonts w:eastAsiaTheme="minorEastAsia" w:hint="eastAsia"/>
                <w:lang w:val="en-US" w:eastAsia="zh-CN"/>
              </w:rPr>
              <w:t xml:space="preserve">ill be </w:t>
            </w:r>
            <w:proofErr w:type="gramStart"/>
            <w:r w:rsidRPr="00420572">
              <w:rPr>
                <w:rFonts w:eastAsiaTheme="minorEastAsia" w:hint="eastAsia"/>
                <w:lang w:val="en-US" w:eastAsia="zh-CN"/>
              </w:rPr>
              <w:t>agreeable,</w:t>
            </w:r>
            <w:proofErr w:type="gramEnd"/>
            <w:r w:rsidRPr="00420572">
              <w:rPr>
                <w:rFonts w:eastAsiaTheme="minorEastAsia" w:hint="eastAsia"/>
                <w:lang w:val="en-US" w:eastAsia="zh-CN"/>
              </w:rPr>
              <w:t xml:space="preserve"> in case we have an additional comment stating that the more stringent requirement will apply.</w:t>
            </w:r>
          </w:p>
        </w:tc>
      </w:tr>
    </w:tbl>
    <w:p w14:paraId="0A6959E7" w14:textId="77777777" w:rsidR="00805A14" w:rsidRPr="00420572" w:rsidRDefault="0079346B">
      <w:pPr>
        <w:rPr>
          <w:lang w:eastAsia="zh-CN"/>
        </w:rPr>
      </w:pPr>
      <w:r w:rsidRPr="00420572">
        <w:rPr>
          <w:lang w:eastAsia="zh-CN"/>
        </w:rPr>
        <w:t xml:space="preserve"> </w:t>
      </w:r>
    </w:p>
    <w:p w14:paraId="7ACBFA31" w14:textId="77777777" w:rsidR="00805A14" w:rsidRPr="00420572" w:rsidRDefault="0079346B">
      <w:pPr>
        <w:pStyle w:val="Heading2"/>
        <w:rPr>
          <w:lang w:val="en-GB"/>
        </w:rPr>
      </w:pPr>
      <w:r w:rsidRPr="00420572">
        <w:rPr>
          <w:lang w:val="en-GB"/>
        </w:rPr>
        <w:lastRenderedPageBreak/>
        <w:t>Summary for 1</w:t>
      </w:r>
      <w:r w:rsidRPr="00420572">
        <w:rPr>
          <w:vertAlign w:val="superscript"/>
          <w:lang w:val="en-GB"/>
        </w:rPr>
        <w:t>st</w:t>
      </w:r>
      <w:r w:rsidRPr="00420572">
        <w:rPr>
          <w:lang w:val="en-GB"/>
        </w:rPr>
        <w:t xml:space="preserve"> round </w:t>
      </w:r>
    </w:p>
    <w:p w14:paraId="2D8C69D8" w14:textId="77777777" w:rsidR="00805A14" w:rsidRPr="00420572" w:rsidRDefault="0079346B">
      <w:pPr>
        <w:pStyle w:val="Heading3"/>
        <w:rPr>
          <w:sz w:val="24"/>
          <w:szCs w:val="16"/>
          <w:lang w:val="en-GB"/>
        </w:rPr>
      </w:pPr>
      <w:r w:rsidRPr="00420572">
        <w:rPr>
          <w:sz w:val="24"/>
          <w:szCs w:val="16"/>
          <w:lang w:val="en-GB"/>
        </w:rPr>
        <w:t xml:space="preserve">Open issues </w:t>
      </w:r>
    </w:p>
    <w:tbl>
      <w:tblPr>
        <w:tblStyle w:val="TableGrid"/>
        <w:tblW w:w="9631" w:type="dxa"/>
        <w:tblLayout w:type="fixed"/>
        <w:tblLook w:val="04A0" w:firstRow="1" w:lastRow="0" w:firstColumn="1" w:lastColumn="0" w:noHBand="0" w:noVBand="1"/>
      </w:tblPr>
      <w:tblGrid>
        <w:gridCol w:w="1230"/>
        <w:gridCol w:w="8401"/>
      </w:tblGrid>
      <w:tr w:rsidR="00420572" w:rsidRPr="00420572" w14:paraId="246F64EE" w14:textId="77777777">
        <w:tc>
          <w:tcPr>
            <w:tcW w:w="1230" w:type="dxa"/>
          </w:tcPr>
          <w:p w14:paraId="62486C05" w14:textId="77777777" w:rsidR="00805A14" w:rsidRPr="00420572" w:rsidRDefault="00805A14">
            <w:pPr>
              <w:rPr>
                <w:rFonts w:eastAsiaTheme="minorEastAsia"/>
                <w:b/>
                <w:bCs/>
                <w:lang w:eastAsia="zh-CN"/>
              </w:rPr>
            </w:pPr>
          </w:p>
        </w:tc>
        <w:tc>
          <w:tcPr>
            <w:tcW w:w="8401" w:type="dxa"/>
          </w:tcPr>
          <w:p w14:paraId="67E2A0FA" w14:textId="77777777" w:rsidR="00805A14" w:rsidRPr="00420572" w:rsidRDefault="0079346B">
            <w:pPr>
              <w:rPr>
                <w:rFonts w:eastAsiaTheme="minorEastAsia"/>
                <w:b/>
                <w:bCs/>
                <w:lang w:eastAsia="zh-CN"/>
              </w:rPr>
            </w:pPr>
            <w:r w:rsidRPr="00420572">
              <w:rPr>
                <w:rFonts w:eastAsiaTheme="minorEastAsia"/>
                <w:b/>
                <w:bCs/>
                <w:lang w:eastAsia="zh-CN"/>
              </w:rPr>
              <w:t xml:space="preserve">Status summary </w:t>
            </w:r>
          </w:p>
        </w:tc>
      </w:tr>
      <w:tr w:rsidR="00420572" w:rsidRPr="00420572" w14:paraId="288F1470" w14:textId="77777777">
        <w:tc>
          <w:tcPr>
            <w:tcW w:w="1230" w:type="dxa"/>
          </w:tcPr>
          <w:p w14:paraId="1DBE61BD" w14:textId="77777777" w:rsidR="00805A14" w:rsidRPr="00420572" w:rsidRDefault="0079346B">
            <w:pPr>
              <w:rPr>
                <w:rFonts w:eastAsiaTheme="minorEastAsia"/>
                <w:lang w:eastAsia="zh-CN"/>
              </w:rPr>
            </w:pPr>
            <w:r w:rsidRPr="00420572">
              <w:rPr>
                <w:rFonts w:eastAsiaTheme="minorEastAsia"/>
                <w:b/>
                <w:bCs/>
                <w:lang w:eastAsia="zh-CN"/>
              </w:rPr>
              <w:t>Sub-topic#2-1</w:t>
            </w:r>
          </w:p>
        </w:tc>
        <w:tc>
          <w:tcPr>
            <w:tcW w:w="8401" w:type="dxa"/>
          </w:tcPr>
          <w:p w14:paraId="5E618D26" w14:textId="77777777" w:rsidR="00805A14" w:rsidRPr="00420572" w:rsidRDefault="0079346B">
            <w:pPr>
              <w:rPr>
                <w:b/>
                <w:u w:val="single"/>
                <w:lang w:eastAsia="ko-KR"/>
              </w:rPr>
            </w:pPr>
            <w:r w:rsidRPr="00420572">
              <w:rPr>
                <w:b/>
                <w:u w:val="single"/>
                <w:lang w:eastAsia="ko-KR"/>
              </w:rPr>
              <w:t>Applicability for band n257</w:t>
            </w:r>
          </w:p>
          <w:p w14:paraId="5C635C15" w14:textId="77777777" w:rsidR="00805A14" w:rsidRPr="00420572" w:rsidRDefault="0079346B">
            <w:pPr>
              <w:rPr>
                <w:rFonts w:eastAsiaTheme="minorEastAsia"/>
                <w:lang w:eastAsia="zh-CN"/>
              </w:rPr>
            </w:pPr>
            <w:r w:rsidRPr="00420572">
              <w:rPr>
                <w:rFonts w:eastAsiaTheme="minorEastAsia"/>
                <w:lang w:eastAsia="zh-CN"/>
              </w:rPr>
              <w:t>There seems to be consensus to document limits for band n257, while there are split views on how to express the frequency range for which they apply.</w:t>
            </w:r>
          </w:p>
          <w:p w14:paraId="5C53D75F" w14:textId="77777777" w:rsidR="00805A14" w:rsidRPr="00420572" w:rsidRDefault="0079346B">
            <w:pPr>
              <w:rPr>
                <w:rFonts w:eastAsiaTheme="minorEastAsia"/>
                <w:lang w:eastAsia="zh-CN"/>
              </w:rPr>
            </w:pPr>
            <w:r w:rsidRPr="00420572">
              <w:rPr>
                <w:rFonts w:eastAsiaTheme="minorEastAsia"/>
                <w:b/>
                <w:bCs/>
                <w:lang w:eastAsia="zh-CN"/>
              </w:rPr>
              <w:t>Tentative agreement:</w:t>
            </w:r>
            <w:r w:rsidRPr="00420572">
              <w:rPr>
                <w:rFonts w:eastAsiaTheme="minorEastAsia"/>
                <w:lang w:eastAsia="zh-CN"/>
              </w:rPr>
              <w:t xml:space="preserve"> </w:t>
            </w:r>
            <w:r w:rsidRPr="00420572">
              <w:rPr>
                <w:rFonts w:eastAsiaTheme="minorEastAsia"/>
                <w:lang w:eastAsia="zh-CN"/>
              </w:rPr>
              <w:br/>
              <w:t>EESS limits are documented in the specifications for band n257, event though present OBUE limits may be stricter in Phase 1.</w:t>
            </w:r>
          </w:p>
          <w:p w14:paraId="0EFD39EF" w14:textId="77777777" w:rsidR="00805A14" w:rsidRPr="00420572" w:rsidRDefault="0079346B">
            <w:pPr>
              <w:rPr>
                <w:rFonts w:eastAsiaTheme="minorEastAsia"/>
                <w:lang w:eastAsia="zh-CN"/>
              </w:rPr>
            </w:pPr>
            <w:r w:rsidRPr="00420572">
              <w:rPr>
                <w:rFonts w:eastAsiaTheme="minorEastAsia"/>
                <w:lang w:eastAsia="zh-CN"/>
              </w:rPr>
              <w:t xml:space="preserve">Candidate options: </w:t>
            </w:r>
            <w:r w:rsidRPr="00420572">
              <w:rPr>
                <w:rFonts w:eastAsiaTheme="minorEastAsia"/>
                <w:lang w:eastAsia="zh-CN"/>
              </w:rPr>
              <w:br/>
              <w:t>The two options are reworded below, to more clearly state the specification impact (for clarity, both n257 and n258 are included here, assuming limits are fully applicable to n258):</w:t>
            </w:r>
          </w:p>
          <w:p w14:paraId="78E6C637" w14:textId="77777777" w:rsidR="00805A14" w:rsidRPr="00420572" w:rsidRDefault="0079346B">
            <w:pPr>
              <w:pStyle w:val="ListParagraph"/>
              <w:numPr>
                <w:ilvl w:val="0"/>
                <w:numId w:val="6"/>
              </w:numPr>
              <w:ind w:firstLineChars="0"/>
              <w:rPr>
                <w:rFonts w:eastAsiaTheme="minorEastAsia"/>
                <w:lang w:eastAsia="zh-CN"/>
              </w:rPr>
            </w:pPr>
            <w:r w:rsidRPr="00420572">
              <w:rPr>
                <w:rFonts w:eastAsiaTheme="minorEastAsia"/>
                <w:lang w:eastAsia="zh-CN"/>
              </w:rPr>
              <w:t>Option 1: Protection limits are specified for 23.6-24 GHz, applicable for any BS supporting Band n257 or n258.</w:t>
            </w:r>
          </w:p>
          <w:p w14:paraId="30984F86" w14:textId="77777777" w:rsidR="00805A14" w:rsidRPr="00420572" w:rsidRDefault="0079346B">
            <w:pPr>
              <w:pStyle w:val="ListParagraph"/>
              <w:numPr>
                <w:ilvl w:val="0"/>
                <w:numId w:val="6"/>
              </w:numPr>
              <w:ind w:firstLineChars="0"/>
              <w:rPr>
                <w:rFonts w:eastAsiaTheme="minorEastAsia"/>
                <w:lang w:eastAsia="zh-CN"/>
              </w:rPr>
            </w:pPr>
            <w:r w:rsidRPr="00420572">
              <w:rPr>
                <w:rFonts w:eastAsiaTheme="minorEastAsia"/>
                <w:lang w:eastAsia="zh-CN"/>
              </w:rPr>
              <w:t xml:space="preserve">Option 2: Protection limits are specified for 23.6-24 GHz, applicable when any part of the BS transmitted carrier(s) falls within 24.25 GHz to 27.5 GHz. </w:t>
            </w:r>
            <w:r w:rsidRPr="00420572">
              <w:rPr>
                <w:rFonts w:eastAsiaTheme="minorEastAsia"/>
                <w:lang w:eastAsia="zh-CN"/>
              </w:rPr>
              <w:br/>
              <w:t>NOTE: In this second option, the limtis would not apply to a Band n257 NR BS transmitting within 27.5</w:t>
            </w:r>
            <w:r w:rsidRPr="00420572">
              <w:rPr>
                <w:rFonts w:eastAsiaTheme="minorEastAsia"/>
                <w:lang w:eastAsia="zh-CN"/>
              </w:rPr>
              <w:noBreakHyphen/>
              <w:t>29.5 GHz.</w:t>
            </w:r>
          </w:p>
        </w:tc>
      </w:tr>
      <w:tr w:rsidR="00420572" w:rsidRPr="00420572" w14:paraId="5C25B5A4" w14:textId="77777777">
        <w:tc>
          <w:tcPr>
            <w:tcW w:w="1230" w:type="dxa"/>
          </w:tcPr>
          <w:p w14:paraId="563AEAC9" w14:textId="77777777" w:rsidR="00805A14" w:rsidRPr="00420572" w:rsidRDefault="0079346B">
            <w:pPr>
              <w:rPr>
                <w:rFonts w:eastAsiaTheme="minorEastAsia"/>
                <w:b/>
                <w:bCs/>
                <w:lang w:eastAsia="zh-CN"/>
              </w:rPr>
            </w:pPr>
            <w:r w:rsidRPr="00420572">
              <w:rPr>
                <w:rFonts w:eastAsiaTheme="minorEastAsia"/>
                <w:b/>
                <w:bCs/>
                <w:lang w:eastAsia="zh-CN"/>
              </w:rPr>
              <w:t>Sub-topic#2-2</w:t>
            </w:r>
          </w:p>
        </w:tc>
        <w:tc>
          <w:tcPr>
            <w:tcW w:w="8401" w:type="dxa"/>
          </w:tcPr>
          <w:p w14:paraId="1F9552A0" w14:textId="77777777" w:rsidR="00805A14" w:rsidRPr="00420572" w:rsidRDefault="0079346B">
            <w:pPr>
              <w:rPr>
                <w:b/>
                <w:u w:val="single"/>
                <w:lang w:eastAsia="ko-KR"/>
              </w:rPr>
            </w:pPr>
            <w:r w:rsidRPr="00420572">
              <w:rPr>
                <w:b/>
                <w:u w:val="single"/>
                <w:lang w:eastAsia="ko-KR"/>
              </w:rPr>
              <w:t>Applicability for band n258</w:t>
            </w:r>
          </w:p>
          <w:p w14:paraId="33A86C41" w14:textId="77777777" w:rsidR="00805A14" w:rsidRPr="00420572" w:rsidRDefault="0079346B">
            <w:pPr>
              <w:rPr>
                <w:rFonts w:eastAsiaTheme="minorEastAsia"/>
                <w:lang w:eastAsia="zh-CN"/>
              </w:rPr>
            </w:pPr>
            <w:r w:rsidRPr="00420572">
              <w:rPr>
                <w:rFonts w:eastAsiaTheme="minorEastAsia"/>
                <w:b/>
                <w:bCs/>
                <w:lang w:eastAsia="zh-CN"/>
              </w:rPr>
              <w:t xml:space="preserve">Tentative agreement: </w:t>
            </w:r>
            <w:r w:rsidRPr="00420572">
              <w:rPr>
                <w:rFonts w:eastAsiaTheme="minorEastAsia"/>
                <w:lang w:eastAsia="zh-CN"/>
              </w:rPr>
              <w:br/>
            </w:r>
            <w:r w:rsidRPr="00420572">
              <w:rPr>
                <w:szCs w:val="24"/>
                <w:lang w:eastAsia="zh-CN"/>
              </w:rPr>
              <w:t>The requirement for the EESS (passive) protection applies to any BSs in band n258.</w:t>
            </w:r>
          </w:p>
        </w:tc>
      </w:tr>
      <w:tr w:rsidR="00420572" w:rsidRPr="00420572" w14:paraId="6170239D" w14:textId="77777777">
        <w:tc>
          <w:tcPr>
            <w:tcW w:w="1230" w:type="dxa"/>
          </w:tcPr>
          <w:p w14:paraId="4D22BD91" w14:textId="77777777" w:rsidR="00805A14" w:rsidRPr="00420572" w:rsidRDefault="0079346B">
            <w:pPr>
              <w:rPr>
                <w:rFonts w:eastAsiaTheme="minorEastAsia"/>
                <w:b/>
                <w:bCs/>
                <w:lang w:eastAsia="zh-CN"/>
              </w:rPr>
            </w:pPr>
            <w:r w:rsidRPr="00420572">
              <w:rPr>
                <w:rFonts w:eastAsiaTheme="minorEastAsia"/>
                <w:b/>
                <w:bCs/>
                <w:lang w:eastAsia="zh-CN"/>
              </w:rPr>
              <w:t>Sub-topic#2-3</w:t>
            </w:r>
          </w:p>
        </w:tc>
        <w:tc>
          <w:tcPr>
            <w:tcW w:w="8401" w:type="dxa"/>
          </w:tcPr>
          <w:p w14:paraId="507CAD0D" w14:textId="77777777" w:rsidR="00805A14" w:rsidRPr="00420572" w:rsidRDefault="0079346B">
            <w:pPr>
              <w:rPr>
                <w:rFonts w:eastAsiaTheme="minorEastAsia"/>
                <w:lang w:eastAsia="zh-CN"/>
              </w:rPr>
            </w:pPr>
            <w:r w:rsidRPr="00420572">
              <w:rPr>
                <w:b/>
                <w:u w:val="single"/>
                <w:lang w:eastAsia="ko-KR"/>
              </w:rPr>
              <w:t>OBUE or Spurious limit</w:t>
            </w:r>
            <w:r w:rsidRPr="00420572">
              <w:rPr>
                <w:rFonts w:eastAsiaTheme="minorEastAsia"/>
                <w:lang w:eastAsia="zh-CN"/>
              </w:rPr>
              <w:t xml:space="preserve"> </w:t>
            </w:r>
          </w:p>
          <w:p w14:paraId="4B23A56E" w14:textId="77777777" w:rsidR="00805A14" w:rsidRPr="00420572" w:rsidRDefault="0079346B">
            <w:pPr>
              <w:rPr>
                <w:rFonts w:eastAsiaTheme="minorEastAsia"/>
                <w:lang w:eastAsia="zh-CN"/>
              </w:rPr>
            </w:pPr>
            <w:r w:rsidRPr="00420572">
              <w:rPr>
                <w:rFonts w:eastAsiaTheme="minorEastAsia"/>
                <w:lang w:eastAsia="zh-CN"/>
              </w:rPr>
              <w:t>There is equal support for Option 2 and Option 3 in the comments received and both have good arguments. Based on this, further views on those options should be given in the 2</w:t>
            </w:r>
            <w:r w:rsidRPr="00420572">
              <w:rPr>
                <w:rFonts w:eastAsiaTheme="minorEastAsia"/>
                <w:vertAlign w:val="superscript"/>
                <w:lang w:eastAsia="zh-CN"/>
              </w:rPr>
              <w:t>nd</w:t>
            </w:r>
            <w:r w:rsidRPr="00420572">
              <w:rPr>
                <w:rFonts w:eastAsiaTheme="minorEastAsia"/>
                <w:lang w:eastAsia="zh-CN"/>
              </w:rPr>
              <w:t xml:space="preserve"> round. The pros and cons given in comments are stated below.</w:t>
            </w:r>
          </w:p>
          <w:p w14:paraId="684E9FF8" w14:textId="77777777" w:rsidR="00805A14" w:rsidRPr="00420572" w:rsidRDefault="0079346B">
            <w:pPr>
              <w:rPr>
                <w:rFonts w:eastAsiaTheme="minorEastAsia"/>
                <w:lang w:eastAsia="zh-CN"/>
              </w:rPr>
            </w:pPr>
            <w:r w:rsidRPr="00420572">
              <w:rPr>
                <w:rFonts w:eastAsiaTheme="minorEastAsia"/>
                <w:lang w:eastAsia="zh-CN"/>
              </w:rPr>
              <w:t>Candidate options:</w:t>
            </w:r>
          </w:p>
          <w:p w14:paraId="703E632F" w14:textId="77777777" w:rsidR="00805A14" w:rsidRPr="00420572" w:rsidRDefault="0079346B">
            <w:pPr>
              <w:pStyle w:val="ListParagraph"/>
              <w:numPr>
                <w:ilvl w:val="0"/>
                <w:numId w:val="3"/>
              </w:numPr>
              <w:overflowPunct/>
              <w:autoSpaceDE/>
              <w:autoSpaceDN/>
              <w:adjustRightInd/>
              <w:spacing w:after="120"/>
              <w:ind w:firstLineChars="0"/>
              <w:textAlignment w:val="auto"/>
              <w:rPr>
                <w:rFonts w:eastAsia="SimSun"/>
                <w:szCs w:val="24"/>
                <w:lang w:eastAsia="zh-CN"/>
              </w:rPr>
            </w:pPr>
            <w:r w:rsidRPr="00420572">
              <w:rPr>
                <w:rFonts w:eastAsia="SimSun"/>
                <w:b/>
                <w:bCs/>
                <w:szCs w:val="24"/>
                <w:lang w:eastAsia="zh-CN"/>
              </w:rPr>
              <w:t>Option 2</w:t>
            </w:r>
            <w:r w:rsidRPr="00420572">
              <w:rPr>
                <w:rFonts w:eastAsia="SimSun"/>
                <w:szCs w:val="24"/>
                <w:lang w:eastAsia="zh-CN"/>
              </w:rPr>
              <w:t>: Define the limit as OBUE limits and have a note stating that the frequency range may in some cases fall inside the spurious freqeuncy range.</w:t>
            </w:r>
            <w:r w:rsidRPr="00420572">
              <w:rPr>
                <w:rFonts w:eastAsia="SimSun"/>
                <w:szCs w:val="24"/>
                <w:lang w:eastAsia="zh-CN"/>
              </w:rPr>
              <w:br/>
              <w:t>PROS: OBUE applies for Band n258, which has the smallest offset and largest impact;</w:t>
            </w:r>
            <w:r w:rsidRPr="00420572">
              <w:rPr>
                <w:rFonts w:eastAsia="SimSun"/>
                <w:szCs w:val="24"/>
                <w:lang w:eastAsia="zh-CN"/>
              </w:rPr>
              <w:br/>
              <w:t>CON: Will give an isolated “spurious region” inside OBUE for Band n258.</w:t>
            </w:r>
          </w:p>
          <w:p w14:paraId="14D88261" w14:textId="77777777" w:rsidR="00805A14" w:rsidRPr="00420572" w:rsidRDefault="0079346B">
            <w:pPr>
              <w:pStyle w:val="ListParagraph"/>
              <w:numPr>
                <w:ilvl w:val="0"/>
                <w:numId w:val="3"/>
              </w:numPr>
              <w:overflowPunct/>
              <w:autoSpaceDE/>
              <w:autoSpaceDN/>
              <w:adjustRightInd/>
              <w:spacing w:after="120"/>
              <w:ind w:firstLineChars="0"/>
              <w:textAlignment w:val="auto"/>
              <w:rPr>
                <w:rFonts w:eastAsia="SimSun"/>
                <w:szCs w:val="24"/>
                <w:lang w:eastAsia="zh-CN"/>
              </w:rPr>
            </w:pPr>
            <w:r w:rsidRPr="00420572">
              <w:rPr>
                <w:rFonts w:eastAsia="SimSun"/>
                <w:b/>
                <w:bCs/>
                <w:szCs w:val="24"/>
                <w:lang w:eastAsia="zh-CN"/>
              </w:rPr>
              <w:t>Option 3</w:t>
            </w:r>
            <w:r w:rsidRPr="00420572">
              <w:rPr>
                <w:rFonts w:eastAsia="SimSun"/>
                <w:szCs w:val="24"/>
                <w:lang w:eastAsia="zh-CN"/>
              </w:rPr>
              <w:t>: Define the limit twice – As OBUE for band n258 and as Spurious emissions for band n257.</w:t>
            </w:r>
            <w:r w:rsidRPr="00420572">
              <w:rPr>
                <w:rFonts w:eastAsia="SimSun"/>
                <w:szCs w:val="24"/>
                <w:lang w:eastAsia="zh-CN"/>
              </w:rPr>
              <w:br/>
              <w:t>PROS: The limits apply both as OBUE (n258) and spurious (n257); More clear understanding; Easier to notice.</w:t>
            </w:r>
            <w:r w:rsidRPr="00420572">
              <w:rPr>
                <w:rFonts w:eastAsia="SimSun"/>
                <w:szCs w:val="24"/>
                <w:lang w:eastAsia="zh-CN"/>
              </w:rPr>
              <w:br/>
              <w:t>CONS: Duplication of requirement.</w:t>
            </w:r>
          </w:p>
        </w:tc>
      </w:tr>
      <w:tr w:rsidR="00420572" w:rsidRPr="00420572" w14:paraId="062621FA" w14:textId="77777777">
        <w:tc>
          <w:tcPr>
            <w:tcW w:w="1230" w:type="dxa"/>
          </w:tcPr>
          <w:p w14:paraId="73A814A9" w14:textId="77777777" w:rsidR="00805A14" w:rsidRPr="00420572" w:rsidRDefault="0079346B">
            <w:pPr>
              <w:rPr>
                <w:rFonts w:eastAsiaTheme="minorEastAsia"/>
                <w:b/>
                <w:bCs/>
                <w:lang w:eastAsia="zh-CN"/>
              </w:rPr>
            </w:pPr>
            <w:r w:rsidRPr="00420572">
              <w:rPr>
                <w:rFonts w:eastAsiaTheme="minorEastAsia"/>
                <w:b/>
                <w:bCs/>
                <w:lang w:eastAsia="zh-CN"/>
              </w:rPr>
              <w:t>Sub-topic#2-4</w:t>
            </w:r>
          </w:p>
        </w:tc>
        <w:tc>
          <w:tcPr>
            <w:tcW w:w="8401" w:type="dxa"/>
          </w:tcPr>
          <w:p w14:paraId="2A5BDB52" w14:textId="77777777" w:rsidR="00805A14" w:rsidRPr="00420572" w:rsidRDefault="0079346B">
            <w:pPr>
              <w:rPr>
                <w:rFonts w:eastAsiaTheme="minorEastAsia"/>
                <w:lang w:eastAsia="zh-CN"/>
              </w:rPr>
            </w:pPr>
            <w:r w:rsidRPr="00420572">
              <w:rPr>
                <w:b/>
                <w:u w:val="single"/>
                <w:lang w:eastAsia="ko-KR"/>
              </w:rPr>
              <w:t>Limits and phased approach</w:t>
            </w:r>
            <w:r w:rsidRPr="00420572">
              <w:rPr>
                <w:rFonts w:eastAsiaTheme="minorEastAsia"/>
                <w:lang w:eastAsia="zh-CN"/>
              </w:rPr>
              <w:t xml:space="preserve"> </w:t>
            </w:r>
          </w:p>
          <w:p w14:paraId="31E28FDE" w14:textId="77777777" w:rsidR="00805A14" w:rsidRPr="00420572" w:rsidRDefault="0079346B">
            <w:pPr>
              <w:rPr>
                <w:rFonts w:eastAsiaTheme="minorEastAsia"/>
                <w:lang w:eastAsia="zh-CN"/>
              </w:rPr>
            </w:pPr>
            <w:r w:rsidRPr="00420572">
              <w:rPr>
                <w:rFonts w:eastAsiaTheme="minorEastAsia"/>
                <w:lang w:eastAsia="zh-CN"/>
              </w:rPr>
              <w:t>The largest support is for Option 3, i.e. to define both limits.</w:t>
            </w:r>
          </w:p>
          <w:p w14:paraId="49C8C73D" w14:textId="77777777" w:rsidR="00805A14" w:rsidRPr="00420572" w:rsidRDefault="0079346B">
            <w:pPr>
              <w:rPr>
                <w:rFonts w:eastAsiaTheme="minorEastAsia"/>
                <w:lang w:eastAsia="zh-CN"/>
              </w:rPr>
            </w:pPr>
            <w:r w:rsidRPr="00420572">
              <w:rPr>
                <w:rFonts w:eastAsiaTheme="minorEastAsia"/>
                <w:b/>
                <w:bCs/>
                <w:lang w:eastAsia="zh-CN"/>
              </w:rPr>
              <w:t xml:space="preserve">Tentative agreements: </w:t>
            </w:r>
            <w:r w:rsidRPr="00420572">
              <w:rPr>
                <w:rFonts w:eastAsiaTheme="minorEastAsia"/>
                <w:lang w:eastAsia="zh-CN"/>
              </w:rPr>
              <w:br/>
              <w:t>Option 3; Define both the lower and the higher limits for protection of 23.6 -24 GHz on an equal basis, each with a Note. The note to the lower limit would indicate that it applies to BS brought into use after 1 September 2027. The note to the higher limit would indicate that it applies to BS brought into use on or before 1 September 2027.</w:t>
            </w:r>
          </w:p>
        </w:tc>
      </w:tr>
      <w:tr w:rsidR="00805A14" w:rsidRPr="00420572" w14:paraId="7CEC4FC6" w14:textId="77777777">
        <w:tc>
          <w:tcPr>
            <w:tcW w:w="1230" w:type="dxa"/>
          </w:tcPr>
          <w:p w14:paraId="178BED55" w14:textId="77777777" w:rsidR="00805A14" w:rsidRPr="00420572" w:rsidRDefault="0079346B">
            <w:pPr>
              <w:rPr>
                <w:rFonts w:eastAsiaTheme="minorEastAsia"/>
                <w:b/>
                <w:bCs/>
                <w:lang w:eastAsia="zh-CN"/>
              </w:rPr>
            </w:pPr>
            <w:r w:rsidRPr="00420572">
              <w:rPr>
                <w:rFonts w:eastAsiaTheme="minorEastAsia"/>
                <w:b/>
                <w:bCs/>
                <w:lang w:eastAsia="zh-CN"/>
              </w:rPr>
              <w:lastRenderedPageBreak/>
              <w:t>Sub-topic#2-5</w:t>
            </w:r>
          </w:p>
        </w:tc>
        <w:tc>
          <w:tcPr>
            <w:tcW w:w="8401" w:type="dxa"/>
          </w:tcPr>
          <w:p w14:paraId="501F65E8" w14:textId="77777777" w:rsidR="00805A14" w:rsidRPr="00420572" w:rsidRDefault="0079346B">
            <w:pPr>
              <w:rPr>
                <w:rFonts w:eastAsiaTheme="minorEastAsia"/>
                <w:lang w:eastAsia="zh-CN"/>
              </w:rPr>
            </w:pPr>
            <w:r w:rsidRPr="00420572">
              <w:rPr>
                <w:b/>
                <w:u w:val="single"/>
                <w:lang w:eastAsia="ko-KR"/>
              </w:rPr>
              <w:t>Test tolerance for limit</w:t>
            </w:r>
            <w:r w:rsidRPr="00420572">
              <w:rPr>
                <w:rFonts w:eastAsiaTheme="minorEastAsia"/>
                <w:lang w:eastAsia="zh-CN"/>
              </w:rPr>
              <w:t xml:space="preserve"> </w:t>
            </w:r>
          </w:p>
          <w:p w14:paraId="689B4E7F" w14:textId="77777777" w:rsidR="00805A14" w:rsidRPr="00420572" w:rsidRDefault="0079346B">
            <w:pPr>
              <w:rPr>
                <w:rFonts w:eastAsiaTheme="minorEastAsia"/>
                <w:lang w:eastAsia="zh-CN"/>
              </w:rPr>
            </w:pPr>
            <w:r w:rsidRPr="00420572">
              <w:rPr>
                <w:rFonts w:eastAsiaTheme="minorEastAsia"/>
                <w:lang w:eastAsia="zh-CN"/>
              </w:rPr>
              <w:t>There is general support for Option 2, to set TT=0, based on the EESS protection limit being a regulatory requirement.</w:t>
            </w:r>
          </w:p>
          <w:p w14:paraId="04EE84F4" w14:textId="77777777" w:rsidR="00805A14" w:rsidRPr="00420572" w:rsidRDefault="0079346B">
            <w:pPr>
              <w:rPr>
                <w:rFonts w:eastAsiaTheme="minorEastAsia"/>
                <w:lang w:eastAsia="zh-CN"/>
              </w:rPr>
            </w:pPr>
            <w:r w:rsidRPr="00420572">
              <w:rPr>
                <w:rFonts w:eastAsiaTheme="minorEastAsia"/>
                <w:b/>
                <w:bCs/>
                <w:lang w:eastAsia="zh-CN"/>
              </w:rPr>
              <w:t xml:space="preserve">Tentative agreements: </w:t>
            </w:r>
            <w:r w:rsidRPr="00420572">
              <w:rPr>
                <w:rFonts w:eastAsiaTheme="minorEastAsia"/>
                <w:b/>
                <w:bCs/>
                <w:lang w:eastAsia="zh-CN"/>
              </w:rPr>
              <w:br/>
            </w:r>
            <w:r w:rsidRPr="00420572">
              <w:rPr>
                <w:rFonts w:eastAsiaTheme="minorEastAsia"/>
                <w:lang w:eastAsia="zh-CN"/>
              </w:rPr>
              <w:t>Option 2, set TT=0.</w:t>
            </w:r>
          </w:p>
        </w:tc>
      </w:tr>
    </w:tbl>
    <w:p w14:paraId="4101652C" w14:textId="77777777" w:rsidR="00805A14" w:rsidRPr="00420572" w:rsidRDefault="00805A14">
      <w:pPr>
        <w:rPr>
          <w:i/>
          <w:lang w:eastAsia="zh-CN"/>
        </w:rPr>
      </w:pPr>
    </w:p>
    <w:p w14:paraId="11DC0B9C" w14:textId="77777777" w:rsidR="00805A14" w:rsidRPr="00420572" w:rsidRDefault="0079346B">
      <w:pPr>
        <w:rPr>
          <w:iCs/>
          <w:lang w:eastAsia="zh-CN"/>
        </w:rPr>
      </w:pPr>
      <w:r w:rsidRPr="00420572">
        <w:rPr>
          <w:iCs/>
          <w:lang w:eastAsia="zh-CN"/>
        </w:rPr>
        <w:t>Suggestion on WF/LS assignment:</w:t>
      </w:r>
    </w:p>
    <w:tbl>
      <w:tblPr>
        <w:tblStyle w:val="TableGrid"/>
        <w:tblW w:w="8881" w:type="dxa"/>
        <w:tblLayout w:type="fixed"/>
        <w:tblLook w:val="04A0" w:firstRow="1" w:lastRow="0" w:firstColumn="1" w:lastColumn="0" w:noHBand="0" w:noVBand="1"/>
      </w:tblPr>
      <w:tblGrid>
        <w:gridCol w:w="1395"/>
        <w:gridCol w:w="4554"/>
        <w:gridCol w:w="2932"/>
      </w:tblGrid>
      <w:tr w:rsidR="00420572" w:rsidRPr="00420572" w14:paraId="517BA747" w14:textId="77777777">
        <w:trPr>
          <w:trHeight w:val="744"/>
        </w:trPr>
        <w:tc>
          <w:tcPr>
            <w:tcW w:w="1395" w:type="dxa"/>
          </w:tcPr>
          <w:p w14:paraId="4B99056E" w14:textId="77777777" w:rsidR="00805A14" w:rsidRPr="00420572" w:rsidRDefault="00805A14">
            <w:pPr>
              <w:rPr>
                <w:rFonts w:eastAsiaTheme="minorEastAsia"/>
                <w:b/>
                <w:bCs/>
                <w:lang w:eastAsia="zh-CN"/>
              </w:rPr>
            </w:pPr>
          </w:p>
        </w:tc>
        <w:tc>
          <w:tcPr>
            <w:tcW w:w="4554" w:type="dxa"/>
          </w:tcPr>
          <w:p w14:paraId="02FC8063" w14:textId="77777777" w:rsidR="00805A14" w:rsidRPr="00420572" w:rsidRDefault="0079346B">
            <w:pPr>
              <w:rPr>
                <w:rFonts w:eastAsiaTheme="minorEastAsia"/>
                <w:b/>
                <w:bCs/>
                <w:lang w:eastAsia="zh-CN"/>
              </w:rPr>
            </w:pPr>
            <w:r w:rsidRPr="00420572">
              <w:rPr>
                <w:rFonts w:eastAsiaTheme="minorEastAsia"/>
                <w:b/>
                <w:bCs/>
                <w:lang w:eastAsia="zh-CN"/>
              </w:rPr>
              <w:t xml:space="preserve">WF/LS t-doc Title </w:t>
            </w:r>
          </w:p>
        </w:tc>
        <w:tc>
          <w:tcPr>
            <w:tcW w:w="2932" w:type="dxa"/>
          </w:tcPr>
          <w:p w14:paraId="06823F47" w14:textId="77777777" w:rsidR="00805A14" w:rsidRPr="00420572" w:rsidRDefault="0079346B">
            <w:pPr>
              <w:rPr>
                <w:rFonts w:eastAsiaTheme="minorEastAsia"/>
                <w:b/>
                <w:bCs/>
                <w:lang w:eastAsia="zh-CN"/>
              </w:rPr>
            </w:pPr>
            <w:r w:rsidRPr="00420572">
              <w:rPr>
                <w:rFonts w:eastAsiaTheme="minorEastAsia"/>
                <w:b/>
                <w:bCs/>
                <w:lang w:eastAsia="zh-CN"/>
              </w:rPr>
              <w:t>Assigned Company,</w:t>
            </w:r>
            <w:r w:rsidRPr="00420572">
              <w:rPr>
                <w:rFonts w:eastAsiaTheme="minorEastAsia"/>
                <w:b/>
                <w:bCs/>
                <w:lang w:eastAsia="zh-CN"/>
              </w:rPr>
              <w:br/>
              <w:t>WF or LS lead</w:t>
            </w:r>
          </w:p>
        </w:tc>
      </w:tr>
      <w:tr w:rsidR="00805A14" w:rsidRPr="00420572" w14:paraId="2CAE3CF7" w14:textId="77777777">
        <w:trPr>
          <w:trHeight w:val="358"/>
        </w:trPr>
        <w:tc>
          <w:tcPr>
            <w:tcW w:w="1395" w:type="dxa"/>
          </w:tcPr>
          <w:p w14:paraId="11AB9424" w14:textId="77777777" w:rsidR="00805A14" w:rsidRPr="00420572" w:rsidRDefault="0079346B">
            <w:pPr>
              <w:rPr>
                <w:rFonts w:eastAsiaTheme="minorEastAsia"/>
                <w:lang w:eastAsia="zh-CN"/>
              </w:rPr>
            </w:pPr>
            <w:r w:rsidRPr="00420572">
              <w:rPr>
                <w:rFonts w:eastAsiaTheme="minorEastAsia"/>
                <w:lang w:eastAsia="zh-CN"/>
              </w:rPr>
              <w:t>#1</w:t>
            </w:r>
            <w:r w:rsidRPr="00420572">
              <w:rPr>
                <w:rFonts w:eastAsiaTheme="minorEastAsia"/>
                <w:lang w:eastAsia="zh-CN"/>
              </w:rPr>
              <w:br/>
              <w:t>(R4-2002466)</w:t>
            </w:r>
          </w:p>
        </w:tc>
        <w:tc>
          <w:tcPr>
            <w:tcW w:w="4554" w:type="dxa"/>
          </w:tcPr>
          <w:p w14:paraId="755E4C82" w14:textId="77777777" w:rsidR="00805A14" w:rsidRPr="00420572" w:rsidRDefault="0079346B">
            <w:pPr>
              <w:rPr>
                <w:rFonts w:eastAsiaTheme="minorEastAsia"/>
                <w:lang w:eastAsia="zh-CN"/>
              </w:rPr>
            </w:pPr>
            <w:r w:rsidRPr="00420572">
              <w:rPr>
                <w:rFonts w:eastAsiaTheme="minorEastAsia"/>
                <w:lang w:eastAsia="zh-CN"/>
              </w:rPr>
              <w:t>Way forward on EESS protection for NR BS operation in Band n257 and n258</w:t>
            </w:r>
          </w:p>
        </w:tc>
        <w:tc>
          <w:tcPr>
            <w:tcW w:w="2932" w:type="dxa"/>
          </w:tcPr>
          <w:p w14:paraId="1BFA2C7B" w14:textId="77777777" w:rsidR="00805A14" w:rsidRPr="00420572" w:rsidRDefault="0079346B">
            <w:pPr>
              <w:spacing w:after="0"/>
              <w:rPr>
                <w:rFonts w:eastAsiaTheme="minorEastAsia"/>
                <w:lang w:eastAsia="zh-CN"/>
              </w:rPr>
            </w:pPr>
            <w:r w:rsidRPr="00420572">
              <w:rPr>
                <w:rFonts w:eastAsiaTheme="minorEastAsia"/>
                <w:lang w:eastAsia="zh-CN"/>
              </w:rPr>
              <w:t>Ericsson</w:t>
            </w:r>
          </w:p>
          <w:p w14:paraId="1299C43A" w14:textId="77777777" w:rsidR="00805A14" w:rsidRPr="00420572" w:rsidRDefault="00805A14">
            <w:pPr>
              <w:spacing w:after="0"/>
              <w:rPr>
                <w:rFonts w:eastAsiaTheme="minorEastAsia"/>
                <w:lang w:eastAsia="zh-CN"/>
              </w:rPr>
            </w:pPr>
          </w:p>
          <w:p w14:paraId="4DDBEF00" w14:textId="77777777" w:rsidR="00805A14" w:rsidRPr="00420572" w:rsidRDefault="00805A14">
            <w:pPr>
              <w:rPr>
                <w:rFonts w:eastAsiaTheme="minorEastAsia"/>
                <w:lang w:eastAsia="zh-CN"/>
              </w:rPr>
            </w:pPr>
          </w:p>
        </w:tc>
      </w:tr>
    </w:tbl>
    <w:p w14:paraId="3461D779" w14:textId="77777777" w:rsidR="00805A14" w:rsidRPr="00420572" w:rsidRDefault="00805A14">
      <w:pPr>
        <w:rPr>
          <w:i/>
          <w:lang w:eastAsia="zh-CN"/>
        </w:rPr>
      </w:pPr>
    </w:p>
    <w:p w14:paraId="36FC9693" w14:textId="77777777" w:rsidR="00805A14" w:rsidRPr="00420572" w:rsidRDefault="0079346B">
      <w:pPr>
        <w:pStyle w:val="Heading4"/>
      </w:pPr>
      <w:r w:rsidRPr="00420572">
        <w:t xml:space="preserve">Sub-topic </w:t>
      </w:r>
      <w:proofErr w:type="gramStart"/>
      <w:r w:rsidRPr="00420572">
        <w:t>2-6</w:t>
      </w:r>
      <w:proofErr w:type="gramEnd"/>
    </w:p>
    <w:p w14:paraId="5D497AAE" w14:textId="77777777" w:rsidR="00805A14" w:rsidRPr="00420572" w:rsidRDefault="0079346B">
      <w:pPr>
        <w:rPr>
          <w:iCs/>
          <w:lang w:eastAsia="zh-CN"/>
        </w:rPr>
      </w:pPr>
      <w:r w:rsidRPr="00420572">
        <w:rPr>
          <w:iCs/>
          <w:lang w:eastAsia="zh-CN"/>
        </w:rPr>
        <w:t>One open issue for feedback from proponents is whether we should target agreeing a Way Forward or a complete set of CRs from WG4#94-e.</w:t>
      </w:r>
    </w:p>
    <w:p w14:paraId="10756204" w14:textId="77777777" w:rsidR="00805A14" w:rsidRPr="00420572" w:rsidRDefault="0079346B">
      <w:pPr>
        <w:rPr>
          <w:b/>
          <w:bCs/>
          <w:u w:val="single"/>
          <w:lang w:eastAsia="zh-CN"/>
        </w:rPr>
      </w:pPr>
      <w:r w:rsidRPr="00420572">
        <w:rPr>
          <w:b/>
          <w:bCs/>
          <w:u w:val="single"/>
          <w:lang w:eastAsia="zh-CN"/>
        </w:rPr>
        <w:t>Sub-topic #2-6: WF or finalize CR</w:t>
      </w:r>
    </w:p>
    <w:p w14:paraId="656D2192" w14:textId="77777777" w:rsidR="00805A14" w:rsidRPr="00420572" w:rsidRDefault="0079346B">
      <w:pPr>
        <w:pStyle w:val="ListParagraph"/>
        <w:numPr>
          <w:ilvl w:val="0"/>
          <w:numId w:val="7"/>
        </w:numPr>
        <w:ind w:firstLineChars="0"/>
      </w:pPr>
      <w:r w:rsidRPr="00420572">
        <w:t>Proposals</w:t>
      </w:r>
    </w:p>
    <w:p w14:paraId="1A0869BC" w14:textId="77777777" w:rsidR="00805A14" w:rsidRPr="00420572" w:rsidRDefault="0079346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420572">
        <w:rPr>
          <w:rFonts w:eastAsia="SimSun"/>
          <w:szCs w:val="24"/>
          <w:lang w:eastAsia="zh-CN"/>
        </w:rPr>
        <w:t xml:space="preserve">Option 1: The outcome of </w:t>
      </w:r>
      <w:r w:rsidRPr="00420572">
        <w:rPr>
          <w:iCs/>
          <w:lang w:eastAsia="zh-CN"/>
        </w:rPr>
        <w:t>WG4#94-e should be a WF agreement</w:t>
      </w:r>
      <w:r w:rsidRPr="00420572">
        <w:rPr>
          <w:rFonts w:eastAsia="SimSun"/>
          <w:szCs w:val="24"/>
          <w:lang w:eastAsia="zh-CN"/>
        </w:rPr>
        <w:t>.</w:t>
      </w:r>
    </w:p>
    <w:p w14:paraId="1B93840C" w14:textId="77777777" w:rsidR="00805A14" w:rsidRPr="00420572" w:rsidRDefault="0079346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420572">
        <w:rPr>
          <w:rFonts w:eastAsia="SimSun"/>
          <w:szCs w:val="24"/>
          <w:lang w:eastAsia="zh-CN"/>
        </w:rPr>
        <w:t xml:space="preserve">Option 2: The outcome of </w:t>
      </w:r>
      <w:r w:rsidRPr="00420572">
        <w:rPr>
          <w:iCs/>
          <w:lang w:eastAsia="zh-CN"/>
        </w:rPr>
        <w:t>WG4#94-e should be an agreed set of CRs</w:t>
      </w:r>
      <w:r w:rsidRPr="00420572">
        <w:rPr>
          <w:rFonts w:eastAsia="SimSun"/>
          <w:szCs w:val="24"/>
          <w:lang w:eastAsia="zh-CN"/>
        </w:rPr>
        <w:t>.</w:t>
      </w:r>
    </w:p>
    <w:p w14:paraId="3CF2D8B6" w14:textId="77777777" w:rsidR="00805A14" w:rsidRPr="00420572" w:rsidRDefault="00805A14">
      <w:pPr>
        <w:rPr>
          <w:i/>
          <w:lang w:eastAsia="zh-CN"/>
        </w:rPr>
      </w:pPr>
    </w:p>
    <w:p w14:paraId="70A52BAC" w14:textId="77777777" w:rsidR="00805A14" w:rsidRPr="00420572" w:rsidRDefault="0079346B">
      <w:pPr>
        <w:pStyle w:val="Heading3"/>
        <w:rPr>
          <w:sz w:val="24"/>
          <w:szCs w:val="16"/>
          <w:lang w:val="en-GB"/>
        </w:rPr>
      </w:pPr>
      <w:r w:rsidRPr="00420572">
        <w:rPr>
          <w:sz w:val="24"/>
          <w:szCs w:val="16"/>
          <w:lang w:val="en-GB"/>
        </w:rPr>
        <w:t>CRs/TPs</w:t>
      </w:r>
    </w:p>
    <w:tbl>
      <w:tblPr>
        <w:tblStyle w:val="TableGrid"/>
        <w:tblW w:w="9631" w:type="dxa"/>
        <w:tblLayout w:type="fixed"/>
        <w:tblLook w:val="04A0" w:firstRow="1" w:lastRow="0" w:firstColumn="1" w:lastColumn="0" w:noHBand="0" w:noVBand="1"/>
      </w:tblPr>
      <w:tblGrid>
        <w:gridCol w:w="1231"/>
        <w:gridCol w:w="8400"/>
      </w:tblGrid>
      <w:tr w:rsidR="00420572" w:rsidRPr="00420572" w14:paraId="2891417D" w14:textId="77777777">
        <w:tc>
          <w:tcPr>
            <w:tcW w:w="1231" w:type="dxa"/>
          </w:tcPr>
          <w:p w14:paraId="6F26447D" w14:textId="77777777" w:rsidR="00805A14" w:rsidRPr="00420572" w:rsidRDefault="0079346B">
            <w:pPr>
              <w:rPr>
                <w:rFonts w:eastAsiaTheme="minorEastAsia"/>
                <w:b/>
                <w:bCs/>
                <w:lang w:eastAsia="zh-CN"/>
              </w:rPr>
            </w:pPr>
            <w:r w:rsidRPr="00420572">
              <w:rPr>
                <w:rFonts w:eastAsiaTheme="minorEastAsia"/>
                <w:b/>
                <w:bCs/>
                <w:lang w:eastAsia="zh-CN"/>
              </w:rPr>
              <w:t>CR/TP number</w:t>
            </w:r>
          </w:p>
        </w:tc>
        <w:tc>
          <w:tcPr>
            <w:tcW w:w="8400" w:type="dxa"/>
          </w:tcPr>
          <w:p w14:paraId="3BED593C" w14:textId="77777777" w:rsidR="00805A14" w:rsidRPr="00420572" w:rsidRDefault="0079346B">
            <w:pPr>
              <w:rPr>
                <w:rFonts w:eastAsia="MS Mincho"/>
                <w:b/>
                <w:bCs/>
                <w:lang w:eastAsia="zh-CN"/>
              </w:rPr>
            </w:pPr>
            <w:r w:rsidRPr="00420572">
              <w:rPr>
                <w:b/>
                <w:bCs/>
                <w:lang w:eastAsia="zh-CN"/>
              </w:rPr>
              <w:t xml:space="preserve">CRs/TPs </w:t>
            </w:r>
            <w:r w:rsidRPr="00420572">
              <w:rPr>
                <w:rFonts w:eastAsiaTheme="minorEastAsia"/>
                <w:b/>
                <w:bCs/>
                <w:lang w:eastAsia="zh-CN"/>
              </w:rPr>
              <w:t xml:space="preserve">Status update recommendation  </w:t>
            </w:r>
          </w:p>
        </w:tc>
      </w:tr>
      <w:tr w:rsidR="00420572" w:rsidRPr="00420572" w14:paraId="45B4D4B7" w14:textId="77777777">
        <w:tc>
          <w:tcPr>
            <w:tcW w:w="1231" w:type="dxa"/>
          </w:tcPr>
          <w:p w14:paraId="25726721" w14:textId="77777777" w:rsidR="00805A14" w:rsidRPr="00420572" w:rsidRDefault="0079346B">
            <w:pPr>
              <w:rPr>
                <w:rFonts w:eastAsiaTheme="minorEastAsia"/>
                <w:lang w:eastAsia="zh-CN"/>
              </w:rPr>
            </w:pPr>
            <w:r w:rsidRPr="00420572">
              <w:rPr>
                <w:rFonts w:eastAsiaTheme="minorEastAsia"/>
                <w:lang w:eastAsia="zh-CN"/>
              </w:rPr>
              <w:t>R4-2001420</w:t>
            </w:r>
          </w:p>
        </w:tc>
        <w:tc>
          <w:tcPr>
            <w:tcW w:w="8400" w:type="dxa"/>
          </w:tcPr>
          <w:p w14:paraId="6C9637E2" w14:textId="77777777" w:rsidR="00805A14" w:rsidRPr="00420572" w:rsidRDefault="0079346B">
            <w:pPr>
              <w:rPr>
                <w:rFonts w:eastAsiaTheme="minorEastAsia"/>
                <w:i/>
                <w:lang w:eastAsia="zh-CN"/>
              </w:rPr>
            </w:pPr>
            <w:r w:rsidRPr="00420572">
              <w:rPr>
                <w:rFonts w:eastAsiaTheme="minorEastAsia"/>
                <w:i/>
                <w:lang w:eastAsia="zh-CN"/>
              </w:rPr>
              <w:t>CR to 38.817-02: Measurement uncertainty for FR2 OTA additional spurious emissions requirements</w:t>
            </w:r>
          </w:p>
          <w:p w14:paraId="7F27E76F" w14:textId="77777777" w:rsidR="00805A14" w:rsidRPr="00420572" w:rsidRDefault="0079346B">
            <w:pPr>
              <w:rPr>
                <w:rFonts w:eastAsiaTheme="minorEastAsia"/>
                <w:iCs/>
                <w:lang w:eastAsia="zh-CN"/>
              </w:rPr>
            </w:pPr>
            <w:r w:rsidRPr="00420572">
              <w:rPr>
                <w:rFonts w:eastAsiaTheme="minorEastAsia"/>
                <w:iCs/>
                <w:lang w:eastAsia="zh-CN"/>
              </w:rPr>
              <w:t xml:space="preserve">Since the analysis for MUtotal would still apply (even with TT=0), it should be possible to agree on the CR. </w:t>
            </w:r>
            <w:r w:rsidRPr="00420572">
              <w:rPr>
                <w:rFonts w:eastAsiaTheme="minorEastAsia"/>
                <w:b/>
                <w:bCs/>
                <w:iCs/>
                <w:highlight w:val="yellow"/>
                <w:lang w:eastAsia="zh-CN"/>
              </w:rPr>
              <w:t>Agreeble.</w:t>
            </w:r>
          </w:p>
        </w:tc>
      </w:tr>
      <w:tr w:rsidR="00805A14" w:rsidRPr="00420572" w14:paraId="534F9C92" w14:textId="77777777">
        <w:tc>
          <w:tcPr>
            <w:tcW w:w="1231" w:type="dxa"/>
          </w:tcPr>
          <w:p w14:paraId="314EAFB4" w14:textId="77777777" w:rsidR="00805A14" w:rsidRPr="00420572" w:rsidRDefault="0079346B">
            <w:pPr>
              <w:rPr>
                <w:rFonts w:eastAsiaTheme="minorEastAsia"/>
                <w:lang w:eastAsia="zh-CN"/>
              </w:rPr>
            </w:pPr>
            <w:r w:rsidRPr="00420572">
              <w:rPr>
                <w:rFonts w:eastAsiaTheme="minorEastAsia"/>
                <w:lang w:eastAsia="zh-CN"/>
              </w:rPr>
              <w:t>R4-2001421</w:t>
            </w:r>
            <w:r w:rsidRPr="00420572">
              <w:rPr>
                <w:rFonts w:eastAsiaTheme="minorEastAsia"/>
                <w:lang w:eastAsia="zh-CN"/>
              </w:rPr>
              <w:br/>
              <w:t>R4-2001423</w:t>
            </w:r>
          </w:p>
          <w:p w14:paraId="25F0FA3E" w14:textId="77777777" w:rsidR="00805A14" w:rsidRPr="00420572" w:rsidRDefault="0079346B">
            <w:pPr>
              <w:rPr>
                <w:rFonts w:eastAsiaTheme="minorEastAsia"/>
                <w:lang w:eastAsia="zh-CN"/>
              </w:rPr>
            </w:pPr>
            <w:r w:rsidRPr="00420572">
              <w:rPr>
                <w:rFonts w:eastAsiaTheme="minorEastAsia"/>
                <w:lang w:eastAsia="zh-CN"/>
              </w:rPr>
              <w:t>R4-2001422</w:t>
            </w:r>
            <w:r w:rsidRPr="00420572">
              <w:rPr>
                <w:rFonts w:eastAsiaTheme="minorEastAsia"/>
                <w:lang w:eastAsia="zh-CN"/>
              </w:rPr>
              <w:br/>
              <w:t>R4-2001424</w:t>
            </w:r>
          </w:p>
        </w:tc>
        <w:tc>
          <w:tcPr>
            <w:tcW w:w="8400" w:type="dxa"/>
          </w:tcPr>
          <w:p w14:paraId="1910D5E3" w14:textId="77777777" w:rsidR="00805A14" w:rsidRPr="00420572" w:rsidRDefault="0079346B">
            <w:pPr>
              <w:rPr>
                <w:rFonts w:eastAsiaTheme="minorEastAsia"/>
                <w:i/>
                <w:lang w:eastAsia="zh-CN"/>
              </w:rPr>
            </w:pPr>
            <w:r w:rsidRPr="00420572">
              <w:rPr>
                <w:rFonts w:eastAsiaTheme="minorEastAsia"/>
                <w:i/>
                <w:lang w:eastAsia="zh-CN"/>
              </w:rPr>
              <w:t>CRs to TS 38.104/38.141-2: Additional OTA transmitter spurious emissions requirements for EESS protection</w:t>
            </w:r>
          </w:p>
          <w:p w14:paraId="11260491" w14:textId="77777777" w:rsidR="00805A14" w:rsidRPr="00420572" w:rsidRDefault="0079346B">
            <w:pPr>
              <w:rPr>
                <w:rFonts w:eastAsiaTheme="minorEastAsia"/>
                <w:iCs/>
                <w:lang w:eastAsia="zh-CN"/>
              </w:rPr>
            </w:pPr>
            <w:r w:rsidRPr="00420572">
              <w:rPr>
                <w:rFonts w:eastAsiaTheme="minorEastAsia"/>
                <w:iCs/>
                <w:lang w:eastAsia="zh-CN"/>
              </w:rPr>
              <w:t>We will return to the CRs once we have decided whether to go for WF or CRs. If we agree to do CRs, the Rel-15 CRs need to be revised.</w:t>
            </w:r>
          </w:p>
        </w:tc>
      </w:tr>
    </w:tbl>
    <w:p w14:paraId="0FB78278" w14:textId="77777777" w:rsidR="00805A14" w:rsidRPr="00420572" w:rsidRDefault="00805A14">
      <w:pPr>
        <w:rPr>
          <w:lang w:eastAsia="zh-CN"/>
        </w:rPr>
      </w:pPr>
    </w:p>
    <w:p w14:paraId="4F9A56C6" w14:textId="6904B184" w:rsidR="00805A14" w:rsidRPr="00126BDE" w:rsidRDefault="0079346B">
      <w:pPr>
        <w:pStyle w:val="Heading2"/>
        <w:rPr>
          <w:lang w:val="en-GB"/>
        </w:rPr>
      </w:pPr>
      <w:r w:rsidRPr="00126BDE">
        <w:rPr>
          <w:lang w:val="en-GB"/>
        </w:rPr>
        <w:t>Discussion on 2</w:t>
      </w:r>
      <w:r w:rsidRPr="00126BDE">
        <w:rPr>
          <w:vertAlign w:val="superscript"/>
          <w:lang w:val="en-GB"/>
        </w:rPr>
        <w:t>nd</w:t>
      </w:r>
      <w:r w:rsidRPr="00126BDE">
        <w:rPr>
          <w:lang w:val="en-GB"/>
        </w:rPr>
        <w:t xml:space="preserve"> round</w:t>
      </w:r>
    </w:p>
    <w:tbl>
      <w:tblPr>
        <w:tblStyle w:val="TableGrid"/>
        <w:tblW w:w="9631" w:type="dxa"/>
        <w:tblLayout w:type="fixed"/>
        <w:tblLook w:val="04A0" w:firstRow="1" w:lastRow="0" w:firstColumn="1" w:lastColumn="0" w:noHBand="0" w:noVBand="1"/>
      </w:tblPr>
      <w:tblGrid>
        <w:gridCol w:w="1236"/>
        <w:gridCol w:w="8395"/>
      </w:tblGrid>
      <w:tr w:rsidR="00420572" w:rsidRPr="00420572" w14:paraId="0F8E1A41" w14:textId="77777777">
        <w:tc>
          <w:tcPr>
            <w:tcW w:w="1236" w:type="dxa"/>
          </w:tcPr>
          <w:p w14:paraId="0A4D3734" w14:textId="77777777" w:rsidR="00805A14" w:rsidRPr="00420572" w:rsidRDefault="0079346B">
            <w:pPr>
              <w:spacing w:after="120"/>
              <w:rPr>
                <w:rFonts w:eastAsiaTheme="minorEastAsia"/>
                <w:b/>
                <w:bCs/>
                <w:lang w:eastAsia="zh-CN"/>
              </w:rPr>
            </w:pPr>
            <w:r w:rsidRPr="00420572">
              <w:rPr>
                <w:rFonts w:eastAsiaTheme="minorEastAsia"/>
                <w:b/>
                <w:bCs/>
                <w:lang w:eastAsia="zh-CN"/>
              </w:rPr>
              <w:t>Company</w:t>
            </w:r>
          </w:p>
        </w:tc>
        <w:tc>
          <w:tcPr>
            <w:tcW w:w="8395" w:type="dxa"/>
          </w:tcPr>
          <w:p w14:paraId="44C6B5EF" w14:textId="77777777" w:rsidR="00805A14" w:rsidRPr="00420572" w:rsidRDefault="0079346B">
            <w:pPr>
              <w:spacing w:after="120"/>
              <w:rPr>
                <w:rFonts w:eastAsiaTheme="minorEastAsia"/>
                <w:b/>
                <w:bCs/>
                <w:lang w:eastAsia="zh-CN"/>
              </w:rPr>
            </w:pPr>
            <w:r w:rsidRPr="00420572">
              <w:rPr>
                <w:rFonts w:eastAsiaTheme="minorEastAsia"/>
                <w:b/>
                <w:bCs/>
                <w:lang w:eastAsia="zh-CN"/>
              </w:rPr>
              <w:t>Comments</w:t>
            </w:r>
          </w:p>
        </w:tc>
      </w:tr>
      <w:tr w:rsidR="00420572" w:rsidRPr="00420572" w14:paraId="3256A14E" w14:textId="77777777">
        <w:tc>
          <w:tcPr>
            <w:tcW w:w="1236" w:type="dxa"/>
          </w:tcPr>
          <w:p w14:paraId="186824A6" w14:textId="77777777" w:rsidR="00805A14" w:rsidRPr="00420572" w:rsidRDefault="0079346B">
            <w:pPr>
              <w:spacing w:after="120"/>
              <w:rPr>
                <w:rFonts w:eastAsiaTheme="minorEastAsia"/>
                <w:lang w:eastAsia="zh-CN"/>
              </w:rPr>
            </w:pPr>
            <w:r w:rsidRPr="00420572">
              <w:rPr>
                <w:rFonts w:eastAsiaTheme="minorEastAsia"/>
                <w:lang w:eastAsia="zh-CN"/>
              </w:rPr>
              <w:t>Ericsson</w:t>
            </w:r>
          </w:p>
        </w:tc>
        <w:tc>
          <w:tcPr>
            <w:tcW w:w="8395" w:type="dxa"/>
          </w:tcPr>
          <w:p w14:paraId="6C7F867A" w14:textId="77777777" w:rsidR="00805A14" w:rsidRPr="00420572" w:rsidRDefault="0079346B">
            <w:pPr>
              <w:spacing w:after="120"/>
              <w:rPr>
                <w:rFonts w:eastAsiaTheme="minorEastAsia"/>
                <w:lang w:eastAsia="zh-CN"/>
              </w:rPr>
            </w:pPr>
            <w:r w:rsidRPr="00420572">
              <w:rPr>
                <w:rFonts w:eastAsiaTheme="minorEastAsia"/>
                <w:b/>
                <w:bCs/>
                <w:lang w:eastAsia="zh-CN"/>
              </w:rPr>
              <w:t>Sub-topic#2-1:</w:t>
            </w:r>
            <w:r w:rsidRPr="00420572">
              <w:rPr>
                <w:rFonts w:eastAsiaTheme="minorEastAsia"/>
                <w:lang w:eastAsia="zh-CN"/>
              </w:rPr>
              <w:t xml:space="preserve"> Ericsson still supports Option 2, which is fully aligned with Resolution 750. </w:t>
            </w:r>
            <w:r w:rsidRPr="00420572">
              <w:rPr>
                <w:rFonts w:eastAsiaTheme="minorEastAsia"/>
                <w:lang w:eastAsia="zh-CN"/>
              </w:rPr>
              <w:br/>
              <w:t>We note that the 3GPP decision may influence regulation in different region, but that we ultimately will have to align with the way the limtis are defined in regional regulation for band n257 operation.</w:t>
            </w:r>
          </w:p>
          <w:p w14:paraId="1A64FE3E" w14:textId="77777777" w:rsidR="00805A14" w:rsidRPr="00420572" w:rsidRDefault="0079346B">
            <w:pPr>
              <w:spacing w:after="120"/>
              <w:rPr>
                <w:rFonts w:eastAsiaTheme="minorEastAsia"/>
                <w:lang w:eastAsia="zh-CN"/>
              </w:rPr>
            </w:pPr>
            <w:r w:rsidRPr="00420572">
              <w:rPr>
                <w:rFonts w:eastAsiaTheme="minorEastAsia"/>
                <w:b/>
                <w:bCs/>
                <w:lang w:eastAsia="zh-CN"/>
              </w:rPr>
              <w:lastRenderedPageBreak/>
              <w:t>Sub-topic#2-3</w:t>
            </w:r>
            <w:r w:rsidRPr="00420572">
              <w:rPr>
                <w:rFonts w:eastAsiaTheme="minorEastAsia"/>
                <w:lang w:eastAsia="zh-CN"/>
              </w:rPr>
              <w:t xml:space="preserve">: While we think Option 2 is the best alternative, we could also support Option 3 as a compromise to give full visibility to the limits in Resolution 750. </w:t>
            </w:r>
          </w:p>
          <w:p w14:paraId="2B31E292" w14:textId="77777777" w:rsidR="00805A14" w:rsidRPr="00420572" w:rsidRDefault="0079346B">
            <w:pPr>
              <w:spacing w:after="120"/>
              <w:rPr>
                <w:rFonts w:eastAsiaTheme="minorEastAsia"/>
                <w:lang w:eastAsia="zh-CN"/>
              </w:rPr>
            </w:pPr>
            <w:r w:rsidRPr="00420572">
              <w:rPr>
                <w:rFonts w:eastAsiaTheme="minorEastAsia"/>
                <w:b/>
                <w:bCs/>
                <w:lang w:eastAsia="zh-CN"/>
              </w:rPr>
              <w:t>Sub-topic#2-6</w:t>
            </w:r>
            <w:r w:rsidRPr="00420572">
              <w:rPr>
                <w:rFonts w:eastAsiaTheme="minorEastAsia"/>
                <w:lang w:eastAsia="zh-CN"/>
              </w:rPr>
              <w:t>: If there is no consensus on Sub-topics #2-1 and #2-3 during Tuesday, we will have to go for Option 1 and postpone CRs until next meeting.</w:t>
            </w:r>
          </w:p>
        </w:tc>
      </w:tr>
      <w:tr w:rsidR="00420572" w:rsidRPr="00420572" w14:paraId="4BFB5862" w14:textId="77777777">
        <w:tc>
          <w:tcPr>
            <w:tcW w:w="1236" w:type="dxa"/>
          </w:tcPr>
          <w:p w14:paraId="6C091738" w14:textId="77777777" w:rsidR="00805A14" w:rsidRPr="00420572" w:rsidRDefault="0079346B">
            <w:pPr>
              <w:spacing w:after="120"/>
              <w:rPr>
                <w:rFonts w:eastAsiaTheme="minorEastAsia"/>
                <w:lang w:eastAsia="zh-CN"/>
              </w:rPr>
            </w:pPr>
            <w:r w:rsidRPr="00420572">
              <w:rPr>
                <w:rFonts w:eastAsiaTheme="minorEastAsia" w:hint="eastAsia"/>
                <w:lang w:eastAsia="zh-CN"/>
              </w:rPr>
              <w:lastRenderedPageBreak/>
              <w:t>Samsung</w:t>
            </w:r>
          </w:p>
        </w:tc>
        <w:tc>
          <w:tcPr>
            <w:tcW w:w="8395" w:type="dxa"/>
          </w:tcPr>
          <w:p w14:paraId="0AF800D0" w14:textId="77777777" w:rsidR="00805A14" w:rsidRPr="00420572" w:rsidRDefault="0079346B">
            <w:pPr>
              <w:spacing w:after="120"/>
              <w:rPr>
                <w:rFonts w:eastAsiaTheme="minorEastAsia"/>
                <w:b/>
                <w:bCs/>
                <w:lang w:eastAsia="zh-CN"/>
              </w:rPr>
            </w:pPr>
            <w:r w:rsidRPr="00420572">
              <w:rPr>
                <w:rFonts w:eastAsiaTheme="minorEastAsia"/>
                <w:lang w:eastAsia="zh-CN"/>
              </w:rPr>
              <w:t xml:space="preserve">Sub-topic #2-1: </w:t>
            </w:r>
            <w:r w:rsidRPr="00420572">
              <w:rPr>
                <w:rFonts w:eastAsia="Malgun Gothic"/>
                <w:lang w:eastAsia="ko-KR"/>
              </w:rPr>
              <w:t>Option 1 lost favour with most companies already. If the WRC-19 resolution is the only source RAN4 can take so far, it should be adopted as it is using the frequency range rather than listing the bands explicitly. We are ok with Nokia’s CR, R4-2001421. If no consensus can be reached during this week, we are also fine to wait for regulators to declare intent to adopt the Resolution with the bands.</w:t>
            </w:r>
          </w:p>
        </w:tc>
      </w:tr>
      <w:tr w:rsidR="00420572" w:rsidRPr="00420572" w14:paraId="48F3D242" w14:textId="77777777">
        <w:tc>
          <w:tcPr>
            <w:tcW w:w="1236" w:type="dxa"/>
          </w:tcPr>
          <w:p w14:paraId="71BBEE37" w14:textId="77777777" w:rsidR="00805A14" w:rsidRPr="00420572" w:rsidRDefault="0079346B">
            <w:pPr>
              <w:spacing w:after="120"/>
              <w:rPr>
                <w:lang w:eastAsia="ja-JP"/>
              </w:rPr>
            </w:pPr>
            <w:r w:rsidRPr="00420572">
              <w:rPr>
                <w:rFonts w:hint="eastAsia"/>
                <w:lang w:eastAsia="ja-JP"/>
              </w:rPr>
              <w:t>NTT DOCOMO</w:t>
            </w:r>
          </w:p>
        </w:tc>
        <w:tc>
          <w:tcPr>
            <w:tcW w:w="8395" w:type="dxa"/>
          </w:tcPr>
          <w:p w14:paraId="2F39B387" w14:textId="77777777" w:rsidR="00805A14" w:rsidRPr="00420572" w:rsidRDefault="0079346B">
            <w:pPr>
              <w:spacing w:after="120"/>
              <w:rPr>
                <w:bCs/>
                <w:lang w:eastAsia="ja-JP"/>
              </w:rPr>
            </w:pPr>
            <w:r w:rsidRPr="00420572">
              <w:rPr>
                <w:rFonts w:eastAsiaTheme="minorEastAsia"/>
                <w:bCs/>
                <w:lang w:eastAsia="zh-CN"/>
              </w:rPr>
              <w:t>Sub-topic#2-1</w:t>
            </w:r>
            <w:r w:rsidRPr="00420572">
              <w:rPr>
                <w:bCs/>
                <w:lang w:eastAsia="ja-JP"/>
              </w:rPr>
              <w:t>: We prefer Option 2 since it is consistent with WRC-19 decision.</w:t>
            </w:r>
          </w:p>
          <w:p w14:paraId="3F88FA63" w14:textId="77777777" w:rsidR="00805A14" w:rsidRPr="00420572" w:rsidRDefault="0079346B">
            <w:pPr>
              <w:spacing w:after="120"/>
              <w:rPr>
                <w:bCs/>
                <w:lang w:eastAsia="zh-CN"/>
              </w:rPr>
            </w:pPr>
            <w:r w:rsidRPr="00420572">
              <w:rPr>
                <w:rFonts w:eastAsiaTheme="minorEastAsia"/>
                <w:bCs/>
                <w:lang w:eastAsia="zh-CN"/>
              </w:rPr>
              <w:t>Sub-topic#2-3: We prefer Option 2. In TS 38.104, there is a good reference. FR1 additional OBUE for protection of DTT is similar situation.</w:t>
            </w:r>
          </w:p>
          <w:p w14:paraId="07B05D94" w14:textId="77777777" w:rsidR="00805A14" w:rsidRPr="00420572" w:rsidRDefault="0079346B" w:rsidP="003A079E">
            <w:pPr>
              <w:widowControl w:val="0"/>
              <w:spacing w:after="0" w:line="240" w:lineRule="auto"/>
              <w:rPr>
                <w:i/>
                <w:lang w:val="en-US" w:eastAsia="sv-SE"/>
              </w:rPr>
            </w:pPr>
            <w:r w:rsidRPr="00420572">
              <w:rPr>
                <w:i/>
                <w:lang w:val="en-US" w:eastAsia="sv-SE"/>
              </w:rPr>
              <w:t xml:space="preserve">In certain regions the following requirement may apply for protection of DTT. For </w:t>
            </w:r>
            <w:r w:rsidRPr="00420572">
              <w:rPr>
                <w:i/>
                <w:iCs/>
                <w:lang w:val="en-US" w:eastAsia="sv-SE"/>
              </w:rPr>
              <w:t xml:space="preserve">BS type 1-O </w:t>
            </w:r>
            <w:r w:rsidRPr="00420572">
              <w:rPr>
                <w:i/>
                <w:lang w:val="en-US" w:eastAsia="sv-SE"/>
              </w:rPr>
              <w:t>operating in Band n20, the level of emissions in the band 470-790 MHz, measured in an 8 MHz filter bandwidth on centre frequencies F</w:t>
            </w:r>
            <w:r w:rsidRPr="00420572">
              <w:rPr>
                <w:i/>
                <w:sz w:val="13"/>
                <w:szCs w:val="13"/>
                <w:lang w:val="en-US" w:eastAsia="sv-SE"/>
              </w:rPr>
              <w:t xml:space="preserve">filter </w:t>
            </w:r>
            <w:r w:rsidRPr="00420572">
              <w:rPr>
                <w:i/>
                <w:lang w:val="en-US" w:eastAsia="sv-SE"/>
              </w:rPr>
              <w:t>according to table 9.7.4.2.1.1-1, shall not exceed the maximum emission TRP level shown in the table. This requirement applies in the frequency range 470-790 MHz even though part of the range falls in the spurious domain.</w:t>
            </w:r>
          </w:p>
          <w:p w14:paraId="1FC39945" w14:textId="77777777" w:rsidR="00805A14" w:rsidRPr="00420572" w:rsidRDefault="00805A14" w:rsidP="003A079E">
            <w:pPr>
              <w:widowControl w:val="0"/>
              <w:spacing w:after="0" w:line="240" w:lineRule="auto"/>
              <w:rPr>
                <w:bCs/>
                <w:i/>
                <w:lang w:eastAsia="zh-CN"/>
              </w:rPr>
            </w:pPr>
          </w:p>
          <w:p w14:paraId="7FD8498E" w14:textId="77777777" w:rsidR="00805A14" w:rsidRPr="00420572" w:rsidRDefault="0079346B">
            <w:pPr>
              <w:spacing w:after="120"/>
              <w:rPr>
                <w:bCs/>
                <w:lang w:eastAsia="zh-CN"/>
              </w:rPr>
            </w:pPr>
            <w:r w:rsidRPr="00420572">
              <w:rPr>
                <w:bCs/>
                <w:u w:val="single"/>
                <w:lang w:eastAsia="zh-CN"/>
              </w:rPr>
              <w:t xml:space="preserve">Sub-topic #2-6: We are OK with Option 1. </w:t>
            </w:r>
          </w:p>
          <w:p w14:paraId="0562CB0E" w14:textId="77777777" w:rsidR="00805A14" w:rsidRPr="00420572" w:rsidRDefault="00805A14">
            <w:pPr>
              <w:spacing w:after="120"/>
              <w:rPr>
                <w:rFonts w:eastAsiaTheme="minorEastAsia"/>
                <w:lang w:eastAsia="zh-CN"/>
              </w:rPr>
            </w:pPr>
          </w:p>
          <w:p w14:paraId="2C140CD5" w14:textId="77777777" w:rsidR="00805A14" w:rsidRPr="00420572" w:rsidRDefault="0079346B">
            <w:pPr>
              <w:spacing w:after="120"/>
              <w:rPr>
                <w:lang w:eastAsia="ja-JP"/>
              </w:rPr>
            </w:pPr>
            <w:r w:rsidRPr="00420572">
              <w:rPr>
                <w:rFonts w:hint="eastAsia"/>
                <w:lang w:eastAsia="ja-JP"/>
              </w:rPr>
              <w:t>General question</w:t>
            </w:r>
            <w:r w:rsidRPr="00420572">
              <w:rPr>
                <w:lang w:eastAsia="ja-JP"/>
              </w:rPr>
              <w:t>s</w:t>
            </w:r>
            <w:r w:rsidRPr="00420572">
              <w:rPr>
                <w:rFonts w:hint="eastAsia"/>
                <w:lang w:eastAsia="ja-JP"/>
              </w:rPr>
              <w:t>:</w:t>
            </w:r>
          </w:p>
          <w:p w14:paraId="69BE897D" w14:textId="77777777" w:rsidR="00805A14" w:rsidRPr="00420572" w:rsidRDefault="0079346B">
            <w:pPr>
              <w:spacing w:after="120"/>
              <w:rPr>
                <w:lang w:eastAsia="ja-JP"/>
              </w:rPr>
            </w:pPr>
            <w:r w:rsidRPr="00420572">
              <w:rPr>
                <w:lang w:eastAsia="ja-JP"/>
              </w:rPr>
              <w:t xml:space="preserve">Does this new limit apply to only TX ON period, or both TX ON/OFF periods? </w:t>
            </w:r>
          </w:p>
          <w:p w14:paraId="04A4BEEA" w14:textId="77777777" w:rsidR="00805A14" w:rsidRPr="00420572" w:rsidRDefault="0079346B" w:rsidP="003A079E">
            <w:pPr>
              <w:spacing w:after="120"/>
              <w:ind w:firstLineChars="50" w:firstLine="100"/>
              <w:rPr>
                <w:lang w:eastAsia="ja-JP"/>
              </w:rPr>
            </w:pPr>
            <w:r w:rsidRPr="00420572">
              <w:rPr>
                <w:rFonts w:hint="eastAsia"/>
                <w:lang w:eastAsia="ja-JP"/>
              </w:rPr>
              <w:t>Option 2 in Issue 2-3:</w:t>
            </w:r>
          </w:p>
          <w:p w14:paraId="73771328" w14:textId="77777777" w:rsidR="00805A14" w:rsidRPr="00420572" w:rsidRDefault="0079346B" w:rsidP="003A079E">
            <w:pPr>
              <w:spacing w:after="120"/>
              <w:ind w:leftChars="100" w:left="200"/>
              <w:rPr>
                <w:lang w:eastAsia="ja-JP"/>
              </w:rPr>
            </w:pPr>
            <w:r w:rsidRPr="00420572">
              <w:rPr>
                <w:lang w:eastAsia="ja-JP"/>
              </w:rPr>
              <w:t>Does additional OBUE apply to both TX ON and OFF periods?</w:t>
            </w:r>
          </w:p>
          <w:p w14:paraId="4E880F95" w14:textId="77777777" w:rsidR="00805A14" w:rsidRPr="00420572" w:rsidRDefault="0079346B" w:rsidP="003A079E">
            <w:pPr>
              <w:spacing w:after="120"/>
              <w:ind w:firstLineChars="50" w:firstLine="100"/>
              <w:rPr>
                <w:lang w:eastAsia="ja-JP"/>
              </w:rPr>
            </w:pPr>
            <w:r w:rsidRPr="00420572">
              <w:rPr>
                <w:lang w:eastAsia="ja-JP"/>
              </w:rPr>
              <w:t xml:space="preserve">Option 3 in Issue 2-3 </w:t>
            </w:r>
          </w:p>
          <w:p w14:paraId="2278E16F" w14:textId="77777777" w:rsidR="00805A14" w:rsidRPr="00420572" w:rsidRDefault="0079346B" w:rsidP="003A079E">
            <w:pPr>
              <w:spacing w:after="120"/>
              <w:ind w:leftChars="100" w:left="200"/>
              <w:rPr>
                <w:rFonts w:eastAsiaTheme="minorEastAsia"/>
                <w:lang w:eastAsia="zh-CN"/>
              </w:rPr>
            </w:pPr>
            <w:r w:rsidRPr="00420572">
              <w:rPr>
                <w:lang w:eastAsia="ja-JP"/>
              </w:rPr>
              <w:t>If this new limit applies to both TX ON and OFF periods, we may need to consider both TX and RX spurious emissions requirements.</w:t>
            </w:r>
          </w:p>
        </w:tc>
      </w:tr>
      <w:tr w:rsidR="00420572" w:rsidRPr="00420572" w14:paraId="179EB56C" w14:textId="77777777">
        <w:tc>
          <w:tcPr>
            <w:tcW w:w="1236" w:type="dxa"/>
          </w:tcPr>
          <w:p w14:paraId="4970B3BA" w14:textId="77777777" w:rsidR="00805A14" w:rsidRPr="00420572" w:rsidRDefault="0079346B">
            <w:pPr>
              <w:spacing w:after="120"/>
              <w:rPr>
                <w:lang w:val="en-US" w:eastAsia="zh-CN"/>
              </w:rPr>
            </w:pPr>
            <w:r w:rsidRPr="00420572">
              <w:rPr>
                <w:rFonts w:hint="eastAsia"/>
                <w:lang w:val="en-US" w:eastAsia="zh-CN"/>
              </w:rPr>
              <w:t xml:space="preserve">ZTE </w:t>
            </w:r>
          </w:p>
        </w:tc>
        <w:tc>
          <w:tcPr>
            <w:tcW w:w="8395" w:type="dxa"/>
          </w:tcPr>
          <w:p w14:paraId="4E8A5FB8" w14:textId="77777777" w:rsidR="00805A14" w:rsidRPr="00420572" w:rsidRDefault="0079346B" w:rsidP="003A079E">
            <w:pPr>
              <w:spacing w:after="120"/>
              <w:rPr>
                <w:lang w:val="en-US" w:eastAsia="zh-CN"/>
              </w:rPr>
            </w:pPr>
            <w:r w:rsidRPr="00420572">
              <w:rPr>
                <w:rFonts w:hint="eastAsia"/>
                <w:lang w:val="en-US" w:eastAsia="zh-CN"/>
              </w:rPr>
              <w:t>Sub-topic#2-1: We prefer option 2 since it is the WRC-19 decision. If any further concern about different bands occur in the future, we can fix it at that time.</w:t>
            </w:r>
          </w:p>
          <w:p w14:paraId="2A3BDF56" w14:textId="77777777" w:rsidR="00805A14" w:rsidRPr="00420572" w:rsidRDefault="0079346B" w:rsidP="003A079E">
            <w:pPr>
              <w:spacing w:after="120"/>
              <w:rPr>
                <w:lang w:val="en-US" w:eastAsia="zh-CN"/>
              </w:rPr>
            </w:pPr>
            <w:r w:rsidRPr="00420572">
              <w:rPr>
                <w:rFonts w:hint="eastAsia"/>
                <w:lang w:val="en-US" w:eastAsia="zh-CN"/>
              </w:rPr>
              <w:t>Sub-topic#2-3: We prefer option 2 as indicated in the first round.</w:t>
            </w:r>
          </w:p>
          <w:p w14:paraId="55BE3382" w14:textId="77777777" w:rsidR="00805A14" w:rsidRPr="00420572" w:rsidRDefault="0079346B" w:rsidP="003A079E">
            <w:pPr>
              <w:spacing w:after="120"/>
              <w:rPr>
                <w:lang w:val="en-US" w:eastAsia="zh-CN"/>
              </w:rPr>
            </w:pPr>
            <w:r w:rsidRPr="00420572">
              <w:rPr>
                <w:rFonts w:hint="eastAsia"/>
                <w:lang w:val="en-US" w:eastAsia="zh-CN"/>
              </w:rPr>
              <w:t>Sub-topic#2-6: We prefer option 1 as how to capture the requirement is still under discussion.</w:t>
            </w:r>
          </w:p>
          <w:p w14:paraId="0C67CD97" w14:textId="77777777" w:rsidR="00805A14" w:rsidRPr="00420572" w:rsidRDefault="0079346B" w:rsidP="003A079E">
            <w:pPr>
              <w:spacing w:after="120"/>
              <w:rPr>
                <w:lang w:val="en-US" w:eastAsia="zh-CN"/>
              </w:rPr>
            </w:pPr>
            <w:r w:rsidRPr="00420572">
              <w:rPr>
                <w:rFonts w:hint="eastAsia"/>
                <w:lang w:val="en-US" w:eastAsia="zh-CN"/>
              </w:rPr>
              <w:t>For Docomo</w:t>
            </w:r>
            <w:r w:rsidRPr="00420572">
              <w:rPr>
                <w:lang w:val="en-US" w:eastAsia="zh-CN"/>
              </w:rPr>
              <w:t>’</w:t>
            </w:r>
            <w:r w:rsidRPr="00420572">
              <w:rPr>
                <w:rFonts w:hint="eastAsia"/>
                <w:lang w:val="en-US" w:eastAsia="zh-CN"/>
              </w:rPr>
              <w:t>s concern, we agree it will be an issue as current RX spurious emission is the same requirement as TX spurious emission. We think the requirement should also be captured in RX spurious emission part. Maybe this can also be captured in the WF?</w:t>
            </w:r>
          </w:p>
        </w:tc>
      </w:tr>
      <w:tr w:rsidR="00420572" w:rsidRPr="00420572" w14:paraId="1163C49D" w14:textId="77777777">
        <w:tc>
          <w:tcPr>
            <w:tcW w:w="1236" w:type="dxa"/>
          </w:tcPr>
          <w:p w14:paraId="3D0078C0" w14:textId="77777777" w:rsidR="009B7703" w:rsidRPr="00420572" w:rsidRDefault="009B7703">
            <w:pPr>
              <w:spacing w:after="120"/>
              <w:rPr>
                <w:lang w:val="en-US" w:eastAsia="zh-CN"/>
              </w:rPr>
            </w:pPr>
            <w:r w:rsidRPr="00420572">
              <w:rPr>
                <w:rFonts w:hint="eastAsia"/>
                <w:lang w:val="en-US" w:eastAsia="zh-CN"/>
              </w:rPr>
              <w:t>H</w:t>
            </w:r>
            <w:r w:rsidRPr="00420572">
              <w:rPr>
                <w:lang w:val="en-US" w:eastAsia="zh-CN"/>
              </w:rPr>
              <w:t>uawei</w:t>
            </w:r>
          </w:p>
        </w:tc>
        <w:tc>
          <w:tcPr>
            <w:tcW w:w="8395" w:type="dxa"/>
          </w:tcPr>
          <w:p w14:paraId="118C43B2" w14:textId="77777777" w:rsidR="009B7703" w:rsidRPr="00420572" w:rsidRDefault="009B7703" w:rsidP="00805A14">
            <w:pPr>
              <w:spacing w:after="120"/>
              <w:rPr>
                <w:lang w:val="en-US" w:eastAsia="zh-CN"/>
              </w:rPr>
            </w:pPr>
            <w:r w:rsidRPr="00420572">
              <w:rPr>
                <w:rFonts w:hint="eastAsia"/>
                <w:lang w:val="en-US" w:eastAsia="zh-CN"/>
              </w:rPr>
              <w:t>S</w:t>
            </w:r>
            <w:r w:rsidRPr="00420572">
              <w:rPr>
                <w:lang w:val="en-US" w:eastAsia="zh-CN"/>
              </w:rPr>
              <w:t>ub-topic 2-1: As before option 2 Is our choice</w:t>
            </w:r>
          </w:p>
          <w:p w14:paraId="5235D55C" w14:textId="77777777" w:rsidR="009B7703" w:rsidRPr="00420572" w:rsidRDefault="009B7703" w:rsidP="009B7703">
            <w:pPr>
              <w:spacing w:after="120"/>
              <w:rPr>
                <w:lang w:val="en-US" w:eastAsia="zh-CN"/>
              </w:rPr>
            </w:pPr>
            <w:r w:rsidRPr="00420572">
              <w:rPr>
                <w:lang w:val="en-US" w:eastAsia="zh-CN"/>
              </w:rPr>
              <w:t>Sub-topic 2-3: Option 3 is the safest approach as requirement cannot be missed, the example of the Rx emissions highlights this, if the decision affects different requirements it is clearer if the effect on each is highlighted in that requirement, not implied from another. But if option 2 is favored and is clear then we can accept.</w:t>
            </w:r>
          </w:p>
          <w:p w14:paraId="34175F52" w14:textId="77777777" w:rsidR="009B7703" w:rsidRPr="00420572" w:rsidRDefault="009B7703" w:rsidP="009B7703">
            <w:pPr>
              <w:spacing w:after="120"/>
              <w:rPr>
                <w:lang w:val="en-US" w:eastAsia="zh-CN"/>
              </w:rPr>
            </w:pPr>
            <w:r w:rsidRPr="00420572">
              <w:rPr>
                <w:lang w:val="en-US" w:eastAsia="zh-CN"/>
              </w:rPr>
              <w:t xml:space="preserve">Sub-topic 2-6: Option 1 is </w:t>
            </w:r>
            <w:proofErr w:type="gramStart"/>
            <w:r w:rsidRPr="00420572">
              <w:rPr>
                <w:lang w:val="en-US" w:eastAsia="zh-CN"/>
              </w:rPr>
              <w:t>best</w:t>
            </w:r>
            <w:proofErr w:type="gramEnd"/>
            <w:r w:rsidRPr="00420572">
              <w:rPr>
                <w:lang w:val="en-US" w:eastAsia="zh-CN"/>
              </w:rPr>
              <w:t xml:space="preserve"> so we have more time to consider the CR’s</w:t>
            </w:r>
          </w:p>
        </w:tc>
      </w:tr>
      <w:tr w:rsidR="00420572" w:rsidRPr="00420572" w14:paraId="172A6B67" w14:textId="77777777">
        <w:tc>
          <w:tcPr>
            <w:tcW w:w="1236" w:type="dxa"/>
          </w:tcPr>
          <w:p w14:paraId="4D3C764C" w14:textId="77777777" w:rsidR="00944BF8" w:rsidRPr="00420572" w:rsidRDefault="00944BF8">
            <w:pPr>
              <w:spacing w:after="120"/>
              <w:rPr>
                <w:lang w:val="en-US" w:eastAsia="zh-CN"/>
              </w:rPr>
            </w:pPr>
            <w:r w:rsidRPr="00420572">
              <w:rPr>
                <w:lang w:val="en-US" w:eastAsia="zh-CN"/>
              </w:rPr>
              <w:t>Nokia</w:t>
            </w:r>
          </w:p>
        </w:tc>
        <w:tc>
          <w:tcPr>
            <w:tcW w:w="8395" w:type="dxa"/>
          </w:tcPr>
          <w:p w14:paraId="07933F7A" w14:textId="77777777" w:rsidR="00944BF8" w:rsidRPr="00420572" w:rsidRDefault="00944BF8" w:rsidP="00805A14">
            <w:pPr>
              <w:spacing w:after="120"/>
              <w:rPr>
                <w:lang w:val="en-US" w:eastAsia="zh-CN"/>
              </w:rPr>
            </w:pPr>
            <w:r w:rsidRPr="00420572">
              <w:rPr>
                <w:lang w:val="en-US" w:eastAsia="zh-CN"/>
              </w:rPr>
              <w:t>Sub-topic 2-1: Option 2 is fine to us</w:t>
            </w:r>
          </w:p>
          <w:p w14:paraId="3D4E9F2D" w14:textId="77777777" w:rsidR="00944BF8" w:rsidRPr="00420572" w:rsidRDefault="00944BF8" w:rsidP="00805A14">
            <w:pPr>
              <w:spacing w:after="120"/>
              <w:rPr>
                <w:lang w:val="en-US" w:eastAsia="zh-CN"/>
              </w:rPr>
            </w:pPr>
            <w:r w:rsidRPr="00420572">
              <w:rPr>
                <w:lang w:val="en-US" w:eastAsia="zh-CN"/>
              </w:rPr>
              <w:t xml:space="preserve">Sub-topic 2-3: </w:t>
            </w:r>
            <w:r w:rsidR="00290263" w:rsidRPr="00420572">
              <w:rPr>
                <w:lang w:val="en-US" w:eastAsia="zh-CN"/>
              </w:rPr>
              <w:t>Prefer option 3 to make requirement clear (despite there will be requirement duplication in specification)</w:t>
            </w:r>
          </w:p>
        </w:tc>
      </w:tr>
      <w:tr w:rsidR="00420572" w:rsidRPr="00420572" w14:paraId="5FA9B6DE" w14:textId="77777777">
        <w:tc>
          <w:tcPr>
            <w:tcW w:w="1236" w:type="dxa"/>
          </w:tcPr>
          <w:p w14:paraId="3E6BE5C9" w14:textId="24EBF2C1" w:rsidR="00500DC1" w:rsidRPr="00420572" w:rsidRDefault="00500DC1">
            <w:pPr>
              <w:spacing w:after="120"/>
              <w:rPr>
                <w:lang w:val="en-US" w:eastAsia="ja-JP"/>
              </w:rPr>
            </w:pPr>
            <w:r w:rsidRPr="00420572">
              <w:rPr>
                <w:rFonts w:hint="eastAsia"/>
                <w:lang w:val="en-US" w:eastAsia="ja-JP"/>
              </w:rPr>
              <w:t>NEC</w:t>
            </w:r>
          </w:p>
        </w:tc>
        <w:tc>
          <w:tcPr>
            <w:tcW w:w="8395" w:type="dxa"/>
          </w:tcPr>
          <w:p w14:paraId="088D09D5" w14:textId="032EC717" w:rsidR="00500DC1" w:rsidRPr="00420572" w:rsidRDefault="005B546C" w:rsidP="00500DC1">
            <w:pPr>
              <w:spacing w:after="120"/>
              <w:rPr>
                <w:lang w:val="en-US" w:eastAsia="zh-CN"/>
              </w:rPr>
            </w:pPr>
            <w:r w:rsidRPr="00420572">
              <w:rPr>
                <w:lang w:val="en-US" w:eastAsia="zh-CN"/>
              </w:rPr>
              <w:t>Sub-topic#2-1: O</w:t>
            </w:r>
            <w:r w:rsidR="00500DC1" w:rsidRPr="00420572">
              <w:rPr>
                <w:lang w:val="en-US" w:eastAsia="zh-CN"/>
              </w:rPr>
              <w:t>ption 2</w:t>
            </w:r>
            <w:r w:rsidRPr="00420572">
              <w:rPr>
                <w:lang w:val="en-US" w:eastAsia="zh-CN"/>
              </w:rPr>
              <w:t xml:space="preserve"> is fine</w:t>
            </w:r>
            <w:r w:rsidR="00500DC1" w:rsidRPr="00420572">
              <w:rPr>
                <w:lang w:val="en-US" w:eastAsia="zh-CN"/>
              </w:rPr>
              <w:t>.</w:t>
            </w:r>
          </w:p>
          <w:p w14:paraId="25BEDF96" w14:textId="77777777" w:rsidR="00500DC1" w:rsidRPr="00420572" w:rsidRDefault="00500DC1" w:rsidP="00500DC1">
            <w:pPr>
              <w:spacing w:after="120"/>
              <w:rPr>
                <w:lang w:val="en-US" w:eastAsia="zh-CN"/>
              </w:rPr>
            </w:pPr>
            <w:r w:rsidRPr="00420572">
              <w:rPr>
                <w:lang w:val="en-US" w:eastAsia="zh-CN"/>
              </w:rPr>
              <w:t xml:space="preserve">Sub-topic#2-3: We prefer option 3. </w:t>
            </w:r>
          </w:p>
          <w:p w14:paraId="2694419B" w14:textId="4D64D6A5" w:rsidR="00500DC1" w:rsidRPr="00420572" w:rsidRDefault="00500DC1" w:rsidP="00500DC1">
            <w:pPr>
              <w:spacing w:after="120"/>
              <w:rPr>
                <w:lang w:val="en-US" w:eastAsia="zh-CN"/>
              </w:rPr>
            </w:pPr>
            <w:r w:rsidRPr="00420572">
              <w:rPr>
                <w:lang w:val="en-US" w:eastAsia="zh-CN"/>
              </w:rPr>
              <w:lastRenderedPageBreak/>
              <w:t xml:space="preserve">Extending OBUE region into spurious region (DTT protection case) and creating isolated OBUE </w:t>
            </w:r>
            <w:r w:rsidR="00CC6958" w:rsidRPr="00420572">
              <w:rPr>
                <w:lang w:val="en-US" w:eastAsia="zh-CN"/>
              </w:rPr>
              <w:t>region in spurious region sound</w:t>
            </w:r>
            <w:r w:rsidRPr="00420572">
              <w:rPr>
                <w:lang w:val="en-US" w:eastAsia="zh-CN"/>
              </w:rPr>
              <w:t xml:space="preserve"> different.</w:t>
            </w:r>
          </w:p>
          <w:p w14:paraId="4EF3872F" w14:textId="77777777" w:rsidR="00CC6958" w:rsidRPr="00420572" w:rsidRDefault="00CC6958" w:rsidP="00CC6958">
            <w:pPr>
              <w:spacing w:after="120"/>
              <w:rPr>
                <w:lang w:val="en-US" w:eastAsia="zh-CN"/>
              </w:rPr>
            </w:pPr>
            <w:r w:rsidRPr="00420572">
              <w:rPr>
                <w:lang w:val="en-US" w:eastAsia="zh-CN"/>
              </w:rPr>
              <w:t xml:space="preserve">New limit should apply to both TX and RX periods. </w:t>
            </w:r>
          </w:p>
          <w:p w14:paraId="36FA481F" w14:textId="51D2A1C8" w:rsidR="00CC6958" w:rsidRPr="00420572" w:rsidRDefault="00CC6958" w:rsidP="00500DC1">
            <w:pPr>
              <w:spacing w:after="120"/>
              <w:rPr>
                <w:lang w:val="en-US" w:eastAsia="zh-CN"/>
              </w:rPr>
            </w:pPr>
            <w:r w:rsidRPr="00420572">
              <w:rPr>
                <w:lang w:val="en-US" w:eastAsia="zh-CN"/>
              </w:rPr>
              <w:t>We are negative to define the same limits as OBUE for TX, but as spurious for RX.</w:t>
            </w:r>
          </w:p>
          <w:p w14:paraId="0A6DEB53" w14:textId="18359F22" w:rsidR="00500DC1" w:rsidRPr="00420572" w:rsidRDefault="00CC6958" w:rsidP="00500DC1">
            <w:pPr>
              <w:spacing w:after="120"/>
              <w:rPr>
                <w:lang w:val="en-US" w:eastAsia="zh-CN"/>
              </w:rPr>
            </w:pPr>
            <w:r w:rsidRPr="00420572">
              <w:rPr>
                <w:lang w:val="en-US" w:eastAsia="zh-CN"/>
              </w:rPr>
              <w:t>We think TX spurious/OBUE requirements could cover the limits in RX period, u</w:t>
            </w:r>
            <w:r w:rsidR="00500DC1" w:rsidRPr="00420572">
              <w:rPr>
                <w:lang w:val="en-US" w:eastAsia="zh-CN"/>
              </w:rPr>
              <w:t>nless more stringent limits ar</w:t>
            </w:r>
            <w:r w:rsidRPr="00420572">
              <w:rPr>
                <w:lang w:val="en-US" w:eastAsia="zh-CN"/>
              </w:rPr>
              <w:t>e applied in</w:t>
            </w:r>
            <w:r w:rsidR="00500DC1" w:rsidRPr="00420572">
              <w:rPr>
                <w:lang w:val="en-US" w:eastAsia="zh-CN"/>
              </w:rPr>
              <w:t xml:space="preserve"> RX period</w:t>
            </w:r>
            <w:r w:rsidRPr="00420572">
              <w:rPr>
                <w:lang w:val="en-US" w:eastAsia="zh-CN"/>
              </w:rPr>
              <w:t>.</w:t>
            </w:r>
          </w:p>
          <w:p w14:paraId="4C5B2510" w14:textId="35E97D75" w:rsidR="00500DC1" w:rsidRPr="00420572" w:rsidRDefault="00500DC1" w:rsidP="00500DC1">
            <w:pPr>
              <w:spacing w:after="120"/>
              <w:rPr>
                <w:lang w:val="en-US" w:eastAsia="zh-CN"/>
              </w:rPr>
            </w:pPr>
            <w:r w:rsidRPr="00420572">
              <w:rPr>
                <w:lang w:val="en-US" w:eastAsia="zh-CN"/>
              </w:rPr>
              <w:t>Sub-topic#2-6: Option 1 is fine.</w:t>
            </w:r>
          </w:p>
        </w:tc>
      </w:tr>
    </w:tbl>
    <w:p w14:paraId="34CE0A41" w14:textId="77777777" w:rsidR="00805A14" w:rsidRPr="00420572" w:rsidRDefault="00805A14">
      <w:pPr>
        <w:rPr>
          <w:lang w:eastAsia="zh-CN"/>
        </w:rPr>
      </w:pPr>
    </w:p>
    <w:p w14:paraId="401FE0AB" w14:textId="77777777" w:rsidR="00805A14" w:rsidRPr="00420572" w:rsidRDefault="0079346B">
      <w:pPr>
        <w:pStyle w:val="Heading2"/>
        <w:rPr>
          <w:lang w:val="en-GB"/>
        </w:rPr>
      </w:pPr>
      <w:r w:rsidRPr="00420572">
        <w:rPr>
          <w:lang w:val="en-GB"/>
        </w:rPr>
        <w:t>Summary on 2</w:t>
      </w:r>
      <w:r w:rsidRPr="00420572">
        <w:rPr>
          <w:vertAlign w:val="superscript"/>
          <w:lang w:val="en-GB"/>
        </w:rPr>
        <w:t>nd</w:t>
      </w:r>
      <w:r w:rsidRPr="00420572">
        <w:rPr>
          <w:lang w:val="en-GB"/>
        </w:rPr>
        <w:t xml:space="preserve"> round (if applicable)</w:t>
      </w:r>
    </w:p>
    <w:tbl>
      <w:tblPr>
        <w:tblStyle w:val="TableGrid"/>
        <w:tblW w:w="9631" w:type="dxa"/>
        <w:tblLayout w:type="fixed"/>
        <w:tblLook w:val="04A0" w:firstRow="1" w:lastRow="0" w:firstColumn="1" w:lastColumn="0" w:noHBand="0" w:noVBand="1"/>
      </w:tblPr>
      <w:tblGrid>
        <w:gridCol w:w="1230"/>
        <w:gridCol w:w="8401"/>
      </w:tblGrid>
      <w:tr w:rsidR="00126BDE" w:rsidRPr="00420572" w14:paraId="0B99F19F" w14:textId="77777777" w:rsidTr="004B642B">
        <w:trPr>
          <w:ins w:id="37" w:author="Johan Sköld" w:date="2020-03-04T20:28:00Z"/>
        </w:trPr>
        <w:tc>
          <w:tcPr>
            <w:tcW w:w="1230" w:type="dxa"/>
          </w:tcPr>
          <w:p w14:paraId="16931216" w14:textId="77777777" w:rsidR="00126BDE" w:rsidRPr="00420572" w:rsidRDefault="00126BDE" w:rsidP="004B642B">
            <w:pPr>
              <w:rPr>
                <w:ins w:id="38" w:author="Johan Sköld" w:date="2020-03-04T20:28:00Z"/>
                <w:rFonts w:eastAsiaTheme="minorEastAsia"/>
                <w:b/>
                <w:bCs/>
                <w:lang w:eastAsia="zh-CN"/>
              </w:rPr>
            </w:pPr>
          </w:p>
        </w:tc>
        <w:tc>
          <w:tcPr>
            <w:tcW w:w="8401" w:type="dxa"/>
          </w:tcPr>
          <w:p w14:paraId="232989D8" w14:textId="77777777" w:rsidR="00126BDE" w:rsidRPr="00420572" w:rsidRDefault="00126BDE" w:rsidP="004B642B">
            <w:pPr>
              <w:rPr>
                <w:ins w:id="39" w:author="Johan Sköld" w:date="2020-03-04T20:28:00Z"/>
                <w:rFonts w:eastAsiaTheme="minorEastAsia"/>
                <w:b/>
                <w:bCs/>
                <w:lang w:eastAsia="zh-CN"/>
              </w:rPr>
            </w:pPr>
            <w:ins w:id="40" w:author="Johan Sköld" w:date="2020-03-04T20:28:00Z">
              <w:r w:rsidRPr="00420572">
                <w:rPr>
                  <w:rFonts w:eastAsiaTheme="minorEastAsia"/>
                  <w:b/>
                  <w:bCs/>
                  <w:lang w:eastAsia="zh-CN"/>
                </w:rPr>
                <w:t xml:space="preserve">Status summary </w:t>
              </w:r>
            </w:ins>
          </w:p>
        </w:tc>
      </w:tr>
      <w:tr w:rsidR="00126BDE" w:rsidRPr="00420572" w14:paraId="7078B2A5" w14:textId="77777777" w:rsidTr="004B642B">
        <w:trPr>
          <w:ins w:id="41" w:author="Johan Sköld" w:date="2020-03-04T20:28:00Z"/>
        </w:trPr>
        <w:tc>
          <w:tcPr>
            <w:tcW w:w="1230" w:type="dxa"/>
          </w:tcPr>
          <w:p w14:paraId="2BD7258C" w14:textId="77777777" w:rsidR="00126BDE" w:rsidRPr="00420572" w:rsidRDefault="00126BDE" w:rsidP="004B642B">
            <w:pPr>
              <w:rPr>
                <w:ins w:id="42" w:author="Johan Sköld" w:date="2020-03-04T20:28:00Z"/>
                <w:rFonts w:eastAsiaTheme="minorEastAsia"/>
                <w:lang w:eastAsia="zh-CN"/>
              </w:rPr>
            </w:pPr>
            <w:ins w:id="43" w:author="Johan Sköld" w:date="2020-03-04T20:28:00Z">
              <w:r w:rsidRPr="00420572">
                <w:rPr>
                  <w:rFonts w:eastAsiaTheme="minorEastAsia"/>
                  <w:b/>
                  <w:bCs/>
                  <w:lang w:eastAsia="zh-CN"/>
                </w:rPr>
                <w:t>Sub-topic#2-1</w:t>
              </w:r>
            </w:ins>
          </w:p>
        </w:tc>
        <w:tc>
          <w:tcPr>
            <w:tcW w:w="8401" w:type="dxa"/>
          </w:tcPr>
          <w:p w14:paraId="77C83BF4" w14:textId="77777777" w:rsidR="00126BDE" w:rsidRPr="00420572" w:rsidRDefault="00126BDE" w:rsidP="004B642B">
            <w:pPr>
              <w:rPr>
                <w:ins w:id="44" w:author="Johan Sköld" w:date="2020-03-04T20:28:00Z"/>
                <w:b/>
                <w:u w:val="single"/>
                <w:lang w:eastAsia="ko-KR"/>
              </w:rPr>
            </w:pPr>
            <w:ins w:id="45" w:author="Johan Sköld" w:date="2020-03-04T20:28:00Z">
              <w:r w:rsidRPr="00420572">
                <w:rPr>
                  <w:b/>
                  <w:u w:val="single"/>
                  <w:lang w:eastAsia="ko-KR"/>
                </w:rPr>
                <w:t>Applicability for band n257</w:t>
              </w:r>
            </w:ins>
          </w:p>
          <w:p w14:paraId="63AFF5E1" w14:textId="5BA2D56E" w:rsidR="00126BDE" w:rsidRPr="00420572" w:rsidRDefault="00126BDE">
            <w:pPr>
              <w:rPr>
                <w:ins w:id="46" w:author="Johan Sköld" w:date="2020-03-04T20:28:00Z"/>
                <w:rFonts w:eastAsiaTheme="minorEastAsia"/>
                <w:lang w:eastAsia="zh-CN"/>
              </w:rPr>
              <w:pPrChange w:id="47" w:author="Johan Sköld" w:date="2020-03-04T20:39:00Z">
                <w:pPr>
                  <w:pStyle w:val="ListParagraph"/>
                  <w:numPr>
                    <w:numId w:val="6"/>
                  </w:numPr>
                  <w:ind w:left="720" w:firstLineChars="0" w:hanging="360"/>
                </w:pPr>
              </w:pPrChange>
            </w:pPr>
            <w:ins w:id="48" w:author="Johan Sköld" w:date="2020-03-04T20:28:00Z">
              <w:r w:rsidRPr="00420572">
                <w:rPr>
                  <w:rFonts w:eastAsiaTheme="minorEastAsia"/>
                  <w:b/>
                  <w:bCs/>
                  <w:lang w:eastAsia="zh-CN"/>
                </w:rPr>
                <w:t>Tentative agreement:</w:t>
              </w:r>
              <w:r w:rsidRPr="00420572">
                <w:rPr>
                  <w:rFonts w:eastAsiaTheme="minorEastAsia"/>
                  <w:lang w:eastAsia="zh-CN"/>
                </w:rPr>
                <w:t xml:space="preserve"> </w:t>
              </w:r>
              <w:r w:rsidRPr="00420572">
                <w:rPr>
                  <w:rFonts w:eastAsiaTheme="minorEastAsia"/>
                  <w:lang w:eastAsia="zh-CN"/>
                </w:rPr>
                <w:br/>
              </w:r>
            </w:ins>
            <w:ins w:id="49" w:author="Johan Sköld" w:date="2020-03-04T20:31:00Z">
              <w:r>
                <w:rPr>
                  <w:rFonts w:eastAsiaTheme="minorEastAsia"/>
                  <w:lang w:eastAsia="zh-CN"/>
                </w:rPr>
                <w:t xml:space="preserve">There was strongest support for Option 2: </w:t>
              </w:r>
              <w:r>
                <w:rPr>
                  <w:rFonts w:eastAsiaTheme="minorEastAsia"/>
                  <w:lang w:eastAsia="zh-CN"/>
                </w:rPr>
                <w:br/>
              </w:r>
            </w:ins>
            <w:ins w:id="50" w:author="Johan Sköld" w:date="2020-03-04T20:28:00Z">
              <w:r w:rsidRPr="00420572">
                <w:rPr>
                  <w:rFonts w:eastAsiaTheme="minorEastAsia"/>
                  <w:lang w:eastAsia="zh-CN"/>
                </w:rPr>
                <w:t xml:space="preserve">Protection limits are specified for 23.6-24 GHz, applicable when any part of the BS transmitted carrier(s) falls within 24.25 GHz to 27.5 GHz. </w:t>
              </w:r>
            </w:ins>
          </w:p>
        </w:tc>
      </w:tr>
      <w:tr w:rsidR="00126BDE" w:rsidRPr="00420572" w14:paraId="12C5EB96" w14:textId="77777777" w:rsidTr="004B642B">
        <w:trPr>
          <w:ins w:id="51" w:author="Johan Sköld" w:date="2020-03-04T20:28:00Z"/>
        </w:trPr>
        <w:tc>
          <w:tcPr>
            <w:tcW w:w="1230" w:type="dxa"/>
          </w:tcPr>
          <w:p w14:paraId="4EC8D475" w14:textId="77777777" w:rsidR="00126BDE" w:rsidRPr="00420572" w:rsidRDefault="00126BDE" w:rsidP="004B642B">
            <w:pPr>
              <w:rPr>
                <w:ins w:id="52" w:author="Johan Sköld" w:date="2020-03-04T20:28:00Z"/>
                <w:rFonts w:eastAsiaTheme="minorEastAsia"/>
                <w:b/>
                <w:bCs/>
                <w:lang w:eastAsia="zh-CN"/>
              </w:rPr>
            </w:pPr>
            <w:ins w:id="53" w:author="Johan Sköld" w:date="2020-03-04T20:28:00Z">
              <w:r w:rsidRPr="00420572">
                <w:rPr>
                  <w:rFonts w:eastAsiaTheme="minorEastAsia"/>
                  <w:b/>
                  <w:bCs/>
                  <w:lang w:eastAsia="zh-CN"/>
                </w:rPr>
                <w:t>Sub-topic#2-3</w:t>
              </w:r>
            </w:ins>
          </w:p>
        </w:tc>
        <w:tc>
          <w:tcPr>
            <w:tcW w:w="8401" w:type="dxa"/>
          </w:tcPr>
          <w:p w14:paraId="098B696B" w14:textId="77777777" w:rsidR="00126BDE" w:rsidRPr="00420572" w:rsidRDefault="00126BDE" w:rsidP="004B642B">
            <w:pPr>
              <w:rPr>
                <w:ins w:id="54" w:author="Johan Sköld" w:date="2020-03-04T20:28:00Z"/>
                <w:rFonts w:eastAsiaTheme="minorEastAsia"/>
                <w:lang w:eastAsia="zh-CN"/>
              </w:rPr>
            </w:pPr>
            <w:ins w:id="55" w:author="Johan Sköld" w:date="2020-03-04T20:28:00Z">
              <w:r w:rsidRPr="00420572">
                <w:rPr>
                  <w:b/>
                  <w:u w:val="single"/>
                  <w:lang w:eastAsia="ko-KR"/>
                </w:rPr>
                <w:t>OBUE or Spurious limit</w:t>
              </w:r>
              <w:r w:rsidRPr="00420572">
                <w:rPr>
                  <w:rFonts w:eastAsiaTheme="minorEastAsia"/>
                  <w:lang w:eastAsia="zh-CN"/>
                </w:rPr>
                <w:t xml:space="preserve"> </w:t>
              </w:r>
            </w:ins>
          </w:p>
          <w:p w14:paraId="2C2D873E" w14:textId="6A9D9527" w:rsidR="00126BDE" w:rsidRDefault="00126BDE" w:rsidP="00126BDE">
            <w:pPr>
              <w:rPr>
                <w:ins w:id="56" w:author="Johan Sköld" w:date="2020-03-04T20:32:00Z"/>
                <w:rFonts w:eastAsia="SimSun"/>
                <w:szCs w:val="24"/>
                <w:lang w:eastAsia="zh-CN"/>
              </w:rPr>
            </w:pPr>
            <w:ins w:id="57" w:author="Johan Sköld" w:date="2020-03-04T20:33:00Z">
              <w:r w:rsidRPr="00420572">
                <w:rPr>
                  <w:rFonts w:eastAsiaTheme="minorEastAsia"/>
                  <w:b/>
                  <w:bCs/>
                  <w:lang w:eastAsia="zh-CN"/>
                </w:rPr>
                <w:t>Tentative agreement:</w:t>
              </w:r>
              <w:r w:rsidRPr="00420572">
                <w:rPr>
                  <w:rFonts w:eastAsiaTheme="minorEastAsia"/>
                  <w:lang w:eastAsia="zh-CN"/>
                </w:rPr>
                <w:t xml:space="preserve"> </w:t>
              </w:r>
              <w:r>
                <w:rPr>
                  <w:rFonts w:eastAsiaTheme="minorEastAsia"/>
                  <w:lang w:eastAsia="zh-CN"/>
                </w:rPr>
                <w:br/>
              </w:r>
            </w:ins>
            <w:ins w:id="58" w:author="Johan Sköld" w:date="2020-03-04T20:28:00Z">
              <w:r w:rsidRPr="00420572">
                <w:rPr>
                  <w:rFonts w:eastAsiaTheme="minorEastAsia"/>
                  <w:lang w:eastAsia="zh-CN"/>
                </w:rPr>
                <w:t xml:space="preserve">There </w:t>
              </w:r>
            </w:ins>
            <w:ins w:id="59" w:author="Johan Sköld" w:date="2020-03-04T20:31:00Z">
              <w:r>
                <w:rPr>
                  <w:rFonts w:eastAsiaTheme="minorEastAsia"/>
                  <w:lang w:eastAsia="zh-CN"/>
                </w:rPr>
                <w:t xml:space="preserve">was equal support for Option 2 and 3, </w:t>
              </w:r>
            </w:ins>
            <w:ins w:id="60" w:author="Johan Sköld" w:date="2020-03-04T20:32:00Z">
              <w:r>
                <w:rPr>
                  <w:rFonts w:eastAsiaTheme="minorEastAsia"/>
                  <w:lang w:eastAsia="zh-CN"/>
                </w:rPr>
                <w:t>but additional support for Option 3 being a compromise. It was therefore agreed to d</w:t>
              </w:r>
            </w:ins>
            <w:ins w:id="61" w:author="Johan Sköld" w:date="2020-03-04T20:28:00Z">
              <w:r w:rsidRPr="00420572">
                <w:rPr>
                  <w:rFonts w:eastAsia="SimSun"/>
                  <w:szCs w:val="24"/>
                  <w:lang w:eastAsia="zh-CN"/>
                </w:rPr>
                <w:t>efine the limit twice – As OBUE for band n258 and as Spurious emissions for band n257.</w:t>
              </w:r>
            </w:ins>
          </w:p>
          <w:p w14:paraId="4812C2BF" w14:textId="196D5E12" w:rsidR="00126BDE" w:rsidRPr="00420572" w:rsidRDefault="00126BDE">
            <w:pPr>
              <w:rPr>
                <w:ins w:id="62" w:author="Johan Sköld" w:date="2020-03-04T20:28:00Z"/>
                <w:rFonts w:eastAsia="SimSun"/>
                <w:szCs w:val="24"/>
                <w:lang w:eastAsia="zh-CN"/>
              </w:rPr>
              <w:pPrChange w:id="63" w:author="Johan Sköld" w:date="2020-03-04T20:32:00Z">
                <w:pPr>
                  <w:pStyle w:val="ListParagraph"/>
                  <w:numPr>
                    <w:numId w:val="3"/>
                  </w:numPr>
                  <w:overflowPunct/>
                  <w:autoSpaceDE/>
                  <w:autoSpaceDN/>
                  <w:adjustRightInd/>
                  <w:spacing w:after="120"/>
                  <w:ind w:left="936" w:firstLineChars="0" w:hanging="360"/>
                  <w:textAlignment w:val="auto"/>
                </w:pPr>
              </w:pPrChange>
            </w:pPr>
            <w:ins w:id="64" w:author="Johan Sköld" w:date="2020-03-04T20:32:00Z">
              <w:r>
                <w:rPr>
                  <w:rFonts w:eastAsia="SimSun"/>
                  <w:szCs w:val="24"/>
                  <w:lang w:eastAsia="zh-CN"/>
                </w:rPr>
                <w:t xml:space="preserve">NOTE: Detailed wording and implementation to be </w:t>
              </w:r>
            </w:ins>
            <w:ins w:id="65" w:author="Johan Sköld" w:date="2020-03-04T20:33:00Z">
              <w:r>
                <w:rPr>
                  <w:rFonts w:eastAsia="SimSun"/>
                  <w:szCs w:val="24"/>
                  <w:lang w:eastAsia="zh-CN"/>
                </w:rPr>
                <w:t>worked out when the CR is drafted.</w:t>
              </w:r>
            </w:ins>
          </w:p>
        </w:tc>
      </w:tr>
      <w:tr w:rsidR="00126BDE" w:rsidRPr="00420572" w14:paraId="37B184DF" w14:textId="77777777" w:rsidTr="004B642B">
        <w:trPr>
          <w:ins w:id="66" w:author="Johan Sköld" w:date="2020-03-04T20:28:00Z"/>
        </w:trPr>
        <w:tc>
          <w:tcPr>
            <w:tcW w:w="1230" w:type="dxa"/>
          </w:tcPr>
          <w:p w14:paraId="61A45927" w14:textId="7054CF52" w:rsidR="00126BDE" w:rsidRPr="008A700D" w:rsidRDefault="00126BDE" w:rsidP="004B642B">
            <w:pPr>
              <w:rPr>
                <w:ins w:id="67" w:author="Johan Sköld" w:date="2020-03-04T20:28:00Z"/>
                <w:b/>
                <w:bCs/>
                <w:lang w:eastAsia="zh-CN"/>
                <w:rPrChange w:id="68" w:author="Johan Sköld" w:date="2020-03-04T20:40:00Z">
                  <w:rPr>
                    <w:ins w:id="69" w:author="Johan Sköld" w:date="2020-03-04T20:28:00Z"/>
                    <w:rFonts w:eastAsiaTheme="minorEastAsia"/>
                    <w:b/>
                    <w:bCs/>
                    <w:lang w:eastAsia="zh-CN"/>
                  </w:rPr>
                </w:rPrChange>
              </w:rPr>
            </w:pPr>
            <w:ins w:id="70" w:author="Johan Sköld" w:date="2020-03-04T20:29:00Z">
              <w:r w:rsidRPr="00126BDE">
                <w:rPr>
                  <w:b/>
                  <w:bCs/>
                  <w:lang w:eastAsia="zh-CN"/>
                  <w:rPrChange w:id="71" w:author="Johan Sköld" w:date="2020-03-04T20:29:00Z">
                    <w:rPr>
                      <w:b/>
                      <w:bCs/>
                      <w:u w:val="single"/>
                      <w:lang w:eastAsia="zh-CN"/>
                    </w:rPr>
                  </w:rPrChange>
                </w:rPr>
                <w:t>Sub-</w:t>
              </w:r>
            </w:ins>
            <w:ins w:id="72" w:author="Johan Sköld" w:date="2020-03-04T20:40:00Z">
              <w:r w:rsidR="008A700D">
                <w:rPr>
                  <w:b/>
                  <w:bCs/>
                  <w:lang w:eastAsia="zh-CN"/>
                </w:rPr>
                <w:br/>
              </w:r>
            </w:ins>
            <w:ins w:id="73" w:author="Johan Sköld" w:date="2020-03-04T20:29:00Z">
              <w:r w:rsidRPr="00126BDE">
                <w:rPr>
                  <w:b/>
                  <w:bCs/>
                  <w:lang w:eastAsia="zh-CN"/>
                  <w:rPrChange w:id="74" w:author="Johan Sköld" w:date="2020-03-04T20:29:00Z">
                    <w:rPr>
                      <w:b/>
                      <w:bCs/>
                      <w:u w:val="single"/>
                      <w:lang w:eastAsia="zh-CN"/>
                    </w:rPr>
                  </w:rPrChange>
                </w:rPr>
                <w:t>topic #2-6:</w:t>
              </w:r>
            </w:ins>
          </w:p>
        </w:tc>
        <w:tc>
          <w:tcPr>
            <w:tcW w:w="8401" w:type="dxa"/>
          </w:tcPr>
          <w:p w14:paraId="12F101F4" w14:textId="6FA4F60B" w:rsidR="00126BDE" w:rsidRPr="00420572" w:rsidRDefault="00126BDE" w:rsidP="00126BDE">
            <w:pPr>
              <w:rPr>
                <w:ins w:id="75" w:author="Johan Sköld" w:date="2020-03-04T20:29:00Z"/>
                <w:b/>
                <w:bCs/>
                <w:u w:val="single"/>
                <w:lang w:eastAsia="zh-CN"/>
              </w:rPr>
            </w:pPr>
            <w:ins w:id="76" w:author="Johan Sköld" w:date="2020-03-04T20:29:00Z">
              <w:r w:rsidRPr="00420572">
                <w:rPr>
                  <w:b/>
                  <w:bCs/>
                  <w:u w:val="single"/>
                  <w:lang w:eastAsia="zh-CN"/>
                </w:rPr>
                <w:t>WF or finalize CR</w:t>
              </w:r>
            </w:ins>
          </w:p>
          <w:p w14:paraId="609B0F94" w14:textId="044E4AB5" w:rsidR="00126BDE" w:rsidRPr="00420572" w:rsidRDefault="008A700D" w:rsidP="004B642B">
            <w:pPr>
              <w:rPr>
                <w:ins w:id="77" w:author="Johan Sköld" w:date="2020-03-04T20:28:00Z"/>
                <w:rFonts w:eastAsiaTheme="minorEastAsia"/>
                <w:lang w:eastAsia="zh-CN"/>
              </w:rPr>
            </w:pPr>
            <w:ins w:id="78" w:author="Johan Sköld" w:date="2020-03-04T20:39:00Z">
              <w:r w:rsidRPr="00420572">
                <w:rPr>
                  <w:rFonts w:eastAsiaTheme="minorEastAsia"/>
                  <w:b/>
                  <w:bCs/>
                  <w:lang w:eastAsia="zh-CN"/>
                </w:rPr>
                <w:t>Tentative agreement:</w:t>
              </w:r>
              <w:r w:rsidRPr="00420572">
                <w:rPr>
                  <w:rFonts w:eastAsiaTheme="minorEastAsia"/>
                  <w:lang w:eastAsia="zh-CN"/>
                </w:rPr>
                <w:t xml:space="preserve"> </w:t>
              </w:r>
              <w:r>
                <w:rPr>
                  <w:rFonts w:eastAsiaTheme="minorEastAsia"/>
                  <w:lang w:eastAsia="zh-CN"/>
                </w:rPr>
                <w:br/>
              </w:r>
            </w:ins>
            <w:ins w:id="79" w:author="Johan Sköld" w:date="2020-03-04T20:29:00Z">
              <w:r w:rsidR="00126BDE">
                <w:rPr>
                  <w:rFonts w:eastAsiaTheme="minorEastAsia"/>
                  <w:lang w:eastAsia="zh-CN"/>
                </w:rPr>
                <w:t xml:space="preserve">Since consensus on the WF </w:t>
              </w:r>
            </w:ins>
            <w:ins w:id="80" w:author="Johan Sköld" w:date="2020-03-04T20:30:00Z">
              <w:r w:rsidR="00126BDE">
                <w:rPr>
                  <w:rFonts w:eastAsiaTheme="minorEastAsia"/>
                  <w:lang w:eastAsia="zh-CN"/>
                </w:rPr>
                <w:t>was</w:t>
              </w:r>
            </w:ins>
            <w:ins w:id="81" w:author="Johan Sköld" w:date="2020-03-04T20:29:00Z">
              <w:r w:rsidR="00126BDE">
                <w:rPr>
                  <w:rFonts w:eastAsiaTheme="minorEastAsia"/>
                  <w:lang w:eastAsia="zh-CN"/>
                </w:rPr>
                <w:t xml:space="preserve"> reached late, </w:t>
              </w:r>
            </w:ins>
            <w:ins w:id="82" w:author="Johan Sköld" w:date="2020-03-04T20:30:00Z">
              <w:r w:rsidR="00126BDE">
                <w:rPr>
                  <w:rFonts w:eastAsiaTheme="minorEastAsia"/>
                  <w:lang w:eastAsia="zh-CN"/>
                </w:rPr>
                <w:t>proponents</w:t>
              </w:r>
            </w:ins>
            <w:ins w:id="83" w:author="Johan Sköld" w:date="2020-03-04T20:29:00Z">
              <w:r w:rsidR="00126BDE">
                <w:rPr>
                  <w:rFonts w:eastAsiaTheme="minorEastAsia"/>
                  <w:lang w:eastAsia="zh-CN"/>
                </w:rPr>
                <w:t xml:space="preserve"> support</w:t>
              </w:r>
            </w:ins>
            <w:ins w:id="84" w:author="Johan Sköld" w:date="2020-03-04T20:30:00Z">
              <w:r w:rsidR="00126BDE">
                <w:rPr>
                  <w:rFonts w:eastAsiaTheme="minorEastAsia"/>
                  <w:lang w:eastAsia="zh-CN"/>
                </w:rPr>
                <w:t>ed to not finalize the CRs at this meeting.</w:t>
              </w:r>
            </w:ins>
          </w:p>
        </w:tc>
      </w:tr>
    </w:tbl>
    <w:p w14:paraId="19EFE07E" w14:textId="1AE31106" w:rsidR="00805A14" w:rsidRDefault="0079346B">
      <w:pPr>
        <w:rPr>
          <w:ins w:id="85" w:author="Johan Sköld" w:date="2020-03-04T20:45:00Z"/>
          <w:i/>
          <w:lang w:eastAsia="zh-CN"/>
        </w:rPr>
      </w:pPr>
      <w:del w:id="86" w:author="Johan Sköld" w:date="2020-03-04T20:45:00Z">
        <w:r w:rsidRPr="00420572" w:rsidDel="008A700D">
          <w:rPr>
            <w:i/>
            <w:lang w:eastAsia="zh-CN"/>
          </w:rPr>
          <w:delText>Moderator tries to summarize discussion status for 2</w:delText>
        </w:r>
        <w:r w:rsidRPr="00420572" w:rsidDel="008A700D">
          <w:rPr>
            <w:i/>
            <w:vertAlign w:val="superscript"/>
            <w:lang w:eastAsia="zh-CN"/>
          </w:rPr>
          <w:delText>nd</w:delText>
        </w:r>
        <w:r w:rsidRPr="00420572" w:rsidDel="008A700D">
          <w:rPr>
            <w:i/>
            <w:lang w:eastAsia="zh-CN"/>
          </w:rPr>
          <w:delText xml:space="preserve"> round and provided recommendation on CRs/TPs/WFs/LSs Status update suggestion </w:delText>
        </w:r>
      </w:del>
    </w:p>
    <w:p w14:paraId="1410D2B9" w14:textId="77777777" w:rsidR="008A700D" w:rsidRPr="00420572" w:rsidRDefault="008A700D" w:rsidP="008A700D">
      <w:pPr>
        <w:rPr>
          <w:lang w:eastAsia="zh-CN"/>
        </w:rPr>
      </w:pPr>
    </w:p>
    <w:tbl>
      <w:tblPr>
        <w:tblStyle w:val="TableGrid"/>
        <w:tblW w:w="9631" w:type="dxa"/>
        <w:tblLayout w:type="fixed"/>
        <w:tblLook w:val="04A0" w:firstRow="1" w:lastRow="0" w:firstColumn="1" w:lastColumn="0" w:noHBand="0" w:noVBand="1"/>
      </w:tblPr>
      <w:tblGrid>
        <w:gridCol w:w="1494"/>
        <w:gridCol w:w="8137"/>
      </w:tblGrid>
      <w:tr w:rsidR="00420572" w:rsidRPr="00420572" w14:paraId="68B7768F" w14:textId="77777777">
        <w:tc>
          <w:tcPr>
            <w:tcW w:w="1494" w:type="dxa"/>
          </w:tcPr>
          <w:p w14:paraId="17CB1DCB" w14:textId="77777777" w:rsidR="00805A14" w:rsidRPr="00420572" w:rsidRDefault="0079346B">
            <w:pPr>
              <w:rPr>
                <w:rFonts w:eastAsiaTheme="minorEastAsia"/>
                <w:b/>
                <w:bCs/>
                <w:lang w:eastAsia="zh-CN"/>
              </w:rPr>
            </w:pPr>
            <w:r w:rsidRPr="00420572">
              <w:rPr>
                <w:rFonts w:eastAsiaTheme="minorEastAsia"/>
                <w:b/>
                <w:bCs/>
                <w:lang w:eastAsia="zh-CN"/>
              </w:rPr>
              <w:t>CR/TP/LS/WF number</w:t>
            </w:r>
          </w:p>
        </w:tc>
        <w:tc>
          <w:tcPr>
            <w:tcW w:w="8137" w:type="dxa"/>
          </w:tcPr>
          <w:p w14:paraId="4FD0BDB9" w14:textId="77777777" w:rsidR="00805A14" w:rsidRPr="00420572" w:rsidRDefault="0079346B">
            <w:pPr>
              <w:rPr>
                <w:rFonts w:eastAsia="MS Mincho"/>
                <w:b/>
                <w:bCs/>
                <w:lang w:eastAsia="zh-CN"/>
              </w:rPr>
            </w:pPr>
            <w:r w:rsidRPr="00420572">
              <w:rPr>
                <w:rFonts w:eastAsiaTheme="minorEastAsia"/>
                <w:b/>
                <w:bCs/>
                <w:lang w:eastAsia="zh-CN"/>
              </w:rPr>
              <w:t>T-</w:t>
            </w:r>
            <w:proofErr w:type="gramStart"/>
            <w:r w:rsidRPr="00420572">
              <w:rPr>
                <w:rFonts w:eastAsiaTheme="minorEastAsia"/>
                <w:b/>
                <w:bCs/>
                <w:lang w:eastAsia="zh-CN"/>
              </w:rPr>
              <w:t xml:space="preserve">doc </w:t>
            </w:r>
            <w:r w:rsidRPr="00420572">
              <w:rPr>
                <w:b/>
                <w:bCs/>
                <w:lang w:eastAsia="zh-CN"/>
              </w:rPr>
              <w:t xml:space="preserve"> </w:t>
            </w:r>
            <w:r w:rsidRPr="00420572">
              <w:rPr>
                <w:rFonts w:eastAsiaTheme="minorEastAsia"/>
                <w:b/>
                <w:bCs/>
                <w:lang w:eastAsia="zh-CN"/>
              </w:rPr>
              <w:t>Status</w:t>
            </w:r>
            <w:proofErr w:type="gramEnd"/>
            <w:r w:rsidRPr="00420572">
              <w:rPr>
                <w:rFonts w:eastAsiaTheme="minorEastAsia"/>
                <w:b/>
                <w:bCs/>
                <w:lang w:eastAsia="zh-CN"/>
              </w:rPr>
              <w:t xml:space="preserve"> update recommendation  </w:t>
            </w:r>
          </w:p>
        </w:tc>
      </w:tr>
      <w:tr w:rsidR="008A700D" w:rsidRPr="00420572" w14:paraId="4B1C7489" w14:textId="77777777">
        <w:tc>
          <w:tcPr>
            <w:tcW w:w="1494" w:type="dxa"/>
          </w:tcPr>
          <w:p w14:paraId="0196DDCD" w14:textId="77777777" w:rsidR="008A700D" w:rsidRPr="00420572" w:rsidRDefault="008A700D" w:rsidP="008A700D">
            <w:pPr>
              <w:rPr>
                <w:ins w:id="87" w:author="Johan Sköld" w:date="2020-03-04T20:41:00Z"/>
                <w:rFonts w:eastAsiaTheme="minorEastAsia"/>
                <w:lang w:eastAsia="zh-CN"/>
              </w:rPr>
            </w:pPr>
            <w:ins w:id="88" w:author="Johan Sköld" w:date="2020-03-04T20:41:00Z">
              <w:r w:rsidRPr="00420572">
                <w:rPr>
                  <w:rFonts w:eastAsiaTheme="minorEastAsia"/>
                  <w:lang w:eastAsia="zh-CN"/>
                </w:rPr>
                <w:t>R4-2001421</w:t>
              </w:r>
              <w:r w:rsidRPr="00420572">
                <w:rPr>
                  <w:rFonts w:eastAsiaTheme="minorEastAsia"/>
                  <w:lang w:eastAsia="zh-CN"/>
                </w:rPr>
                <w:br/>
                <w:t>R4-2001423</w:t>
              </w:r>
            </w:ins>
          </w:p>
          <w:p w14:paraId="1CAF9EF3" w14:textId="13C7C37D" w:rsidR="008A700D" w:rsidRPr="00420572" w:rsidRDefault="008A700D" w:rsidP="008A700D">
            <w:pPr>
              <w:rPr>
                <w:rFonts w:eastAsiaTheme="minorEastAsia"/>
                <w:lang w:eastAsia="zh-CN"/>
              </w:rPr>
            </w:pPr>
            <w:ins w:id="89" w:author="Johan Sköld" w:date="2020-03-04T20:41:00Z">
              <w:r w:rsidRPr="00420572">
                <w:rPr>
                  <w:rFonts w:eastAsiaTheme="minorEastAsia"/>
                  <w:lang w:eastAsia="zh-CN"/>
                </w:rPr>
                <w:t>R4-2001422</w:t>
              </w:r>
              <w:r w:rsidRPr="00420572">
                <w:rPr>
                  <w:rFonts w:eastAsiaTheme="minorEastAsia"/>
                  <w:lang w:eastAsia="zh-CN"/>
                </w:rPr>
                <w:br/>
                <w:t>R4-2001424</w:t>
              </w:r>
            </w:ins>
          </w:p>
        </w:tc>
        <w:tc>
          <w:tcPr>
            <w:tcW w:w="8137" w:type="dxa"/>
          </w:tcPr>
          <w:p w14:paraId="71A346DC" w14:textId="77777777" w:rsidR="008A700D" w:rsidRPr="008A700D" w:rsidRDefault="008A700D" w:rsidP="008A700D">
            <w:pPr>
              <w:rPr>
                <w:ins w:id="90" w:author="Johan Sköld" w:date="2020-03-04T20:41:00Z"/>
                <w:rFonts w:eastAsiaTheme="minorEastAsia"/>
                <w:b/>
                <w:bCs/>
                <w:i/>
                <w:lang w:eastAsia="zh-CN"/>
                <w:rPrChange w:id="91" w:author="Johan Sköld" w:date="2020-03-04T20:43:00Z">
                  <w:rPr>
                    <w:ins w:id="92" w:author="Johan Sköld" w:date="2020-03-04T20:41:00Z"/>
                    <w:rFonts w:eastAsiaTheme="minorEastAsia"/>
                    <w:i/>
                    <w:lang w:eastAsia="zh-CN"/>
                  </w:rPr>
                </w:rPrChange>
              </w:rPr>
            </w:pPr>
            <w:ins w:id="93" w:author="Johan Sköld" w:date="2020-03-04T20:41:00Z">
              <w:r w:rsidRPr="008A700D">
                <w:rPr>
                  <w:rFonts w:eastAsiaTheme="minorEastAsia"/>
                  <w:b/>
                  <w:bCs/>
                  <w:i/>
                  <w:lang w:eastAsia="zh-CN"/>
                  <w:rPrChange w:id="94" w:author="Johan Sköld" w:date="2020-03-04T20:43:00Z">
                    <w:rPr>
                      <w:rFonts w:eastAsiaTheme="minorEastAsia"/>
                      <w:i/>
                      <w:lang w:eastAsia="zh-CN"/>
                    </w:rPr>
                  </w:rPrChange>
                </w:rPr>
                <w:t>CRs to TS 38.104/38.141-2: Additional OTA transmitter spurious emissions requirements for EESS protection</w:t>
              </w:r>
            </w:ins>
          </w:p>
          <w:p w14:paraId="14FEE1E8" w14:textId="6C0A66D3" w:rsidR="008A700D" w:rsidRPr="00420572" w:rsidRDefault="008A700D" w:rsidP="008A700D">
            <w:pPr>
              <w:rPr>
                <w:rFonts w:eastAsiaTheme="minorEastAsia"/>
                <w:lang w:eastAsia="zh-CN"/>
              </w:rPr>
            </w:pPr>
            <w:ins w:id="95" w:author="Johan Sköld" w:date="2020-03-04T20:41:00Z">
              <w:r>
                <w:rPr>
                  <w:rFonts w:eastAsiaTheme="minorEastAsia"/>
                  <w:iCs/>
                  <w:lang w:eastAsia="zh-CN"/>
                </w:rPr>
                <w:t xml:space="preserve">The CRs in </w:t>
              </w:r>
              <w:r w:rsidRPr="008A700D">
                <w:rPr>
                  <w:rFonts w:eastAsiaTheme="minorEastAsia"/>
                  <w:iCs/>
                  <w:lang w:eastAsia="zh-CN"/>
                </w:rPr>
                <w:t>R4-2001421</w:t>
              </w:r>
              <w:r>
                <w:rPr>
                  <w:rFonts w:eastAsiaTheme="minorEastAsia"/>
                  <w:iCs/>
                  <w:lang w:eastAsia="zh-CN"/>
                </w:rPr>
                <w:t xml:space="preserve"> and </w:t>
              </w:r>
              <w:r w:rsidRPr="00420572">
                <w:rPr>
                  <w:rFonts w:eastAsiaTheme="minorEastAsia"/>
                  <w:lang w:eastAsia="zh-CN"/>
                </w:rPr>
                <w:t>R4-200142</w:t>
              </w:r>
              <w:r>
                <w:rPr>
                  <w:rFonts w:eastAsiaTheme="minorEastAsia"/>
                  <w:lang w:eastAsia="zh-CN"/>
                </w:rPr>
                <w:t xml:space="preserve">3 to be </w:t>
              </w:r>
              <w:r w:rsidRPr="008A700D">
                <w:rPr>
                  <w:rFonts w:eastAsiaTheme="minorEastAsia"/>
                  <w:b/>
                  <w:bCs/>
                  <w:highlight w:val="yellow"/>
                  <w:lang w:eastAsia="zh-CN"/>
                  <w:rPrChange w:id="96" w:author="Johan Sköld" w:date="2020-03-04T20:42:00Z">
                    <w:rPr>
                      <w:rFonts w:eastAsiaTheme="minorEastAsia"/>
                      <w:lang w:eastAsia="zh-CN"/>
                    </w:rPr>
                  </w:rPrChange>
                </w:rPr>
                <w:t>noted</w:t>
              </w:r>
              <w:r>
                <w:rPr>
                  <w:rFonts w:eastAsiaTheme="minorEastAsia"/>
                  <w:lang w:eastAsia="zh-CN"/>
                </w:rPr>
                <w:t>.</w:t>
              </w:r>
              <w:r>
                <w:rPr>
                  <w:rFonts w:eastAsiaTheme="minorEastAsia"/>
                  <w:lang w:eastAsia="zh-CN"/>
                </w:rPr>
                <w:br/>
                <w:t xml:space="preserve">The CRs in </w:t>
              </w:r>
              <w:r w:rsidRPr="00420572">
                <w:rPr>
                  <w:rFonts w:eastAsiaTheme="minorEastAsia"/>
                  <w:lang w:eastAsia="zh-CN"/>
                </w:rPr>
                <w:t>R4-200142</w:t>
              </w:r>
              <w:r>
                <w:rPr>
                  <w:rFonts w:eastAsiaTheme="minorEastAsia"/>
                  <w:lang w:eastAsia="zh-CN"/>
                </w:rPr>
                <w:t xml:space="preserve">2 and </w:t>
              </w:r>
              <w:r w:rsidRPr="00420572">
                <w:rPr>
                  <w:rFonts w:eastAsiaTheme="minorEastAsia"/>
                  <w:lang w:eastAsia="zh-CN"/>
                </w:rPr>
                <w:t>R4-200142</w:t>
              </w:r>
              <w:r>
                <w:rPr>
                  <w:rFonts w:eastAsiaTheme="minorEastAsia"/>
                  <w:lang w:eastAsia="zh-CN"/>
                </w:rPr>
                <w:t xml:space="preserve">4 to be </w:t>
              </w:r>
              <w:r w:rsidRPr="008A700D">
                <w:rPr>
                  <w:rFonts w:eastAsiaTheme="minorEastAsia"/>
                  <w:b/>
                  <w:bCs/>
                  <w:highlight w:val="yellow"/>
                  <w:lang w:eastAsia="zh-CN"/>
                  <w:rPrChange w:id="97" w:author="Johan Sköld" w:date="2020-03-04T20:42:00Z">
                    <w:rPr>
                      <w:rFonts w:eastAsiaTheme="minorEastAsia"/>
                      <w:lang w:eastAsia="zh-CN"/>
                    </w:rPr>
                  </w:rPrChange>
                </w:rPr>
                <w:t>withdrawn</w:t>
              </w:r>
              <w:r>
                <w:rPr>
                  <w:rFonts w:eastAsiaTheme="minorEastAsia"/>
                  <w:lang w:eastAsia="zh-CN"/>
                </w:rPr>
                <w:t>.</w:t>
              </w:r>
            </w:ins>
          </w:p>
        </w:tc>
      </w:tr>
      <w:tr w:rsidR="008A700D" w:rsidRPr="00420572" w14:paraId="5E77661C" w14:textId="77777777">
        <w:trPr>
          <w:ins w:id="98" w:author="Johan Sköld" w:date="2020-03-04T20:43:00Z"/>
        </w:trPr>
        <w:tc>
          <w:tcPr>
            <w:tcW w:w="1494" w:type="dxa"/>
          </w:tcPr>
          <w:p w14:paraId="3428B0BC" w14:textId="757DED41" w:rsidR="008A700D" w:rsidRPr="00420572" w:rsidRDefault="00AF0412" w:rsidP="008A700D">
            <w:pPr>
              <w:rPr>
                <w:ins w:id="99" w:author="Johan Sköld" w:date="2020-03-04T20:43:00Z"/>
                <w:rFonts w:eastAsiaTheme="minorEastAsia"/>
                <w:lang w:eastAsia="zh-CN"/>
              </w:rPr>
            </w:pPr>
            <w:ins w:id="100" w:author="Johan Sköld" w:date="2020-03-04T22:42:00Z">
              <w:r>
                <w:rPr>
                  <w:rFonts w:eastAsiaTheme="minorEastAsia"/>
                  <w:lang w:eastAsia="zh-CN"/>
                </w:rPr>
                <w:t xml:space="preserve">WF </w:t>
              </w:r>
            </w:ins>
            <w:ins w:id="101" w:author="Johan Sköld" w:date="2020-03-04T20:43:00Z">
              <w:r w:rsidR="008A700D" w:rsidRPr="00420572">
                <w:rPr>
                  <w:rFonts w:eastAsiaTheme="minorEastAsia"/>
                  <w:lang w:eastAsia="zh-CN"/>
                </w:rPr>
                <w:t>#1</w:t>
              </w:r>
              <w:r w:rsidR="008A700D" w:rsidRPr="00420572">
                <w:rPr>
                  <w:rFonts w:eastAsiaTheme="minorEastAsia"/>
                  <w:lang w:eastAsia="zh-CN"/>
                </w:rPr>
                <w:br/>
                <w:t>(R4-2002466)</w:t>
              </w:r>
            </w:ins>
          </w:p>
        </w:tc>
        <w:tc>
          <w:tcPr>
            <w:tcW w:w="8137" w:type="dxa"/>
          </w:tcPr>
          <w:p w14:paraId="66EB3F4E" w14:textId="77777777" w:rsidR="008A700D" w:rsidRPr="008A700D" w:rsidRDefault="008A700D" w:rsidP="008A700D">
            <w:pPr>
              <w:rPr>
                <w:ins w:id="102" w:author="Johan Sköld" w:date="2020-03-04T20:43:00Z"/>
                <w:rFonts w:eastAsiaTheme="minorEastAsia"/>
                <w:b/>
                <w:bCs/>
                <w:i/>
                <w:iCs/>
                <w:lang w:eastAsia="zh-CN"/>
                <w:rPrChange w:id="103" w:author="Johan Sköld" w:date="2020-03-04T20:43:00Z">
                  <w:rPr>
                    <w:ins w:id="104" w:author="Johan Sköld" w:date="2020-03-04T20:43:00Z"/>
                    <w:rFonts w:eastAsiaTheme="minorEastAsia"/>
                    <w:lang w:eastAsia="zh-CN"/>
                  </w:rPr>
                </w:rPrChange>
              </w:rPr>
            </w:pPr>
            <w:ins w:id="105" w:author="Johan Sköld" w:date="2020-03-04T20:43:00Z">
              <w:r w:rsidRPr="008A700D">
                <w:rPr>
                  <w:rFonts w:eastAsiaTheme="minorEastAsia"/>
                  <w:b/>
                  <w:bCs/>
                  <w:i/>
                  <w:iCs/>
                  <w:lang w:eastAsia="zh-CN"/>
                  <w:rPrChange w:id="106" w:author="Johan Sköld" w:date="2020-03-04T20:43:00Z">
                    <w:rPr>
                      <w:rFonts w:eastAsiaTheme="minorEastAsia"/>
                      <w:lang w:eastAsia="zh-CN"/>
                    </w:rPr>
                  </w:rPrChange>
                </w:rPr>
                <w:t>Way forward on EESS protection for NR BS operation in Band n257 and n258</w:t>
              </w:r>
            </w:ins>
          </w:p>
          <w:p w14:paraId="1810FAEF" w14:textId="341B1291" w:rsidR="008A700D" w:rsidRPr="008A700D" w:rsidRDefault="008A700D" w:rsidP="008A700D">
            <w:pPr>
              <w:rPr>
                <w:ins w:id="107" w:author="Johan Sköld" w:date="2020-03-04T20:43:00Z"/>
                <w:rFonts w:eastAsiaTheme="minorEastAsia"/>
                <w:iCs/>
                <w:lang w:eastAsia="zh-CN"/>
                <w:rPrChange w:id="108" w:author="Johan Sköld" w:date="2020-03-04T20:44:00Z">
                  <w:rPr>
                    <w:ins w:id="109" w:author="Johan Sköld" w:date="2020-03-04T20:43:00Z"/>
                    <w:rFonts w:eastAsiaTheme="minorEastAsia"/>
                    <w:i/>
                    <w:lang w:eastAsia="zh-CN"/>
                  </w:rPr>
                </w:rPrChange>
              </w:rPr>
            </w:pPr>
            <w:ins w:id="110" w:author="Johan Sköld" w:date="2020-03-04T20:44:00Z">
              <w:r>
                <w:rPr>
                  <w:rFonts w:eastAsiaTheme="minorEastAsia"/>
                  <w:iCs/>
                  <w:lang w:eastAsia="zh-CN"/>
                </w:rPr>
                <w:t xml:space="preserve">The </w:t>
              </w:r>
            </w:ins>
            <w:ins w:id="111" w:author="Johan Sköld" w:date="2020-03-04T22:42:00Z">
              <w:r w:rsidR="00AF0412">
                <w:rPr>
                  <w:rFonts w:eastAsiaTheme="minorEastAsia"/>
                  <w:iCs/>
                  <w:lang w:eastAsia="zh-CN"/>
                </w:rPr>
                <w:t>WF</w:t>
              </w:r>
            </w:ins>
            <w:ins w:id="112" w:author="Johan Sköld" w:date="2020-03-04T20:44:00Z">
              <w:r>
                <w:rPr>
                  <w:rFonts w:eastAsiaTheme="minorEastAsia"/>
                  <w:iCs/>
                  <w:lang w:eastAsia="zh-CN"/>
                </w:rPr>
                <w:t xml:space="preserve"> was developed based on the tentative agreements. </w:t>
              </w:r>
              <w:r w:rsidRPr="008A700D">
                <w:rPr>
                  <w:rFonts w:eastAsiaTheme="minorEastAsia"/>
                  <w:b/>
                  <w:bCs/>
                  <w:iCs/>
                  <w:highlight w:val="yellow"/>
                  <w:lang w:eastAsia="zh-CN"/>
                  <w:rPrChange w:id="113" w:author="Johan Sköld" w:date="2020-03-04T20:44:00Z">
                    <w:rPr>
                      <w:rFonts w:eastAsiaTheme="minorEastAsia"/>
                      <w:iCs/>
                      <w:lang w:eastAsia="zh-CN"/>
                    </w:rPr>
                  </w:rPrChange>
                </w:rPr>
                <w:t>Agreeable</w:t>
              </w:r>
              <w:r>
                <w:rPr>
                  <w:rFonts w:eastAsiaTheme="minorEastAsia"/>
                  <w:iCs/>
                  <w:lang w:eastAsia="zh-CN"/>
                </w:rPr>
                <w:t>.</w:t>
              </w:r>
            </w:ins>
          </w:p>
        </w:tc>
      </w:tr>
    </w:tbl>
    <w:p w14:paraId="62EBF3C5" w14:textId="77777777" w:rsidR="00805A14" w:rsidRPr="00420572" w:rsidRDefault="00805A14">
      <w:pPr>
        <w:rPr>
          <w:i/>
        </w:rPr>
      </w:pPr>
    </w:p>
    <w:p w14:paraId="6D98A12B" w14:textId="77777777" w:rsidR="00805A14" w:rsidRPr="00420572" w:rsidRDefault="00805A14"/>
    <w:p w14:paraId="2946DB82" w14:textId="77777777" w:rsidR="00805A14" w:rsidRPr="00420572" w:rsidRDefault="0079346B">
      <w:pPr>
        <w:spacing w:after="0"/>
        <w:rPr>
          <w:rFonts w:ascii="Arial" w:hAnsi="Arial"/>
          <w:sz w:val="36"/>
          <w:lang w:eastAsia="ja-JP"/>
        </w:rPr>
      </w:pPr>
      <w:r w:rsidRPr="00420572">
        <w:rPr>
          <w:lang w:eastAsia="ja-JP"/>
        </w:rPr>
        <w:br w:type="page"/>
      </w:r>
    </w:p>
    <w:p w14:paraId="5B1C061D" w14:textId="77777777" w:rsidR="00805A14" w:rsidRPr="00420572" w:rsidRDefault="0079346B">
      <w:pPr>
        <w:pStyle w:val="Heading1"/>
        <w:rPr>
          <w:lang w:val="en-GB" w:eastAsia="ja-JP"/>
        </w:rPr>
      </w:pPr>
      <w:r w:rsidRPr="00420572">
        <w:rPr>
          <w:lang w:val="en-GB" w:eastAsia="ja-JP"/>
        </w:rPr>
        <w:lastRenderedPageBreak/>
        <w:t>Topic #3: NR BS Regional requirements</w:t>
      </w:r>
    </w:p>
    <w:p w14:paraId="5E5E8FD1" w14:textId="77777777" w:rsidR="00805A14" w:rsidRPr="00420572" w:rsidRDefault="0079346B">
      <w:pPr>
        <w:rPr>
          <w:lang w:eastAsia="zh-CN"/>
        </w:rPr>
      </w:pPr>
      <w:r w:rsidRPr="00420572">
        <w:rPr>
          <w:lang w:eastAsia="zh-CN"/>
        </w:rPr>
        <w:t xml:space="preserve">In the previous meeting, OTA receiver spurious emissions requirements for BS type 2-O was modified. It was stated that additional limits may apply regionally. However, it is not listed in the regional requirements table. </w:t>
      </w:r>
    </w:p>
    <w:p w14:paraId="0FDC7FB7" w14:textId="77777777" w:rsidR="00805A14" w:rsidRPr="00420572" w:rsidRDefault="0079346B">
      <w:pPr>
        <w:pStyle w:val="Heading2"/>
        <w:rPr>
          <w:lang w:val="en-GB"/>
        </w:rPr>
      </w:pPr>
      <w:r w:rsidRPr="00420572">
        <w:rPr>
          <w:lang w:val="en-GB"/>
        </w:rPr>
        <w:t>Companies’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420572" w:rsidRPr="00420572" w14:paraId="2D5CCFC0" w14:textId="77777777">
        <w:trPr>
          <w:trHeight w:val="468"/>
        </w:trPr>
        <w:tc>
          <w:tcPr>
            <w:tcW w:w="1623" w:type="dxa"/>
            <w:vAlign w:val="center"/>
          </w:tcPr>
          <w:p w14:paraId="3D499CC6" w14:textId="77777777" w:rsidR="00805A14" w:rsidRPr="00420572" w:rsidRDefault="0079346B">
            <w:pPr>
              <w:spacing w:before="120" w:after="120"/>
              <w:rPr>
                <w:b/>
                <w:bCs/>
              </w:rPr>
            </w:pPr>
            <w:r w:rsidRPr="00420572">
              <w:rPr>
                <w:b/>
                <w:bCs/>
              </w:rPr>
              <w:t>T-doc number</w:t>
            </w:r>
          </w:p>
        </w:tc>
        <w:tc>
          <w:tcPr>
            <w:tcW w:w="1424" w:type="dxa"/>
            <w:vAlign w:val="center"/>
          </w:tcPr>
          <w:p w14:paraId="0E15A88F" w14:textId="77777777" w:rsidR="00805A14" w:rsidRPr="00420572" w:rsidRDefault="0079346B">
            <w:pPr>
              <w:spacing w:before="120" w:after="120"/>
              <w:rPr>
                <w:b/>
                <w:bCs/>
              </w:rPr>
            </w:pPr>
            <w:r w:rsidRPr="00420572">
              <w:rPr>
                <w:b/>
                <w:bCs/>
              </w:rPr>
              <w:t>Company</w:t>
            </w:r>
          </w:p>
        </w:tc>
        <w:tc>
          <w:tcPr>
            <w:tcW w:w="6584" w:type="dxa"/>
            <w:vAlign w:val="center"/>
          </w:tcPr>
          <w:p w14:paraId="6E1DFAC3" w14:textId="77777777" w:rsidR="00805A14" w:rsidRPr="00420572" w:rsidRDefault="0079346B">
            <w:pPr>
              <w:spacing w:before="120" w:after="120"/>
              <w:rPr>
                <w:b/>
                <w:bCs/>
              </w:rPr>
            </w:pPr>
            <w:r w:rsidRPr="00420572">
              <w:rPr>
                <w:b/>
                <w:bCs/>
              </w:rPr>
              <w:t>Proposals / Observations</w:t>
            </w:r>
          </w:p>
        </w:tc>
      </w:tr>
      <w:tr w:rsidR="00805A14" w:rsidRPr="00420572" w14:paraId="7975F60B" w14:textId="77777777">
        <w:trPr>
          <w:trHeight w:val="468"/>
        </w:trPr>
        <w:tc>
          <w:tcPr>
            <w:tcW w:w="1623" w:type="dxa"/>
          </w:tcPr>
          <w:p w14:paraId="681C7420" w14:textId="77777777" w:rsidR="00805A14" w:rsidRPr="00420572" w:rsidRDefault="0079346B">
            <w:pPr>
              <w:spacing w:before="120" w:after="120"/>
              <w:rPr>
                <w:rFonts w:asciiTheme="minorHAnsi" w:hAnsiTheme="minorHAnsi" w:cstheme="minorHAnsi"/>
              </w:rPr>
            </w:pPr>
            <w:r w:rsidRPr="00420572">
              <w:rPr>
                <w:rFonts w:asciiTheme="minorHAnsi" w:hAnsiTheme="minorHAnsi" w:cstheme="minorHAnsi"/>
              </w:rPr>
              <w:t>R4-2001005</w:t>
            </w:r>
          </w:p>
          <w:p w14:paraId="51320C19" w14:textId="77777777" w:rsidR="00805A14" w:rsidRPr="00420572" w:rsidRDefault="0079346B">
            <w:pPr>
              <w:spacing w:before="120" w:after="120"/>
              <w:rPr>
                <w:rFonts w:asciiTheme="minorHAnsi" w:hAnsiTheme="minorHAnsi" w:cstheme="minorHAnsi"/>
              </w:rPr>
            </w:pPr>
            <w:r w:rsidRPr="00420572">
              <w:rPr>
                <w:rFonts w:asciiTheme="minorHAnsi" w:hAnsiTheme="minorHAnsi" w:cstheme="minorHAnsi"/>
              </w:rPr>
              <w:t>R4-2001006</w:t>
            </w:r>
          </w:p>
          <w:p w14:paraId="26D7D022" w14:textId="77777777" w:rsidR="00805A14" w:rsidRPr="00420572" w:rsidRDefault="0079346B">
            <w:pPr>
              <w:spacing w:before="120" w:after="120"/>
              <w:rPr>
                <w:rFonts w:asciiTheme="minorHAnsi" w:hAnsiTheme="minorHAnsi" w:cstheme="minorHAnsi"/>
              </w:rPr>
            </w:pPr>
            <w:r w:rsidRPr="00420572">
              <w:rPr>
                <w:rFonts w:asciiTheme="minorHAnsi" w:hAnsiTheme="minorHAnsi" w:cstheme="minorHAnsi"/>
              </w:rPr>
              <w:t>R4-2001007</w:t>
            </w:r>
          </w:p>
          <w:p w14:paraId="0E8C455D" w14:textId="77777777" w:rsidR="00805A14" w:rsidRPr="00420572" w:rsidRDefault="0079346B">
            <w:pPr>
              <w:spacing w:before="120" w:after="120"/>
              <w:rPr>
                <w:rFonts w:asciiTheme="minorHAnsi" w:hAnsiTheme="minorHAnsi" w:cstheme="minorHAnsi"/>
              </w:rPr>
            </w:pPr>
            <w:r w:rsidRPr="00420572">
              <w:rPr>
                <w:rFonts w:asciiTheme="minorHAnsi" w:hAnsiTheme="minorHAnsi" w:cstheme="minorHAnsi"/>
              </w:rPr>
              <w:t>R4-2001008</w:t>
            </w:r>
          </w:p>
        </w:tc>
        <w:tc>
          <w:tcPr>
            <w:tcW w:w="1424" w:type="dxa"/>
          </w:tcPr>
          <w:p w14:paraId="753A29A2" w14:textId="77777777" w:rsidR="00805A14" w:rsidRPr="00420572" w:rsidRDefault="0079346B">
            <w:pPr>
              <w:spacing w:before="120" w:after="120"/>
              <w:rPr>
                <w:rFonts w:asciiTheme="minorHAnsi" w:hAnsiTheme="minorHAnsi" w:cstheme="minorHAnsi"/>
              </w:rPr>
            </w:pPr>
            <w:r w:rsidRPr="00420572">
              <w:rPr>
                <w:rFonts w:asciiTheme="minorHAnsi" w:hAnsiTheme="minorHAnsi" w:cstheme="minorHAnsi"/>
              </w:rPr>
              <w:t>NEC</w:t>
            </w:r>
          </w:p>
        </w:tc>
        <w:tc>
          <w:tcPr>
            <w:tcW w:w="6584" w:type="dxa"/>
          </w:tcPr>
          <w:p w14:paraId="0BEF5885" w14:textId="77777777" w:rsidR="00805A14" w:rsidRPr="00420572" w:rsidRDefault="0079346B">
            <w:pPr>
              <w:spacing w:before="120" w:after="120"/>
              <w:rPr>
                <w:rFonts w:asciiTheme="minorHAnsi" w:hAnsiTheme="minorHAnsi" w:cstheme="minorHAnsi"/>
              </w:rPr>
            </w:pPr>
            <w:r w:rsidRPr="00420572">
              <w:rPr>
                <w:rFonts w:asciiTheme="minorHAnsi" w:hAnsiTheme="minorHAnsi" w:cstheme="minorHAnsi"/>
              </w:rPr>
              <w:t>The CR Add the OTA receiver spurious emissions requirements for BS type 2-O in the regional requirements table.</w:t>
            </w:r>
          </w:p>
        </w:tc>
      </w:tr>
    </w:tbl>
    <w:p w14:paraId="5997CC1D" w14:textId="77777777" w:rsidR="00805A14" w:rsidRPr="00420572" w:rsidRDefault="00805A14"/>
    <w:p w14:paraId="0CB05B43" w14:textId="77777777" w:rsidR="00805A14" w:rsidRPr="00420572" w:rsidRDefault="0079346B">
      <w:pPr>
        <w:pStyle w:val="Heading2"/>
        <w:rPr>
          <w:lang w:val="en-GB"/>
        </w:rPr>
      </w:pPr>
      <w:r w:rsidRPr="00420572">
        <w:rPr>
          <w:lang w:val="en-GB"/>
        </w:rPr>
        <w:t>Open issues summary</w:t>
      </w:r>
    </w:p>
    <w:p w14:paraId="09A2308F" w14:textId="77777777" w:rsidR="00805A14" w:rsidRPr="00420572" w:rsidRDefault="0079346B">
      <w:r w:rsidRPr="00420572">
        <w:t>No open issues identified.</w:t>
      </w:r>
    </w:p>
    <w:p w14:paraId="110FFD37" w14:textId="77777777" w:rsidR="00805A14" w:rsidRPr="00420572" w:rsidRDefault="00805A14">
      <w:pPr>
        <w:rPr>
          <w:i/>
          <w:lang w:eastAsia="zh-CN"/>
        </w:rPr>
      </w:pPr>
    </w:p>
    <w:p w14:paraId="6B699379" w14:textId="77777777" w:rsidR="00805A14" w:rsidRPr="00420572" w:rsidRDefault="00805A14">
      <w:pPr>
        <w:rPr>
          <w:lang w:eastAsia="zh-CN"/>
        </w:rPr>
      </w:pPr>
    </w:p>
    <w:p w14:paraId="56C47334" w14:textId="77777777" w:rsidR="00805A14" w:rsidRPr="00420572" w:rsidRDefault="0079346B">
      <w:pPr>
        <w:pStyle w:val="Heading2"/>
        <w:rPr>
          <w:lang w:val="en-GB"/>
        </w:rPr>
      </w:pPr>
      <w:r w:rsidRPr="00420572">
        <w:rPr>
          <w:lang w:val="en-GB"/>
        </w:rPr>
        <w:t>Companies views’ collection for 1</w:t>
      </w:r>
      <w:r w:rsidRPr="00420572">
        <w:rPr>
          <w:vertAlign w:val="superscript"/>
          <w:lang w:val="en-GB"/>
        </w:rPr>
        <w:t>st</w:t>
      </w:r>
      <w:r w:rsidRPr="00420572">
        <w:rPr>
          <w:lang w:val="en-GB"/>
        </w:rPr>
        <w:t xml:space="preserve"> round </w:t>
      </w:r>
    </w:p>
    <w:p w14:paraId="226E8808" w14:textId="77777777" w:rsidR="00805A14" w:rsidRPr="00420572" w:rsidRDefault="0079346B">
      <w:pPr>
        <w:pStyle w:val="Heading3"/>
        <w:rPr>
          <w:sz w:val="24"/>
          <w:szCs w:val="16"/>
          <w:lang w:val="en-GB"/>
        </w:rPr>
      </w:pPr>
      <w:r w:rsidRPr="00420572">
        <w:rPr>
          <w:sz w:val="24"/>
          <w:szCs w:val="16"/>
          <w:lang w:val="en-GB"/>
        </w:rPr>
        <w:t>CRs comments collection</w:t>
      </w:r>
    </w:p>
    <w:tbl>
      <w:tblPr>
        <w:tblStyle w:val="TableGrid"/>
        <w:tblW w:w="9631" w:type="dxa"/>
        <w:tblLayout w:type="fixed"/>
        <w:tblLook w:val="04A0" w:firstRow="1" w:lastRow="0" w:firstColumn="1" w:lastColumn="0" w:noHBand="0" w:noVBand="1"/>
      </w:tblPr>
      <w:tblGrid>
        <w:gridCol w:w="1232"/>
        <w:gridCol w:w="8399"/>
      </w:tblGrid>
      <w:tr w:rsidR="00420572" w:rsidRPr="00420572" w14:paraId="779C3A2B" w14:textId="77777777">
        <w:tc>
          <w:tcPr>
            <w:tcW w:w="1232" w:type="dxa"/>
          </w:tcPr>
          <w:p w14:paraId="119DD29E" w14:textId="77777777" w:rsidR="00805A14" w:rsidRPr="00420572" w:rsidRDefault="0079346B">
            <w:pPr>
              <w:spacing w:after="120"/>
              <w:rPr>
                <w:rFonts w:eastAsiaTheme="minorEastAsia"/>
                <w:b/>
                <w:bCs/>
                <w:lang w:eastAsia="zh-CN"/>
              </w:rPr>
            </w:pPr>
            <w:r w:rsidRPr="00420572">
              <w:rPr>
                <w:rFonts w:eastAsiaTheme="minorEastAsia"/>
                <w:b/>
                <w:bCs/>
                <w:lang w:eastAsia="zh-CN"/>
              </w:rPr>
              <w:t>CR/TP number</w:t>
            </w:r>
          </w:p>
        </w:tc>
        <w:tc>
          <w:tcPr>
            <w:tcW w:w="8399" w:type="dxa"/>
          </w:tcPr>
          <w:p w14:paraId="3C4B7732" w14:textId="77777777" w:rsidR="00805A14" w:rsidRPr="00420572" w:rsidRDefault="0079346B">
            <w:pPr>
              <w:spacing w:after="120"/>
              <w:rPr>
                <w:rFonts w:eastAsiaTheme="minorEastAsia"/>
                <w:b/>
                <w:bCs/>
                <w:lang w:eastAsia="zh-CN"/>
              </w:rPr>
            </w:pPr>
            <w:r w:rsidRPr="00420572">
              <w:rPr>
                <w:rFonts w:eastAsiaTheme="minorEastAsia"/>
                <w:b/>
                <w:bCs/>
                <w:lang w:eastAsia="zh-CN"/>
              </w:rPr>
              <w:t>Comments collection</w:t>
            </w:r>
          </w:p>
        </w:tc>
      </w:tr>
      <w:tr w:rsidR="00420572" w:rsidRPr="00420572" w14:paraId="223CADFF" w14:textId="77777777">
        <w:tc>
          <w:tcPr>
            <w:tcW w:w="1232" w:type="dxa"/>
            <w:vMerge w:val="restart"/>
          </w:tcPr>
          <w:p w14:paraId="650F3B9C" w14:textId="77777777" w:rsidR="00805A14" w:rsidRPr="00420572" w:rsidRDefault="0079346B">
            <w:pPr>
              <w:spacing w:after="120"/>
              <w:rPr>
                <w:rFonts w:eastAsiaTheme="minorEastAsia"/>
                <w:lang w:eastAsia="zh-CN"/>
              </w:rPr>
            </w:pPr>
            <w:r w:rsidRPr="00420572">
              <w:rPr>
                <w:rFonts w:asciiTheme="minorHAnsi" w:hAnsiTheme="minorHAnsi" w:cstheme="minorHAnsi"/>
              </w:rPr>
              <w:t>R4-2001005</w:t>
            </w:r>
            <w:r w:rsidRPr="00420572">
              <w:rPr>
                <w:rFonts w:asciiTheme="minorHAnsi" w:hAnsiTheme="minorHAnsi" w:cstheme="minorHAnsi"/>
              </w:rPr>
              <w:br/>
              <w:t>R4-2001006</w:t>
            </w:r>
            <w:r w:rsidRPr="00420572">
              <w:rPr>
                <w:rFonts w:asciiTheme="minorHAnsi" w:hAnsiTheme="minorHAnsi" w:cstheme="minorHAnsi"/>
              </w:rPr>
              <w:br/>
              <w:t>R4-2001007</w:t>
            </w:r>
            <w:r w:rsidRPr="00420572">
              <w:rPr>
                <w:rFonts w:asciiTheme="minorHAnsi" w:hAnsiTheme="minorHAnsi" w:cstheme="minorHAnsi"/>
              </w:rPr>
              <w:br/>
              <w:t>R4-2001008</w:t>
            </w:r>
          </w:p>
        </w:tc>
        <w:tc>
          <w:tcPr>
            <w:tcW w:w="8399" w:type="dxa"/>
          </w:tcPr>
          <w:p w14:paraId="609407DF" w14:textId="77777777" w:rsidR="00805A14" w:rsidRPr="00420572" w:rsidRDefault="0079346B">
            <w:pPr>
              <w:spacing w:after="120"/>
              <w:rPr>
                <w:rFonts w:eastAsiaTheme="minorEastAsia"/>
                <w:lang w:eastAsia="zh-CN"/>
              </w:rPr>
            </w:pPr>
            <w:r w:rsidRPr="00420572">
              <w:rPr>
                <w:rFonts w:eastAsiaTheme="minorEastAsia"/>
                <w:lang w:eastAsia="zh-CN"/>
              </w:rPr>
              <w:t>Ericsson agrees to the CRs adding the regional requirement.</w:t>
            </w:r>
          </w:p>
        </w:tc>
      </w:tr>
      <w:tr w:rsidR="00420572" w:rsidRPr="00420572" w14:paraId="25268D40" w14:textId="77777777">
        <w:tc>
          <w:tcPr>
            <w:tcW w:w="1232" w:type="dxa"/>
            <w:vMerge/>
          </w:tcPr>
          <w:p w14:paraId="3FE9F23F" w14:textId="77777777" w:rsidR="00805A14" w:rsidRPr="00420572" w:rsidRDefault="00805A14">
            <w:pPr>
              <w:spacing w:after="120"/>
              <w:rPr>
                <w:rFonts w:eastAsiaTheme="minorEastAsia"/>
                <w:lang w:eastAsia="zh-CN"/>
              </w:rPr>
            </w:pPr>
          </w:p>
        </w:tc>
        <w:tc>
          <w:tcPr>
            <w:tcW w:w="8399" w:type="dxa"/>
          </w:tcPr>
          <w:p w14:paraId="797A5EA0" w14:textId="77777777" w:rsidR="00805A14" w:rsidRPr="00420572" w:rsidRDefault="0079346B">
            <w:pPr>
              <w:spacing w:after="120"/>
              <w:rPr>
                <w:rFonts w:eastAsiaTheme="minorEastAsia"/>
                <w:lang w:eastAsia="zh-CN"/>
              </w:rPr>
            </w:pPr>
            <w:r w:rsidRPr="00420572">
              <w:rPr>
                <w:rFonts w:eastAsiaTheme="minorEastAsia" w:hint="eastAsia"/>
                <w:lang w:eastAsia="zh-CN"/>
              </w:rPr>
              <w:t>H</w:t>
            </w:r>
            <w:r w:rsidRPr="00420572">
              <w:rPr>
                <w:rFonts w:eastAsiaTheme="minorEastAsia"/>
                <w:lang w:eastAsia="zh-CN"/>
              </w:rPr>
              <w:t xml:space="preserve">uawei: Note 5 in RX emissions table states: “additional limits may apply regionally” but it’s not clear what these are or where they may be </w:t>
            </w:r>
            <w:proofErr w:type="gramStart"/>
            <w:r w:rsidRPr="00420572">
              <w:rPr>
                <w:rFonts w:eastAsiaTheme="minorEastAsia"/>
                <w:lang w:eastAsia="zh-CN"/>
              </w:rPr>
              <w:t>from ?</w:t>
            </w:r>
            <w:proofErr w:type="gramEnd"/>
          </w:p>
          <w:p w14:paraId="198CB576" w14:textId="77777777" w:rsidR="00805A14" w:rsidRPr="00420572" w:rsidRDefault="0079346B">
            <w:pPr>
              <w:spacing w:after="120"/>
              <w:rPr>
                <w:rFonts w:eastAsiaTheme="minorEastAsia"/>
                <w:lang w:eastAsia="zh-CN"/>
              </w:rPr>
            </w:pPr>
            <w:r w:rsidRPr="00420572">
              <w:rPr>
                <w:rFonts w:eastAsiaTheme="minorEastAsia"/>
                <w:lang w:eastAsia="zh-CN"/>
              </w:rPr>
              <w:t xml:space="preserve">As it stands this note is in the table hence adding the requirement to the list is ok – but is the note really needed? We don’t have such a note in Tx emissions, or Tx and RX for FR1? I have a feeling the note was added to cover Europe Rx emission but now the table is compatible with those the note (and the entry in the regional requirements table in the CR) are not needed </w:t>
            </w:r>
          </w:p>
        </w:tc>
      </w:tr>
      <w:tr w:rsidR="00420572" w:rsidRPr="00420572" w14:paraId="296B4F07" w14:textId="77777777">
        <w:tc>
          <w:tcPr>
            <w:tcW w:w="1232" w:type="dxa"/>
            <w:vMerge/>
          </w:tcPr>
          <w:p w14:paraId="1F72F646" w14:textId="77777777" w:rsidR="00805A14" w:rsidRPr="00420572" w:rsidRDefault="00805A14">
            <w:pPr>
              <w:spacing w:after="120"/>
              <w:rPr>
                <w:rFonts w:eastAsiaTheme="minorEastAsia"/>
                <w:lang w:eastAsia="zh-CN"/>
              </w:rPr>
            </w:pPr>
          </w:p>
        </w:tc>
        <w:tc>
          <w:tcPr>
            <w:tcW w:w="8399" w:type="dxa"/>
          </w:tcPr>
          <w:p w14:paraId="4D0E3257" w14:textId="77777777" w:rsidR="00805A14" w:rsidRPr="00420572" w:rsidRDefault="0079346B">
            <w:pPr>
              <w:spacing w:after="120"/>
              <w:rPr>
                <w:rFonts w:eastAsiaTheme="minorEastAsia"/>
                <w:lang w:eastAsia="zh-CN"/>
              </w:rPr>
            </w:pPr>
            <w:r w:rsidRPr="00420572">
              <w:rPr>
                <w:rFonts w:eastAsiaTheme="minorEastAsia"/>
                <w:lang w:eastAsia="zh-CN"/>
              </w:rPr>
              <w:t>Ericsson: Response to the Huawei comment;</w:t>
            </w:r>
            <w:r w:rsidRPr="00420572">
              <w:rPr>
                <w:rFonts w:eastAsiaTheme="minorEastAsia"/>
                <w:lang w:eastAsia="zh-CN"/>
              </w:rPr>
              <w:br/>
              <w:t>Note 5 in Table 10.7.3-1 reflects that Japanese regulation presently is slightly different but may change soon. This was the outcome of the WF agreed in R4-1913030 in Chongqing:</w:t>
            </w:r>
            <w:r w:rsidRPr="00420572">
              <w:rPr>
                <w:rFonts w:eastAsiaTheme="minorEastAsia"/>
                <w:lang w:eastAsia="zh-CN"/>
              </w:rPr>
              <w:br/>
              <w:t>“Add a note for Japanese regulation. After revising Japanese regulation for alignment, remove the note from the 3GPP specification”</w:t>
            </w:r>
          </w:p>
          <w:p w14:paraId="7701C069" w14:textId="77777777" w:rsidR="00805A14" w:rsidRPr="00420572" w:rsidRDefault="0079346B">
            <w:pPr>
              <w:spacing w:after="120"/>
              <w:rPr>
                <w:rFonts w:eastAsiaTheme="minorEastAsia"/>
                <w:lang w:eastAsia="zh-CN"/>
              </w:rPr>
            </w:pPr>
            <w:r w:rsidRPr="00420572">
              <w:rPr>
                <w:rFonts w:eastAsiaTheme="minorEastAsia"/>
                <w:lang w:eastAsia="zh-CN"/>
              </w:rPr>
              <w:t xml:space="preserve">We should then also remember to remove this regional requirement text in subclause 4.5! </w:t>
            </w:r>
            <w:r w:rsidRPr="00420572">
              <w:rPr>
                <w:rFonts w:eastAsiaTheme="minorEastAsia"/>
                <w:lang w:eastAsia="zh-CN"/>
              </w:rPr>
              <w:br/>
              <w:t>Or do we not add the text to 4.5 at all, since NOTE 5 is anyway temporary…?</w:t>
            </w:r>
          </w:p>
        </w:tc>
      </w:tr>
      <w:tr w:rsidR="00805A14" w:rsidRPr="00420572" w14:paraId="08CE6F91" w14:textId="77777777">
        <w:tc>
          <w:tcPr>
            <w:tcW w:w="1232" w:type="dxa"/>
            <w:vMerge/>
          </w:tcPr>
          <w:p w14:paraId="61CDCEAD" w14:textId="77777777" w:rsidR="00805A14" w:rsidRPr="00420572" w:rsidRDefault="00805A14">
            <w:pPr>
              <w:spacing w:after="120"/>
              <w:rPr>
                <w:rFonts w:eastAsiaTheme="minorEastAsia"/>
                <w:lang w:eastAsia="zh-CN"/>
              </w:rPr>
            </w:pPr>
          </w:p>
        </w:tc>
        <w:tc>
          <w:tcPr>
            <w:tcW w:w="8399" w:type="dxa"/>
          </w:tcPr>
          <w:p w14:paraId="6BB9E253" w14:textId="77777777" w:rsidR="00805A14" w:rsidRPr="00420572" w:rsidRDefault="00805A14">
            <w:pPr>
              <w:spacing w:after="120"/>
              <w:rPr>
                <w:rFonts w:eastAsiaTheme="minorEastAsia"/>
                <w:lang w:eastAsia="zh-CN"/>
              </w:rPr>
            </w:pPr>
          </w:p>
        </w:tc>
      </w:tr>
    </w:tbl>
    <w:p w14:paraId="23DE523C" w14:textId="77777777" w:rsidR="00805A14" w:rsidRPr="00420572" w:rsidRDefault="00805A14">
      <w:pPr>
        <w:rPr>
          <w:lang w:eastAsia="zh-CN"/>
        </w:rPr>
      </w:pPr>
    </w:p>
    <w:p w14:paraId="713254B6" w14:textId="77777777" w:rsidR="00805A14" w:rsidRPr="00420572" w:rsidRDefault="0079346B">
      <w:pPr>
        <w:pStyle w:val="Heading2"/>
        <w:rPr>
          <w:lang w:val="en-GB"/>
        </w:rPr>
      </w:pPr>
      <w:r w:rsidRPr="00420572">
        <w:rPr>
          <w:lang w:val="en-GB"/>
        </w:rPr>
        <w:lastRenderedPageBreak/>
        <w:t>Summary for 1</w:t>
      </w:r>
      <w:r w:rsidRPr="00420572">
        <w:rPr>
          <w:vertAlign w:val="superscript"/>
          <w:lang w:val="en-GB"/>
        </w:rPr>
        <w:t>st</w:t>
      </w:r>
      <w:r w:rsidRPr="00420572">
        <w:rPr>
          <w:lang w:val="en-GB"/>
        </w:rPr>
        <w:t xml:space="preserve"> round </w:t>
      </w:r>
    </w:p>
    <w:p w14:paraId="5F67B72C" w14:textId="77777777" w:rsidR="00805A14" w:rsidRPr="00420572" w:rsidRDefault="0079346B">
      <w:pPr>
        <w:pStyle w:val="Heading3"/>
        <w:rPr>
          <w:sz w:val="24"/>
          <w:szCs w:val="16"/>
          <w:lang w:val="en-GB"/>
        </w:rPr>
      </w:pPr>
      <w:r w:rsidRPr="00420572">
        <w:rPr>
          <w:sz w:val="24"/>
          <w:szCs w:val="16"/>
          <w:lang w:val="en-GB"/>
        </w:rPr>
        <w:t>CRs/TPs</w:t>
      </w:r>
    </w:p>
    <w:tbl>
      <w:tblPr>
        <w:tblStyle w:val="TableGrid"/>
        <w:tblW w:w="9631" w:type="dxa"/>
        <w:tblLayout w:type="fixed"/>
        <w:tblLook w:val="04A0" w:firstRow="1" w:lastRow="0" w:firstColumn="1" w:lastColumn="0" w:noHBand="0" w:noVBand="1"/>
      </w:tblPr>
      <w:tblGrid>
        <w:gridCol w:w="1231"/>
        <w:gridCol w:w="8400"/>
      </w:tblGrid>
      <w:tr w:rsidR="00420572" w:rsidRPr="00420572" w14:paraId="6886CBB3" w14:textId="77777777">
        <w:tc>
          <w:tcPr>
            <w:tcW w:w="1231" w:type="dxa"/>
          </w:tcPr>
          <w:p w14:paraId="3567554F" w14:textId="77777777" w:rsidR="00805A14" w:rsidRPr="00420572" w:rsidRDefault="0079346B">
            <w:pPr>
              <w:rPr>
                <w:rFonts w:eastAsiaTheme="minorEastAsia"/>
                <w:b/>
                <w:bCs/>
                <w:lang w:eastAsia="zh-CN"/>
              </w:rPr>
            </w:pPr>
            <w:r w:rsidRPr="00420572">
              <w:rPr>
                <w:rFonts w:eastAsiaTheme="minorEastAsia"/>
                <w:b/>
                <w:bCs/>
                <w:lang w:eastAsia="zh-CN"/>
              </w:rPr>
              <w:t>CR/TP number</w:t>
            </w:r>
          </w:p>
        </w:tc>
        <w:tc>
          <w:tcPr>
            <w:tcW w:w="8400" w:type="dxa"/>
          </w:tcPr>
          <w:p w14:paraId="76655CF4" w14:textId="77777777" w:rsidR="00805A14" w:rsidRPr="00420572" w:rsidRDefault="0079346B">
            <w:pPr>
              <w:rPr>
                <w:rFonts w:eastAsia="MS Mincho"/>
                <w:b/>
                <w:bCs/>
                <w:lang w:eastAsia="zh-CN"/>
              </w:rPr>
            </w:pPr>
            <w:r w:rsidRPr="00420572">
              <w:rPr>
                <w:b/>
                <w:bCs/>
                <w:lang w:eastAsia="zh-CN"/>
              </w:rPr>
              <w:t xml:space="preserve">CRs/TPs </w:t>
            </w:r>
            <w:r w:rsidRPr="00420572">
              <w:rPr>
                <w:rFonts w:eastAsiaTheme="minorEastAsia"/>
                <w:b/>
                <w:bCs/>
                <w:lang w:eastAsia="zh-CN"/>
              </w:rPr>
              <w:t xml:space="preserve">Status update recommendation  </w:t>
            </w:r>
          </w:p>
        </w:tc>
      </w:tr>
      <w:tr w:rsidR="00420572" w:rsidRPr="00420572" w14:paraId="7DA660F7" w14:textId="77777777">
        <w:tc>
          <w:tcPr>
            <w:tcW w:w="1231" w:type="dxa"/>
          </w:tcPr>
          <w:p w14:paraId="5E20457E" w14:textId="77777777" w:rsidR="00805A14" w:rsidRPr="00420572" w:rsidRDefault="0079346B">
            <w:pPr>
              <w:rPr>
                <w:rFonts w:eastAsiaTheme="minorEastAsia"/>
                <w:lang w:eastAsia="zh-CN"/>
              </w:rPr>
            </w:pPr>
            <w:r w:rsidRPr="00420572">
              <w:rPr>
                <w:rFonts w:asciiTheme="minorHAnsi" w:hAnsiTheme="minorHAnsi" w:cstheme="minorHAnsi"/>
              </w:rPr>
              <w:t>R4-2001005</w:t>
            </w:r>
            <w:r w:rsidRPr="00420572">
              <w:rPr>
                <w:rFonts w:asciiTheme="minorHAnsi" w:hAnsiTheme="minorHAnsi" w:cstheme="minorHAnsi"/>
              </w:rPr>
              <w:br/>
              <w:t>R4-2001007</w:t>
            </w:r>
            <w:r w:rsidRPr="00420572">
              <w:rPr>
                <w:rFonts w:asciiTheme="minorHAnsi" w:hAnsiTheme="minorHAnsi" w:cstheme="minorHAnsi"/>
              </w:rPr>
              <w:br/>
            </w:r>
          </w:p>
        </w:tc>
        <w:tc>
          <w:tcPr>
            <w:tcW w:w="8400" w:type="dxa"/>
          </w:tcPr>
          <w:p w14:paraId="74229505" w14:textId="77777777" w:rsidR="00805A14" w:rsidRPr="00420572" w:rsidRDefault="0079346B">
            <w:pPr>
              <w:rPr>
                <w:rFonts w:eastAsiaTheme="minorEastAsia"/>
                <w:i/>
                <w:lang w:eastAsia="zh-CN"/>
              </w:rPr>
            </w:pPr>
            <w:r w:rsidRPr="00420572">
              <w:rPr>
                <w:rFonts w:eastAsiaTheme="minorEastAsia"/>
                <w:i/>
                <w:lang w:eastAsia="zh-CN"/>
              </w:rPr>
              <w:t>CR to TS 38.104/38.141-2: Regional requirements</w:t>
            </w:r>
          </w:p>
          <w:p w14:paraId="1CAC4816" w14:textId="77777777" w:rsidR="00805A14" w:rsidRPr="00420572" w:rsidRDefault="0079346B">
            <w:pPr>
              <w:rPr>
                <w:rFonts w:eastAsiaTheme="minorEastAsia"/>
                <w:iCs/>
                <w:lang w:eastAsia="zh-CN"/>
              </w:rPr>
            </w:pPr>
            <w:r w:rsidRPr="00420572">
              <w:rPr>
                <w:rFonts w:eastAsiaTheme="minorEastAsia"/>
                <w:iCs/>
                <w:lang w:eastAsia="zh-CN"/>
              </w:rPr>
              <w:t>There were no objections to agreeing to the CRs.</w:t>
            </w:r>
          </w:p>
          <w:p w14:paraId="5F3DE61B" w14:textId="77777777" w:rsidR="00805A14" w:rsidRPr="00420572" w:rsidRDefault="0079346B">
            <w:pPr>
              <w:rPr>
                <w:rFonts w:eastAsiaTheme="minorEastAsia"/>
                <w:iCs/>
                <w:lang w:eastAsia="zh-CN"/>
              </w:rPr>
            </w:pPr>
            <w:r w:rsidRPr="00420572">
              <w:rPr>
                <w:rFonts w:eastAsiaTheme="minorEastAsia"/>
                <w:iCs/>
                <w:lang w:eastAsia="zh-CN"/>
              </w:rPr>
              <w:t xml:space="preserve">CRs are </w:t>
            </w:r>
            <w:r w:rsidRPr="00420572">
              <w:rPr>
                <w:rFonts w:eastAsiaTheme="minorEastAsia"/>
                <w:b/>
                <w:bCs/>
                <w:iCs/>
                <w:highlight w:val="yellow"/>
                <w:lang w:eastAsia="zh-CN"/>
              </w:rPr>
              <w:t>agreeable</w:t>
            </w:r>
            <w:r w:rsidRPr="00420572">
              <w:rPr>
                <w:rFonts w:eastAsiaTheme="minorEastAsia"/>
                <w:iCs/>
                <w:lang w:eastAsia="zh-CN"/>
              </w:rPr>
              <w:t>.</w:t>
            </w:r>
          </w:p>
        </w:tc>
      </w:tr>
      <w:tr w:rsidR="00805A14" w:rsidRPr="00420572" w14:paraId="33DDAEFF" w14:textId="77777777">
        <w:tc>
          <w:tcPr>
            <w:tcW w:w="1231" w:type="dxa"/>
          </w:tcPr>
          <w:p w14:paraId="17A9928C" w14:textId="77777777" w:rsidR="00805A14" w:rsidRPr="00420572" w:rsidRDefault="0079346B">
            <w:pPr>
              <w:rPr>
                <w:rFonts w:asciiTheme="minorHAnsi" w:hAnsiTheme="minorHAnsi" w:cstheme="minorHAnsi"/>
              </w:rPr>
            </w:pPr>
            <w:r w:rsidRPr="00420572">
              <w:rPr>
                <w:rFonts w:asciiTheme="minorHAnsi" w:hAnsiTheme="minorHAnsi" w:cstheme="minorHAnsi"/>
              </w:rPr>
              <w:t>R4-2001006 R4-2001008</w:t>
            </w:r>
          </w:p>
        </w:tc>
        <w:tc>
          <w:tcPr>
            <w:tcW w:w="8400" w:type="dxa"/>
          </w:tcPr>
          <w:p w14:paraId="1713894D" w14:textId="77777777" w:rsidR="00805A14" w:rsidRPr="00420572" w:rsidRDefault="0079346B">
            <w:pPr>
              <w:rPr>
                <w:rFonts w:eastAsiaTheme="minorEastAsia"/>
                <w:iCs/>
                <w:lang w:eastAsia="zh-CN"/>
              </w:rPr>
            </w:pPr>
            <w:r w:rsidRPr="00420572">
              <w:rPr>
                <w:rFonts w:eastAsiaTheme="minorEastAsia"/>
                <w:iCs/>
                <w:lang w:eastAsia="zh-CN"/>
              </w:rPr>
              <w:t xml:space="preserve">Corresponding Category A CRs are also </w:t>
            </w:r>
            <w:r w:rsidRPr="00420572">
              <w:rPr>
                <w:rFonts w:eastAsiaTheme="minorEastAsia"/>
                <w:b/>
                <w:bCs/>
                <w:iCs/>
                <w:highlight w:val="yellow"/>
                <w:lang w:eastAsia="zh-CN"/>
              </w:rPr>
              <w:t>agreeable</w:t>
            </w:r>
            <w:r w:rsidRPr="00420572">
              <w:rPr>
                <w:rFonts w:eastAsiaTheme="minorEastAsia"/>
                <w:iCs/>
                <w:lang w:eastAsia="zh-CN"/>
              </w:rPr>
              <w:t>.</w:t>
            </w:r>
          </w:p>
        </w:tc>
      </w:tr>
    </w:tbl>
    <w:p w14:paraId="52E56223" w14:textId="77777777" w:rsidR="00805A14" w:rsidRPr="00420572" w:rsidRDefault="00805A14">
      <w:pPr>
        <w:rPr>
          <w:lang w:eastAsia="zh-CN"/>
        </w:rPr>
      </w:pPr>
    </w:p>
    <w:p w14:paraId="49E3A53B" w14:textId="561B8843" w:rsidR="00805A14" w:rsidRPr="00420572" w:rsidDel="008A700D" w:rsidRDefault="0079346B">
      <w:pPr>
        <w:pStyle w:val="Heading2"/>
        <w:rPr>
          <w:del w:id="114" w:author="Johan Sköld" w:date="2020-03-04T20:46:00Z"/>
          <w:lang w:val="en-GB"/>
        </w:rPr>
      </w:pPr>
      <w:del w:id="115" w:author="Johan Sköld" w:date="2020-03-04T20:46:00Z">
        <w:r w:rsidRPr="00420572" w:rsidDel="008A700D">
          <w:rPr>
            <w:lang w:val="en-GB"/>
          </w:rPr>
          <w:delText>Discussion on 2</w:delText>
        </w:r>
        <w:r w:rsidRPr="00420572" w:rsidDel="008A700D">
          <w:rPr>
            <w:vertAlign w:val="superscript"/>
            <w:lang w:val="en-GB"/>
          </w:rPr>
          <w:delText>nd</w:delText>
        </w:r>
        <w:r w:rsidRPr="00420572" w:rsidDel="008A700D">
          <w:rPr>
            <w:lang w:val="en-GB"/>
          </w:rPr>
          <w:delText xml:space="preserve"> round (if applicable)</w:delText>
        </w:r>
      </w:del>
    </w:p>
    <w:p w14:paraId="07547A01" w14:textId="79475278" w:rsidR="00805A14" w:rsidRPr="00420572" w:rsidDel="008A700D" w:rsidRDefault="00805A14">
      <w:pPr>
        <w:rPr>
          <w:del w:id="116" w:author="Johan Sköld" w:date="2020-03-04T20:46:00Z"/>
          <w:lang w:eastAsia="zh-CN"/>
        </w:rPr>
      </w:pPr>
    </w:p>
    <w:p w14:paraId="5E240A55" w14:textId="49438107" w:rsidR="00805A14" w:rsidRPr="00420572" w:rsidDel="008A700D" w:rsidRDefault="0079346B">
      <w:pPr>
        <w:pStyle w:val="Heading2"/>
        <w:rPr>
          <w:del w:id="117" w:author="Johan Sköld" w:date="2020-03-04T20:46:00Z"/>
          <w:lang w:val="en-GB"/>
        </w:rPr>
      </w:pPr>
      <w:del w:id="118" w:author="Johan Sköld" w:date="2020-03-04T20:46:00Z">
        <w:r w:rsidRPr="00420572" w:rsidDel="008A700D">
          <w:rPr>
            <w:lang w:val="en-GB"/>
          </w:rPr>
          <w:delText>Summary on 2</w:delText>
        </w:r>
        <w:r w:rsidRPr="00420572" w:rsidDel="008A700D">
          <w:rPr>
            <w:vertAlign w:val="superscript"/>
            <w:lang w:val="en-GB"/>
          </w:rPr>
          <w:delText>nd</w:delText>
        </w:r>
        <w:r w:rsidRPr="00420572" w:rsidDel="008A700D">
          <w:rPr>
            <w:lang w:val="en-GB"/>
          </w:rPr>
          <w:delText xml:space="preserve"> round (if applicable)</w:delText>
        </w:r>
      </w:del>
    </w:p>
    <w:p w14:paraId="2093D030" w14:textId="42832049" w:rsidR="00805A14" w:rsidRPr="00420572" w:rsidDel="008A700D" w:rsidRDefault="0079346B">
      <w:pPr>
        <w:rPr>
          <w:del w:id="119" w:author="Johan Sköld" w:date="2020-03-04T20:46:00Z"/>
          <w:i/>
          <w:lang w:eastAsia="zh-CN"/>
        </w:rPr>
      </w:pPr>
      <w:del w:id="120" w:author="Johan Sköld" w:date="2020-03-04T20:46:00Z">
        <w:r w:rsidRPr="00420572" w:rsidDel="008A700D">
          <w:rPr>
            <w:i/>
            <w:lang w:eastAsia="zh-CN"/>
          </w:rPr>
          <w:delText>Moderator tries to summarize discussion status for 2</w:delText>
        </w:r>
        <w:r w:rsidRPr="00420572" w:rsidDel="008A700D">
          <w:rPr>
            <w:i/>
            <w:vertAlign w:val="superscript"/>
            <w:lang w:eastAsia="zh-CN"/>
          </w:rPr>
          <w:delText>nd</w:delText>
        </w:r>
        <w:r w:rsidRPr="00420572" w:rsidDel="008A700D">
          <w:rPr>
            <w:i/>
            <w:lang w:eastAsia="zh-CN"/>
          </w:rPr>
          <w:delText xml:space="preserve"> round and provided recommendation on CRs/TPs/WFs/LSs Status update suggestion </w:delText>
        </w:r>
      </w:del>
    </w:p>
    <w:tbl>
      <w:tblPr>
        <w:tblStyle w:val="TableGrid"/>
        <w:tblW w:w="9631" w:type="dxa"/>
        <w:tblLayout w:type="fixed"/>
        <w:tblLook w:val="04A0" w:firstRow="1" w:lastRow="0" w:firstColumn="1" w:lastColumn="0" w:noHBand="0" w:noVBand="1"/>
      </w:tblPr>
      <w:tblGrid>
        <w:gridCol w:w="1494"/>
        <w:gridCol w:w="8137"/>
      </w:tblGrid>
      <w:tr w:rsidR="00420572" w:rsidRPr="00420572" w:rsidDel="008A700D" w14:paraId="39EC92D7" w14:textId="575E04B7">
        <w:trPr>
          <w:del w:id="121" w:author="Johan Sköld" w:date="2020-03-04T20:46:00Z"/>
        </w:trPr>
        <w:tc>
          <w:tcPr>
            <w:tcW w:w="1494" w:type="dxa"/>
          </w:tcPr>
          <w:p w14:paraId="73FC62F0" w14:textId="642967C1" w:rsidR="00805A14" w:rsidRPr="00420572" w:rsidDel="008A700D" w:rsidRDefault="0079346B">
            <w:pPr>
              <w:rPr>
                <w:del w:id="122" w:author="Johan Sköld" w:date="2020-03-04T20:46:00Z"/>
                <w:rFonts w:eastAsiaTheme="minorEastAsia"/>
                <w:b/>
                <w:bCs/>
                <w:lang w:eastAsia="zh-CN"/>
              </w:rPr>
            </w:pPr>
            <w:del w:id="123" w:author="Johan Sköld" w:date="2020-03-04T20:46:00Z">
              <w:r w:rsidRPr="00420572" w:rsidDel="008A700D">
                <w:rPr>
                  <w:rFonts w:eastAsiaTheme="minorEastAsia"/>
                  <w:b/>
                  <w:bCs/>
                  <w:lang w:eastAsia="zh-CN"/>
                </w:rPr>
                <w:delText>CR/TP/LS/WF number</w:delText>
              </w:r>
            </w:del>
          </w:p>
        </w:tc>
        <w:tc>
          <w:tcPr>
            <w:tcW w:w="8137" w:type="dxa"/>
          </w:tcPr>
          <w:p w14:paraId="2E25AE17" w14:textId="243D1BBE" w:rsidR="00805A14" w:rsidRPr="00420572" w:rsidDel="008A700D" w:rsidRDefault="0079346B">
            <w:pPr>
              <w:rPr>
                <w:del w:id="124" w:author="Johan Sköld" w:date="2020-03-04T20:46:00Z"/>
                <w:rFonts w:eastAsia="MS Mincho"/>
                <w:b/>
                <w:bCs/>
                <w:lang w:eastAsia="zh-CN"/>
              </w:rPr>
            </w:pPr>
            <w:del w:id="125" w:author="Johan Sköld" w:date="2020-03-04T20:46:00Z">
              <w:r w:rsidRPr="00420572" w:rsidDel="008A700D">
                <w:rPr>
                  <w:rFonts w:eastAsiaTheme="minorEastAsia"/>
                  <w:b/>
                  <w:bCs/>
                  <w:lang w:eastAsia="zh-CN"/>
                </w:rPr>
                <w:delText xml:space="preserve">T-doc </w:delText>
              </w:r>
              <w:r w:rsidRPr="00420572" w:rsidDel="008A700D">
                <w:rPr>
                  <w:b/>
                  <w:bCs/>
                  <w:lang w:eastAsia="zh-CN"/>
                </w:rPr>
                <w:delText xml:space="preserve"> </w:delText>
              </w:r>
              <w:r w:rsidRPr="00420572" w:rsidDel="008A700D">
                <w:rPr>
                  <w:rFonts w:eastAsiaTheme="minorEastAsia"/>
                  <w:b/>
                  <w:bCs/>
                  <w:lang w:eastAsia="zh-CN"/>
                </w:rPr>
                <w:delText xml:space="preserve">Status update recommendation  </w:delText>
              </w:r>
            </w:del>
          </w:p>
        </w:tc>
      </w:tr>
      <w:tr w:rsidR="00805A14" w:rsidRPr="00420572" w:rsidDel="008A700D" w14:paraId="2A9C6FB9" w14:textId="5720104C">
        <w:trPr>
          <w:del w:id="126" w:author="Johan Sköld" w:date="2020-03-04T20:46:00Z"/>
        </w:trPr>
        <w:tc>
          <w:tcPr>
            <w:tcW w:w="1494" w:type="dxa"/>
          </w:tcPr>
          <w:p w14:paraId="07043E8E" w14:textId="71A164EC" w:rsidR="00805A14" w:rsidRPr="00420572" w:rsidDel="008A700D" w:rsidRDefault="0079346B">
            <w:pPr>
              <w:rPr>
                <w:del w:id="127" w:author="Johan Sköld" w:date="2020-03-04T20:46:00Z"/>
                <w:rFonts w:eastAsiaTheme="minorEastAsia"/>
                <w:lang w:eastAsia="zh-CN"/>
              </w:rPr>
            </w:pPr>
            <w:del w:id="128" w:author="Johan Sköld" w:date="2020-03-04T20:46:00Z">
              <w:r w:rsidRPr="00420572" w:rsidDel="008A700D">
                <w:rPr>
                  <w:rFonts w:eastAsiaTheme="minorEastAsia"/>
                  <w:lang w:eastAsia="zh-CN"/>
                </w:rPr>
                <w:delText>XXX</w:delText>
              </w:r>
            </w:del>
          </w:p>
        </w:tc>
        <w:tc>
          <w:tcPr>
            <w:tcW w:w="8137" w:type="dxa"/>
          </w:tcPr>
          <w:p w14:paraId="5D3CCE80" w14:textId="5916B4B9" w:rsidR="00805A14" w:rsidRPr="00420572" w:rsidDel="008A700D" w:rsidRDefault="0079346B">
            <w:pPr>
              <w:rPr>
                <w:del w:id="129" w:author="Johan Sköld" w:date="2020-03-04T20:46:00Z"/>
                <w:rFonts w:eastAsiaTheme="minorEastAsia"/>
                <w:lang w:eastAsia="zh-CN"/>
              </w:rPr>
            </w:pPr>
            <w:del w:id="130" w:author="Johan Sköld" w:date="2020-03-04T20:46:00Z">
              <w:r w:rsidRPr="00420572" w:rsidDel="008A700D">
                <w:rPr>
                  <w:rFonts w:eastAsiaTheme="minorEastAsia"/>
                  <w:i/>
                  <w:lang w:eastAsia="zh-CN"/>
                </w:rPr>
                <w:delText>Based on 2</w:delText>
              </w:r>
              <w:r w:rsidRPr="00420572" w:rsidDel="008A700D">
                <w:rPr>
                  <w:rFonts w:eastAsiaTheme="minorEastAsia"/>
                  <w:i/>
                  <w:vertAlign w:val="superscript"/>
                  <w:lang w:eastAsia="zh-CN"/>
                </w:rPr>
                <w:delText>nd</w:delText>
              </w:r>
              <w:r w:rsidRPr="00420572" w:rsidDel="008A700D">
                <w:rPr>
                  <w:rFonts w:eastAsiaTheme="minorEastAsia"/>
                  <w:i/>
                  <w:lang w:eastAsia="zh-CN"/>
                </w:rPr>
                <w:delText xml:space="preserve"> round of comments collection, moderator can recommend the next steps such as “agreeable”, “to be revised”</w:delText>
              </w:r>
            </w:del>
          </w:p>
        </w:tc>
      </w:tr>
    </w:tbl>
    <w:p w14:paraId="5043CB0F" w14:textId="77777777" w:rsidR="00805A14" w:rsidRPr="00420572" w:rsidRDefault="00805A14">
      <w:pPr>
        <w:rPr>
          <w:i/>
        </w:rPr>
      </w:pPr>
    </w:p>
    <w:p w14:paraId="07459315" w14:textId="77777777" w:rsidR="00805A14" w:rsidRPr="00420572" w:rsidRDefault="00805A14"/>
    <w:p w14:paraId="102EE0F1" w14:textId="77777777" w:rsidR="00805A14" w:rsidRPr="00420572" w:rsidRDefault="0079346B">
      <w:pPr>
        <w:pStyle w:val="Heading1"/>
        <w:rPr>
          <w:lang w:val="en-GB" w:eastAsia="ja-JP"/>
        </w:rPr>
      </w:pPr>
      <w:r w:rsidRPr="00420572">
        <w:rPr>
          <w:lang w:val="en-GB" w:eastAsia="ja-JP"/>
        </w:rPr>
        <w:t>Topic #4: TR 38.817-2 updates</w:t>
      </w:r>
    </w:p>
    <w:p w14:paraId="32C78996" w14:textId="77777777" w:rsidR="00805A14" w:rsidRPr="00420572" w:rsidRDefault="0079346B">
      <w:pPr>
        <w:rPr>
          <w:lang w:eastAsia="zh-CN"/>
        </w:rPr>
      </w:pPr>
      <w:r w:rsidRPr="00420572">
        <w:rPr>
          <w:lang w:eastAsia="zh-CN"/>
        </w:rPr>
        <w:t xml:space="preserve">Several proposals introduce text in the TR for BS RF. </w:t>
      </w:r>
    </w:p>
    <w:p w14:paraId="5AA28519" w14:textId="77777777" w:rsidR="00805A14" w:rsidRPr="00420572" w:rsidRDefault="0079346B">
      <w:pPr>
        <w:pStyle w:val="Heading2"/>
        <w:rPr>
          <w:lang w:val="en-GB"/>
        </w:rPr>
      </w:pPr>
      <w:r w:rsidRPr="00420572">
        <w:rPr>
          <w:lang w:val="en-GB"/>
        </w:rPr>
        <w:t>Companies’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420572" w:rsidRPr="00420572" w14:paraId="0E0B1D15" w14:textId="77777777">
        <w:trPr>
          <w:trHeight w:val="468"/>
        </w:trPr>
        <w:tc>
          <w:tcPr>
            <w:tcW w:w="1622" w:type="dxa"/>
            <w:vAlign w:val="center"/>
          </w:tcPr>
          <w:p w14:paraId="53B86893" w14:textId="77777777" w:rsidR="00805A14" w:rsidRPr="00420572" w:rsidRDefault="0079346B">
            <w:pPr>
              <w:spacing w:before="120" w:after="120"/>
              <w:rPr>
                <w:b/>
                <w:bCs/>
              </w:rPr>
            </w:pPr>
            <w:r w:rsidRPr="00420572">
              <w:rPr>
                <w:b/>
                <w:bCs/>
              </w:rPr>
              <w:t>T-doc number</w:t>
            </w:r>
          </w:p>
        </w:tc>
        <w:tc>
          <w:tcPr>
            <w:tcW w:w="1424" w:type="dxa"/>
            <w:vAlign w:val="center"/>
          </w:tcPr>
          <w:p w14:paraId="262A6023" w14:textId="77777777" w:rsidR="00805A14" w:rsidRPr="00420572" w:rsidRDefault="0079346B">
            <w:pPr>
              <w:spacing w:before="120" w:after="120"/>
              <w:rPr>
                <w:b/>
                <w:bCs/>
              </w:rPr>
            </w:pPr>
            <w:r w:rsidRPr="00420572">
              <w:rPr>
                <w:b/>
                <w:bCs/>
              </w:rPr>
              <w:t>Company</w:t>
            </w:r>
          </w:p>
        </w:tc>
        <w:tc>
          <w:tcPr>
            <w:tcW w:w="6585" w:type="dxa"/>
            <w:vAlign w:val="center"/>
          </w:tcPr>
          <w:p w14:paraId="24429AD7" w14:textId="77777777" w:rsidR="00805A14" w:rsidRPr="00420572" w:rsidRDefault="0079346B">
            <w:pPr>
              <w:spacing w:before="120" w:after="120"/>
              <w:rPr>
                <w:b/>
                <w:bCs/>
              </w:rPr>
            </w:pPr>
            <w:r w:rsidRPr="00420572">
              <w:rPr>
                <w:b/>
                <w:bCs/>
              </w:rPr>
              <w:t>Proposals / Observations</w:t>
            </w:r>
          </w:p>
        </w:tc>
      </w:tr>
      <w:tr w:rsidR="00420572" w:rsidRPr="00420572" w14:paraId="124166A4" w14:textId="77777777">
        <w:trPr>
          <w:trHeight w:val="468"/>
        </w:trPr>
        <w:tc>
          <w:tcPr>
            <w:tcW w:w="1622" w:type="dxa"/>
          </w:tcPr>
          <w:p w14:paraId="79D0008F" w14:textId="77777777" w:rsidR="00805A14" w:rsidRPr="00420572" w:rsidRDefault="0079346B">
            <w:pPr>
              <w:spacing w:before="120" w:after="120"/>
              <w:rPr>
                <w:rFonts w:asciiTheme="minorHAnsi" w:hAnsiTheme="minorHAnsi" w:cstheme="minorHAnsi"/>
              </w:rPr>
            </w:pPr>
            <w:r w:rsidRPr="00420572">
              <w:t>R4-2000891</w:t>
            </w:r>
          </w:p>
        </w:tc>
        <w:tc>
          <w:tcPr>
            <w:tcW w:w="1424" w:type="dxa"/>
          </w:tcPr>
          <w:p w14:paraId="47EDAA1E" w14:textId="77777777" w:rsidR="00805A14" w:rsidRPr="00420572" w:rsidRDefault="0079346B">
            <w:pPr>
              <w:spacing w:before="120" w:after="120"/>
              <w:rPr>
                <w:rFonts w:asciiTheme="minorHAnsi" w:hAnsiTheme="minorHAnsi" w:cstheme="minorHAnsi"/>
              </w:rPr>
            </w:pPr>
            <w:r w:rsidRPr="00420572">
              <w:t>Samsung</w:t>
            </w:r>
          </w:p>
        </w:tc>
        <w:tc>
          <w:tcPr>
            <w:tcW w:w="6585" w:type="dxa"/>
          </w:tcPr>
          <w:p w14:paraId="257CE268" w14:textId="77777777" w:rsidR="00805A14" w:rsidRPr="00420572" w:rsidRDefault="0079346B">
            <w:pPr>
              <w:spacing w:before="120" w:after="120"/>
              <w:rPr>
                <w:rFonts w:asciiTheme="minorHAnsi" w:hAnsiTheme="minorHAnsi" w:cstheme="minorHAnsi"/>
              </w:rPr>
            </w:pPr>
            <w:r w:rsidRPr="00420572">
              <w:rPr>
                <w:rFonts w:asciiTheme="minorHAnsi" w:hAnsiTheme="minorHAnsi" w:cstheme="minorHAnsi"/>
              </w:rPr>
              <w:t xml:space="preserve">The CR proposes to add </w:t>
            </w:r>
            <w:bookmarkStart w:id="131" w:name="_Hlk33131605"/>
            <w:r w:rsidRPr="00420572">
              <w:rPr>
                <w:rFonts w:asciiTheme="minorHAnsi" w:hAnsiTheme="minorHAnsi" w:cstheme="minorHAnsi"/>
              </w:rPr>
              <w:t xml:space="preserve">motivation for FR2 Category B spurious emission </w:t>
            </w:r>
            <w:bookmarkEnd w:id="131"/>
            <w:r w:rsidRPr="00420572">
              <w:rPr>
                <w:rFonts w:asciiTheme="minorHAnsi" w:hAnsiTheme="minorHAnsi" w:cstheme="minorHAnsi"/>
              </w:rPr>
              <w:t>limits.</w:t>
            </w:r>
          </w:p>
        </w:tc>
      </w:tr>
      <w:tr w:rsidR="00420572" w:rsidRPr="00420572" w14:paraId="49013292" w14:textId="77777777">
        <w:trPr>
          <w:trHeight w:val="468"/>
        </w:trPr>
        <w:tc>
          <w:tcPr>
            <w:tcW w:w="1622" w:type="dxa"/>
          </w:tcPr>
          <w:p w14:paraId="54D245EF" w14:textId="77777777" w:rsidR="00805A14" w:rsidRPr="00420572" w:rsidRDefault="0079346B">
            <w:pPr>
              <w:spacing w:before="120" w:after="120"/>
              <w:rPr>
                <w:rFonts w:asciiTheme="minorHAnsi" w:hAnsiTheme="minorHAnsi" w:cstheme="minorHAnsi"/>
              </w:rPr>
            </w:pPr>
            <w:r w:rsidRPr="00420572">
              <w:t>R4-2001249</w:t>
            </w:r>
          </w:p>
        </w:tc>
        <w:tc>
          <w:tcPr>
            <w:tcW w:w="1424" w:type="dxa"/>
          </w:tcPr>
          <w:p w14:paraId="04A518C4" w14:textId="77777777" w:rsidR="00805A14" w:rsidRPr="00420572" w:rsidRDefault="0079346B">
            <w:pPr>
              <w:spacing w:before="120" w:after="120"/>
              <w:rPr>
                <w:rFonts w:asciiTheme="minorHAnsi" w:hAnsiTheme="minorHAnsi" w:cstheme="minorHAnsi"/>
              </w:rPr>
            </w:pPr>
            <w:r w:rsidRPr="00420572">
              <w:t>ZTE Corporation</w:t>
            </w:r>
          </w:p>
        </w:tc>
        <w:tc>
          <w:tcPr>
            <w:tcW w:w="6585" w:type="dxa"/>
          </w:tcPr>
          <w:p w14:paraId="54F77CD5" w14:textId="77777777" w:rsidR="00805A14" w:rsidRPr="00420572" w:rsidRDefault="0079346B">
            <w:pPr>
              <w:spacing w:before="120" w:after="120"/>
              <w:rPr>
                <w:rFonts w:asciiTheme="minorHAnsi" w:hAnsiTheme="minorHAnsi" w:cstheme="minorHAnsi"/>
              </w:rPr>
            </w:pPr>
            <w:r w:rsidRPr="00420572">
              <w:rPr>
                <w:rFonts w:asciiTheme="minorHAnsi" w:hAnsiTheme="minorHAnsi" w:cstheme="minorHAnsi"/>
              </w:rPr>
              <w:t xml:space="preserve">The CR proposes to add a statement for </w:t>
            </w:r>
            <w:bookmarkStart w:id="132" w:name="_Hlk33131771"/>
            <w:r w:rsidRPr="00420572">
              <w:rPr>
                <w:rFonts w:asciiTheme="minorHAnsi" w:hAnsiTheme="minorHAnsi" w:cstheme="minorHAnsi"/>
              </w:rPr>
              <w:t>out-of-band blocking when channel bandwidth is greater than 900MHz</w:t>
            </w:r>
            <w:bookmarkEnd w:id="132"/>
            <w:r w:rsidRPr="00420572">
              <w:rPr>
                <w:rFonts w:asciiTheme="minorHAnsi" w:hAnsiTheme="minorHAnsi" w:cstheme="minorHAnsi"/>
              </w:rPr>
              <w:t>.</w:t>
            </w:r>
          </w:p>
        </w:tc>
      </w:tr>
      <w:tr w:rsidR="00420572" w:rsidRPr="00420572" w14:paraId="2EACF07D" w14:textId="77777777">
        <w:trPr>
          <w:trHeight w:val="468"/>
        </w:trPr>
        <w:tc>
          <w:tcPr>
            <w:tcW w:w="1622" w:type="dxa"/>
          </w:tcPr>
          <w:p w14:paraId="35A095DA" w14:textId="77777777" w:rsidR="00805A14" w:rsidRPr="00420572" w:rsidRDefault="0079346B">
            <w:pPr>
              <w:spacing w:before="120" w:after="120"/>
              <w:rPr>
                <w:rFonts w:asciiTheme="minorHAnsi" w:hAnsiTheme="minorHAnsi" w:cstheme="minorHAnsi"/>
              </w:rPr>
            </w:pPr>
            <w:r w:rsidRPr="00420572">
              <w:t>R4-2000659</w:t>
            </w:r>
          </w:p>
        </w:tc>
        <w:tc>
          <w:tcPr>
            <w:tcW w:w="1424" w:type="dxa"/>
          </w:tcPr>
          <w:p w14:paraId="18A4B34F" w14:textId="77777777" w:rsidR="00805A14" w:rsidRPr="00420572" w:rsidRDefault="0079346B">
            <w:pPr>
              <w:spacing w:before="120" w:after="120"/>
              <w:rPr>
                <w:rFonts w:asciiTheme="minorHAnsi" w:hAnsiTheme="minorHAnsi" w:cstheme="minorHAnsi"/>
              </w:rPr>
            </w:pPr>
            <w:r w:rsidRPr="00420572">
              <w:t>Nokia, Nokia Shanghai Bell</w:t>
            </w:r>
          </w:p>
        </w:tc>
        <w:tc>
          <w:tcPr>
            <w:tcW w:w="6585" w:type="dxa"/>
          </w:tcPr>
          <w:p w14:paraId="2BACB5E2" w14:textId="77777777" w:rsidR="00805A14" w:rsidRPr="00420572" w:rsidRDefault="0079346B">
            <w:pPr>
              <w:spacing w:before="120" w:after="120"/>
              <w:rPr>
                <w:rFonts w:asciiTheme="minorHAnsi" w:hAnsiTheme="minorHAnsi" w:cstheme="minorHAnsi"/>
              </w:rPr>
            </w:pPr>
            <w:r w:rsidRPr="00420572">
              <w:rPr>
                <w:rFonts w:asciiTheme="minorHAnsi" w:hAnsiTheme="minorHAnsi" w:cstheme="minorHAnsi"/>
              </w:rPr>
              <w:t xml:space="preserve">The CR adds statements about </w:t>
            </w:r>
            <w:bookmarkStart w:id="133" w:name="_Hlk33131918"/>
            <w:r w:rsidRPr="00420572">
              <w:rPr>
                <w:rFonts w:asciiTheme="minorHAnsi" w:hAnsiTheme="minorHAnsi" w:cstheme="minorHAnsi"/>
              </w:rPr>
              <w:t>SCS for Rx dynamic range</w:t>
            </w:r>
            <w:bookmarkEnd w:id="133"/>
            <w:r w:rsidRPr="00420572">
              <w:rPr>
                <w:rFonts w:asciiTheme="minorHAnsi" w:hAnsiTheme="minorHAnsi" w:cstheme="minorHAnsi"/>
              </w:rPr>
              <w:t>, plus makes editorial updates to many requirements.</w:t>
            </w:r>
          </w:p>
        </w:tc>
      </w:tr>
      <w:tr w:rsidR="00805A14" w:rsidRPr="00420572" w14:paraId="26E72AAB" w14:textId="77777777">
        <w:trPr>
          <w:trHeight w:val="468"/>
        </w:trPr>
        <w:tc>
          <w:tcPr>
            <w:tcW w:w="1622" w:type="dxa"/>
          </w:tcPr>
          <w:p w14:paraId="6F7989CD" w14:textId="77777777" w:rsidR="00805A14" w:rsidRPr="00420572" w:rsidRDefault="0079346B">
            <w:pPr>
              <w:spacing w:before="120" w:after="120"/>
              <w:rPr>
                <w:rFonts w:asciiTheme="minorHAnsi" w:hAnsiTheme="minorHAnsi" w:cstheme="minorHAnsi"/>
              </w:rPr>
            </w:pPr>
            <w:r w:rsidRPr="00420572">
              <w:lastRenderedPageBreak/>
              <w:t>R4-2001004</w:t>
            </w:r>
          </w:p>
        </w:tc>
        <w:tc>
          <w:tcPr>
            <w:tcW w:w="1424" w:type="dxa"/>
          </w:tcPr>
          <w:p w14:paraId="50E16790" w14:textId="77777777" w:rsidR="00805A14" w:rsidRPr="00420572" w:rsidRDefault="0079346B">
            <w:pPr>
              <w:spacing w:before="120" w:after="120"/>
              <w:rPr>
                <w:rFonts w:asciiTheme="minorHAnsi" w:hAnsiTheme="minorHAnsi" w:cstheme="minorHAnsi"/>
              </w:rPr>
            </w:pPr>
            <w:r w:rsidRPr="00420572">
              <w:t>NEC</w:t>
            </w:r>
          </w:p>
        </w:tc>
        <w:tc>
          <w:tcPr>
            <w:tcW w:w="6585" w:type="dxa"/>
          </w:tcPr>
          <w:p w14:paraId="258E69A9" w14:textId="77777777" w:rsidR="00805A14" w:rsidRPr="00420572" w:rsidRDefault="0079346B">
            <w:pPr>
              <w:spacing w:before="120" w:after="120"/>
              <w:rPr>
                <w:rFonts w:asciiTheme="minorHAnsi" w:hAnsiTheme="minorHAnsi" w:cstheme="minorHAnsi"/>
              </w:rPr>
            </w:pPr>
            <w:r w:rsidRPr="00420572">
              <w:rPr>
                <w:rFonts w:asciiTheme="minorHAnsi" w:hAnsiTheme="minorHAnsi" w:cstheme="minorHAnsi"/>
              </w:rPr>
              <w:t>The CR adds statements about SCS for Rx dynamic range</w:t>
            </w:r>
          </w:p>
        </w:tc>
      </w:tr>
    </w:tbl>
    <w:p w14:paraId="6537F28F" w14:textId="77777777" w:rsidR="00805A14" w:rsidRPr="00420572" w:rsidRDefault="00805A14"/>
    <w:p w14:paraId="552AF0F6" w14:textId="77777777" w:rsidR="00805A14" w:rsidRPr="00420572" w:rsidRDefault="0079346B">
      <w:pPr>
        <w:pStyle w:val="Heading2"/>
        <w:rPr>
          <w:lang w:val="en-GB"/>
        </w:rPr>
      </w:pPr>
      <w:r w:rsidRPr="00420572">
        <w:rPr>
          <w:lang w:val="en-GB"/>
        </w:rPr>
        <w:t>Open issues summary</w:t>
      </w:r>
    </w:p>
    <w:p w14:paraId="397713FE" w14:textId="77777777" w:rsidR="00805A14" w:rsidRPr="00420572" w:rsidRDefault="0079346B">
      <w:pPr>
        <w:pStyle w:val="Heading3"/>
        <w:rPr>
          <w:sz w:val="24"/>
          <w:szCs w:val="16"/>
          <w:lang w:val="en-GB"/>
        </w:rPr>
      </w:pPr>
      <w:r w:rsidRPr="00420572">
        <w:rPr>
          <w:sz w:val="24"/>
          <w:szCs w:val="16"/>
          <w:lang w:val="en-GB"/>
        </w:rPr>
        <w:t>Sub-topic 4-1</w:t>
      </w:r>
    </w:p>
    <w:p w14:paraId="11EE9E64" w14:textId="77777777" w:rsidR="00805A14" w:rsidRPr="00420572" w:rsidRDefault="0079346B">
      <w:pPr>
        <w:rPr>
          <w:b/>
          <w:u w:val="single"/>
          <w:lang w:eastAsia="ko-KR"/>
        </w:rPr>
      </w:pPr>
      <w:r w:rsidRPr="00420572">
        <w:rPr>
          <w:b/>
          <w:u w:val="single"/>
          <w:lang w:eastAsia="ko-KR"/>
        </w:rPr>
        <w:t>Issue 4-1: Motivation for FR2 Category B spurious emission (R4-2000891)</w:t>
      </w:r>
    </w:p>
    <w:p w14:paraId="43A51A00" w14:textId="77777777" w:rsidR="00805A14" w:rsidRPr="00420572" w:rsidRDefault="0079346B">
      <w:pPr>
        <w:pStyle w:val="ListParagraph"/>
        <w:numPr>
          <w:ilvl w:val="0"/>
          <w:numId w:val="3"/>
        </w:numPr>
        <w:overflowPunct/>
        <w:autoSpaceDE/>
        <w:autoSpaceDN/>
        <w:adjustRightInd/>
        <w:spacing w:after="120"/>
        <w:ind w:left="720" w:firstLineChars="0"/>
        <w:textAlignment w:val="auto"/>
        <w:rPr>
          <w:rFonts w:eastAsia="SimSun"/>
          <w:szCs w:val="24"/>
          <w:lang w:eastAsia="zh-CN"/>
        </w:rPr>
      </w:pPr>
      <w:r w:rsidRPr="00420572">
        <w:rPr>
          <w:rFonts w:eastAsia="SimSun"/>
          <w:szCs w:val="24"/>
          <w:lang w:eastAsia="zh-CN"/>
        </w:rPr>
        <w:t>Proposals</w:t>
      </w:r>
    </w:p>
    <w:p w14:paraId="302789F6" w14:textId="77777777" w:rsidR="00805A14" w:rsidRPr="00420572" w:rsidRDefault="0079346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420572">
        <w:rPr>
          <w:rFonts w:eastAsia="SimSun"/>
          <w:szCs w:val="24"/>
          <w:lang w:eastAsia="zh-CN"/>
        </w:rPr>
        <w:t>Option 1: Add motivation for FR2 Category B spurious emission</w:t>
      </w:r>
    </w:p>
    <w:p w14:paraId="31D5C7A1" w14:textId="77777777" w:rsidR="00805A14" w:rsidRPr="00420572" w:rsidRDefault="0079346B">
      <w:pPr>
        <w:pStyle w:val="ListParagraph"/>
        <w:numPr>
          <w:ilvl w:val="0"/>
          <w:numId w:val="3"/>
        </w:numPr>
        <w:overflowPunct/>
        <w:autoSpaceDE/>
        <w:autoSpaceDN/>
        <w:adjustRightInd/>
        <w:spacing w:after="120"/>
        <w:ind w:left="720" w:firstLineChars="0"/>
        <w:textAlignment w:val="auto"/>
        <w:rPr>
          <w:rFonts w:eastAsia="SimSun"/>
          <w:szCs w:val="24"/>
          <w:lang w:eastAsia="zh-CN"/>
        </w:rPr>
      </w:pPr>
      <w:r w:rsidRPr="00420572">
        <w:rPr>
          <w:rFonts w:eastAsia="SimSun"/>
          <w:szCs w:val="24"/>
          <w:lang w:eastAsia="zh-CN"/>
        </w:rPr>
        <w:t>Recommended WF</w:t>
      </w:r>
    </w:p>
    <w:p w14:paraId="39003220" w14:textId="77777777" w:rsidR="00805A14" w:rsidRPr="00420572" w:rsidRDefault="0079346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420572">
        <w:rPr>
          <w:rFonts w:eastAsia="SimSun"/>
          <w:szCs w:val="24"/>
          <w:lang w:eastAsia="zh-CN"/>
        </w:rPr>
        <w:t>Option 1</w:t>
      </w:r>
    </w:p>
    <w:p w14:paraId="6DFB9E20" w14:textId="77777777" w:rsidR="00805A14" w:rsidRPr="00420572" w:rsidRDefault="00805A14">
      <w:pPr>
        <w:rPr>
          <w:i/>
          <w:lang w:eastAsia="zh-CN"/>
        </w:rPr>
      </w:pPr>
    </w:p>
    <w:p w14:paraId="180C921C" w14:textId="77777777" w:rsidR="00805A14" w:rsidRPr="00420572" w:rsidRDefault="0079346B">
      <w:pPr>
        <w:pStyle w:val="Heading3"/>
        <w:rPr>
          <w:sz w:val="24"/>
          <w:szCs w:val="16"/>
          <w:lang w:val="en-GB"/>
        </w:rPr>
      </w:pPr>
      <w:r w:rsidRPr="00420572">
        <w:rPr>
          <w:sz w:val="24"/>
          <w:szCs w:val="16"/>
          <w:lang w:val="en-GB"/>
        </w:rPr>
        <w:t>Sub-topic 4-2</w:t>
      </w:r>
    </w:p>
    <w:p w14:paraId="54729386" w14:textId="77777777" w:rsidR="00805A14" w:rsidRPr="00420572" w:rsidRDefault="0079346B">
      <w:pPr>
        <w:rPr>
          <w:b/>
          <w:u w:val="single"/>
          <w:lang w:eastAsia="ko-KR"/>
        </w:rPr>
      </w:pPr>
      <w:r w:rsidRPr="00420572">
        <w:rPr>
          <w:b/>
          <w:u w:val="single"/>
          <w:lang w:eastAsia="ko-KR"/>
        </w:rPr>
        <w:t>Issue 4-2: Out-of-band blocking when channel bandwidth is greater than 900MHz</w:t>
      </w:r>
    </w:p>
    <w:p w14:paraId="0A9A68E1" w14:textId="77777777" w:rsidR="00805A14" w:rsidRPr="00420572" w:rsidRDefault="0079346B">
      <w:pPr>
        <w:pStyle w:val="ListParagraph"/>
        <w:numPr>
          <w:ilvl w:val="0"/>
          <w:numId w:val="3"/>
        </w:numPr>
        <w:overflowPunct/>
        <w:autoSpaceDE/>
        <w:autoSpaceDN/>
        <w:adjustRightInd/>
        <w:spacing w:after="120"/>
        <w:ind w:left="720" w:firstLineChars="0"/>
        <w:textAlignment w:val="auto"/>
        <w:rPr>
          <w:rFonts w:eastAsia="SimSun"/>
          <w:szCs w:val="24"/>
          <w:lang w:eastAsia="zh-CN"/>
        </w:rPr>
      </w:pPr>
      <w:r w:rsidRPr="00420572">
        <w:rPr>
          <w:rFonts w:eastAsia="SimSun"/>
          <w:szCs w:val="24"/>
          <w:lang w:eastAsia="zh-CN"/>
        </w:rPr>
        <w:t>Proposals</w:t>
      </w:r>
    </w:p>
    <w:p w14:paraId="7D33F8E5" w14:textId="77777777" w:rsidR="00805A14" w:rsidRPr="00420572" w:rsidRDefault="0079346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420572">
        <w:rPr>
          <w:rFonts w:eastAsia="SimSun"/>
          <w:szCs w:val="24"/>
          <w:lang w:eastAsia="zh-CN"/>
        </w:rPr>
        <w:t xml:space="preserve">Option 1: Add statement that the boundary should be discussed, if wider BW than 900 MHz is specified </w:t>
      </w:r>
    </w:p>
    <w:p w14:paraId="70DF9E56" w14:textId="77777777" w:rsidR="00805A14" w:rsidRPr="00420572" w:rsidRDefault="00805A14">
      <w:pPr>
        <w:rPr>
          <w:lang w:eastAsia="zh-CN"/>
        </w:rPr>
      </w:pPr>
    </w:p>
    <w:p w14:paraId="506340AA" w14:textId="77777777" w:rsidR="00805A14" w:rsidRPr="00420572" w:rsidRDefault="0079346B">
      <w:pPr>
        <w:pStyle w:val="Heading3"/>
        <w:rPr>
          <w:sz w:val="24"/>
          <w:szCs w:val="16"/>
          <w:lang w:val="en-GB"/>
        </w:rPr>
      </w:pPr>
      <w:r w:rsidRPr="00420572">
        <w:rPr>
          <w:sz w:val="24"/>
          <w:szCs w:val="16"/>
          <w:lang w:val="en-GB"/>
        </w:rPr>
        <w:t>Sub-topic 4-3</w:t>
      </w:r>
    </w:p>
    <w:p w14:paraId="56D494EC" w14:textId="77777777" w:rsidR="00805A14" w:rsidRPr="00420572" w:rsidRDefault="0079346B">
      <w:pPr>
        <w:rPr>
          <w:b/>
          <w:u w:val="single"/>
          <w:lang w:eastAsia="ko-KR"/>
        </w:rPr>
      </w:pPr>
      <w:r w:rsidRPr="00420572">
        <w:rPr>
          <w:b/>
          <w:u w:val="single"/>
          <w:lang w:eastAsia="ko-KR"/>
        </w:rPr>
        <w:t>Issue 4-3: SCS for Rx dynamic range (R4-2000659, R4-2001004)</w:t>
      </w:r>
    </w:p>
    <w:p w14:paraId="5804CDFC" w14:textId="77777777" w:rsidR="00805A14" w:rsidRPr="00420572" w:rsidRDefault="0079346B">
      <w:pPr>
        <w:pStyle w:val="ListParagraph"/>
        <w:numPr>
          <w:ilvl w:val="0"/>
          <w:numId w:val="3"/>
        </w:numPr>
        <w:overflowPunct/>
        <w:autoSpaceDE/>
        <w:autoSpaceDN/>
        <w:adjustRightInd/>
        <w:spacing w:after="120"/>
        <w:ind w:left="720" w:firstLineChars="0"/>
        <w:textAlignment w:val="auto"/>
        <w:rPr>
          <w:rFonts w:eastAsia="SimSun"/>
          <w:szCs w:val="24"/>
          <w:lang w:eastAsia="zh-CN"/>
        </w:rPr>
      </w:pPr>
      <w:r w:rsidRPr="00420572">
        <w:rPr>
          <w:rFonts w:eastAsia="SimSun"/>
          <w:szCs w:val="24"/>
          <w:lang w:eastAsia="zh-CN"/>
        </w:rPr>
        <w:t>Proposals</w:t>
      </w:r>
    </w:p>
    <w:p w14:paraId="57C8596C" w14:textId="77777777" w:rsidR="00805A14" w:rsidRPr="00420572" w:rsidRDefault="0079346B">
      <w:pPr>
        <w:pStyle w:val="ListParagraph"/>
        <w:numPr>
          <w:ilvl w:val="1"/>
          <w:numId w:val="3"/>
        </w:numPr>
        <w:spacing w:after="120"/>
        <w:ind w:firstLineChars="0"/>
        <w:rPr>
          <w:rFonts w:eastAsia="SimSun"/>
          <w:szCs w:val="24"/>
          <w:lang w:eastAsia="zh-CN"/>
        </w:rPr>
      </w:pPr>
      <w:r w:rsidRPr="00420572">
        <w:rPr>
          <w:rFonts w:eastAsia="SimSun"/>
          <w:szCs w:val="24"/>
          <w:lang w:eastAsia="zh-CN"/>
        </w:rPr>
        <w:t>Option 1: Add text defining the SCS according to R4-2000659</w:t>
      </w:r>
    </w:p>
    <w:p w14:paraId="0985913A" w14:textId="77777777" w:rsidR="00805A14" w:rsidRPr="00420572" w:rsidRDefault="0079346B">
      <w:pPr>
        <w:pStyle w:val="ListParagraph"/>
        <w:numPr>
          <w:ilvl w:val="1"/>
          <w:numId w:val="3"/>
        </w:numPr>
        <w:overflowPunct/>
        <w:autoSpaceDE/>
        <w:autoSpaceDN/>
        <w:adjustRightInd/>
        <w:spacing w:after="120"/>
        <w:ind w:firstLineChars="0"/>
        <w:textAlignment w:val="auto"/>
        <w:rPr>
          <w:rFonts w:eastAsia="SimSun"/>
          <w:szCs w:val="24"/>
          <w:lang w:eastAsia="zh-CN"/>
        </w:rPr>
      </w:pPr>
      <w:r w:rsidRPr="00420572">
        <w:rPr>
          <w:rFonts w:eastAsia="SimSun"/>
          <w:szCs w:val="24"/>
          <w:lang w:eastAsia="zh-CN"/>
        </w:rPr>
        <w:t>Option 2: Add text defining the SCS according to R4-2001004</w:t>
      </w:r>
    </w:p>
    <w:p w14:paraId="44E871BC" w14:textId="77777777" w:rsidR="00805A14" w:rsidRPr="00420572" w:rsidRDefault="00805A14">
      <w:pPr>
        <w:rPr>
          <w:lang w:eastAsia="zh-CN"/>
        </w:rPr>
      </w:pPr>
    </w:p>
    <w:p w14:paraId="1A5AAAB3" w14:textId="77777777" w:rsidR="00805A14" w:rsidRPr="00420572" w:rsidRDefault="0079346B">
      <w:pPr>
        <w:pStyle w:val="Heading2"/>
        <w:rPr>
          <w:lang w:val="en-GB"/>
        </w:rPr>
      </w:pPr>
      <w:r w:rsidRPr="00420572">
        <w:rPr>
          <w:lang w:val="en-GB"/>
        </w:rPr>
        <w:t>Companies views’ collection for 1</w:t>
      </w:r>
      <w:r w:rsidRPr="00420572">
        <w:rPr>
          <w:vertAlign w:val="superscript"/>
          <w:lang w:val="en-GB"/>
        </w:rPr>
        <w:t>st</w:t>
      </w:r>
      <w:r w:rsidRPr="00420572">
        <w:rPr>
          <w:lang w:val="en-GB"/>
        </w:rPr>
        <w:t xml:space="preserve"> round </w:t>
      </w:r>
    </w:p>
    <w:p w14:paraId="633D7F99" w14:textId="77777777" w:rsidR="00805A14" w:rsidRPr="00420572" w:rsidRDefault="0079346B">
      <w:pPr>
        <w:pStyle w:val="Heading3"/>
        <w:rPr>
          <w:sz w:val="24"/>
          <w:szCs w:val="16"/>
          <w:lang w:val="en-GB"/>
        </w:rPr>
      </w:pPr>
      <w:r w:rsidRPr="00420572">
        <w:rPr>
          <w:sz w:val="24"/>
          <w:szCs w:val="16"/>
          <w:lang w:val="en-GB"/>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420572" w:rsidRPr="00420572" w14:paraId="50C91064" w14:textId="77777777">
        <w:tc>
          <w:tcPr>
            <w:tcW w:w="1236" w:type="dxa"/>
          </w:tcPr>
          <w:p w14:paraId="68FAD770" w14:textId="77777777" w:rsidR="00805A14" w:rsidRPr="00420572" w:rsidRDefault="0079346B">
            <w:pPr>
              <w:spacing w:after="120"/>
              <w:rPr>
                <w:rFonts w:eastAsiaTheme="minorEastAsia"/>
                <w:b/>
                <w:bCs/>
                <w:lang w:eastAsia="zh-CN"/>
              </w:rPr>
            </w:pPr>
            <w:r w:rsidRPr="00420572">
              <w:rPr>
                <w:rFonts w:eastAsiaTheme="minorEastAsia"/>
                <w:b/>
                <w:bCs/>
                <w:lang w:eastAsia="zh-CN"/>
              </w:rPr>
              <w:t>Company</w:t>
            </w:r>
          </w:p>
        </w:tc>
        <w:tc>
          <w:tcPr>
            <w:tcW w:w="8395" w:type="dxa"/>
          </w:tcPr>
          <w:p w14:paraId="6FF2C211" w14:textId="77777777" w:rsidR="00805A14" w:rsidRPr="00420572" w:rsidRDefault="0079346B">
            <w:pPr>
              <w:spacing w:after="120"/>
              <w:rPr>
                <w:rFonts w:eastAsiaTheme="minorEastAsia"/>
                <w:b/>
                <w:bCs/>
                <w:lang w:eastAsia="zh-CN"/>
              </w:rPr>
            </w:pPr>
            <w:r w:rsidRPr="00420572">
              <w:rPr>
                <w:rFonts w:eastAsiaTheme="minorEastAsia"/>
                <w:b/>
                <w:bCs/>
                <w:lang w:eastAsia="zh-CN"/>
              </w:rPr>
              <w:t>Comments</w:t>
            </w:r>
          </w:p>
        </w:tc>
      </w:tr>
      <w:tr w:rsidR="00420572" w:rsidRPr="00420572" w14:paraId="6E6624B1" w14:textId="77777777">
        <w:tc>
          <w:tcPr>
            <w:tcW w:w="1236" w:type="dxa"/>
          </w:tcPr>
          <w:p w14:paraId="761756D4" w14:textId="77777777" w:rsidR="00805A14" w:rsidRPr="00420572" w:rsidRDefault="0079346B">
            <w:pPr>
              <w:spacing w:after="120"/>
              <w:rPr>
                <w:rFonts w:eastAsiaTheme="minorEastAsia"/>
                <w:lang w:val="en-US" w:eastAsia="zh-CN"/>
              </w:rPr>
            </w:pPr>
            <w:r w:rsidRPr="00420572">
              <w:rPr>
                <w:rFonts w:eastAsiaTheme="minorEastAsia" w:hint="eastAsia"/>
                <w:lang w:val="en-US" w:eastAsia="zh-CN"/>
              </w:rPr>
              <w:t>ZTE</w:t>
            </w:r>
          </w:p>
        </w:tc>
        <w:tc>
          <w:tcPr>
            <w:tcW w:w="8395" w:type="dxa"/>
          </w:tcPr>
          <w:p w14:paraId="336DF782" w14:textId="77777777" w:rsidR="00805A14" w:rsidRPr="00420572" w:rsidRDefault="0079346B">
            <w:pPr>
              <w:spacing w:after="120"/>
              <w:rPr>
                <w:rFonts w:eastAsiaTheme="minorEastAsia"/>
                <w:lang w:eastAsia="zh-CN"/>
              </w:rPr>
            </w:pPr>
            <w:proofErr w:type="gramStart"/>
            <w:r w:rsidRPr="00420572">
              <w:rPr>
                <w:rFonts w:eastAsiaTheme="minorEastAsia"/>
                <w:lang w:eastAsia="zh-CN"/>
              </w:rPr>
              <w:t>Sub topic</w:t>
            </w:r>
            <w:proofErr w:type="gramEnd"/>
            <w:r w:rsidRPr="00420572">
              <w:rPr>
                <w:rFonts w:eastAsiaTheme="minorEastAsia"/>
                <w:lang w:eastAsia="zh-CN"/>
              </w:rPr>
              <w:t xml:space="preserve"> 4-1: </w:t>
            </w:r>
            <w:r w:rsidRPr="00420572">
              <w:rPr>
                <w:rFonts w:eastAsiaTheme="minorEastAsia" w:hint="eastAsia"/>
                <w:lang w:val="en-US" w:eastAsia="zh-CN"/>
              </w:rPr>
              <w:t>For Samsung</w:t>
            </w:r>
            <w:r w:rsidRPr="00420572">
              <w:rPr>
                <w:rFonts w:eastAsiaTheme="minorEastAsia"/>
                <w:lang w:val="en-US" w:eastAsia="zh-CN"/>
              </w:rPr>
              <w:t>’</w:t>
            </w:r>
            <w:r w:rsidRPr="00420572">
              <w:rPr>
                <w:rFonts w:eastAsiaTheme="minorEastAsia" w:hint="eastAsia"/>
                <w:lang w:val="en-US" w:eastAsia="zh-CN"/>
              </w:rPr>
              <w:t>s paper, we have modification of FR2 TX spurious emission in our CR R4-2001247 and R4-2001248 which have defined more bands than only band n258. So maybe this can be captured also in the TR.</w:t>
            </w:r>
          </w:p>
        </w:tc>
      </w:tr>
      <w:tr w:rsidR="00420572" w:rsidRPr="00420572" w14:paraId="225DB1D3" w14:textId="77777777">
        <w:tc>
          <w:tcPr>
            <w:tcW w:w="1236" w:type="dxa"/>
          </w:tcPr>
          <w:p w14:paraId="45628E84" w14:textId="77777777" w:rsidR="00805A14" w:rsidRPr="00420572" w:rsidRDefault="0079346B">
            <w:pPr>
              <w:spacing w:after="120"/>
              <w:rPr>
                <w:rFonts w:eastAsiaTheme="minorEastAsia"/>
                <w:lang w:val="en-US" w:eastAsia="zh-CN"/>
              </w:rPr>
            </w:pPr>
            <w:r w:rsidRPr="00420572">
              <w:rPr>
                <w:rFonts w:eastAsiaTheme="minorEastAsia"/>
                <w:lang w:eastAsia="zh-CN"/>
              </w:rPr>
              <w:t>Ericsson</w:t>
            </w:r>
          </w:p>
        </w:tc>
        <w:tc>
          <w:tcPr>
            <w:tcW w:w="8395" w:type="dxa"/>
          </w:tcPr>
          <w:p w14:paraId="35EDD3A5" w14:textId="77777777" w:rsidR="00805A14" w:rsidRPr="00420572" w:rsidRDefault="0079346B">
            <w:pPr>
              <w:spacing w:after="120"/>
              <w:rPr>
                <w:rFonts w:eastAsiaTheme="minorEastAsia"/>
                <w:lang w:eastAsia="zh-CN"/>
              </w:rPr>
            </w:pPr>
            <w:proofErr w:type="gramStart"/>
            <w:r w:rsidRPr="00420572">
              <w:rPr>
                <w:rFonts w:eastAsiaTheme="minorEastAsia"/>
                <w:lang w:eastAsia="zh-CN"/>
              </w:rPr>
              <w:t>Sub topic</w:t>
            </w:r>
            <w:proofErr w:type="gramEnd"/>
            <w:r w:rsidRPr="00420572">
              <w:rPr>
                <w:rFonts w:eastAsiaTheme="minorEastAsia"/>
                <w:lang w:eastAsia="zh-CN"/>
              </w:rPr>
              <w:t xml:space="preserve"> 4-1: Ericsson agrees to add the background for FR2 Category B spurious emissions, but the text will need some revision. </w:t>
            </w:r>
          </w:p>
          <w:p w14:paraId="08F5E856" w14:textId="77777777" w:rsidR="00805A14" w:rsidRPr="00420572" w:rsidRDefault="0079346B">
            <w:pPr>
              <w:spacing w:after="120"/>
              <w:rPr>
                <w:rFonts w:eastAsiaTheme="minorEastAsia"/>
                <w:lang w:eastAsia="zh-CN"/>
              </w:rPr>
            </w:pPr>
            <w:proofErr w:type="gramStart"/>
            <w:r w:rsidRPr="00420572">
              <w:rPr>
                <w:rFonts w:eastAsiaTheme="minorEastAsia"/>
                <w:lang w:eastAsia="zh-CN"/>
              </w:rPr>
              <w:t>Sub topic</w:t>
            </w:r>
            <w:proofErr w:type="gramEnd"/>
            <w:r w:rsidRPr="00420572">
              <w:rPr>
                <w:rFonts w:eastAsiaTheme="minorEastAsia"/>
                <w:lang w:eastAsia="zh-CN"/>
              </w:rPr>
              <w:t xml:space="preserve"> 4-2: Ericsson does not agree to the text proposed in Option 1. We do not need to document in the TR what “should be discussed”. When new BW are added in the future, the TR and TS can be updated accordingly.</w:t>
            </w:r>
          </w:p>
          <w:p w14:paraId="6573626B" w14:textId="77777777" w:rsidR="00805A14" w:rsidRPr="00420572" w:rsidRDefault="0079346B">
            <w:pPr>
              <w:spacing w:after="120"/>
              <w:rPr>
                <w:rFonts w:eastAsiaTheme="minorEastAsia"/>
                <w:lang w:eastAsia="zh-CN"/>
              </w:rPr>
            </w:pPr>
            <w:r w:rsidRPr="00420572">
              <w:rPr>
                <w:rFonts w:eastAsiaTheme="minorEastAsia"/>
                <w:lang w:eastAsia="zh-CN"/>
              </w:rPr>
              <w:lastRenderedPageBreak/>
              <w:t>Sub-topic 4-3: Ericsson prefers Option 1 with some modifications: The SCS doesn’t really depend on the FRCs as the FRCs depend on the considered SCS. Probably more correct to write: “SCS is the considered subcarrier spacing for that wanted signal”.</w:t>
            </w:r>
          </w:p>
        </w:tc>
      </w:tr>
      <w:tr w:rsidR="00420572" w:rsidRPr="00420572" w14:paraId="3D277970" w14:textId="77777777">
        <w:tc>
          <w:tcPr>
            <w:tcW w:w="1236" w:type="dxa"/>
          </w:tcPr>
          <w:p w14:paraId="317EC3B0" w14:textId="77777777" w:rsidR="00805A14" w:rsidRPr="00420572" w:rsidRDefault="0079346B">
            <w:pPr>
              <w:spacing w:after="120"/>
              <w:rPr>
                <w:rFonts w:eastAsiaTheme="minorEastAsia"/>
                <w:lang w:eastAsia="zh-CN"/>
              </w:rPr>
            </w:pPr>
            <w:r w:rsidRPr="00420572">
              <w:rPr>
                <w:rFonts w:eastAsiaTheme="minorEastAsia"/>
                <w:lang w:val="en-US" w:eastAsia="zh-CN"/>
              </w:rPr>
              <w:lastRenderedPageBreak/>
              <w:t>Nokia</w:t>
            </w:r>
          </w:p>
        </w:tc>
        <w:tc>
          <w:tcPr>
            <w:tcW w:w="8395" w:type="dxa"/>
          </w:tcPr>
          <w:p w14:paraId="1E2D9E43" w14:textId="77777777" w:rsidR="00805A14" w:rsidRPr="00420572" w:rsidRDefault="0079346B">
            <w:pPr>
              <w:spacing w:after="120"/>
            </w:pPr>
            <w:proofErr w:type="gramStart"/>
            <w:r w:rsidRPr="00420572">
              <w:rPr>
                <w:rFonts w:eastAsiaTheme="minorEastAsia"/>
                <w:lang w:eastAsia="zh-CN"/>
              </w:rPr>
              <w:t>Sub topic</w:t>
            </w:r>
            <w:proofErr w:type="gramEnd"/>
            <w:r w:rsidRPr="00420572">
              <w:rPr>
                <w:rFonts w:eastAsiaTheme="minorEastAsia"/>
                <w:lang w:eastAsia="zh-CN"/>
              </w:rPr>
              <w:t xml:space="preserve"> 4-1: </w:t>
            </w:r>
            <w:r w:rsidRPr="00420572">
              <w:t>Text in section 9.7.5.3 is a bit unclear if they mean a new band number with cat B is introduced or is adding cat B to existing bands also in scope.</w:t>
            </w:r>
          </w:p>
          <w:p w14:paraId="42905CDB" w14:textId="77777777" w:rsidR="00805A14" w:rsidRPr="00420572" w:rsidRDefault="0079346B">
            <w:pPr>
              <w:spacing w:after="120"/>
            </w:pPr>
            <w:proofErr w:type="gramStart"/>
            <w:r w:rsidRPr="00420572">
              <w:t>Sub topic</w:t>
            </w:r>
            <w:proofErr w:type="gramEnd"/>
            <w:r w:rsidRPr="00420572">
              <w:t xml:space="preserve"> 4-2: Better put 900 MHz into the main paragraph to avoid conflict statements; redundant space before ‘If’’. It should be clarified that 900 MHz refers to operating band bandwidth and not to channel bandwidth.</w:t>
            </w:r>
          </w:p>
          <w:p w14:paraId="63509B5A" w14:textId="77777777" w:rsidR="00805A14" w:rsidRPr="00420572" w:rsidRDefault="0079346B">
            <w:pPr>
              <w:spacing w:after="120"/>
              <w:rPr>
                <w:rFonts w:eastAsiaTheme="minorEastAsia"/>
                <w:lang w:eastAsia="zh-CN"/>
              </w:rPr>
            </w:pPr>
            <w:proofErr w:type="gramStart"/>
            <w:r w:rsidRPr="00420572">
              <w:rPr>
                <w:rFonts w:eastAsiaTheme="minorEastAsia"/>
                <w:lang w:eastAsia="zh-CN"/>
              </w:rPr>
              <w:t>Sub topic</w:t>
            </w:r>
            <w:proofErr w:type="gramEnd"/>
            <w:r w:rsidRPr="00420572">
              <w:rPr>
                <w:rFonts w:eastAsiaTheme="minorEastAsia"/>
                <w:lang w:eastAsia="zh-CN"/>
              </w:rPr>
              <w:t xml:space="preserve"> 4-3: R4-2001004 can be combined with R4-2000659 which </w:t>
            </w:r>
            <w:r w:rsidRPr="00420572">
              <w:t>makes editorial updates to many requirements. Ok with Ericsson wording: “SCS is the considered subcarrier spacing for that wanted signal”.</w:t>
            </w:r>
          </w:p>
        </w:tc>
      </w:tr>
      <w:tr w:rsidR="00420572" w:rsidRPr="00420572" w14:paraId="5CC169A7" w14:textId="77777777">
        <w:tc>
          <w:tcPr>
            <w:tcW w:w="1236" w:type="dxa"/>
          </w:tcPr>
          <w:p w14:paraId="1FAD923C" w14:textId="77777777" w:rsidR="00805A14" w:rsidRPr="00420572" w:rsidRDefault="0079346B">
            <w:pPr>
              <w:spacing w:after="120"/>
              <w:rPr>
                <w:rFonts w:eastAsiaTheme="minorEastAsia"/>
                <w:lang w:val="en-US" w:eastAsia="zh-CN"/>
              </w:rPr>
            </w:pPr>
            <w:r w:rsidRPr="00420572">
              <w:rPr>
                <w:rFonts w:eastAsiaTheme="minorEastAsia" w:hint="eastAsia"/>
                <w:lang w:val="en-US" w:eastAsia="zh-CN"/>
              </w:rPr>
              <w:t>H</w:t>
            </w:r>
            <w:r w:rsidRPr="00420572">
              <w:rPr>
                <w:rFonts w:eastAsiaTheme="minorEastAsia"/>
                <w:lang w:val="en-US" w:eastAsia="zh-CN"/>
              </w:rPr>
              <w:t>uawei</w:t>
            </w:r>
          </w:p>
        </w:tc>
        <w:tc>
          <w:tcPr>
            <w:tcW w:w="8395" w:type="dxa"/>
          </w:tcPr>
          <w:p w14:paraId="38729066" w14:textId="77777777" w:rsidR="00805A14" w:rsidRPr="00420572" w:rsidRDefault="0079346B">
            <w:pPr>
              <w:spacing w:after="120"/>
              <w:rPr>
                <w:rFonts w:eastAsiaTheme="minorEastAsia"/>
                <w:lang w:eastAsia="zh-CN"/>
              </w:rPr>
            </w:pPr>
            <w:r w:rsidRPr="00420572">
              <w:rPr>
                <w:rFonts w:eastAsiaTheme="minorEastAsia" w:hint="eastAsia"/>
                <w:lang w:eastAsia="zh-CN"/>
              </w:rPr>
              <w:t>S</w:t>
            </w:r>
            <w:r w:rsidRPr="00420572">
              <w:rPr>
                <w:rFonts w:eastAsiaTheme="minorEastAsia"/>
                <w:lang w:eastAsia="zh-CN"/>
              </w:rPr>
              <w:t xml:space="preserve">ub topic 4-1: The bands for which this applies was discussed in earlier sub topic, as this is TR then maybe best to avoid specific numbers and just put the “rules” by which bands are included i.e. CAT B limits are adopted somewhere for the </w:t>
            </w:r>
            <w:proofErr w:type="gramStart"/>
            <w:r w:rsidRPr="00420572">
              <w:rPr>
                <w:rFonts w:eastAsiaTheme="minorEastAsia"/>
                <w:lang w:eastAsia="zh-CN"/>
              </w:rPr>
              <w:t>band..</w:t>
            </w:r>
            <w:proofErr w:type="gramEnd"/>
          </w:p>
          <w:p w14:paraId="1C50B31D" w14:textId="77777777" w:rsidR="00805A14" w:rsidRPr="00420572" w:rsidRDefault="0079346B">
            <w:pPr>
              <w:spacing w:after="120"/>
              <w:rPr>
                <w:rFonts w:eastAsiaTheme="minorEastAsia"/>
                <w:lang w:eastAsia="zh-CN"/>
              </w:rPr>
            </w:pPr>
            <w:r w:rsidRPr="00420572">
              <w:rPr>
                <w:rFonts w:eastAsiaTheme="minorEastAsia" w:hint="eastAsia"/>
                <w:lang w:eastAsia="zh-CN"/>
              </w:rPr>
              <w:t>S</w:t>
            </w:r>
            <w:r w:rsidRPr="00420572">
              <w:rPr>
                <w:rFonts w:eastAsiaTheme="minorEastAsia"/>
                <w:lang w:eastAsia="zh-CN"/>
              </w:rPr>
              <w:t xml:space="preserve">ub topic 4-2: Ok but “should </w:t>
            </w:r>
            <w:proofErr w:type="gramStart"/>
            <w:r w:rsidRPr="00420572">
              <w:rPr>
                <w:rFonts w:eastAsiaTheme="minorEastAsia"/>
                <w:lang w:eastAsia="zh-CN"/>
              </w:rPr>
              <w:t>“ is</w:t>
            </w:r>
            <w:proofErr w:type="gramEnd"/>
            <w:r w:rsidRPr="00420572">
              <w:rPr>
                <w:rFonts w:eastAsiaTheme="minorEastAsia"/>
                <w:lang w:eastAsia="zh-CN"/>
              </w:rPr>
              <w:t xml:space="preserve"> not really correct work for TR “may” is better</w:t>
            </w:r>
          </w:p>
          <w:p w14:paraId="00CA37B7" w14:textId="77777777" w:rsidR="00805A14" w:rsidRPr="00420572" w:rsidRDefault="0079346B">
            <w:pPr>
              <w:spacing w:after="120"/>
              <w:rPr>
                <w:rFonts w:eastAsiaTheme="minorEastAsia"/>
                <w:lang w:eastAsia="zh-CN"/>
              </w:rPr>
            </w:pPr>
            <w:proofErr w:type="gramStart"/>
            <w:r w:rsidRPr="00420572">
              <w:rPr>
                <w:rFonts w:eastAsiaTheme="minorEastAsia" w:hint="eastAsia"/>
                <w:lang w:eastAsia="zh-CN"/>
              </w:rPr>
              <w:t>S</w:t>
            </w:r>
            <w:r w:rsidRPr="00420572">
              <w:rPr>
                <w:rFonts w:eastAsiaTheme="minorEastAsia"/>
                <w:lang w:eastAsia="zh-CN"/>
              </w:rPr>
              <w:t>ub topic</w:t>
            </w:r>
            <w:proofErr w:type="gramEnd"/>
            <w:r w:rsidRPr="00420572">
              <w:rPr>
                <w:rFonts w:eastAsiaTheme="minorEastAsia"/>
                <w:lang w:eastAsia="zh-CN"/>
              </w:rPr>
              <w:t xml:space="preserve"> 4-3: Both CR’s contain multiple corrections so both may be needed. For the SCS text the Nokia ne uses a proper reference (although it’s a specific reference and the referenced document is not versioned!!). It might be possible to just use a general reference and not mention the sub-clause in this case.</w:t>
            </w:r>
          </w:p>
        </w:tc>
      </w:tr>
      <w:tr w:rsidR="00420572" w:rsidRPr="00420572" w14:paraId="03B7E980" w14:textId="77777777">
        <w:tc>
          <w:tcPr>
            <w:tcW w:w="1236" w:type="dxa"/>
          </w:tcPr>
          <w:p w14:paraId="121785FA" w14:textId="77777777" w:rsidR="00805A14" w:rsidRPr="00420572" w:rsidRDefault="0079346B">
            <w:pPr>
              <w:spacing w:after="120"/>
              <w:rPr>
                <w:rFonts w:eastAsiaTheme="minorEastAsia"/>
                <w:lang w:val="en-US" w:eastAsia="zh-CN"/>
              </w:rPr>
            </w:pPr>
            <w:r w:rsidRPr="00420572">
              <w:rPr>
                <w:rFonts w:eastAsiaTheme="minorEastAsia" w:hint="eastAsia"/>
                <w:lang w:val="en-US" w:eastAsia="zh-CN"/>
              </w:rPr>
              <w:t>Samsung</w:t>
            </w:r>
          </w:p>
        </w:tc>
        <w:tc>
          <w:tcPr>
            <w:tcW w:w="8395" w:type="dxa"/>
          </w:tcPr>
          <w:p w14:paraId="3C56A927" w14:textId="77777777" w:rsidR="00805A14" w:rsidRPr="00420572" w:rsidRDefault="0079346B">
            <w:pPr>
              <w:spacing w:after="120"/>
              <w:rPr>
                <w:rFonts w:eastAsiaTheme="minorEastAsia"/>
                <w:lang w:eastAsia="zh-CN"/>
              </w:rPr>
            </w:pPr>
            <w:proofErr w:type="gramStart"/>
            <w:r w:rsidRPr="00420572">
              <w:rPr>
                <w:rFonts w:eastAsiaTheme="minorEastAsia" w:hint="eastAsia"/>
                <w:lang w:eastAsia="zh-CN"/>
              </w:rPr>
              <w:t>Sub topic</w:t>
            </w:r>
            <w:proofErr w:type="gramEnd"/>
            <w:r w:rsidRPr="00420572">
              <w:rPr>
                <w:rFonts w:eastAsiaTheme="minorEastAsia" w:hint="eastAsia"/>
                <w:lang w:eastAsia="zh-CN"/>
              </w:rPr>
              <w:t xml:space="preserve"> 4-1: fine to have revision to address companies</w:t>
            </w:r>
            <w:r w:rsidRPr="00420572">
              <w:rPr>
                <w:rFonts w:eastAsiaTheme="minorEastAsia"/>
                <w:lang w:eastAsia="zh-CN"/>
              </w:rPr>
              <w:t>’</w:t>
            </w:r>
            <w:r w:rsidRPr="00420572">
              <w:rPr>
                <w:rFonts w:eastAsiaTheme="minorEastAsia" w:hint="eastAsia"/>
                <w:lang w:eastAsia="zh-CN"/>
              </w:rPr>
              <w:t xml:space="preserve"> comment.  </w:t>
            </w:r>
          </w:p>
        </w:tc>
      </w:tr>
      <w:tr w:rsidR="00420572" w:rsidRPr="00420572" w14:paraId="7C0D74F7" w14:textId="77777777">
        <w:tc>
          <w:tcPr>
            <w:tcW w:w="1236" w:type="dxa"/>
          </w:tcPr>
          <w:p w14:paraId="2FA8F049" w14:textId="77777777" w:rsidR="00805A14" w:rsidRPr="00420572" w:rsidRDefault="0079346B">
            <w:pPr>
              <w:spacing w:after="120"/>
              <w:rPr>
                <w:rFonts w:eastAsiaTheme="minorEastAsia"/>
                <w:lang w:val="en-US" w:eastAsia="zh-CN"/>
              </w:rPr>
            </w:pPr>
            <w:r w:rsidRPr="00420572">
              <w:rPr>
                <w:rFonts w:hint="eastAsia"/>
                <w:lang w:val="en-US" w:eastAsia="ja-JP"/>
              </w:rPr>
              <w:t>N</w:t>
            </w:r>
            <w:r w:rsidRPr="00420572">
              <w:rPr>
                <w:lang w:val="en-US" w:eastAsia="ja-JP"/>
              </w:rPr>
              <w:t>EC</w:t>
            </w:r>
          </w:p>
        </w:tc>
        <w:tc>
          <w:tcPr>
            <w:tcW w:w="8395" w:type="dxa"/>
          </w:tcPr>
          <w:p w14:paraId="50122FF0" w14:textId="77777777" w:rsidR="00805A14" w:rsidRPr="00420572" w:rsidRDefault="0079346B">
            <w:pPr>
              <w:spacing w:after="120"/>
              <w:rPr>
                <w:rFonts w:eastAsiaTheme="minorEastAsia"/>
                <w:lang w:eastAsia="zh-CN"/>
              </w:rPr>
            </w:pPr>
            <w:proofErr w:type="gramStart"/>
            <w:r w:rsidRPr="00420572">
              <w:rPr>
                <w:rFonts w:eastAsiaTheme="minorEastAsia"/>
                <w:lang w:eastAsia="zh-CN"/>
              </w:rPr>
              <w:t>Sub topic</w:t>
            </w:r>
            <w:proofErr w:type="gramEnd"/>
            <w:r w:rsidRPr="00420572">
              <w:rPr>
                <w:rFonts w:eastAsiaTheme="minorEastAsia"/>
                <w:lang w:eastAsia="zh-CN"/>
              </w:rPr>
              <w:t xml:space="preserve"> 4-1: Ok to add motivation for FR2 cat-B spurious emission, but text needs modifications.</w:t>
            </w:r>
          </w:p>
          <w:p w14:paraId="5B6FC64E" w14:textId="77777777" w:rsidR="00805A14" w:rsidRPr="00420572" w:rsidRDefault="0079346B">
            <w:pPr>
              <w:spacing w:after="120"/>
              <w:rPr>
                <w:rFonts w:eastAsiaTheme="minorEastAsia"/>
                <w:lang w:eastAsia="zh-CN"/>
              </w:rPr>
            </w:pPr>
            <w:proofErr w:type="gramStart"/>
            <w:r w:rsidRPr="00420572">
              <w:rPr>
                <w:rFonts w:eastAsiaTheme="minorEastAsia"/>
                <w:lang w:eastAsia="zh-CN"/>
              </w:rPr>
              <w:t>Sub topic</w:t>
            </w:r>
            <w:proofErr w:type="gramEnd"/>
            <w:r w:rsidRPr="00420572">
              <w:rPr>
                <w:rFonts w:eastAsiaTheme="minorEastAsia"/>
                <w:lang w:eastAsia="zh-CN"/>
              </w:rPr>
              <w:t xml:space="preserve"> 4-2: No need to add statement. </w:t>
            </w:r>
            <w:proofErr w:type="gramStart"/>
            <w:r w:rsidRPr="00420572">
              <w:rPr>
                <w:rFonts w:eastAsiaTheme="minorEastAsia"/>
                <w:lang w:eastAsia="zh-CN"/>
              </w:rPr>
              <w:t>It is clear that the</w:t>
            </w:r>
            <w:proofErr w:type="gramEnd"/>
            <w:r w:rsidRPr="00420572">
              <w:rPr>
                <w:rFonts w:eastAsiaTheme="minorEastAsia"/>
                <w:lang w:eastAsia="zh-CN"/>
              </w:rPr>
              <w:t xml:space="preserve"> boundary should be discussed if wider BW than currently defined. If the statement is added, we may want to have a statement for FR2 BW. We may also want to have a statement for ΔfOOB, etc.</w:t>
            </w:r>
          </w:p>
          <w:p w14:paraId="67631A8B" w14:textId="77777777" w:rsidR="00805A14" w:rsidRPr="00420572" w:rsidRDefault="0079346B">
            <w:pPr>
              <w:spacing w:after="120"/>
              <w:rPr>
                <w:rFonts w:eastAsiaTheme="minorEastAsia"/>
                <w:lang w:eastAsia="zh-CN"/>
              </w:rPr>
            </w:pPr>
            <w:proofErr w:type="gramStart"/>
            <w:r w:rsidRPr="00420572">
              <w:rPr>
                <w:rFonts w:eastAsiaTheme="minorEastAsia"/>
                <w:lang w:eastAsia="zh-CN"/>
              </w:rPr>
              <w:t>Sub topic</w:t>
            </w:r>
            <w:proofErr w:type="gramEnd"/>
            <w:r w:rsidRPr="00420572">
              <w:rPr>
                <w:rFonts w:eastAsiaTheme="minorEastAsia"/>
                <w:lang w:eastAsia="zh-CN"/>
              </w:rPr>
              <w:t xml:space="preserve"> 4-3: Both R4-2000659 and R4-2001004 need modifications. They shall be merged.</w:t>
            </w:r>
          </w:p>
        </w:tc>
      </w:tr>
      <w:tr w:rsidR="00420572" w:rsidRPr="00420572" w14:paraId="75ACCB0E" w14:textId="77777777">
        <w:tc>
          <w:tcPr>
            <w:tcW w:w="1236" w:type="dxa"/>
          </w:tcPr>
          <w:p w14:paraId="47CB1C11" w14:textId="77777777" w:rsidR="00805A14" w:rsidRPr="00420572" w:rsidRDefault="0079346B">
            <w:pPr>
              <w:spacing w:after="120"/>
              <w:rPr>
                <w:lang w:val="en-US" w:eastAsia="ja-JP"/>
              </w:rPr>
            </w:pPr>
            <w:r w:rsidRPr="00420572">
              <w:rPr>
                <w:rFonts w:hint="eastAsia"/>
                <w:lang w:val="en-US" w:eastAsia="zh-CN"/>
              </w:rPr>
              <w:t>ZTE</w:t>
            </w:r>
          </w:p>
        </w:tc>
        <w:tc>
          <w:tcPr>
            <w:tcW w:w="8395" w:type="dxa"/>
          </w:tcPr>
          <w:p w14:paraId="17CE560D" w14:textId="77777777" w:rsidR="00805A14" w:rsidRPr="00420572" w:rsidRDefault="0079346B">
            <w:pPr>
              <w:spacing w:after="120"/>
              <w:rPr>
                <w:rFonts w:eastAsiaTheme="minorEastAsia"/>
                <w:lang w:val="en-US" w:eastAsia="zh-CN"/>
              </w:rPr>
            </w:pPr>
            <w:proofErr w:type="gramStart"/>
            <w:r w:rsidRPr="00420572">
              <w:rPr>
                <w:rFonts w:eastAsiaTheme="minorEastAsia" w:hint="eastAsia"/>
                <w:lang w:val="en-US" w:eastAsia="zh-CN"/>
              </w:rPr>
              <w:t>Sub topic</w:t>
            </w:r>
            <w:proofErr w:type="gramEnd"/>
            <w:r w:rsidRPr="00420572">
              <w:rPr>
                <w:rFonts w:eastAsiaTheme="minorEastAsia" w:hint="eastAsia"/>
                <w:lang w:val="en-US" w:eastAsia="zh-CN"/>
              </w:rPr>
              <w:t xml:space="preserve"> 4-2:</w:t>
            </w:r>
          </w:p>
          <w:p w14:paraId="25F75317" w14:textId="77777777" w:rsidR="00805A14" w:rsidRPr="00420572" w:rsidRDefault="0079346B">
            <w:pPr>
              <w:spacing w:after="120"/>
              <w:rPr>
                <w:rFonts w:eastAsiaTheme="minorEastAsia"/>
                <w:lang w:val="en-US" w:eastAsia="zh-CN"/>
              </w:rPr>
            </w:pPr>
            <w:r w:rsidRPr="00420572">
              <w:rPr>
                <w:rFonts w:eastAsiaTheme="minorEastAsia" w:hint="eastAsia"/>
                <w:lang w:val="en-US" w:eastAsia="zh-CN"/>
              </w:rPr>
              <w:t>Thanks for all the comments.</w:t>
            </w:r>
          </w:p>
          <w:p w14:paraId="1094E25A" w14:textId="77777777" w:rsidR="00805A14" w:rsidRPr="00420572" w:rsidRDefault="0079346B">
            <w:pPr>
              <w:spacing w:after="120"/>
              <w:rPr>
                <w:rFonts w:eastAsiaTheme="minorEastAsia"/>
                <w:lang w:val="en-US" w:eastAsia="zh-CN"/>
              </w:rPr>
            </w:pPr>
            <w:r w:rsidRPr="00420572">
              <w:rPr>
                <w:rFonts w:eastAsiaTheme="minorEastAsia" w:hint="eastAsia"/>
                <w:lang w:val="en-US" w:eastAsia="zh-CN"/>
              </w:rPr>
              <w:t xml:space="preserve">For Ericsson and NEC: The sentence is simply copy paste from TX in-band and out-of band </w:t>
            </w:r>
            <w:proofErr w:type="gramStart"/>
            <w:r w:rsidRPr="00420572">
              <w:rPr>
                <w:rFonts w:eastAsiaTheme="minorEastAsia" w:hint="eastAsia"/>
                <w:lang w:val="en-US" w:eastAsia="zh-CN"/>
              </w:rPr>
              <w:t>boundary(</w:t>
            </w:r>
            <w:proofErr w:type="gramEnd"/>
            <w:r w:rsidRPr="00420572">
              <w:rPr>
                <w:rFonts w:eastAsiaTheme="minorEastAsia" w:hint="eastAsia"/>
                <w:lang w:val="en-US" w:eastAsia="zh-CN"/>
              </w:rPr>
              <w:t>subclause 5.10). We think this should also apply for RX in-band and out-of-bnad boundary and needs to be captured in the TR.</w:t>
            </w:r>
          </w:p>
          <w:p w14:paraId="312A84F1" w14:textId="77777777" w:rsidR="00805A14" w:rsidRPr="00420572" w:rsidRDefault="0079346B">
            <w:pPr>
              <w:spacing w:after="120"/>
              <w:rPr>
                <w:rFonts w:eastAsiaTheme="minorEastAsia"/>
                <w:lang w:eastAsia="zh-CN"/>
              </w:rPr>
            </w:pPr>
            <w:r w:rsidRPr="00420572">
              <w:rPr>
                <w:rFonts w:eastAsiaTheme="minorEastAsia" w:hint="eastAsia"/>
                <w:lang w:val="en-US" w:eastAsia="zh-CN"/>
              </w:rPr>
              <w:t>For Nokia: How to capture that can be further discussed.</w:t>
            </w:r>
          </w:p>
        </w:tc>
      </w:tr>
    </w:tbl>
    <w:p w14:paraId="100C5B58" w14:textId="77777777" w:rsidR="00805A14" w:rsidRPr="00420572" w:rsidRDefault="0079346B">
      <w:pPr>
        <w:rPr>
          <w:lang w:eastAsia="zh-CN"/>
        </w:rPr>
      </w:pPr>
      <w:r w:rsidRPr="00420572">
        <w:rPr>
          <w:lang w:eastAsia="zh-CN"/>
        </w:rPr>
        <w:t xml:space="preserve"> </w:t>
      </w:r>
    </w:p>
    <w:p w14:paraId="144A5D23" w14:textId="77777777" w:rsidR="00805A14" w:rsidRPr="00420572" w:rsidRDefault="00805A14">
      <w:pPr>
        <w:rPr>
          <w:lang w:eastAsia="zh-CN"/>
        </w:rPr>
      </w:pPr>
    </w:p>
    <w:p w14:paraId="1D78B365" w14:textId="77777777" w:rsidR="00805A14" w:rsidRPr="00420572" w:rsidRDefault="0079346B">
      <w:pPr>
        <w:pStyle w:val="Heading2"/>
        <w:rPr>
          <w:lang w:val="en-GB"/>
        </w:rPr>
      </w:pPr>
      <w:r w:rsidRPr="00420572">
        <w:rPr>
          <w:lang w:val="en-GB"/>
        </w:rPr>
        <w:t xml:space="preserve">Summary for 1st round </w:t>
      </w:r>
    </w:p>
    <w:p w14:paraId="41D1FF4D" w14:textId="77777777" w:rsidR="00805A14" w:rsidRPr="00420572" w:rsidRDefault="0079346B">
      <w:pPr>
        <w:pStyle w:val="Heading3"/>
        <w:rPr>
          <w:sz w:val="24"/>
          <w:szCs w:val="16"/>
          <w:lang w:val="en-GB"/>
        </w:rPr>
      </w:pPr>
      <w:r w:rsidRPr="00420572">
        <w:rPr>
          <w:sz w:val="24"/>
          <w:szCs w:val="16"/>
          <w:lang w:val="en-GB"/>
        </w:rPr>
        <w:t xml:space="preserve">Open issues </w:t>
      </w:r>
    </w:p>
    <w:tbl>
      <w:tblPr>
        <w:tblStyle w:val="TableGrid"/>
        <w:tblW w:w="9631" w:type="dxa"/>
        <w:tblLayout w:type="fixed"/>
        <w:tblLook w:val="04A0" w:firstRow="1" w:lastRow="0" w:firstColumn="1" w:lastColumn="0" w:noHBand="0" w:noVBand="1"/>
      </w:tblPr>
      <w:tblGrid>
        <w:gridCol w:w="1230"/>
        <w:gridCol w:w="8401"/>
      </w:tblGrid>
      <w:tr w:rsidR="00420572" w:rsidRPr="00420572" w14:paraId="0998531F" w14:textId="77777777">
        <w:tc>
          <w:tcPr>
            <w:tcW w:w="1230" w:type="dxa"/>
          </w:tcPr>
          <w:p w14:paraId="738610EB" w14:textId="77777777" w:rsidR="00805A14" w:rsidRPr="00420572" w:rsidRDefault="00805A14">
            <w:pPr>
              <w:rPr>
                <w:rFonts w:eastAsiaTheme="minorEastAsia"/>
                <w:b/>
                <w:bCs/>
                <w:lang w:eastAsia="zh-CN"/>
              </w:rPr>
            </w:pPr>
          </w:p>
        </w:tc>
        <w:tc>
          <w:tcPr>
            <w:tcW w:w="8401" w:type="dxa"/>
          </w:tcPr>
          <w:p w14:paraId="778A37D4" w14:textId="77777777" w:rsidR="00805A14" w:rsidRPr="00420572" w:rsidRDefault="0079346B">
            <w:pPr>
              <w:rPr>
                <w:rFonts w:eastAsiaTheme="minorEastAsia"/>
                <w:b/>
                <w:bCs/>
                <w:lang w:eastAsia="zh-CN"/>
              </w:rPr>
            </w:pPr>
            <w:r w:rsidRPr="00420572">
              <w:rPr>
                <w:rFonts w:eastAsiaTheme="minorEastAsia"/>
                <w:b/>
                <w:bCs/>
                <w:lang w:eastAsia="zh-CN"/>
              </w:rPr>
              <w:t xml:space="preserve">Status summary </w:t>
            </w:r>
          </w:p>
        </w:tc>
      </w:tr>
      <w:tr w:rsidR="00420572" w:rsidRPr="00420572" w14:paraId="2BBD0E98" w14:textId="77777777">
        <w:tc>
          <w:tcPr>
            <w:tcW w:w="1230" w:type="dxa"/>
          </w:tcPr>
          <w:p w14:paraId="61687117" w14:textId="77777777" w:rsidR="00805A14" w:rsidRPr="00420572" w:rsidRDefault="0079346B">
            <w:pPr>
              <w:rPr>
                <w:rFonts w:eastAsiaTheme="minorEastAsia"/>
                <w:lang w:eastAsia="zh-CN"/>
              </w:rPr>
            </w:pPr>
            <w:r w:rsidRPr="00420572">
              <w:rPr>
                <w:rFonts w:eastAsiaTheme="minorEastAsia"/>
                <w:b/>
                <w:bCs/>
                <w:lang w:eastAsia="zh-CN"/>
              </w:rPr>
              <w:t>Sub-topic#4-1</w:t>
            </w:r>
          </w:p>
        </w:tc>
        <w:tc>
          <w:tcPr>
            <w:tcW w:w="8401" w:type="dxa"/>
          </w:tcPr>
          <w:p w14:paraId="116B8AED" w14:textId="77777777" w:rsidR="00805A14" w:rsidRPr="00420572" w:rsidRDefault="0079346B">
            <w:pPr>
              <w:rPr>
                <w:rFonts w:eastAsiaTheme="minorEastAsia"/>
                <w:b/>
                <w:bCs/>
                <w:iCs/>
                <w:u w:val="single"/>
                <w:lang w:eastAsia="zh-CN"/>
              </w:rPr>
            </w:pPr>
            <w:r w:rsidRPr="00420572">
              <w:rPr>
                <w:rFonts w:eastAsiaTheme="minorEastAsia"/>
                <w:b/>
                <w:bCs/>
                <w:iCs/>
                <w:u w:val="single"/>
                <w:lang w:eastAsia="zh-CN"/>
              </w:rPr>
              <w:t>Motivation for FR2 Category B spurious emission (R4-2000891)</w:t>
            </w:r>
          </w:p>
          <w:p w14:paraId="2322DC21" w14:textId="77777777" w:rsidR="00805A14" w:rsidRPr="00420572" w:rsidRDefault="0079346B">
            <w:pPr>
              <w:rPr>
                <w:rFonts w:eastAsiaTheme="minorEastAsia"/>
                <w:iCs/>
                <w:lang w:eastAsia="zh-CN"/>
              </w:rPr>
            </w:pPr>
            <w:r w:rsidRPr="00420572">
              <w:rPr>
                <w:rFonts w:eastAsiaTheme="minorEastAsia"/>
                <w:iCs/>
                <w:lang w:eastAsia="zh-CN"/>
              </w:rPr>
              <w:t>There seems to be consensus to add the text, but some revisions are needed</w:t>
            </w:r>
          </w:p>
          <w:p w14:paraId="0F202A98" w14:textId="77777777" w:rsidR="00805A14" w:rsidRPr="00420572" w:rsidRDefault="0079346B">
            <w:pPr>
              <w:rPr>
                <w:rFonts w:eastAsiaTheme="minorEastAsia"/>
                <w:iCs/>
                <w:lang w:eastAsia="zh-CN"/>
              </w:rPr>
            </w:pPr>
            <w:r w:rsidRPr="00420572">
              <w:rPr>
                <w:rFonts w:eastAsiaTheme="minorEastAsia"/>
                <w:iCs/>
                <w:lang w:eastAsia="zh-CN"/>
              </w:rPr>
              <w:t>Tentative agreements:</w:t>
            </w:r>
            <w:r w:rsidRPr="00420572">
              <w:rPr>
                <w:rFonts w:eastAsiaTheme="minorEastAsia"/>
                <w:iCs/>
                <w:lang w:eastAsia="zh-CN"/>
              </w:rPr>
              <w:br/>
              <w:t>Introduce text in a revised CR, with comments reflected:</w:t>
            </w:r>
          </w:p>
          <w:p w14:paraId="0C52B808" w14:textId="77777777" w:rsidR="00805A14" w:rsidRPr="00420572" w:rsidRDefault="0079346B">
            <w:pPr>
              <w:pStyle w:val="ListParagraph"/>
              <w:numPr>
                <w:ilvl w:val="0"/>
                <w:numId w:val="8"/>
              </w:numPr>
              <w:ind w:firstLineChars="0"/>
              <w:rPr>
                <w:rFonts w:eastAsiaTheme="minorEastAsia"/>
                <w:iCs/>
                <w:lang w:eastAsia="zh-CN"/>
              </w:rPr>
            </w:pPr>
            <w:r w:rsidRPr="00420572">
              <w:rPr>
                <w:rFonts w:eastAsiaTheme="minorEastAsia"/>
                <w:iCs/>
                <w:lang w:eastAsia="zh-CN"/>
              </w:rPr>
              <w:lastRenderedPageBreak/>
              <w:t>Include the bands agreed under Issue #2 (ZTE, HUawei) or simply state all bands where Category B limtis are applicable (Huawei)</w:t>
            </w:r>
          </w:p>
          <w:p w14:paraId="494ACBF3" w14:textId="77777777" w:rsidR="00805A14" w:rsidRPr="00420572" w:rsidRDefault="0079346B">
            <w:pPr>
              <w:pStyle w:val="ListParagraph"/>
              <w:numPr>
                <w:ilvl w:val="0"/>
                <w:numId w:val="8"/>
              </w:numPr>
              <w:ind w:firstLineChars="0"/>
              <w:rPr>
                <w:rFonts w:eastAsiaTheme="minorEastAsia"/>
                <w:iCs/>
                <w:lang w:eastAsia="zh-CN"/>
              </w:rPr>
            </w:pPr>
            <w:r w:rsidRPr="00420572">
              <w:rPr>
                <w:rFonts w:eastAsiaTheme="minorEastAsia"/>
                <w:iCs/>
                <w:lang w:eastAsia="zh-CN"/>
              </w:rPr>
              <w:t>Improve clarity of text (Nokia comment)</w:t>
            </w:r>
          </w:p>
          <w:p w14:paraId="5EE35BA0" w14:textId="77777777" w:rsidR="00805A14" w:rsidRPr="00420572" w:rsidRDefault="0079346B">
            <w:pPr>
              <w:rPr>
                <w:rFonts w:eastAsiaTheme="minorEastAsia"/>
                <w:iCs/>
                <w:lang w:eastAsia="zh-CN"/>
              </w:rPr>
            </w:pPr>
            <w:r w:rsidRPr="00420572">
              <w:rPr>
                <w:rFonts w:eastAsiaTheme="minorEastAsia"/>
                <w:b/>
                <w:bCs/>
                <w:iCs/>
                <w:lang w:eastAsia="zh-CN"/>
              </w:rPr>
              <w:t>Recommendations for 2</w:t>
            </w:r>
            <w:r w:rsidRPr="00420572">
              <w:rPr>
                <w:rFonts w:eastAsiaTheme="minorEastAsia"/>
                <w:b/>
                <w:bCs/>
                <w:iCs/>
                <w:vertAlign w:val="superscript"/>
                <w:lang w:eastAsia="zh-CN"/>
              </w:rPr>
              <w:t>nd</w:t>
            </w:r>
            <w:r w:rsidRPr="00420572">
              <w:rPr>
                <w:rFonts w:eastAsiaTheme="minorEastAsia"/>
                <w:b/>
                <w:bCs/>
                <w:iCs/>
                <w:lang w:eastAsia="zh-CN"/>
              </w:rPr>
              <w:t xml:space="preserve"> round:</w:t>
            </w:r>
            <w:r w:rsidRPr="00420572">
              <w:rPr>
                <w:rFonts w:eastAsiaTheme="minorEastAsia"/>
                <w:b/>
                <w:bCs/>
                <w:iCs/>
                <w:lang w:eastAsia="zh-CN"/>
              </w:rPr>
              <w:br/>
            </w:r>
            <w:r w:rsidRPr="00420572">
              <w:rPr>
                <w:rFonts w:eastAsiaTheme="minorEastAsia"/>
                <w:iCs/>
                <w:lang w:eastAsia="zh-CN"/>
              </w:rPr>
              <w:t>Revise CR as above.</w:t>
            </w:r>
          </w:p>
        </w:tc>
      </w:tr>
      <w:tr w:rsidR="00420572" w:rsidRPr="00420572" w14:paraId="18BC8973" w14:textId="77777777">
        <w:tc>
          <w:tcPr>
            <w:tcW w:w="1230" w:type="dxa"/>
          </w:tcPr>
          <w:p w14:paraId="286EF1F3" w14:textId="77777777" w:rsidR="00805A14" w:rsidRPr="00420572" w:rsidRDefault="0079346B">
            <w:pPr>
              <w:rPr>
                <w:rFonts w:eastAsiaTheme="minorEastAsia"/>
                <w:b/>
                <w:bCs/>
                <w:lang w:eastAsia="zh-CN"/>
              </w:rPr>
            </w:pPr>
            <w:r w:rsidRPr="00420572">
              <w:rPr>
                <w:rFonts w:eastAsiaTheme="minorEastAsia"/>
                <w:b/>
                <w:bCs/>
                <w:lang w:eastAsia="zh-CN"/>
              </w:rPr>
              <w:lastRenderedPageBreak/>
              <w:t>Sub-topic#4-2</w:t>
            </w:r>
          </w:p>
        </w:tc>
        <w:tc>
          <w:tcPr>
            <w:tcW w:w="8401" w:type="dxa"/>
          </w:tcPr>
          <w:p w14:paraId="16B9B726" w14:textId="77777777" w:rsidR="00805A14" w:rsidRPr="00420572" w:rsidRDefault="0079346B">
            <w:pPr>
              <w:rPr>
                <w:rFonts w:eastAsiaTheme="minorEastAsia"/>
                <w:iCs/>
                <w:lang w:eastAsia="zh-CN"/>
              </w:rPr>
            </w:pPr>
            <w:r w:rsidRPr="00420572">
              <w:rPr>
                <w:b/>
                <w:u w:val="single"/>
                <w:lang w:eastAsia="ko-KR"/>
              </w:rPr>
              <w:t>Out-of-band blocking when channel bandwidth is greater than 900MHz</w:t>
            </w:r>
            <w:r w:rsidRPr="00420572">
              <w:rPr>
                <w:rFonts w:eastAsiaTheme="minorEastAsia"/>
                <w:b/>
                <w:bCs/>
                <w:iCs/>
                <w:u w:val="single"/>
                <w:lang w:eastAsia="zh-CN"/>
              </w:rPr>
              <w:t xml:space="preserve"> (R4-2001249)</w:t>
            </w:r>
          </w:p>
          <w:p w14:paraId="4C25A207" w14:textId="77777777" w:rsidR="00805A14" w:rsidRPr="00420572" w:rsidRDefault="0079346B">
            <w:pPr>
              <w:rPr>
                <w:rFonts w:eastAsiaTheme="minorEastAsia"/>
                <w:iCs/>
                <w:lang w:eastAsia="zh-CN"/>
              </w:rPr>
            </w:pPr>
            <w:r w:rsidRPr="00420572">
              <w:rPr>
                <w:rFonts w:eastAsiaTheme="minorEastAsia"/>
                <w:iCs/>
                <w:lang w:eastAsia="zh-CN"/>
              </w:rPr>
              <w:t>There are opinions to not add any text at all, while others would agree to include a modified version.</w:t>
            </w:r>
          </w:p>
          <w:p w14:paraId="7F72BF22" w14:textId="77777777" w:rsidR="00805A14" w:rsidRPr="00420572" w:rsidRDefault="0079346B">
            <w:pPr>
              <w:rPr>
                <w:rFonts w:eastAsiaTheme="minorEastAsia"/>
                <w:iCs/>
                <w:lang w:eastAsia="zh-CN"/>
              </w:rPr>
            </w:pPr>
            <w:r w:rsidRPr="00420572">
              <w:rPr>
                <w:rFonts w:eastAsiaTheme="minorEastAsia"/>
                <w:b/>
                <w:bCs/>
                <w:iCs/>
                <w:lang w:eastAsia="zh-CN"/>
              </w:rPr>
              <w:t>Recommendations for 2</w:t>
            </w:r>
            <w:r w:rsidRPr="00420572">
              <w:rPr>
                <w:rFonts w:eastAsiaTheme="minorEastAsia"/>
                <w:b/>
                <w:bCs/>
                <w:iCs/>
                <w:vertAlign w:val="superscript"/>
                <w:lang w:eastAsia="zh-CN"/>
              </w:rPr>
              <w:t>nd</w:t>
            </w:r>
            <w:r w:rsidRPr="00420572">
              <w:rPr>
                <w:rFonts w:eastAsiaTheme="minorEastAsia"/>
                <w:b/>
                <w:bCs/>
                <w:iCs/>
                <w:lang w:eastAsia="zh-CN"/>
              </w:rPr>
              <w:t xml:space="preserve"> round: </w:t>
            </w:r>
            <w:r w:rsidRPr="00420572">
              <w:rPr>
                <w:rFonts w:eastAsiaTheme="minorEastAsia"/>
                <w:b/>
                <w:bCs/>
                <w:iCs/>
                <w:lang w:eastAsia="zh-CN"/>
              </w:rPr>
              <w:br/>
            </w:r>
            <w:r w:rsidRPr="00420572">
              <w:rPr>
                <w:rFonts w:eastAsiaTheme="minorEastAsia"/>
                <w:iCs/>
                <w:lang w:eastAsia="zh-CN"/>
              </w:rPr>
              <w:t>Continue discussing CR content.</w:t>
            </w:r>
          </w:p>
        </w:tc>
      </w:tr>
      <w:tr w:rsidR="00805A14" w:rsidRPr="00420572" w14:paraId="24900BD8" w14:textId="77777777">
        <w:tc>
          <w:tcPr>
            <w:tcW w:w="1230" w:type="dxa"/>
          </w:tcPr>
          <w:p w14:paraId="1101C795" w14:textId="77777777" w:rsidR="00805A14" w:rsidRPr="00420572" w:rsidRDefault="0079346B">
            <w:pPr>
              <w:rPr>
                <w:rFonts w:eastAsiaTheme="minorEastAsia"/>
                <w:b/>
                <w:bCs/>
                <w:lang w:eastAsia="zh-CN"/>
              </w:rPr>
            </w:pPr>
            <w:r w:rsidRPr="00420572">
              <w:rPr>
                <w:rFonts w:eastAsiaTheme="minorEastAsia"/>
                <w:b/>
                <w:bCs/>
                <w:lang w:eastAsia="zh-CN"/>
              </w:rPr>
              <w:t>Sub-topic#4-3</w:t>
            </w:r>
          </w:p>
        </w:tc>
        <w:tc>
          <w:tcPr>
            <w:tcW w:w="8401" w:type="dxa"/>
          </w:tcPr>
          <w:p w14:paraId="66538220" w14:textId="77777777" w:rsidR="00805A14" w:rsidRPr="00420572" w:rsidRDefault="0079346B">
            <w:pPr>
              <w:rPr>
                <w:b/>
                <w:u w:val="single"/>
                <w:lang w:eastAsia="ko-KR"/>
              </w:rPr>
            </w:pPr>
            <w:r w:rsidRPr="00420572">
              <w:rPr>
                <w:b/>
                <w:u w:val="single"/>
                <w:lang w:eastAsia="ko-KR"/>
              </w:rPr>
              <w:t>SCS for Rx dynamic range (R4-2000659, R4-2001004)</w:t>
            </w:r>
          </w:p>
          <w:p w14:paraId="26D37566" w14:textId="77777777" w:rsidR="00805A14" w:rsidRPr="00420572" w:rsidRDefault="0079346B">
            <w:pPr>
              <w:rPr>
                <w:rFonts w:eastAsiaTheme="minorEastAsia"/>
                <w:iCs/>
                <w:lang w:eastAsia="zh-CN"/>
              </w:rPr>
            </w:pPr>
            <w:r w:rsidRPr="00420572">
              <w:rPr>
                <w:rFonts w:eastAsiaTheme="minorEastAsia"/>
                <w:iCs/>
                <w:lang w:eastAsia="zh-CN"/>
              </w:rPr>
              <w:t>There were views that both CRs has merit, but revisions are needed.</w:t>
            </w:r>
          </w:p>
          <w:p w14:paraId="3208857E" w14:textId="77777777" w:rsidR="00805A14" w:rsidRPr="00420572" w:rsidRDefault="0079346B">
            <w:pPr>
              <w:rPr>
                <w:rFonts w:eastAsiaTheme="minorEastAsia"/>
                <w:iCs/>
                <w:lang w:eastAsia="zh-CN"/>
              </w:rPr>
            </w:pPr>
            <w:r w:rsidRPr="00420572">
              <w:rPr>
                <w:rFonts w:eastAsiaTheme="minorEastAsia"/>
                <w:b/>
                <w:bCs/>
                <w:iCs/>
                <w:lang w:eastAsia="zh-CN"/>
              </w:rPr>
              <w:t>Recommendations for 2</w:t>
            </w:r>
            <w:r w:rsidRPr="00420572">
              <w:rPr>
                <w:rFonts w:eastAsiaTheme="minorEastAsia"/>
                <w:b/>
                <w:bCs/>
                <w:iCs/>
                <w:vertAlign w:val="superscript"/>
                <w:lang w:eastAsia="zh-CN"/>
              </w:rPr>
              <w:t>nd</w:t>
            </w:r>
            <w:r w:rsidRPr="00420572">
              <w:rPr>
                <w:rFonts w:eastAsiaTheme="minorEastAsia"/>
                <w:b/>
                <w:bCs/>
                <w:iCs/>
                <w:lang w:eastAsia="zh-CN"/>
              </w:rPr>
              <w:t xml:space="preserve"> round:</w:t>
            </w:r>
            <w:r w:rsidRPr="00420572">
              <w:rPr>
                <w:rFonts w:eastAsiaTheme="minorEastAsia"/>
                <w:iCs/>
                <w:lang w:eastAsia="zh-CN"/>
              </w:rPr>
              <w:br/>
              <w:t>Merge the two CRs, using R4-2000659 as baseline.</w:t>
            </w:r>
          </w:p>
        </w:tc>
      </w:tr>
    </w:tbl>
    <w:p w14:paraId="637805D2" w14:textId="77777777" w:rsidR="00805A14" w:rsidRPr="00420572" w:rsidRDefault="00805A14">
      <w:pPr>
        <w:rPr>
          <w:i/>
          <w:lang w:eastAsia="zh-CN"/>
        </w:rPr>
      </w:pPr>
    </w:p>
    <w:p w14:paraId="27AEB7C6" w14:textId="77777777" w:rsidR="00805A14" w:rsidRPr="00420572" w:rsidRDefault="0079346B">
      <w:pPr>
        <w:pStyle w:val="Heading3"/>
        <w:rPr>
          <w:sz w:val="24"/>
          <w:szCs w:val="16"/>
          <w:lang w:val="en-GB"/>
        </w:rPr>
      </w:pPr>
      <w:r w:rsidRPr="00420572">
        <w:rPr>
          <w:sz w:val="24"/>
          <w:szCs w:val="16"/>
          <w:lang w:val="en-GB"/>
        </w:rPr>
        <w:t>CRs/TPs</w:t>
      </w:r>
    </w:p>
    <w:tbl>
      <w:tblPr>
        <w:tblStyle w:val="TableGrid"/>
        <w:tblW w:w="9631" w:type="dxa"/>
        <w:tblLayout w:type="fixed"/>
        <w:tblLook w:val="04A0" w:firstRow="1" w:lastRow="0" w:firstColumn="1" w:lastColumn="0" w:noHBand="0" w:noVBand="1"/>
      </w:tblPr>
      <w:tblGrid>
        <w:gridCol w:w="1231"/>
        <w:gridCol w:w="8400"/>
      </w:tblGrid>
      <w:tr w:rsidR="00420572" w:rsidRPr="00420572" w14:paraId="42E63665" w14:textId="77777777">
        <w:tc>
          <w:tcPr>
            <w:tcW w:w="1231" w:type="dxa"/>
          </w:tcPr>
          <w:p w14:paraId="26E2C5DA" w14:textId="77777777" w:rsidR="00805A14" w:rsidRPr="00420572" w:rsidRDefault="0079346B">
            <w:pPr>
              <w:rPr>
                <w:rFonts w:eastAsiaTheme="minorEastAsia"/>
                <w:b/>
                <w:bCs/>
                <w:lang w:eastAsia="zh-CN"/>
              </w:rPr>
            </w:pPr>
            <w:r w:rsidRPr="00420572">
              <w:rPr>
                <w:rFonts w:eastAsiaTheme="minorEastAsia"/>
                <w:b/>
                <w:bCs/>
                <w:lang w:eastAsia="zh-CN"/>
              </w:rPr>
              <w:t>CR/TP number</w:t>
            </w:r>
          </w:p>
        </w:tc>
        <w:tc>
          <w:tcPr>
            <w:tcW w:w="8400" w:type="dxa"/>
          </w:tcPr>
          <w:p w14:paraId="43195480" w14:textId="77777777" w:rsidR="00805A14" w:rsidRPr="00420572" w:rsidRDefault="0079346B">
            <w:pPr>
              <w:rPr>
                <w:rFonts w:eastAsia="MS Mincho"/>
                <w:b/>
                <w:bCs/>
                <w:lang w:eastAsia="zh-CN"/>
              </w:rPr>
            </w:pPr>
            <w:r w:rsidRPr="00420572">
              <w:rPr>
                <w:b/>
                <w:bCs/>
                <w:lang w:eastAsia="zh-CN"/>
              </w:rPr>
              <w:t xml:space="preserve">CRs/TPs </w:t>
            </w:r>
            <w:r w:rsidRPr="00420572">
              <w:rPr>
                <w:rFonts w:eastAsiaTheme="minorEastAsia"/>
                <w:b/>
                <w:bCs/>
                <w:lang w:eastAsia="zh-CN"/>
              </w:rPr>
              <w:t xml:space="preserve">Status update recommendation  </w:t>
            </w:r>
          </w:p>
        </w:tc>
      </w:tr>
      <w:tr w:rsidR="00420572" w:rsidRPr="00420572" w14:paraId="6C9B2A16" w14:textId="77777777">
        <w:tc>
          <w:tcPr>
            <w:tcW w:w="1231" w:type="dxa"/>
          </w:tcPr>
          <w:p w14:paraId="50690E4B" w14:textId="77777777" w:rsidR="00805A14" w:rsidRPr="00420572" w:rsidRDefault="0079346B">
            <w:pPr>
              <w:rPr>
                <w:rFonts w:eastAsiaTheme="minorEastAsia"/>
                <w:lang w:eastAsia="zh-CN"/>
              </w:rPr>
            </w:pPr>
            <w:r w:rsidRPr="00420572">
              <w:t>R4-2000891</w:t>
            </w:r>
          </w:p>
        </w:tc>
        <w:tc>
          <w:tcPr>
            <w:tcW w:w="8400" w:type="dxa"/>
          </w:tcPr>
          <w:p w14:paraId="1B90C0B1" w14:textId="77777777" w:rsidR="00805A14" w:rsidRPr="00420572" w:rsidRDefault="0079346B">
            <w:pPr>
              <w:rPr>
                <w:i/>
                <w:iCs/>
              </w:rPr>
            </w:pPr>
            <w:r w:rsidRPr="00420572">
              <w:rPr>
                <w:i/>
                <w:iCs/>
              </w:rPr>
              <w:t>CR for background on Category B unwanted emission requirement for BS type 2-O</w:t>
            </w:r>
          </w:p>
          <w:p w14:paraId="15A180AA" w14:textId="77777777" w:rsidR="00805A14" w:rsidRPr="00420572" w:rsidRDefault="0079346B">
            <w:pPr>
              <w:rPr>
                <w:rFonts w:eastAsiaTheme="minorEastAsia"/>
                <w:lang w:eastAsia="zh-CN"/>
              </w:rPr>
            </w:pPr>
            <w:r w:rsidRPr="00420572">
              <w:t xml:space="preserve">CR to be </w:t>
            </w:r>
            <w:r w:rsidRPr="00420572">
              <w:rPr>
                <w:b/>
                <w:bCs/>
                <w:highlight w:val="yellow"/>
              </w:rPr>
              <w:t>revised (R4-2002467)</w:t>
            </w:r>
            <w:r w:rsidRPr="00420572">
              <w:t xml:space="preserve"> based on Sub-topic 4-1 discussions.</w:t>
            </w:r>
          </w:p>
        </w:tc>
      </w:tr>
      <w:tr w:rsidR="00420572" w:rsidRPr="00420572" w14:paraId="1B7E80C1" w14:textId="77777777">
        <w:tc>
          <w:tcPr>
            <w:tcW w:w="1231" w:type="dxa"/>
          </w:tcPr>
          <w:p w14:paraId="704E9780" w14:textId="77777777" w:rsidR="00805A14" w:rsidRPr="00420572" w:rsidRDefault="0079346B">
            <w:pPr>
              <w:rPr>
                <w:rFonts w:eastAsiaTheme="minorEastAsia"/>
                <w:lang w:eastAsia="zh-CN"/>
              </w:rPr>
            </w:pPr>
            <w:r w:rsidRPr="00420572">
              <w:t>R4-2001249</w:t>
            </w:r>
          </w:p>
        </w:tc>
        <w:tc>
          <w:tcPr>
            <w:tcW w:w="8400" w:type="dxa"/>
          </w:tcPr>
          <w:p w14:paraId="1BFDA30F" w14:textId="77777777" w:rsidR="00805A14" w:rsidRPr="00420572" w:rsidRDefault="0079346B">
            <w:pPr>
              <w:rPr>
                <w:i/>
                <w:iCs/>
              </w:rPr>
            </w:pPr>
            <w:r w:rsidRPr="00420572">
              <w:rPr>
                <w:i/>
                <w:iCs/>
              </w:rPr>
              <w:t>CR to TS 38.817-02 out-of-band blocking boundary</w:t>
            </w:r>
          </w:p>
          <w:p w14:paraId="1F497277" w14:textId="77777777" w:rsidR="00805A14" w:rsidRPr="00420572" w:rsidRDefault="0079346B">
            <w:pPr>
              <w:rPr>
                <w:rFonts w:eastAsiaTheme="minorEastAsia"/>
                <w:lang w:eastAsia="zh-CN"/>
              </w:rPr>
            </w:pPr>
            <w:r w:rsidRPr="00420572">
              <w:rPr>
                <w:rFonts w:eastAsiaTheme="minorEastAsia"/>
                <w:lang w:eastAsia="zh-CN"/>
              </w:rPr>
              <w:t xml:space="preserve">Continue discussing the CR in round two. </w:t>
            </w:r>
            <w:r w:rsidRPr="00420572">
              <w:rPr>
                <w:rFonts w:eastAsiaTheme="minorEastAsia"/>
                <w:b/>
                <w:bCs/>
                <w:highlight w:val="yellow"/>
                <w:lang w:eastAsia="zh-CN"/>
              </w:rPr>
              <w:t>Return to</w:t>
            </w:r>
            <w:r w:rsidRPr="00420572">
              <w:rPr>
                <w:rFonts w:eastAsiaTheme="minorEastAsia"/>
                <w:b/>
                <w:bCs/>
                <w:lang w:eastAsia="zh-CN"/>
              </w:rPr>
              <w:t>.</w:t>
            </w:r>
          </w:p>
        </w:tc>
      </w:tr>
      <w:tr w:rsidR="00420572" w:rsidRPr="00420572" w14:paraId="76FB5E01" w14:textId="77777777">
        <w:tc>
          <w:tcPr>
            <w:tcW w:w="1231" w:type="dxa"/>
          </w:tcPr>
          <w:p w14:paraId="503F8B20" w14:textId="77777777" w:rsidR="00805A14" w:rsidRPr="00420572" w:rsidRDefault="0079346B">
            <w:pPr>
              <w:rPr>
                <w:rFonts w:eastAsiaTheme="minorEastAsia"/>
                <w:lang w:eastAsia="zh-CN"/>
              </w:rPr>
            </w:pPr>
            <w:r w:rsidRPr="00420572">
              <w:t>R4-2000659</w:t>
            </w:r>
          </w:p>
        </w:tc>
        <w:tc>
          <w:tcPr>
            <w:tcW w:w="8400" w:type="dxa"/>
          </w:tcPr>
          <w:p w14:paraId="78CB6E65" w14:textId="77777777" w:rsidR="00805A14" w:rsidRPr="00420572" w:rsidRDefault="0079346B">
            <w:pPr>
              <w:rPr>
                <w:rFonts w:eastAsiaTheme="minorEastAsia"/>
                <w:i/>
                <w:iCs/>
                <w:lang w:eastAsia="zh-CN"/>
              </w:rPr>
            </w:pPr>
            <w:r w:rsidRPr="00420572">
              <w:rPr>
                <w:rFonts w:eastAsiaTheme="minorEastAsia"/>
                <w:i/>
                <w:iCs/>
                <w:lang w:eastAsia="zh-CN"/>
              </w:rPr>
              <w:t>CR to TR 38.817-02: Clarifications and corrections on receiver dynamic range and other requirements</w:t>
            </w:r>
          </w:p>
          <w:p w14:paraId="7246A6EF" w14:textId="77777777" w:rsidR="00805A14" w:rsidRPr="00420572" w:rsidRDefault="0079346B">
            <w:pPr>
              <w:rPr>
                <w:rFonts w:eastAsiaTheme="minorEastAsia"/>
                <w:lang w:eastAsia="zh-CN"/>
              </w:rPr>
            </w:pPr>
            <w:r w:rsidRPr="00420572">
              <w:rPr>
                <w:rFonts w:eastAsiaTheme="minorEastAsia"/>
                <w:lang w:eastAsia="zh-CN"/>
              </w:rPr>
              <w:t xml:space="preserve">To be </w:t>
            </w:r>
            <w:r w:rsidRPr="00420572">
              <w:rPr>
                <w:rFonts w:eastAsiaTheme="minorEastAsia"/>
                <w:b/>
                <w:bCs/>
                <w:highlight w:val="yellow"/>
                <w:lang w:eastAsia="zh-CN"/>
              </w:rPr>
              <w:t>revised (R4-2002468)</w:t>
            </w:r>
            <w:r w:rsidRPr="00420572">
              <w:rPr>
                <w:rFonts w:eastAsiaTheme="minorEastAsia"/>
                <w:lang w:eastAsia="zh-CN"/>
              </w:rPr>
              <w:t xml:space="preserve"> (Merge with R4-2001004)</w:t>
            </w:r>
          </w:p>
        </w:tc>
      </w:tr>
      <w:tr w:rsidR="00805A14" w:rsidRPr="00420572" w14:paraId="0758384D" w14:textId="77777777">
        <w:tc>
          <w:tcPr>
            <w:tcW w:w="1231" w:type="dxa"/>
          </w:tcPr>
          <w:p w14:paraId="0382B299" w14:textId="77777777" w:rsidR="00805A14" w:rsidRPr="00420572" w:rsidRDefault="0079346B">
            <w:pPr>
              <w:rPr>
                <w:rFonts w:eastAsiaTheme="minorEastAsia"/>
                <w:lang w:eastAsia="zh-CN"/>
              </w:rPr>
            </w:pPr>
            <w:r w:rsidRPr="00420572">
              <w:t>R4-2001004</w:t>
            </w:r>
          </w:p>
        </w:tc>
        <w:tc>
          <w:tcPr>
            <w:tcW w:w="8400" w:type="dxa"/>
          </w:tcPr>
          <w:p w14:paraId="64770872" w14:textId="77777777" w:rsidR="00805A14" w:rsidRPr="00420572" w:rsidRDefault="0079346B">
            <w:pPr>
              <w:rPr>
                <w:rFonts w:eastAsiaTheme="minorEastAsia"/>
                <w:i/>
                <w:iCs/>
                <w:lang w:eastAsia="zh-CN"/>
              </w:rPr>
            </w:pPr>
            <w:r w:rsidRPr="00420572">
              <w:rPr>
                <w:rFonts w:eastAsiaTheme="minorEastAsia"/>
                <w:i/>
                <w:iCs/>
                <w:lang w:eastAsia="zh-CN"/>
              </w:rPr>
              <w:t>CR to TR 38.817-02: Clarification on receiver dynamic range requirement</w:t>
            </w:r>
          </w:p>
          <w:p w14:paraId="71AD5400" w14:textId="77777777" w:rsidR="00805A14" w:rsidRPr="00420572" w:rsidRDefault="0079346B">
            <w:pPr>
              <w:rPr>
                <w:rFonts w:eastAsiaTheme="minorEastAsia"/>
                <w:i/>
                <w:iCs/>
                <w:lang w:eastAsia="zh-CN"/>
              </w:rPr>
            </w:pPr>
            <w:r w:rsidRPr="00420572">
              <w:rPr>
                <w:rFonts w:eastAsiaTheme="minorEastAsia"/>
                <w:lang w:eastAsia="zh-CN"/>
              </w:rPr>
              <w:t xml:space="preserve">To be </w:t>
            </w:r>
            <w:r w:rsidRPr="00420572">
              <w:rPr>
                <w:rFonts w:eastAsiaTheme="minorEastAsia"/>
                <w:b/>
                <w:bCs/>
                <w:highlight w:val="yellow"/>
                <w:lang w:eastAsia="zh-CN"/>
              </w:rPr>
              <w:t>noted</w:t>
            </w:r>
            <w:r w:rsidRPr="00420572">
              <w:rPr>
                <w:rFonts w:eastAsiaTheme="minorEastAsia"/>
                <w:lang w:eastAsia="zh-CN"/>
              </w:rPr>
              <w:t xml:space="preserve"> (Merge with R4-2000659)</w:t>
            </w:r>
          </w:p>
        </w:tc>
      </w:tr>
    </w:tbl>
    <w:p w14:paraId="463F29E8" w14:textId="77777777" w:rsidR="00805A14" w:rsidRPr="00420572" w:rsidRDefault="00805A14">
      <w:pPr>
        <w:rPr>
          <w:lang w:eastAsia="zh-CN"/>
        </w:rPr>
      </w:pPr>
    </w:p>
    <w:p w14:paraId="014DAA7F" w14:textId="77777777" w:rsidR="00805A14" w:rsidRPr="00126BDE" w:rsidRDefault="0079346B">
      <w:pPr>
        <w:pStyle w:val="Heading2"/>
        <w:rPr>
          <w:lang w:val="en-GB"/>
        </w:rPr>
      </w:pPr>
      <w:r w:rsidRPr="00126BDE">
        <w:rPr>
          <w:lang w:val="en-GB"/>
        </w:rPr>
        <w:t>Discussion on 2nd round (if applicable)</w:t>
      </w:r>
    </w:p>
    <w:tbl>
      <w:tblPr>
        <w:tblStyle w:val="TableGrid"/>
        <w:tblW w:w="9631" w:type="dxa"/>
        <w:tblLayout w:type="fixed"/>
        <w:tblLook w:val="04A0" w:firstRow="1" w:lastRow="0" w:firstColumn="1" w:lastColumn="0" w:noHBand="0" w:noVBand="1"/>
      </w:tblPr>
      <w:tblGrid>
        <w:gridCol w:w="1236"/>
        <w:gridCol w:w="8395"/>
      </w:tblGrid>
      <w:tr w:rsidR="00420572" w:rsidRPr="00420572" w14:paraId="5F4A2529" w14:textId="77777777" w:rsidTr="0E73964D">
        <w:tc>
          <w:tcPr>
            <w:tcW w:w="1236" w:type="dxa"/>
          </w:tcPr>
          <w:p w14:paraId="167662BD" w14:textId="77777777" w:rsidR="00805A14" w:rsidRPr="00420572" w:rsidRDefault="0079346B">
            <w:pPr>
              <w:spacing w:after="120"/>
              <w:rPr>
                <w:rFonts w:eastAsiaTheme="minorEastAsia"/>
                <w:b/>
                <w:bCs/>
                <w:lang w:eastAsia="zh-CN"/>
              </w:rPr>
            </w:pPr>
            <w:r w:rsidRPr="00420572">
              <w:rPr>
                <w:rFonts w:eastAsiaTheme="minorEastAsia"/>
                <w:b/>
                <w:bCs/>
                <w:lang w:eastAsia="zh-CN"/>
              </w:rPr>
              <w:t>Company</w:t>
            </w:r>
          </w:p>
        </w:tc>
        <w:tc>
          <w:tcPr>
            <w:tcW w:w="8395" w:type="dxa"/>
          </w:tcPr>
          <w:p w14:paraId="5B4FAFEC" w14:textId="77777777" w:rsidR="00805A14" w:rsidRPr="00420572" w:rsidRDefault="0079346B">
            <w:pPr>
              <w:spacing w:after="120"/>
              <w:rPr>
                <w:rFonts w:eastAsiaTheme="minorEastAsia"/>
                <w:b/>
                <w:bCs/>
                <w:lang w:eastAsia="zh-CN"/>
              </w:rPr>
            </w:pPr>
            <w:r w:rsidRPr="00420572">
              <w:rPr>
                <w:rFonts w:eastAsiaTheme="minorEastAsia"/>
                <w:b/>
                <w:bCs/>
                <w:lang w:eastAsia="zh-CN"/>
              </w:rPr>
              <w:t>Comments</w:t>
            </w:r>
          </w:p>
        </w:tc>
      </w:tr>
      <w:tr w:rsidR="00420572" w:rsidRPr="00420572" w14:paraId="47513291" w14:textId="77777777" w:rsidTr="0E73964D">
        <w:tc>
          <w:tcPr>
            <w:tcW w:w="1236" w:type="dxa"/>
          </w:tcPr>
          <w:p w14:paraId="37CC805F" w14:textId="77777777" w:rsidR="00805A14" w:rsidRPr="00420572" w:rsidRDefault="0079346B">
            <w:pPr>
              <w:spacing w:after="120"/>
              <w:rPr>
                <w:rFonts w:eastAsiaTheme="minorEastAsia"/>
                <w:lang w:val="en-US" w:eastAsia="zh-CN"/>
              </w:rPr>
            </w:pPr>
            <w:r w:rsidRPr="00420572">
              <w:rPr>
                <w:rFonts w:eastAsiaTheme="minorEastAsia" w:hint="eastAsia"/>
                <w:lang w:val="en-US" w:eastAsia="zh-CN"/>
              </w:rPr>
              <w:t>ZTE</w:t>
            </w:r>
          </w:p>
        </w:tc>
        <w:tc>
          <w:tcPr>
            <w:tcW w:w="8395" w:type="dxa"/>
          </w:tcPr>
          <w:p w14:paraId="04FC8A35" w14:textId="77777777" w:rsidR="00805A14" w:rsidRPr="00420572" w:rsidRDefault="0079346B">
            <w:pPr>
              <w:spacing w:after="120"/>
              <w:rPr>
                <w:rFonts w:eastAsiaTheme="minorEastAsia"/>
                <w:lang w:val="en-US" w:eastAsia="zh-CN"/>
              </w:rPr>
            </w:pPr>
            <w:r w:rsidRPr="00420572">
              <w:rPr>
                <w:rFonts w:eastAsiaTheme="minorEastAsia" w:hint="eastAsia"/>
                <w:lang w:val="en-US" w:eastAsia="zh-CN"/>
              </w:rPr>
              <w:t>Sub-topic#4-2:  As currently the case that channel bandwidth greater than 900MHz is not clear for RX out-of-band boundary, we think this CR is quite necessary to express this. Otherwise people can not find any investigation from the TR.</w:t>
            </w:r>
          </w:p>
        </w:tc>
      </w:tr>
      <w:tr w:rsidR="00420572" w:rsidRPr="00420572" w14:paraId="241453AA" w14:textId="77777777" w:rsidTr="0E73964D">
        <w:tc>
          <w:tcPr>
            <w:tcW w:w="1236" w:type="dxa"/>
          </w:tcPr>
          <w:p w14:paraId="5FFB861D" w14:textId="77777777" w:rsidR="0079346B" w:rsidRPr="00420572" w:rsidRDefault="0079346B">
            <w:pPr>
              <w:spacing w:after="120"/>
              <w:rPr>
                <w:rFonts w:eastAsiaTheme="minorEastAsia"/>
                <w:lang w:val="en-US" w:eastAsia="zh-CN"/>
              </w:rPr>
            </w:pPr>
            <w:r w:rsidRPr="00420572">
              <w:rPr>
                <w:rFonts w:eastAsiaTheme="minorEastAsia"/>
                <w:lang w:val="en-US" w:eastAsia="zh-CN"/>
              </w:rPr>
              <w:t>Huawei</w:t>
            </w:r>
          </w:p>
        </w:tc>
        <w:tc>
          <w:tcPr>
            <w:tcW w:w="8395" w:type="dxa"/>
          </w:tcPr>
          <w:p w14:paraId="18AC5569" w14:textId="77777777" w:rsidR="0079346B" w:rsidRPr="00420572" w:rsidRDefault="0079346B" w:rsidP="0079346B">
            <w:pPr>
              <w:spacing w:after="120"/>
              <w:rPr>
                <w:rFonts w:eastAsiaTheme="minorEastAsia"/>
                <w:lang w:val="en-US" w:eastAsia="zh-CN"/>
              </w:rPr>
            </w:pPr>
            <w:r w:rsidRPr="00420572">
              <w:rPr>
                <w:rFonts w:eastAsiaTheme="minorEastAsia" w:hint="eastAsia"/>
                <w:lang w:val="en-US" w:eastAsia="zh-CN"/>
              </w:rPr>
              <w:t>S</w:t>
            </w:r>
            <w:r w:rsidRPr="00420572">
              <w:rPr>
                <w:rFonts w:eastAsiaTheme="minorEastAsia"/>
                <w:lang w:val="en-US" w:eastAsia="zh-CN"/>
              </w:rPr>
              <w:t>ub-topic 4-2: The CR for the TR and uses “should” this is not correct language for a TR. In general anything not currently covered (larger bands, different frequencies, new regulation, etc</w:t>
            </w:r>
            <w:proofErr w:type="gramStart"/>
            <w:r w:rsidRPr="00420572">
              <w:rPr>
                <w:rFonts w:eastAsiaTheme="minorEastAsia"/>
                <w:lang w:val="en-US" w:eastAsia="zh-CN"/>
              </w:rPr>
              <w:t>…..</w:t>
            </w:r>
            <w:proofErr w:type="gramEnd"/>
            <w:r w:rsidRPr="00420572">
              <w:rPr>
                <w:rFonts w:eastAsiaTheme="minorEastAsia"/>
                <w:lang w:val="en-US" w:eastAsia="zh-CN"/>
              </w:rPr>
              <w:t xml:space="preserve">) may be discussed, it’s the nature of the work. </w:t>
            </w:r>
            <w:proofErr w:type="gramStart"/>
            <w:r w:rsidRPr="00420572">
              <w:rPr>
                <w:rFonts w:eastAsiaTheme="minorEastAsia"/>
                <w:lang w:val="en-US" w:eastAsia="zh-CN"/>
              </w:rPr>
              <w:t>So</w:t>
            </w:r>
            <w:proofErr w:type="gramEnd"/>
            <w:r w:rsidRPr="00420572">
              <w:rPr>
                <w:rFonts w:eastAsiaTheme="minorEastAsia"/>
                <w:lang w:val="en-US" w:eastAsia="zh-CN"/>
              </w:rPr>
              <w:t xml:space="preserve"> we are not sure if this is necessary – but if the language is corrected then it’s ok.</w:t>
            </w:r>
          </w:p>
        </w:tc>
      </w:tr>
      <w:tr w:rsidR="0E73964D" w:rsidRPr="00420572" w14:paraId="072D15DB" w14:textId="77777777" w:rsidTr="0E73964D">
        <w:tc>
          <w:tcPr>
            <w:tcW w:w="1236" w:type="dxa"/>
          </w:tcPr>
          <w:p w14:paraId="4320A103" w14:textId="11C8A8DB" w:rsidR="3F756DEF" w:rsidRPr="00420572" w:rsidRDefault="3F756DEF" w:rsidP="0E73964D">
            <w:pPr>
              <w:rPr>
                <w:rFonts w:eastAsiaTheme="minorEastAsia"/>
                <w:lang w:val="en-US" w:eastAsia="zh-CN"/>
              </w:rPr>
            </w:pPr>
            <w:r w:rsidRPr="00420572">
              <w:rPr>
                <w:rFonts w:eastAsiaTheme="minorEastAsia"/>
                <w:lang w:val="en-US" w:eastAsia="zh-CN"/>
              </w:rPr>
              <w:lastRenderedPageBreak/>
              <w:t>Nokia</w:t>
            </w:r>
          </w:p>
        </w:tc>
        <w:tc>
          <w:tcPr>
            <w:tcW w:w="8395" w:type="dxa"/>
          </w:tcPr>
          <w:p w14:paraId="26B88E28" w14:textId="19DF4920" w:rsidR="3F756DEF" w:rsidRPr="00420572" w:rsidRDefault="3F756DEF" w:rsidP="0E73964D">
            <w:pPr>
              <w:rPr>
                <w:rFonts w:eastAsiaTheme="minorEastAsia"/>
                <w:lang w:val="en-US" w:eastAsia="zh-CN"/>
              </w:rPr>
            </w:pPr>
            <w:r w:rsidRPr="00420572">
              <w:rPr>
                <w:rFonts w:eastAsiaTheme="minorEastAsia"/>
                <w:lang w:val="en-US" w:eastAsia="zh-CN"/>
              </w:rPr>
              <w:t xml:space="preserve">Sub-topic#4.2: </w:t>
            </w:r>
            <w:r w:rsidR="320122FF" w:rsidRPr="00420572">
              <w:rPr>
                <w:rFonts w:eastAsiaTheme="minorEastAsia"/>
                <w:lang w:val="en-US" w:eastAsia="zh-CN"/>
              </w:rPr>
              <w:t>If the necessity of the CR is agreed, then CR should be revised according to comments (including ours in 1</w:t>
            </w:r>
            <w:r w:rsidR="320122FF" w:rsidRPr="00420572">
              <w:rPr>
                <w:rFonts w:eastAsiaTheme="minorEastAsia"/>
                <w:vertAlign w:val="superscript"/>
                <w:lang w:val="en-US" w:eastAsia="zh-CN"/>
              </w:rPr>
              <w:t>st</w:t>
            </w:r>
            <w:r w:rsidR="320122FF" w:rsidRPr="00420572">
              <w:rPr>
                <w:rFonts w:eastAsiaTheme="minorEastAsia"/>
                <w:lang w:val="en-US" w:eastAsia="zh-CN"/>
              </w:rPr>
              <w:t xml:space="preserve"> round).</w:t>
            </w:r>
          </w:p>
        </w:tc>
      </w:tr>
    </w:tbl>
    <w:p w14:paraId="3B7B4B86" w14:textId="77777777" w:rsidR="00805A14" w:rsidRPr="00420572" w:rsidRDefault="00805A14">
      <w:pPr>
        <w:rPr>
          <w:lang w:eastAsia="zh-CN"/>
        </w:rPr>
      </w:pPr>
    </w:p>
    <w:p w14:paraId="6544A8E8" w14:textId="77777777" w:rsidR="00805A14" w:rsidRPr="00420572" w:rsidRDefault="0079346B">
      <w:pPr>
        <w:pStyle w:val="Heading2"/>
        <w:rPr>
          <w:lang w:val="en-GB"/>
        </w:rPr>
      </w:pPr>
      <w:r w:rsidRPr="00420572">
        <w:rPr>
          <w:lang w:val="en-GB"/>
        </w:rPr>
        <w:t>Summary on 2nd round (if applicable)</w:t>
      </w:r>
    </w:p>
    <w:tbl>
      <w:tblPr>
        <w:tblStyle w:val="TableGrid"/>
        <w:tblW w:w="9631" w:type="dxa"/>
        <w:tblLayout w:type="fixed"/>
        <w:tblLook w:val="04A0" w:firstRow="1" w:lastRow="0" w:firstColumn="1" w:lastColumn="0" w:noHBand="0" w:noVBand="1"/>
      </w:tblPr>
      <w:tblGrid>
        <w:gridCol w:w="1230"/>
        <w:gridCol w:w="8401"/>
      </w:tblGrid>
      <w:tr w:rsidR="00270578" w:rsidRPr="00420572" w14:paraId="1BA57290" w14:textId="77777777" w:rsidTr="004B642B">
        <w:trPr>
          <w:ins w:id="134" w:author="Johan Sköld" w:date="2020-03-04T20:59:00Z"/>
        </w:trPr>
        <w:tc>
          <w:tcPr>
            <w:tcW w:w="1230" w:type="dxa"/>
          </w:tcPr>
          <w:p w14:paraId="06BE4FF7" w14:textId="77777777" w:rsidR="00270578" w:rsidRPr="00420572" w:rsidRDefault="00270578" w:rsidP="004B642B">
            <w:pPr>
              <w:rPr>
                <w:ins w:id="135" w:author="Johan Sköld" w:date="2020-03-04T20:59:00Z"/>
                <w:rFonts w:eastAsiaTheme="minorEastAsia"/>
                <w:b/>
                <w:bCs/>
                <w:lang w:eastAsia="zh-CN"/>
              </w:rPr>
            </w:pPr>
          </w:p>
        </w:tc>
        <w:tc>
          <w:tcPr>
            <w:tcW w:w="8401" w:type="dxa"/>
          </w:tcPr>
          <w:p w14:paraId="4E0E74D8" w14:textId="77777777" w:rsidR="00270578" w:rsidRPr="00420572" w:rsidRDefault="00270578" w:rsidP="004B642B">
            <w:pPr>
              <w:rPr>
                <w:ins w:id="136" w:author="Johan Sköld" w:date="2020-03-04T20:59:00Z"/>
                <w:rFonts w:eastAsiaTheme="minorEastAsia"/>
                <w:b/>
                <w:bCs/>
                <w:lang w:eastAsia="zh-CN"/>
              </w:rPr>
            </w:pPr>
            <w:ins w:id="137" w:author="Johan Sköld" w:date="2020-03-04T20:59:00Z">
              <w:r w:rsidRPr="00420572">
                <w:rPr>
                  <w:rFonts w:eastAsiaTheme="minorEastAsia"/>
                  <w:b/>
                  <w:bCs/>
                  <w:lang w:eastAsia="zh-CN"/>
                </w:rPr>
                <w:t xml:space="preserve">Status summary </w:t>
              </w:r>
            </w:ins>
          </w:p>
        </w:tc>
      </w:tr>
      <w:tr w:rsidR="00270578" w:rsidRPr="00420572" w14:paraId="49CAEB6F" w14:textId="77777777" w:rsidTr="004B642B">
        <w:trPr>
          <w:ins w:id="138" w:author="Johan Sköld" w:date="2020-03-04T20:59:00Z"/>
        </w:trPr>
        <w:tc>
          <w:tcPr>
            <w:tcW w:w="1230" w:type="dxa"/>
          </w:tcPr>
          <w:p w14:paraId="3528CDF6" w14:textId="77777777" w:rsidR="00270578" w:rsidRPr="00420572" w:rsidRDefault="00270578" w:rsidP="004B642B">
            <w:pPr>
              <w:rPr>
                <w:ins w:id="139" w:author="Johan Sköld" w:date="2020-03-04T20:59:00Z"/>
                <w:rFonts w:eastAsiaTheme="minorEastAsia"/>
                <w:lang w:eastAsia="zh-CN"/>
              </w:rPr>
            </w:pPr>
            <w:ins w:id="140" w:author="Johan Sköld" w:date="2020-03-04T20:59:00Z">
              <w:r w:rsidRPr="00420572">
                <w:rPr>
                  <w:rFonts w:eastAsiaTheme="minorEastAsia"/>
                  <w:b/>
                  <w:bCs/>
                  <w:lang w:eastAsia="zh-CN"/>
                </w:rPr>
                <w:t>Sub-topic#4-1</w:t>
              </w:r>
            </w:ins>
          </w:p>
        </w:tc>
        <w:tc>
          <w:tcPr>
            <w:tcW w:w="8401" w:type="dxa"/>
          </w:tcPr>
          <w:p w14:paraId="7972336D" w14:textId="77777777" w:rsidR="00270578" w:rsidRPr="00420572" w:rsidRDefault="00270578" w:rsidP="004B642B">
            <w:pPr>
              <w:rPr>
                <w:ins w:id="141" w:author="Johan Sköld" w:date="2020-03-04T20:59:00Z"/>
                <w:rFonts w:eastAsiaTheme="minorEastAsia"/>
                <w:b/>
                <w:bCs/>
                <w:iCs/>
                <w:u w:val="single"/>
                <w:lang w:eastAsia="zh-CN"/>
              </w:rPr>
            </w:pPr>
            <w:ins w:id="142" w:author="Johan Sköld" w:date="2020-03-04T20:59:00Z">
              <w:r w:rsidRPr="00420572">
                <w:rPr>
                  <w:rFonts w:eastAsiaTheme="minorEastAsia"/>
                  <w:b/>
                  <w:bCs/>
                  <w:iCs/>
                  <w:u w:val="single"/>
                  <w:lang w:eastAsia="zh-CN"/>
                </w:rPr>
                <w:t>Motivation for FR2 Category B spurious emission (R4-2000891)</w:t>
              </w:r>
            </w:ins>
          </w:p>
          <w:p w14:paraId="0CF90F41" w14:textId="471EEC4F" w:rsidR="00270578" w:rsidRPr="00420572" w:rsidRDefault="00270578" w:rsidP="004B642B">
            <w:pPr>
              <w:rPr>
                <w:ins w:id="143" w:author="Johan Sköld" w:date="2020-03-04T20:59:00Z"/>
                <w:rFonts w:eastAsiaTheme="minorEastAsia"/>
                <w:iCs/>
                <w:lang w:eastAsia="zh-CN"/>
              </w:rPr>
            </w:pPr>
            <w:ins w:id="144" w:author="Johan Sköld" w:date="2020-03-04T21:01:00Z">
              <w:r>
                <w:rPr>
                  <w:rFonts w:eastAsiaTheme="minorEastAsia"/>
                  <w:iCs/>
                  <w:lang w:eastAsia="zh-CN"/>
                </w:rPr>
                <w:t xml:space="preserve">The </w:t>
              </w:r>
            </w:ins>
            <w:ins w:id="145" w:author="Johan Sköld" w:date="2020-03-04T20:59:00Z">
              <w:r w:rsidRPr="00420572">
                <w:rPr>
                  <w:rFonts w:eastAsiaTheme="minorEastAsia"/>
                  <w:iCs/>
                  <w:lang w:eastAsia="zh-CN"/>
                </w:rPr>
                <w:t>CR</w:t>
              </w:r>
            </w:ins>
            <w:ins w:id="146" w:author="Johan Sköld" w:date="2020-03-04T21:01:00Z">
              <w:r>
                <w:rPr>
                  <w:rFonts w:eastAsiaTheme="minorEastAsia"/>
                  <w:iCs/>
                  <w:lang w:eastAsia="zh-CN"/>
                </w:rPr>
                <w:t xml:space="preserve"> in</w:t>
              </w:r>
            </w:ins>
            <w:ins w:id="147" w:author="Johan Sköld" w:date="2020-03-04T21:23:00Z">
              <w:r w:rsidR="0077262B">
                <w:rPr>
                  <w:rFonts w:eastAsiaTheme="minorEastAsia"/>
                  <w:iCs/>
                  <w:lang w:eastAsia="zh-CN"/>
                </w:rPr>
                <w:t xml:space="preserve"> </w:t>
              </w:r>
              <w:r w:rsidR="0077262B" w:rsidRPr="0077262B">
                <w:rPr>
                  <w:rFonts w:eastAsiaTheme="minorEastAsia"/>
                  <w:iCs/>
                  <w:lang w:eastAsia="zh-CN"/>
                </w:rPr>
                <w:t>R4-2000891</w:t>
              </w:r>
              <w:r w:rsidR="0077262B">
                <w:rPr>
                  <w:rFonts w:eastAsiaTheme="minorEastAsia"/>
                  <w:iCs/>
                  <w:lang w:eastAsia="zh-CN"/>
                </w:rPr>
                <w:t xml:space="preserve"> was revised based on </w:t>
              </w:r>
            </w:ins>
            <w:ins w:id="148" w:author="Johan Sköld" w:date="2020-03-04T21:24:00Z">
              <w:r w:rsidR="0077262B">
                <w:rPr>
                  <w:rFonts w:eastAsiaTheme="minorEastAsia"/>
                  <w:iCs/>
                  <w:lang w:eastAsia="zh-CN"/>
                </w:rPr>
                <w:t>1</w:t>
              </w:r>
              <w:r w:rsidR="0077262B" w:rsidRPr="0077262B">
                <w:rPr>
                  <w:rFonts w:eastAsiaTheme="minorEastAsia"/>
                  <w:iCs/>
                  <w:vertAlign w:val="superscript"/>
                  <w:lang w:eastAsia="zh-CN"/>
                  <w:rPrChange w:id="149" w:author="Johan Sköld" w:date="2020-03-04T21:24:00Z">
                    <w:rPr>
                      <w:rFonts w:eastAsiaTheme="minorEastAsia"/>
                      <w:iCs/>
                      <w:lang w:eastAsia="zh-CN"/>
                    </w:rPr>
                  </w:rPrChange>
                </w:rPr>
                <w:t>st</w:t>
              </w:r>
              <w:r w:rsidR="0077262B">
                <w:rPr>
                  <w:rFonts w:eastAsiaTheme="minorEastAsia"/>
                  <w:iCs/>
                  <w:lang w:eastAsia="zh-CN"/>
                </w:rPr>
                <w:t xml:space="preserve"> and 2</w:t>
              </w:r>
              <w:r w:rsidR="0077262B" w:rsidRPr="0077262B">
                <w:rPr>
                  <w:rFonts w:eastAsiaTheme="minorEastAsia"/>
                  <w:iCs/>
                  <w:vertAlign w:val="superscript"/>
                  <w:lang w:eastAsia="zh-CN"/>
                  <w:rPrChange w:id="150" w:author="Johan Sköld" w:date="2020-03-04T21:24:00Z">
                    <w:rPr>
                      <w:rFonts w:eastAsiaTheme="minorEastAsia"/>
                      <w:iCs/>
                      <w:lang w:eastAsia="zh-CN"/>
                    </w:rPr>
                  </w:rPrChange>
                </w:rPr>
                <w:t>nd</w:t>
              </w:r>
              <w:r w:rsidR="0077262B">
                <w:rPr>
                  <w:rFonts w:eastAsiaTheme="minorEastAsia"/>
                  <w:iCs/>
                  <w:lang w:eastAsia="zh-CN"/>
                </w:rPr>
                <w:t xml:space="preserve"> round </w:t>
              </w:r>
            </w:ins>
            <w:ins w:id="151" w:author="Johan Sköld" w:date="2020-03-04T21:23:00Z">
              <w:r w:rsidR="0077262B">
                <w:rPr>
                  <w:rFonts w:eastAsiaTheme="minorEastAsia"/>
                  <w:iCs/>
                  <w:lang w:eastAsia="zh-CN"/>
                </w:rPr>
                <w:t>discussions.</w:t>
              </w:r>
            </w:ins>
          </w:p>
        </w:tc>
      </w:tr>
      <w:tr w:rsidR="00270578" w:rsidRPr="00420572" w14:paraId="43799F21" w14:textId="77777777" w:rsidTr="004B642B">
        <w:trPr>
          <w:ins w:id="152" w:author="Johan Sköld" w:date="2020-03-04T20:59:00Z"/>
        </w:trPr>
        <w:tc>
          <w:tcPr>
            <w:tcW w:w="1230" w:type="dxa"/>
          </w:tcPr>
          <w:p w14:paraId="08B6CB5B" w14:textId="77777777" w:rsidR="00270578" w:rsidRPr="00420572" w:rsidRDefault="00270578" w:rsidP="004B642B">
            <w:pPr>
              <w:rPr>
                <w:ins w:id="153" w:author="Johan Sköld" w:date="2020-03-04T20:59:00Z"/>
                <w:rFonts w:eastAsiaTheme="minorEastAsia"/>
                <w:b/>
                <w:bCs/>
                <w:lang w:eastAsia="zh-CN"/>
              </w:rPr>
            </w:pPr>
            <w:ins w:id="154" w:author="Johan Sköld" w:date="2020-03-04T20:59:00Z">
              <w:r w:rsidRPr="00420572">
                <w:rPr>
                  <w:rFonts w:eastAsiaTheme="minorEastAsia"/>
                  <w:b/>
                  <w:bCs/>
                  <w:lang w:eastAsia="zh-CN"/>
                </w:rPr>
                <w:t>Sub-topic#4-2</w:t>
              </w:r>
            </w:ins>
          </w:p>
        </w:tc>
        <w:tc>
          <w:tcPr>
            <w:tcW w:w="8401" w:type="dxa"/>
          </w:tcPr>
          <w:p w14:paraId="67A42737" w14:textId="77777777" w:rsidR="00270578" w:rsidRPr="00420572" w:rsidRDefault="00270578" w:rsidP="004B642B">
            <w:pPr>
              <w:rPr>
                <w:ins w:id="155" w:author="Johan Sköld" w:date="2020-03-04T20:59:00Z"/>
                <w:rFonts w:eastAsiaTheme="minorEastAsia"/>
                <w:iCs/>
                <w:lang w:eastAsia="zh-CN"/>
              </w:rPr>
            </w:pPr>
            <w:ins w:id="156" w:author="Johan Sköld" w:date="2020-03-04T20:59:00Z">
              <w:r w:rsidRPr="00420572">
                <w:rPr>
                  <w:b/>
                  <w:u w:val="single"/>
                  <w:lang w:eastAsia="ko-KR"/>
                </w:rPr>
                <w:t>Out-of-band blocking when channel bandwidth is greater than 900MHz</w:t>
              </w:r>
              <w:r w:rsidRPr="00420572">
                <w:rPr>
                  <w:rFonts w:eastAsiaTheme="minorEastAsia"/>
                  <w:b/>
                  <w:bCs/>
                  <w:iCs/>
                  <w:u w:val="single"/>
                  <w:lang w:eastAsia="zh-CN"/>
                </w:rPr>
                <w:t xml:space="preserve"> (R4-2001249)</w:t>
              </w:r>
            </w:ins>
          </w:p>
          <w:p w14:paraId="40B038A3" w14:textId="780970A4" w:rsidR="00270578" w:rsidRPr="00420572" w:rsidRDefault="00270578" w:rsidP="0077262B">
            <w:pPr>
              <w:rPr>
                <w:ins w:id="157" w:author="Johan Sköld" w:date="2020-03-04T20:59:00Z"/>
                <w:rFonts w:eastAsiaTheme="minorEastAsia"/>
                <w:iCs/>
                <w:lang w:eastAsia="zh-CN"/>
              </w:rPr>
            </w:pPr>
            <w:ins w:id="158" w:author="Johan Sköld" w:date="2020-03-04T20:59:00Z">
              <w:r w:rsidRPr="00420572">
                <w:rPr>
                  <w:rFonts w:eastAsiaTheme="minorEastAsia"/>
                  <w:iCs/>
                  <w:lang w:eastAsia="zh-CN"/>
                </w:rPr>
                <w:t xml:space="preserve">There </w:t>
              </w:r>
            </w:ins>
            <w:ins w:id="159" w:author="Johan Sköld" w:date="2020-03-04T21:25:00Z">
              <w:r w:rsidR="0077262B">
                <w:rPr>
                  <w:rFonts w:eastAsiaTheme="minorEastAsia"/>
                  <w:iCs/>
                  <w:lang w:eastAsia="zh-CN"/>
                </w:rPr>
                <w:t xml:space="preserve">were conflicting opinions on how to revise the CR in </w:t>
              </w:r>
              <w:r w:rsidR="0077262B" w:rsidRPr="0077262B">
                <w:rPr>
                  <w:rFonts w:eastAsiaTheme="minorEastAsia"/>
                  <w:iCs/>
                  <w:lang w:eastAsia="zh-CN"/>
                </w:rPr>
                <w:t>R4-2001249</w:t>
              </w:r>
              <w:r w:rsidR="0077262B">
                <w:rPr>
                  <w:rFonts w:eastAsiaTheme="minorEastAsia"/>
                  <w:iCs/>
                  <w:lang w:eastAsia="zh-CN"/>
                </w:rPr>
                <w:t xml:space="preserve"> and no agreement was made.</w:t>
              </w:r>
            </w:ins>
            <w:ins w:id="160" w:author="Johan Sköld" w:date="2020-03-04T21:30:00Z">
              <w:r w:rsidR="00AF4811">
                <w:rPr>
                  <w:rFonts w:eastAsiaTheme="minorEastAsia"/>
                  <w:iCs/>
                  <w:lang w:eastAsia="zh-CN"/>
                </w:rPr>
                <w:t xml:space="preserve"> The CR c</w:t>
              </w:r>
            </w:ins>
            <w:ins w:id="161" w:author="Johan Sköld" w:date="2020-03-04T21:31:00Z">
              <w:r w:rsidR="00AF4811">
                <w:rPr>
                  <w:rFonts w:eastAsiaTheme="minorEastAsia"/>
                  <w:iCs/>
                  <w:lang w:eastAsia="zh-CN"/>
                </w:rPr>
                <w:t>an be noted.</w:t>
              </w:r>
            </w:ins>
          </w:p>
        </w:tc>
      </w:tr>
      <w:tr w:rsidR="00270578" w:rsidRPr="00420572" w14:paraId="17AF9FD2" w14:textId="77777777" w:rsidTr="004B642B">
        <w:trPr>
          <w:ins w:id="162" w:author="Johan Sköld" w:date="2020-03-04T20:59:00Z"/>
        </w:trPr>
        <w:tc>
          <w:tcPr>
            <w:tcW w:w="1230" w:type="dxa"/>
          </w:tcPr>
          <w:p w14:paraId="2BDA8DA1" w14:textId="77777777" w:rsidR="00270578" w:rsidRPr="00420572" w:rsidRDefault="00270578" w:rsidP="004B642B">
            <w:pPr>
              <w:rPr>
                <w:ins w:id="163" w:author="Johan Sköld" w:date="2020-03-04T20:59:00Z"/>
                <w:rFonts w:eastAsiaTheme="minorEastAsia"/>
                <w:b/>
                <w:bCs/>
                <w:lang w:eastAsia="zh-CN"/>
              </w:rPr>
            </w:pPr>
            <w:ins w:id="164" w:author="Johan Sköld" w:date="2020-03-04T20:59:00Z">
              <w:r w:rsidRPr="00420572">
                <w:rPr>
                  <w:rFonts w:eastAsiaTheme="minorEastAsia"/>
                  <w:b/>
                  <w:bCs/>
                  <w:lang w:eastAsia="zh-CN"/>
                </w:rPr>
                <w:t>Sub-topic#4-3</w:t>
              </w:r>
            </w:ins>
          </w:p>
        </w:tc>
        <w:tc>
          <w:tcPr>
            <w:tcW w:w="8401" w:type="dxa"/>
          </w:tcPr>
          <w:p w14:paraId="7A782EC1" w14:textId="77777777" w:rsidR="00270578" w:rsidRPr="00420572" w:rsidRDefault="00270578" w:rsidP="004B642B">
            <w:pPr>
              <w:rPr>
                <w:ins w:id="165" w:author="Johan Sköld" w:date="2020-03-04T20:59:00Z"/>
                <w:b/>
                <w:u w:val="single"/>
                <w:lang w:eastAsia="ko-KR"/>
              </w:rPr>
            </w:pPr>
            <w:ins w:id="166" w:author="Johan Sköld" w:date="2020-03-04T20:59:00Z">
              <w:r w:rsidRPr="00420572">
                <w:rPr>
                  <w:b/>
                  <w:u w:val="single"/>
                  <w:lang w:eastAsia="ko-KR"/>
                </w:rPr>
                <w:t>SCS for Rx dynamic range (R4-2000659, R4-2001004)</w:t>
              </w:r>
            </w:ins>
          </w:p>
          <w:p w14:paraId="6FA69713" w14:textId="77777777" w:rsidR="00270578" w:rsidRPr="00420572" w:rsidRDefault="00270578" w:rsidP="004B642B">
            <w:pPr>
              <w:rPr>
                <w:ins w:id="167" w:author="Johan Sköld" w:date="2020-03-04T20:59:00Z"/>
                <w:rFonts w:eastAsiaTheme="minorEastAsia"/>
                <w:iCs/>
                <w:lang w:eastAsia="zh-CN"/>
              </w:rPr>
            </w:pPr>
            <w:ins w:id="168" w:author="Johan Sköld" w:date="2020-03-04T20:59:00Z">
              <w:r w:rsidRPr="00420572">
                <w:rPr>
                  <w:rFonts w:eastAsiaTheme="minorEastAsia"/>
                  <w:iCs/>
                  <w:lang w:eastAsia="zh-CN"/>
                </w:rPr>
                <w:t>There were views that both CRs has merit, but revisions are needed.</w:t>
              </w:r>
            </w:ins>
          </w:p>
          <w:p w14:paraId="64FEA292" w14:textId="77777777" w:rsidR="00270578" w:rsidRPr="00420572" w:rsidRDefault="00270578" w:rsidP="004B642B">
            <w:pPr>
              <w:rPr>
                <w:ins w:id="169" w:author="Johan Sköld" w:date="2020-03-04T20:59:00Z"/>
                <w:rFonts w:eastAsiaTheme="minorEastAsia"/>
                <w:iCs/>
                <w:lang w:eastAsia="zh-CN"/>
              </w:rPr>
            </w:pPr>
            <w:ins w:id="170" w:author="Johan Sköld" w:date="2020-03-04T20:59:00Z">
              <w:r w:rsidRPr="00420572">
                <w:rPr>
                  <w:rFonts w:eastAsiaTheme="minorEastAsia"/>
                  <w:b/>
                  <w:bCs/>
                  <w:iCs/>
                  <w:lang w:eastAsia="zh-CN"/>
                </w:rPr>
                <w:t>Recommendations for 2</w:t>
              </w:r>
              <w:r w:rsidRPr="00420572">
                <w:rPr>
                  <w:rFonts w:eastAsiaTheme="minorEastAsia"/>
                  <w:b/>
                  <w:bCs/>
                  <w:iCs/>
                  <w:vertAlign w:val="superscript"/>
                  <w:lang w:eastAsia="zh-CN"/>
                </w:rPr>
                <w:t>nd</w:t>
              </w:r>
              <w:r w:rsidRPr="00420572">
                <w:rPr>
                  <w:rFonts w:eastAsiaTheme="minorEastAsia"/>
                  <w:b/>
                  <w:bCs/>
                  <w:iCs/>
                  <w:lang w:eastAsia="zh-CN"/>
                </w:rPr>
                <w:t xml:space="preserve"> round:</w:t>
              </w:r>
              <w:r w:rsidRPr="00420572">
                <w:rPr>
                  <w:rFonts w:eastAsiaTheme="minorEastAsia"/>
                  <w:iCs/>
                  <w:lang w:eastAsia="zh-CN"/>
                </w:rPr>
                <w:br/>
                <w:t>Merge the two CRs, using R4-2000659 as baseline.</w:t>
              </w:r>
            </w:ins>
          </w:p>
        </w:tc>
      </w:tr>
    </w:tbl>
    <w:p w14:paraId="427CBCDA" w14:textId="5883ED63" w:rsidR="00805A14" w:rsidRPr="00420572" w:rsidRDefault="0079346B" w:rsidP="00270578">
      <w:pPr>
        <w:rPr>
          <w:lang w:eastAsia="zh-CN"/>
        </w:rPr>
      </w:pPr>
      <w:del w:id="171" w:author="Johan Sköld" w:date="2020-03-04T21:00:00Z">
        <w:r w:rsidRPr="00420572" w:rsidDel="00270578">
          <w:rPr>
            <w:lang w:eastAsia="zh-CN"/>
          </w:rPr>
          <w:delText>Moderator tries to summarize discussion status for 2</w:delText>
        </w:r>
        <w:r w:rsidRPr="00420572" w:rsidDel="00270578">
          <w:rPr>
            <w:vertAlign w:val="superscript"/>
            <w:lang w:eastAsia="zh-CN"/>
          </w:rPr>
          <w:delText>nd</w:delText>
        </w:r>
        <w:r w:rsidRPr="00420572" w:rsidDel="00270578">
          <w:rPr>
            <w:lang w:eastAsia="zh-CN"/>
          </w:rPr>
          <w:delText xml:space="preserve"> round and provided recommendation on CRs/TPs/WFs/LSs Status update suggestion </w:delText>
        </w:r>
      </w:del>
    </w:p>
    <w:tbl>
      <w:tblPr>
        <w:tblStyle w:val="TableGrid"/>
        <w:tblW w:w="9631" w:type="dxa"/>
        <w:tblLayout w:type="fixed"/>
        <w:tblLook w:val="04A0" w:firstRow="1" w:lastRow="0" w:firstColumn="1" w:lastColumn="0" w:noHBand="0" w:noVBand="1"/>
      </w:tblPr>
      <w:tblGrid>
        <w:gridCol w:w="1494"/>
        <w:gridCol w:w="8137"/>
      </w:tblGrid>
      <w:tr w:rsidR="00420572" w:rsidRPr="00420572" w14:paraId="49040285" w14:textId="77777777">
        <w:tc>
          <w:tcPr>
            <w:tcW w:w="1494" w:type="dxa"/>
          </w:tcPr>
          <w:p w14:paraId="725BAEFB" w14:textId="77777777" w:rsidR="00805A14" w:rsidRPr="00420572" w:rsidRDefault="0079346B">
            <w:pPr>
              <w:rPr>
                <w:rFonts w:eastAsiaTheme="minorEastAsia"/>
                <w:b/>
                <w:bCs/>
                <w:lang w:eastAsia="zh-CN"/>
              </w:rPr>
            </w:pPr>
            <w:r w:rsidRPr="00420572">
              <w:rPr>
                <w:rFonts w:eastAsiaTheme="minorEastAsia"/>
                <w:b/>
                <w:bCs/>
                <w:lang w:eastAsia="zh-CN"/>
              </w:rPr>
              <w:t>CR/TP/LS/WF number</w:t>
            </w:r>
          </w:p>
        </w:tc>
        <w:tc>
          <w:tcPr>
            <w:tcW w:w="8137" w:type="dxa"/>
          </w:tcPr>
          <w:p w14:paraId="353B9220" w14:textId="77777777" w:rsidR="00805A14" w:rsidRPr="00420572" w:rsidRDefault="0079346B">
            <w:pPr>
              <w:rPr>
                <w:rFonts w:eastAsia="MS Mincho"/>
                <w:b/>
                <w:bCs/>
                <w:lang w:eastAsia="zh-CN"/>
              </w:rPr>
            </w:pPr>
            <w:r w:rsidRPr="00420572">
              <w:rPr>
                <w:rFonts w:eastAsiaTheme="minorEastAsia"/>
                <w:b/>
                <w:bCs/>
                <w:lang w:eastAsia="zh-CN"/>
              </w:rPr>
              <w:t>T-</w:t>
            </w:r>
            <w:proofErr w:type="gramStart"/>
            <w:r w:rsidRPr="00420572">
              <w:rPr>
                <w:rFonts w:eastAsiaTheme="minorEastAsia"/>
                <w:b/>
                <w:bCs/>
                <w:lang w:eastAsia="zh-CN"/>
              </w:rPr>
              <w:t xml:space="preserve">doc </w:t>
            </w:r>
            <w:r w:rsidRPr="00420572">
              <w:rPr>
                <w:b/>
                <w:bCs/>
                <w:lang w:eastAsia="zh-CN"/>
              </w:rPr>
              <w:t xml:space="preserve"> </w:t>
            </w:r>
            <w:r w:rsidRPr="00420572">
              <w:rPr>
                <w:rFonts w:eastAsiaTheme="minorEastAsia"/>
                <w:b/>
                <w:bCs/>
                <w:lang w:eastAsia="zh-CN"/>
              </w:rPr>
              <w:t>Status</w:t>
            </w:r>
            <w:proofErr w:type="gramEnd"/>
            <w:r w:rsidRPr="00420572">
              <w:rPr>
                <w:rFonts w:eastAsiaTheme="minorEastAsia"/>
                <w:b/>
                <w:bCs/>
                <w:lang w:eastAsia="zh-CN"/>
              </w:rPr>
              <w:t xml:space="preserve"> update recommendation  </w:t>
            </w:r>
          </w:p>
        </w:tc>
      </w:tr>
      <w:tr w:rsidR="00805A14" w:rsidRPr="00420572" w14:paraId="4277E1F4" w14:textId="77777777">
        <w:tc>
          <w:tcPr>
            <w:tcW w:w="1494" w:type="dxa"/>
          </w:tcPr>
          <w:p w14:paraId="455058B5" w14:textId="143890EA" w:rsidR="00805A14" w:rsidRPr="00AF4811" w:rsidRDefault="00AF4811">
            <w:pPr>
              <w:rPr>
                <w:rFonts w:eastAsiaTheme="minorEastAsia"/>
                <w:lang w:eastAsia="zh-CN"/>
              </w:rPr>
            </w:pPr>
            <w:ins w:id="172" w:author="Johan Sköld" w:date="2020-03-04T21:30:00Z">
              <w:r w:rsidRPr="00AF4811">
                <w:rPr>
                  <w:rFonts w:eastAsiaTheme="minorEastAsia"/>
                  <w:lang w:eastAsia="zh-CN"/>
                </w:rPr>
                <w:t>R4-2002467</w:t>
              </w:r>
            </w:ins>
          </w:p>
        </w:tc>
        <w:tc>
          <w:tcPr>
            <w:tcW w:w="8137" w:type="dxa"/>
          </w:tcPr>
          <w:p w14:paraId="5F9E51E8" w14:textId="77777777" w:rsidR="008F118E" w:rsidRPr="008F118E" w:rsidRDefault="008F118E">
            <w:pPr>
              <w:rPr>
                <w:ins w:id="173" w:author="Johan Sköld" w:date="2020-03-04T21:40:00Z"/>
                <w:rFonts w:eastAsiaTheme="minorEastAsia"/>
                <w:b/>
                <w:bCs/>
                <w:i/>
                <w:iCs/>
                <w:lang w:eastAsia="zh-CN"/>
                <w:rPrChange w:id="174" w:author="Johan Sköld" w:date="2020-03-04T21:40:00Z">
                  <w:rPr>
                    <w:ins w:id="175" w:author="Johan Sköld" w:date="2020-03-04T21:40:00Z"/>
                    <w:rFonts w:eastAsiaTheme="minorEastAsia"/>
                    <w:lang w:eastAsia="zh-CN"/>
                  </w:rPr>
                </w:rPrChange>
              </w:rPr>
            </w:pPr>
            <w:ins w:id="176" w:author="Johan Sköld" w:date="2020-03-04T21:40:00Z">
              <w:r w:rsidRPr="008F118E">
                <w:rPr>
                  <w:rFonts w:eastAsiaTheme="minorEastAsia"/>
                  <w:b/>
                  <w:bCs/>
                  <w:i/>
                  <w:iCs/>
                  <w:lang w:eastAsia="zh-CN"/>
                  <w:rPrChange w:id="177" w:author="Johan Sköld" w:date="2020-03-04T21:40:00Z">
                    <w:rPr>
                      <w:rFonts w:eastAsiaTheme="minorEastAsia"/>
                      <w:lang w:eastAsia="zh-CN"/>
                    </w:rPr>
                  </w:rPrChange>
                </w:rPr>
                <w:t>CR for background on Category B unwanted emission requirement for BS type 2-O</w:t>
              </w:r>
            </w:ins>
          </w:p>
          <w:p w14:paraId="2D91BBC1" w14:textId="41C9390C" w:rsidR="00805A14" w:rsidRPr="00AF4811" w:rsidRDefault="00AF4811">
            <w:pPr>
              <w:rPr>
                <w:rFonts w:eastAsiaTheme="minorEastAsia"/>
                <w:lang w:eastAsia="zh-CN"/>
              </w:rPr>
            </w:pPr>
            <w:ins w:id="178" w:author="Johan Sköld" w:date="2020-03-04T21:32:00Z">
              <w:r>
                <w:rPr>
                  <w:rFonts w:eastAsiaTheme="minorEastAsia"/>
                  <w:lang w:eastAsia="zh-CN"/>
                </w:rPr>
                <w:t>R</w:t>
              </w:r>
              <w:r w:rsidRPr="00AF4811">
                <w:rPr>
                  <w:rFonts w:eastAsiaTheme="minorEastAsia"/>
                  <w:lang w:eastAsia="zh-CN"/>
                </w:rPr>
                <w:t>evised based on 1st and 2nd round discussions</w:t>
              </w:r>
              <w:r>
                <w:rPr>
                  <w:rFonts w:eastAsiaTheme="minorEastAsia"/>
                  <w:lang w:eastAsia="zh-CN"/>
                </w:rPr>
                <w:t xml:space="preserve">. </w:t>
              </w:r>
              <w:r w:rsidRPr="00AF4811">
                <w:rPr>
                  <w:rFonts w:eastAsiaTheme="minorEastAsia"/>
                  <w:b/>
                  <w:bCs/>
                  <w:highlight w:val="yellow"/>
                  <w:lang w:eastAsia="zh-CN"/>
                  <w:rPrChange w:id="179" w:author="Johan Sköld" w:date="2020-03-04T21:32:00Z">
                    <w:rPr>
                      <w:rFonts w:eastAsiaTheme="minorEastAsia"/>
                      <w:lang w:eastAsia="zh-CN"/>
                    </w:rPr>
                  </w:rPrChange>
                </w:rPr>
                <w:t>Agreeable</w:t>
              </w:r>
              <w:r>
                <w:rPr>
                  <w:rFonts w:eastAsiaTheme="minorEastAsia"/>
                  <w:lang w:eastAsia="zh-CN"/>
                </w:rPr>
                <w:t>.</w:t>
              </w:r>
            </w:ins>
          </w:p>
        </w:tc>
      </w:tr>
      <w:tr w:rsidR="00AF4811" w:rsidRPr="00420572" w14:paraId="7ABE5619" w14:textId="77777777">
        <w:trPr>
          <w:ins w:id="180" w:author="Johan Sköld" w:date="2020-03-04T21:31:00Z"/>
        </w:trPr>
        <w:tc>
          <w:tcPr>
            <w:tcW w:w="1494" w:type="dxa"/>
          </w:tcPr>
          <w:p w14:paraId="0A574332" w14:textId="31EFF8FF" w:rsidR="00AF4811" w:rsidRPr="00AF4811" w:rsidRDefault="00AF4811" w:rsidP="00AF4811">
            <w:pPr>
              <w:rPr>
                <w:ins w:id="181" w:author="Johan Sköld" w:date="2020-03-04T21:31:00Z"/>
                <w:rFonts w:eastAsiaTheme="minorEastAsia"/>
                <w:lang w:eastAsia="zh-CN"/>
              </w:rPr>
            </w:pPr>
            <w:ins w:id="182" w:author="Johan Sköld" w:date="2020-03-04T21:32:00Z">
              <w:r w:rsidRPr="00AF4811">
                <w:rPr>
                  <w:rFonts w:eastAsiaTheme="minorEastAsia"/>
                  <w:lang w:eastAsia="zh-CN"/>
                </w:rPr>
                <w:t>R4-2001249</w:t>
              </w:r>
            </w:ins>
          </w:p>
        </w:tc>
        <w:tc>
          <w:tcPr>
            <w:tcW w:w="8137" w:type="dxa"/>
          </w:tcPr>
          <w:p w14:paraId="72708479" w14:textId="1BFC0D68" w:rsidR="008F118E" w:rsidRPr="008F118E" w:rsidRDefault="008F118E" w:rsidP="00AF4811">
            <w:pPr>
              <w:rPr>
                <w:ins w:id="183" w:author="Johan Sköld" w:date="2020-03-04T21:40:00Z"/>
                <w:rFonts w:eastAsiaTheme="minorEastAsia"/>
                <w:b/>
                <w:bCs/>
                <w:i/>
                <w:iCs/>
                <w:lang w:eastAsia="zh-CN"/>
                <w:rPrChange w:id="184" w:author="Johan Sköld" w:date="2020-03-04T21:41:00Z">
                  <w:rPr>
                    <w:ins w:id="185" w:author="Johan Sköld" w:date="2020-03-04T21:40:00Z"/>
                    <w:rFonts w:eastAsiaTheme="minorEastAsia"/>
                    <w:lang w:eastAsia="zh-CN"/>
                  </w:rPr>
                </w:rPrChange>
              </w:rPr>
            </w:pPr>
            <w:ins w:id="186" w:author="Johan Sköld" w:date="2020-03-04T21:41:00Z">
              <w:r w:rsidRPr="008F118E">
                <w:rPr>
                  <w:rFonts w:eastAsiaTheme="minorEastAsia"/>
                  <w:b/>
                  <w:bCs/>
                  <w:i/>
                  <w:iCs/>
                  <w:lang w:eastAsia="zh-CN"/>
                  <w:rPrChange w:id="187" w:author="Johan Sköld" w:date="2020-03-04T21:41:00Z">
                    <w:rPr>
                      <w:rFonts w:eastAsiaTheme="minorEastAsia"/>
                      <w:lang w:eastAsia="zh-CN"/>
                    </w:rPr>
                  </w:rPrChange>
                </w:rPr>
                <w:t>CR to TS 38.817-02 out-of-band blocking boundary</w:t>
              </w:r>
            </w:ins>
          </w:p>
          <w:p w14:paraId="50B9960D" w14:textId="57B9153C" w:rsidR="00AF4811" w:rsidRDefault="00AF4811" w:rsidP="00AF4811">
            <w:pPr>
              <w:rPr>
                <w:ins w:id="188" w:author="Johan Sköld" w:date="2020-03-04T21:31:00Z"/>
                <w:rFonts w:eastAsiaTheme="minorEastAsia"/>
                <w:lang w:eastAsia="zh-CN"/>
              </w:rPr>
            </w:pPr>
            <w:ins w:id="189" w:author="Johan Sköld" w:date="2020-03-04T21:31:00Z">
              <w:r>
                <w:rPr>
                  <w:rFonts w:eastAsiaTheme="minorEastAsia"/>
                  <w:lang w:eastAsia="zh-CN"/>
                </w:rPr>
                <w:t xml:space="preserve">No agreement, the CR to be </w:t>
              </w:r>
              <w:r w:rsidRPr="008B081E">
                <w:rPr>
                  <w:rFonts w:eastAsiaTheme="minorEastAsia"/>
                  <w:b/>
                  <w:bCs/>
                  <w:highlight w:val="yellow"/>
                  <w:lang w:eastAsia="zh-CN"/>
                </w:rPr>
                <w:t>noted</w:t>
              </w:r>
              <w:r>
                <w:rPr>
                  <w:rFonts w:eastAsiaTheme="minorEastAsia"/>
                  <w:lang w:eastAsia="zh-CN"/>
                </w:rPr>
                <w:t>.</w:t>
              </w:r>
            </w:ins>
          </w:p>
        </w:tc>
      </w:tr>
      <w:tr w:rsidR="00AF4811" w:rsidRPr="00420572" w14:paraId="6398230E" w14:textId="77777777">
        <w:trPr>
          <w:ins w:id="190" w:author="Johan Sköld" w:date="2020-03-04T21:32:00Z"/>
        </w:trPr>
        <w:tc>
          <w:tcPr>
            <w:tcW w:w="1494" w:type="dxa"/>
          </w:tcPr>
          <w:p w14:paraId="43648E41" w14:textId="09A1DD01" w:rsidR="00AF4811" w:rsidRPr="00AF4811" w:rsidRDefault="00AF4811" w:rsidP="00AF4811">
            <w:pPr>
              <w:rPr>
                <w:ins w:id="191" w:author="Johan Sköld" w:date="2020-03-04T21:32:00Z"/>
                <w:rFonts w:eastAsiaTheme="minorEastAsia"/>
                <w:lang w:eastAsia="zh-CN"/>
              </w:rPr>
            </w:pPr>
            <w:ins w:id="192" w:author="Johan Sköld" w:date="2020-03-04T21:38:00Z">
              <w:r w:rsidRPr="00AF4811">
                <w:rPr>
                  <w:rFonts w:eastAsiaTheme="minorEastAsia"/>
                  <w:lang w:eastAsia="zh-CN"/>
                </w:rPr>
                <w:t>R4-2002468</w:t>
              </w:r>
            </w:ins>
          </w:p>
        </w:tc>
        <w:tc>
          <w:tcPr>
            <w:tcW w:w="8137" w:type="dxa"/>
          </w:tcPr>
          <w:p w14:paraId="7945F693" w14:textId="508107C4" w:rsidR="008F118E" w:rsidRPr="008F118E" w:rsidRDefault="008F118E" w:rsidP="00AF4811">
            <w:pPr>
              <w:rPr>
                <w:ins w:id="193" w:author="Johan Sköld" w:date="2020-03-04T21:40:00Z"/>
                <w:rFonts w:eastAsiaTheme="minorEastAsia"/>
                <w:b/>
                <w:bCs/>
                <w:i/>
                <w:iCs/>
                <w:lang w:eastAsia="zh-CN"/>
                <w:rPrChange w:id="194" w:author="Johan Sköld" w:date="2020-03-04T21:41:00Z">
                  <w:rPr>
                    <w:ins w:id="195" w:author="Johan Sköld" w:date="2020-03-04T21:40:00Z"/>
                    <w:rFonts w:eastAsiaTheme="minorEastAsia"/>
                    <w:lang w:eastAsia="zh-CN"/>
                  </w:rPr>
                </w:rPrChange>
              </w:rPr>
            </w:pPr>
            <w:ins w:id="196" w:author="Johan Sköld" w:date="2020-03-04T21:41:00Z">
              <w:r w:rsidRPr="008F118E">
                <w:rPr>
                  <w:rFonts w:eastAsiaTheme="minorEastAsia"/>
                  <w:b/>
                  <w:bCs/>
                  <w:i/>
                  <w:iCs/>
                  <w:lang w:eastAsia="zh-CN"/>
                  <w:rPrChange w:id="197" w:author="Johan Sköld" w:date="2020-03-04T21:41:00Z">
                    <w:rPr>
                      <w:rFonts w:eastAsiaTheme="minorEastAsia"/>
                      <w:lang w:eastAsia="zh-CN"/>
                    </w:rPr>
                  </w:rPrChange>
                </w:rPr>
                <w:t>CR to TR 38.817-02: Clarifications and corrections on receiver dynamic range and other requirements</w:t>
              </w:r>
            </w:ins>
          </w:p>
          <w:p w14:paraId="03B22092" w14:textId="61970274" w:rsidR="00AF4811" w:rsidRDefault="00AF4811" w:rsidP="00AF4811">
            <w:pPr>
              <w:rPr>
                <w:ins w:id="198" w:author="Johan Sköld" w:date="2020-03-04T21:32:00Z"/>
                <w:rFonts w:eastAsiaTheme="minorEastAsia"/>
                <w:lang w:eastAsia="zh-CN"/>
              </w:rPr>
            </w:pPr>
            <w:ins w:id="199" w:author="Johan Sköld" w:date="2020-03-04T21:37:00Z">
              <w:r>
                <w:rPr>
                  <w:rFonts w:eastAsiaTheme="minorEastAsia"/>
                  <w:lang w:eastAsia="zh-CN"/>
                </w:rPr>
                <w:t xml:space="preserve">Was merged from </w:t>
              </w:r>
              <w:r w:rsidRPr="00AF4811">
                <w:rPr>
                  <w:rFonts w:eastAsiaTheme="minorEastAsia"/>
                  <w:lang w:eastAsia="zh-CN"/>
                </w:rPr>
                <w:t>R4-2000659</w:t>
              </w:r>
              <w:r>
                <w:rPr>
                  <w:rFonts w:eastAsiaTheme="minorEastAsia"/>
                  <w:lang w:eastAsia="zh-CN"/>
                </w:rPr>
                <w:t xml:space="preserve"> and </w:t>
              </w:r>
              <w:r w:rsidRPr="00AF4811">
                <w:rPr>
                  <w:rFonts w:eastAsiaTheme="minorEastAsia"/>
                  <w:lang w:eastAsia="zh-CN"/>
                </w:rPr>
                <w:t>R4-2001004</w:t>
              </w:r>
              <w:r>
                <w:rPr>
                  <w:rFonts w:eastAsiaTheme="minorEastAsia"/>
                  <w:lang w:eastAsia="zh-CN"/>
                </w:rPr>
                <w:t xml:space="preserve">. </w:t>
              </w:r>
              <w:r w:rsidRPr="00AF4811">
                <w:rPr>
                  <w:rFonts w:eastAsiaTheme="minorEastAsia"/>
                  <w:b/>
                  <w:bCs/>
                  <w:highlight w:val="yellow"/>
                  <w:lang w:eastAsia="zh-CN"/>
                  <w:rPrChange w:id="200" w:author="Johan Sköld" w:date="2020-03-04T21:38:00Z">
                    <w:rPr>
                      <w:rFonts w:eastAsiaTheme="minorEastAsia"/>
                      <w:lang w:eastAsia="zh-CN"/>
                    </w:rPr>
                  </w:rPrChange>
                </w:rPr>
                <w:t>Agreeable</w:t>
              </w:r>
              <w:r>
                <w:rPr>
                  <w:rFonts w:eastAsiaTheme="minorEastAsia"/>
                  <w:lang w:eastAsia="zh-CN"/>
                </w:rPr>
                <w:t>.</w:t>
              </w:r>
            </w:ins>
          </w:p>
        </w:tc>
      </w:tr>
    </w:tbl>
    <w:p w14:paraId="3A0FF5F2" w14:textId="77777777" w:rsidR="00805A14" w:rsidRPr="00420572" w:rsidRDefault="00805A14">
      <w:pPr>
        <w:rPr>
          <w:i/>
        </w:rPr>
      </w:pPr>
    </w:p>
    <w:p w14:paraId="5630AD66" w14:textId="77777777" w:rsidR="00805A14" w:rsidRPr="00420572" w:rsidRDefault="00805A14">
      <w:pPr>
        <w:rPr>
          <w:lang w:eastAsia="zh-CN"/>
        </w:rPr>
      </w:pPr>
    </w:p>
    <w:p w14:paraId="61829076" w14:textId="77777777" w:rsidR="00805A14" w:rsidRPr="00420572" w:rsidRDefault="00805A14">
      <w:pPr>
        <w:rPr>
          <w:lang w:eastAsia="zh-CN"/>
        </w:rPr>
      </w:pPr>
    </w:p>
    <w:p w14:paraId="3CA4F789" w14:textId="77777777" w:rsidR="00805A14" w:rsidRPr="00420572" w:rsidRDefault="0079346B">
      <w:pPr>
        <w:pStyle w:val="Heading1"/>
        <w:rPr>
          <w:lang w:val="en-GB" w:eastAsia="ja-JP"/>
        </w:rPr>
      </w:pPr>
      <w:r w:rsidRPr="00420572">
        <w:rPr>
          <w:lang w:val="en-GB" w:eastAsia="ja-JP"/>
        </w:rPr>
        <w:t xml:space="preserve">Topic #5: LTE-NR </w:t>
      </w:r>
      <w:del w:id="201" w:author="Johan Sköld" w:date="2020-03-04T21:41:00Z">
        <w:r w:rsidRPr="00420572" w:rsidDel="008F118E">
          <w:rPr>
            <w:lang w:val="en-GB" w:eastAsia="ja-JP"/>
          </w:rPr>
          <w:delText xml:space="preserve"> </w:delText>
        </w:r>
      </w:del>
      <w:r w:rsidRPr="00420572">
        <w:rPr>
          <w:lang w:val="en-GB" w:eastAsia="ja-JP"/>
        </w:rPr>
        <w:t>Channel spacing</w:t>
      </w:r>
    </w:p>
    <w:p w14:paraId="08046545" w14:textId="77777777" w:rsidR="00805A14" w:rsidRPr="00420572" w:rsidRDefault="0079346B">
      <w:pPr>
        <w:pStyle w:val="Heading2"/>
        <w:rPr>
          <w:lang w:val="en-GB"/>
        </w:rPr>
      </w:pPr>
      <w:r w:rsidRPr="00420572">
        <w:rPr>
          <w:lang w:val="en-GB"/>
        </w:rPr>
        <w:t>Companies’ contributions summary</w:t>
      </w:r>
    </w:p>
    <w:tbl>
      <w:tblPr>
        <w:tblStyle w:val="TableGrid"/>
        <w:tblW w:w="9631" w:type="dxa"/>
        <w:tblLayout w:type="fixed"/>
        <w:tblLook w:val="04A0" w:firstRow="1" w:lastRow="0" w:firstColumn="1" w:lastColumn="0" w:noHBand="0" w:noVBand="1"/>
      </w:tblPr>
      <w:tblGrid>
        <w:gridCol w:w="1621"/>
        <w:gridCol w:w="1427"/>
        <w:gridCol w:w="6583"/>
      </w:tblGrid>
      <w:tr w:rsidR="00420572" w:rsidRPr="00420572" w14:paraId="25EF503D" w14:textId="77777777">
        <w:trPr>
          <w:trHeight w:val="468"/>
        </w:trPr>
        <w:tc>
          <w:tcPr>
            <w:tcW w:w="1621" w:type="dxa"/>
            <w:vAlign w:val="center"/>
          </w:tcPr>
          <w:p w14:paraId="1E154412" w14:textId="77777777" w:rsidR="00805A14" w:rsidRPr="00420572" w:rsidRDefault="0079346B">
            <w:pPr>
              <w:spacing w:before="120" w:after="120"/>
              <w:rPr>
                <w:b/>
                <w:bCs/>
              </w:rPr>
            </w:pPr>
            <w:r w:rsidRPr="00420572">
              <w:rPr>
                <w:b/>
                <w:bCs/>
              </w:rPr>
              <w:t>T-doc number</w:t>
            </w:r>
          </w:p>
        </w:tc>
        <w:tc>
          <w:tcPr>
            <w:tcW w:w="1427" w:type="dxa"/>
            <w:vAlign w:val="center"/>
          </w:tcPr>
          <w:p w14:paraId="2FDCD507" w14:textId="77777777" w:rsidR="00805A14" w:rsidRPr="00420572" w:rsidRDefault="0079346B">
            <w:pPr>
              <w:spacing w:before="120" w:after="120"/>
              <w:rPr>
                <w:b/>
                <w:bCs/>
              </w:rPr>
            </w:pPr>
            <w:r w:rsidRPr="00420572">
              <w:rPr>
                <w:b/>
                <w:bCs/>
              </w:rPr>
              <w:t>Company</w:t>
            </w:r>
          </w:p>
        </w:tc>
        <w:tc>
          <w:tcPr>
            <w:tcW w:w="6583" w:type="dxa"/>
            <w:vAlign w:val="center"/>
          </w:tcPr>
          <w:p w14:paraId="7CD94826" w14:textId="77777777" w:rsidR="00805A14" w:rsidRPr="00420572" w:rsidRDefault="0079346B">
            <w:pPr>
              <w:spacing w:before="120" w:after="120"/>
              <w:rPr>
                <w:b/>
                <w:bCs/>
              </w:rPr>
            </w:pPr>
            <w:r w:rsidRPr="00420572">
              <w:rPr>
                <w:b/>
                <w:bCs/>
              </w:rPr>
              <w:t>Proposals / Observations</w:t>
            </w:r>
          </w:p>
        </w:tc>
      </w:tr>
      <w:tr w:rsidR="00805A14" w:rsidRPr="00420572" w14:paraId="1B038222" w14:textId="77777777">
        <w:trPr>
          <w:trHeight w:val="468"/>
        </w:trPr>
        <w:tc>
          <w:tcPr>
            <w:tcW w:w="1621" w:type="dxa"/>
          </w:tcPr>
          <w:p w14:paraId="734B6AA3" w14:textId="77777777" w:rsidR="00805A14" w:rsidRPr="00420572" w:rsidRDefault="0079346B">
            <w:pPr>
              <w:spacing w:before="120" w:after="120"/>
            </w:pPr>
            <w:r w:rsidRPr="00420572">
              <w:t>R4-2001241</w:t>
            </w:r>
          </w:p>
          <w:p w14:paraId="56C411BF" w14:textId="77777777" w:rsidR="00805A14" w:rsidRPr="00420572" w:rsidRDefault="0079346B">
            <w:pPr>
              <w:spacing w:before="120" w:after="120"/>
            </w:pPr>
            <w:r w:rsidRPr="00420572">
              <w:lastRenderedPageBreak/>
              <w:t>R4-2001242</w:t>
            </w:r>
          </w:p>
          <w:p w14:paraId="093A7242" w14:textId="77777777" w:rsidR="00805A14" w:rsidRPr="00420572" w:rsidRDefault="0079346B">
            <w:pPr>
              <w:spacing w:before="120" w:after="120"/>
            </w:pPr>
            <w:r w:rsidRPr="00420572">
              <w:t>R4-2001243</w:t>
            </w:r>
          </w:p>
          <w:p w14:paraId="71CD3B49" w14:textId="77777777" w:rsidR="00805A14" w:rsidRPr="00420572" w:rsidRDefault="0079346B">
            <w:pPr>
              <w:spacing w:before="120" w:after="120"/>
            </w:pPr>
            <w:r w:rsidRPr="00420572">
              <w:t>R4-2001244</w:t>
            </w:r>
          </w:p>
        </w:tc>
        <w:tc>
          <w:tcPr>
            <w:tcW w:w="1427" w:type="dxa"/>
          </w:tcPr>
          <w:p w14:paraId="23ABA643" w14:textId="77777777" w:rsidR="00805A14" w:rsidRPr="00420572" w:rsidRDefault="0079346B">
            <w:pPr>
              <w:spacing w:before="120" w:after="120"/>
            </w:pPr>
            <w:r w:rsidRPr="00420572">
              <w:lastRenderedPageBreak/>
              <w:t>ZTE Corporation</w:t>
            </w:r>
          </w:p>
        </w:tc>
        <w:tc>
          <w:tcPr>
            <w:tcW w:w="6583" w:type="dxa"/>
          </w:tcPr>
          <w:p w14:paraId="371FBC9C" w14:textId="77777777" w:rsidR="00805A14" w:rsidRPr="00420572" w:rsidRDefault="0079346B">
            <w:pPr>
              <w:spacing w:before="120" w:after="120"/>
            </w:pPr>
            <w:r w:rsidRPr="00420572">
              <w:t>CR to 37.104 makes the following observations and proposals:</w:t>
            </w:r>
          </w:p>
          <w:p w14:paraId="76445DE5" w14:textId="77777777" w:rsidR="00805A14" w:rsidRPr="00420572" w:rsidRDefault="0079346B">
            <w:pPr>
              <w:pStyle w:val="ListParagraph"/>
              <w:numPr>
                <w:ilvl w:val="0"/>
                <w:numId w:val="9"/>
              </w:numPr>
              <w:spacing w:before="120" w:after="120"/>
              <w:ind w:firstLineChars="0"/>
              <w:rPr>
                <w:rFonts w:eastAsia="Yu Mincho"/>
              </w:rPr>
            </w:pPr>
            <w:r w:rsidRPr="00420572">
              <w:rPr>
                <w:rFonts w:eastAsia="Yu Mincho"/>
              </w:rPr>
              <w:lastRenderedPageBreak/>
              <w:t>The channel spacing of current TS 37.104 for EN-DC scenario is not aligned with the agreed CR of R4-1915485. This is corrected.</w:t>
            </w:r>
          </w:p>
          <w:p w14:paraId="50AAE3EA" w14:textId="77777777" w:rsidR="00805A14" w:rsidRPr="00420572" w:rsidRDefault="0079346B">
            <w:pPr>
              <w:pStyle w:val="ListParagraph"/>
              <w:numPr>
                <w:ilvl w:val="0"/>
                <w:numId w:val="9"/>
              </w:numPr>
              <w:spacing w:before="120" w:after="120"/>
              <w:ind w:firstLineChars="0"/>
              <w:rPr>
                <w:rFonts w:eastAsia="Yu Mincho"/>
              </w:rPr>
            </w:pPr>
            <w:r w:rsidRPr="00420572">
              <w:rPr>
                <w:rFonts w:eastAsia="Yu Mincho"/>
              </w:rPr>
              <w:t>CR (R4-1915485) is not captured correctly to the spec.</w:t>
            </w:r>
          </w:p>
        </w:tc>
      </w:tr>
    </w:tbl>
    <w:p w14:paraId="2BA226A1" w14:textId="77777777" w:rsidR="00805A14" w:rsidRPr="00420572" w:rsidRDefault="00805A14"/>
    <w:p w14:paraId="5FC6C515" w14:textId="77777777" w:rsidR="00805A14" w:rsidRPr="00420572" w:rsidRDefault="0079346B">
      <w:pPr>
        <w:pStyle w:val="Heading2"/>
        <w:rPr>
          <w:lang w:val="en-GB"/>
        </w:rPr>
      </w:pPr>
      <w:r w:rsidRPr="00420572">
        <w:rPr>
          <w:lang w:val="en-GB"/>
        </w:rPr>
        <w:t>Open issues summary</w:t>
      </w:r>
    </w:p>
    <w:p w14:paraId="4BD73AB4" w14:textId="77777777" w:rsidR="00805A14" w:rsidRPr="00420572" w:rsidRDefault="0079346B">
      <w:pPr>
        <w:pStyle w:val="Heading3"/>
        <w:rPr>
          <w:sz w:val="24"/>
          <w:szCs w:val="16"/>
          <w:lang w:val="en-GB"/>
        </w:rPr>
      </w:pPr>
      <w:r w:rsidRPr="00420572">
        <w:rPr>
          <w:sz w:val="24"/>
          <w:szCs w:val="16"/>
          <w:lang w:val="en-GB"/>
        </w:rPr>
        <w:t>Sub-topic 5-1</w:t>
      </w:r>
    </w:p>
    <w:p w14:paraId="0AF39505" w14:textId="77777777" w:rsidR="00805A14" w:rsidRPr="00420572" w:rsidRDefault="0079346B">
      <w:pPr>
        <w:rPr>
          <w:lang w:eastAsia="zh-CN"/>
        </w:rPr>
      </w:pPr>
      <w:r w:rsidRPr="00420572">
        <w:rPr>
          <w:lang w:eastAsia="zh-CN"/>
        </w:rPr>
        <w:t>The CR lists as reasons for change that the channel spacing of current TS 37.104 for EN-DC scenario is not aligned with the agreed CR of R4-1915485 (for 38.104).</w:t>
      </w:r>
    </w:p>
    <w:p w14:paraId="25A6F446" w14:textId="77777777" w:rsidR="00805A14" w:rsidRPr="00420572" w:rsidRDefault="0079346B">
      <w:pPr>
        <w:rPr>
          <w:b/>
          <w:u w:val="single"/>
          <w:lang w:eastAsia="ko-KR"/>
        </w:rPr>
      </w:pPr>
      <w:r w:rsidRPr="00420572">
        <w:rPr>
          <w:b/>
          <w:u w:val="single"/>
          <w:lang w:eastAsia="ko-KR"/>
        </w:rPr>
        <w:t>Issue 5-1: Channel spacing of current TS 37.104 for EN-DC scenario</w:t>
      </w:r>
    </w:p>
    <w:p w14:paraId="5CB8187C" w14:textId="77777777" w:rsidR="00805A14" w:rsidRPr="00420572" w:rsidRDefault="0079346B">
      <w:pPr>
        <w:pStyle w:val="ListParagraph"/>
        <w:numPr>
          <w:ilvl w:val="0"/>
          <w:numId w:val="3"/>
        </w:numPr>
        <w:overflowPunct/>
        <w:autoSpaceDE/>
        <w:autoSpaceDN/>
        <w:adjustRightInd/>
        <w:spacing w:after="120"/>
        <w:ind w:left="720" w:firstLineChars="0"/>
        <w:textAlignment w:val="auto"/>
        <w:rPr>
          <w:rFonts w:eastAsia="SimSun"/>
          <w:szCs w:val="24"/>
          <w:lang w:eastAsia="zh-CN"/>
        </w:rPr>
      </w:pPr>
      <w:r w:rsidRPr="00420572">
        <w:rPr>
          <w:rFonts w:eastAsia="SimSun"/>
          <w:szCs w:val="24"/>
          <w:lang w:eastAsia="zh-CN"/>
        </w:rPr>
        <w:t>Proposals</w:t>
      </w:r>
    </w:p>
    <w:p w14:paraId="003E0DF8" w14:textId="77777777" w:rsidR="00805A14" w:rsidRPr="00420572" w:rsidRDefault="0079346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420572">
        <w:rPr>
          <w:rFonts w:eastAsia="SimSun"/>
          <w:szCs w:val="24"/>
          <w:lang w:eastAsia="zh-CN"/>
        </w:rPr>
        <w:t>Option 1: Delete the 30kHz channel raster and change to 30 kHz channel raster granularity.</w:t>
      </w:r>
    </w:p>
    <w:p w14:paraId="174D0224" w14:textId="77777777" w:rsidR="00805A14" w:rsidRPr="00420572" w:rsidRDefault="0079346B">
      <w:pPr>
        <w:pStyle w:val="ListParagraph"/>
        <w:numPr>
          <w:ilvl w:val="0"/>
          <w:numId w:val="3"/>
        </w:numPr>
        <w:overflowPunct/>
        <w:autoSpaceDE/>
        <w:autoSpaceDN/>
        <w:adjustRightInd/>
        <w:spacing w:after="120"/>
        <w:ind w:left="720" w:firstLineChars="0"/>
        <w:textAlignment w:val="auto"/>
        <w:rPr>
          <w:rFonts w:eastAsia="SimSun"/>
          <w:szCs w:val="24"/>
          <w:lang w:eastAsia="zh-CN"/>
        </w:rPr>
      </w:pPr>
      <w:r w:rsidRPr="00420572">
        <w:rPr>
          <w:rFonts w:eastAsia="SimSun"/>
          <w:szCs w:val="24"/>
          <w:lang w:eastAsia="zh-CN"/>
        </w:rPr>
        <w:t>Recommended WF</w:t>
      </w:r>
    </w:p>
    <w:p w14:paraId="5CC3829F" w14:textId="77777777" w:rsidR="00805A14" w:rsidRPr="00420572" w:rsidRDefault="0079346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420572">
        <w:rPr>
          <w:rFonts w:eastAsia="SimSun"/>
          <w:szCs w:val="24"/>
          <w:lang w:eastAsia="zh-CN"/>
        </w:rPr>
        <w:t>Option 1</w:t>
      </w:r>
    </w:p>
    <w:p w14:paraId="17AD93B2" w14:textId="77777777" w:rsidR="00805A14" w:rsidRPr="00420572" w:rsidRDefault="00805A14">
      <w:pPr>
        <w:rPr>
          <w:i/>
          <w:lang w:eastAsia="zh-CN"/>
        </w:rPr>
      </w:pPr>
    </w:p>
    <w:p w14:paraId="49838961" w14:textId="77777777" w:rsidR="00805A14" w:rsidRPr="00420572" w:rsidRDefault="0079346B">
      <w:pPr>
        <w:pStyle w:val="Heading3"/>
        <w:rPr>
          <w:sz w:val="24"/>
          <w:szCs w:val="16"/>
          <w:lang w:val="en-GB"/>
        </w:rPr>
      </w:pPr>
      <w:r w:rsidRPr="00420572">
        <w:rPr>
          <w:sz w:val="24"/>
          <w:szCs w:val="16"/>
          <w:lang w:val="en-GB"/>
        </w:rPr>
        <w:t>Sub-topic 5-2</w:t>
      </w:r>
    </w:p>
    <w:p w14:paraId="6DBC5D75" w14:textId="77777777" w:rsidR="00805A14" w:rsidRPr="00420572" w:rsidRDefault="0079346B">
      <w:pPr>
        <w:rPr>
          <w:lang w:eastAsia="zh-CN"/>
        </w:rPr>
      </w:pPr>
      <w:r w:rsidRPr="00420572">
        <w:rPr>
          <w:lang w:eastAsia="zh-CN"/>
        </w:rPr>
        <w:t>The CR lists as reasons for change that this CR (R4-1915485) is not captured correctly to the spec Sub-topic description. There is no proposal for a correction and the CR referenced is for another specification.</w:t>
      </w:r>
    </w:p>
    <w:p w14:paraId="034DA1A5" w14:textId="77777777" w:rsidR="00805A14" w:rsidRPr="00420572" w:rsidRDefault="0079346B">
      <w:pPr>
        <w:rPr>
          <w:b/>
          <w:u w:val="single"/>
          <w:lang w:eastAsia="ko-KR"/>
        </w:rPr>
      </w:pPr>
      <w:r w:rsidRPr="00420572">
        <w:rPr>
          <w:b/>
          <w:u w:val="single"/>
          <w:lang w:eastAsia="ko-KR"/>
        </w:rPr>
        <w:t>Issue 5-2: R4-1915485 not captured correctly</w:t>
      </w:r>
    </w:p>
    <w:p w14:paraId="5453CDD1" w14:textId="77777777" w:rsidR="00805A14" w:rsidRPr="00420572" w:rsidRDefault="0079346B">
      <w:pPr>
        <w:pStyle w:val="ListParagraph"/>
        <w:numPr>
          <w:ilvl w:val="0"/>
          <w:numId w:val="3"/>
        </w:numPr>
        <w:overflowPunct/>
        <w:autoSpaceDE/>
        <w:autoSpaceDN/>
        <w:adjustRightInd/>
        <w:spacing w:after="120"/>
        <w:ind w:left="720" w:firstLineChars="0"/>
        <w:textAlignment w:val="auto"/>
        <w:rPr>
          <w:rFonts w:eastAsia="SimSun"/>
          <w:szCs w:val="24"/>
          <w:lang w:eastAsia="zh-CN"/>
        </w:rPr>
      </w:pPr>
      <w:r w:rsidRPr="00420572">
        <w:rPr>
          <w:rFonts w:eastAsia="SimSun"/>
          <w:szCs w:val="24"/>
          <w:lang w:eastAsia="zh-CN"/>
        </w:rPr>
        <w:t>Proposals</w:t>
      </w:r>
    </w:p>
    <w:p w14:paraId="7FF362F4" w14:textId="77777777" w:rsidR="00805A14" w:rsidRPr="00420572" w:rsidRDefault="0079346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420572">
        <w:rPr>
          <w:rFonts w:eastAsia="SimSun"/>
          <w:szCs w:val="24"/>
          <w:lang w:eastAsia="zh-CN"/>
        </w:rPr>
        <w:t>???</w:t>
      </w:r>
    </w:p>
    <w:p w14:paraId="36388BE3" w14:textId="77777777" w:rsidR="00805A14" w:rsidRPr="00420572" w:rsidRDefault="0079346B">
      <w:pPr>
        <w:pStyle w:val="ListParagraph"/>
        <w:numPr>
          <w:ilvl w:val="0"/>
          <w:numId w:val="3"/>
        </w:numPr>
        <w:overflowPunct/>
        <w:autoSpaceDE/>
        <w:autoSpaceDN/>
        <w:adjustRightInd/>
        <w:spacing w:after="120"/>
        <w:ind w:left="720" w:firstLineChars="0"/>
        <w:textAlignment w:val="auto"/>
        <w:rPr>
          <w:rFonts w:eastAsia="SimSun"/>
          <w:szCs w:val="24"/>
          <w:lang w:eastAsia="zh-CN"/>
        </w:rPr>
      </w:pPr>
      <w:r w:rsidRPr="00420572">
        <w:rPr>
          <w:rFonts w:eastAsia="SimSun"/>
          <w:szCs w:val="24"/>
          <w:lang w:eastAsia="zh-CN"/>
        </w:rPr>
        <w:t>Recommended WF</w:t>
      </w:r>
    </w:p>
    <w:p w14:paraId="29ABE63B" w14:textId="77777777" w:rsidR="00805A14" w:rsidRPr="00420572" w:rsidRDefault="0079346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420572">
        <w:rPr>
          <w:rFonts w:eastAsia="SimSun"/>
          <w:szCs w:val="24"/>
          <w:lang w:eastAsia="zh-CN"/>
        </w:rPr>
        <w:t>If there is no proposed change, this “reason for change” should be deleted from the cover page.</w:t>
      </w:r>
    </w:p>
    <w:p w14:paraId="0DE4B5B7" w14:textId="77777777" w:rsidR="00805A14" w:rsidRPr="00420572" w:rsidRDefault="00805A14">
      <w:pPr>
        <w:rPr>
          <w:lang w:eastAsia="zh-CN"/>
        </w:rPr>
      </w:pPr>
    </w:p>
    <w:p w14:paraId="40472C5C" w14:textId="77777777" w:rsidR="00805A14" w:rsidRPr="00420572" w:rsidRDefault="0079346B">
      <w:pPr>
        <w:pStyle w:val="Heading2"/>
        <w:rPr>
          <w:lang w:val="en-GB"/>
        </w:rPr>
      </w:pPr>
      <w:r w:rsidRPr="00420572">
        <w:rPr>
          <w:lang w:val="en-GB"/>
        </w:rPr>
        <w:t xml:space="preserve">Companies views’ collection for 1st round </w:t>
      </w:r>
    </w:p>
    <w:p w14:paraId="5A7126F6" w14:textId="77777777" w:rsidR="00805A14" w:rsidRPr="00420572" w:rsidRDefault="0079346B">
      <w:pPr>
        <w:pStyle w:val="Heading3"/>
        <w:rPr>
          <w:sz w:val="24"/>
          <w:szCs w:val="16"/>
          <w:lang w:val="en-GB"/>
        </w:rPr>
      </w:pPr>
      <w:r w:rsidRPr="00420572">
        <w:rPr>
          <w:sz w:val="24"/>
          <w:szCs w:val="16"/>
          <w:lang w:val="en-GB"/>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420572" w:rsidRPr="00420572" w14:paraId="46A5A0D0" w14:textId="77777777">
        <w:tc>
          <w:tcPr>
            <w:tcW w:w="1236" w:type="dxa"/>
          </w:tcPr>
          <w:p w14:paraId="3A9344EF" w14:textId="77777777" w:rsidR="00805A14" w:rsidRPr="00420572" w:rsidRDefault="0079346B">
            <w:pPr>
              <w:spacing w:after="120"/>
              <w:rPr>
                <w:rFonts w:eastAsiaTheme="minorEastAsia"/>
                <w:b/>
                <w:bCs/>
                <w:lang w:eastAsia="zh-CN"/>
              </w:rPr>
            </w:pPr>
            <w:r w:rsidRPr="00420572">
              <w:rPr>
                <w:rFonts w:eastAsiaTheme="minorEastAsia"/>
                <w:b/>
                <w:bCs/>
                <w:lang w:eastAsia="zh-CN"/>
              </w:rPr>
              <w:t>Company</w:t>
            </w:r>
          </w:p>
        </w:tc>
        <w:tc>
          <w:tcPr>
            <w:tcW w:w="8395" w:type="dxa"/>
          </w:tcPr>
          <w:p w14:paraId="6E24002E" w14:textId="77777777" w:rsidR="00805A14" w:rsidRPr="00420572" w:rsidRDefault="0079346B">
            <w:pPr>
              <w:spacing w:after="120"/>
              <w:rPr>
                <w:rFonts w:eastAsiaTheme="minorEastAsia"/>
                <w:b/>
                <w:bCs/>
                <w:lang w:eastAsia="zh-CN"/>
              </w:rPr>
            </w:pPr>
            <w:r w:rsidRPr="00420572">
              <w:rPr>
                <w:rFonts w:eastAsiaTheme="minorEastAsia"/>
                <w:b/>
                <w:bCs/>
                <w:lang w:eastAsia="zh-CN"/>
              </w:rPr>
              <w:t>Comments</w:t>
            </w:r>
          </w:p>
        </w:tc>
      </w:tr>
      <w:tr w:rsidR="00420572" w:rsidRPr="00420572" w14:paraId="17C86BDC" w14:textId="77777777">
        <w:tc>
          <w:tcPr>
            <w:tcW w:w="1236" w:type="dxa"/>
          </w:tcPr>
          <w:p w14:paraId="581E4B08" w14:textId="77777777" w:rsidR="00805A14" w:rsidRPr="00420572" w:rsidRDefault="0079346B">
            <w:pPr>
              <w:spacing w:after="120"/>
              <w:rPr>
                <w:rFonts w:eastAsiaTheme="minorEastAsia"/>
                <w:lang w:val="en-US" w:eastAsia="zh-CN"/>
              </w:rPr>
            </w:pPr>
            <w:r w:rsidRPr="00420572">
              <w:rPr>
                <w:rFonts w:eastAsiaTheme="minorEastAsia" w:hint="eastAsia"/>
                <w:lang w:val="en-US" w:eastAsia="zh-CN"/>
              </w:rPr>
              <w:t>ZTE</w:t>
            </w:r>
          </w:p>
        </w:tc>
        <w:tc>
          <w:tcPr>
            <w:tcW w:w="8395" w:type="dxa"/>
          </w:tcPr>
          <w:p w14:paraId="6DBB568F" w14:textId="77777777" w:rsidR="00805A14" w:rsidRPr="00420572" w:rsidRDefault="0079346B">
            <w:pPr>
              <w:spacing w:after="120"/>
              <w:rPr>
                <w:rFonts w:eastAsiaTheme="minorEastAsia"/>
                <w:lang w:eastAsia="zh-CN"/>
              </w:rPr>
            </w:pPr>
            <w:proofErr w:type="gramStart"/>
            <w:r w:rsidRPr="00420572">
              <w:rPr>
                <w:rFonts w:eastAsiaTheme="minorEastAsia"/>
                <w:lang w:eastAsia="zh-CN"/>
              </w:rPr>
              <w:t>Sub topic</w:t>
            </w:r>
            <w:proofErr w:type="gramEnd"/>
            <w:r w:rsidRPr="00420572">
              <w:rPr>
                <w:rFonts w:eastAsiaTheme="minorEastAsia"/>
                <w:lang w:eastAsia="zh-CN"/>
              </w:rPr>
              <w:t xml:space="preserve"> 5-2:</w:t>
            </w:r>
            <w:r w:rsidRPr="00420572">
              <w:rPr>
                <w:rFonts w:eastAsiaTheme="minorEastAsia" w:hint="eastAsia"/>
                <w:lang w:val="en-US" w:eastAsia="zh-CN"/>
              </w:rPr>
              <w:t xml:space="preserve"> We are ok with the recommended WF to update the cover page.</w:t>
            </w:r>
          </w:p>
        </w:tc>
      </w:tr>
      <w:tr w:rsidR="00420572" w:rsidRPr="00420572" w14:paraId="4BAAC7DC" w14:textId="77777777">
        <w:tc>
          <w:tcPr>
            <w:tcW w:w="1236" w:type="dxa"/>
          </w:tcPr>
          <w:p w14:paraId="1A8DF070" w14:textId="77777777" w:rsidR="00805A14" w:rsidRPr="00420572" w:rsidRDefault="0079346B">
            <w:pPr>
              <w:spacing w:after="120"/>
              <w:rPr>
                <w:rFonts w:eastAsiaTheme="minorEastAsia"/>
                <w:lang w:val="en-US" w:eastAsia="zh-CN"/>
              </w:rPr>
            </w:pPr>
            <w:r w:rsidRPr="00420572">
              <w:rPr>
                <w:rFonts w:eastAsiaTheme="minorEastAsia"/>
                <w:lang w:eastAsia="zh-CN"/>
              </w:rPr>
              <w:t>Ericsson</w:t>
            </w:r>
          </w:p>
        </w:tc>
        <w:tc>
          <w:tcPr>
            <w:tcW w:w="8395" w:type="dxa"/>
          </w:tcPr>
          <w:p w14:paraId="13A33EFD" w14:textId="77777777" w:rsidR="00805A14" w:rsidRPr="00420572" w:rsidRDefault="0079346B">
            <w:pPr>
              <w:spacing w:after="120"/>
              <w:rPr>
                <w:rFonts w:eastAsiaTheme="minorEastAsia"/>
                <w:lang w:eastAsia="zh-CN"/>
              </w:rPr>
            </w:pPr>
            <w:proofErr w:type="gramStart"/>
            <w:r w:rsidRPr="00420572">
              <w:rPr>
                <w:rFonts w:eastAsiaTheme="minorEastAsia"/>
                <w:lang w:eastAsia="zh-CN"/>
              </w:rPr>
              <w:t>Sub topic</w:t>
            </w:r>
            <w:proofErr w:type="gramEnd"/>
            <w:r w:rsidRPr="00420572">
              <w:rPr>
                <w:rFonts w:eastAsiaTheme="minorEastAsia"/>
                <w:lang w:eastAsia="zh-CN"/>
              </w:rPr>
              <w:t xml:space="preserve"> 5-1: Ericsson agrees with option 1, to align the text as proposed.</w:t>
            </w:r>
          </w:p>
          <w:p w14:paraId="17F49C93" w14:textId="77777777" w:rsidR="00805A14" w:rsidRPr="00420572" w:rsidRDefault="0079346B">
            <w:pPr>
              <w:spacing w:after="120"/>
              <w:rPr>
                <w:rFonts w:eastAsiaTheme="minorEastAsia"/>
                <w:lang w:eastAsia="zh-CN"/>
              </w:rPr>
            </w:pPr>
            <w:proofErr w:type="gramStart"/>
            <w:r w:rsidRPr="00420572">
              <w:rPr>
                <w:rFonts w:eastAsiaTheme="minorEastAsia"/>
                <w:lang w:eastAsia="zh-CN"/>
              </w:rPr>
              <w:t>Sub topic</w:t>
            </w:r>
            <w:proofErr w:type="gramEnd"/>
            <w:r w:rsidRPr="00420572">
              <w:rPr>
                <w:rFonts w:eastAsiaTheme="minorEastAsia"/>
                <w:lang w:eastAsia="zh-CN"/>
              </w:rPr>
              <w:t xml:space="preserve"> 5-2: An explanation from the proponent would be needed The final CR created in round 2 will need to be revised. </w:t>
            </w:r>
          </w:p>
        </w:tc>
      </w:tr>
      <w:tr w:rsidR="00420572" w:rsidRPr="00420572" w14:paraId="76BB2562" w14:textId="77777777">
        <w:tc>
          <w:tcPr>
            <w:tcW w:w="1236" w:type="dxa"/>
          </w:tcPr>
          <w:p w14:paraId="3DFEB53A" w14:textId="77777777" w:rsidR="00805A14" w:rsidRPr="00420572" w:rsidRDefault="0079346B">
            <w:pPr>
              <w:spacing w:after="120"/>
              <w:rPr>
                <w:rFonts w:eastAsiaTheme="minorEastAsia"/>
                <w:lang w:eastAsia="zh-CN"/>
              </w:rPr>
            </w:pPr>
            <w:r w:rsidRPr="00420572">
              <w:rPr>
                <w:rFonts w:eastAsiaTheme="minorEastAsia"/>
                <w:lang w:val="en-US" w:eastAsia="zh-CN"/>
              </w:rPr>
              <w:t>Nokia</w:t>
            </w:r>
          </w:p>
        </w:tc>
        <w:tc>
          <w:tcPr>
            <w:tcW w:w="8395" w:type="dxa"/>
          </w:tcPr>
          <w:p w14:paraId="30510ECD" w14:textId="77777777" w:rsidR="00805A14" w:rsidRPr="00420572" w:rsidRDefault="0079346B">
            <w:pPr>
              <w:spacing w:after="120"/>
              <w:rPr>
                <w:rFonts w:eastAsiaTheme="minorEastAsia"/>
                <w:lang w:eastAsia="zh-CN"/>
              </w:rPr>
            </w:pPr>
            <w:r w:rsidRPr="00420572">
              <w:rPr>
                <w:rFonts w:eastAsiaTheme="minorEastAsia"/>
                <w:lang w:eastAsia="zh-CN"/>
              </w:rPr>
              <w:t>Sub-topic 5-1: Proposed additional changes/comments:</w:t>
            </w:r>
          </w:p>
          <w:p w14:paraId="60ABDBC1" w14:textId="77777777" w:rsidR="00805A14" w:rsidRPr="00420572" w:rsidRDefault="0079346B">
            <w:pPr>
              <w:spacing w:after="120"/>
              <w:rPr>
                <w:rFonts w:eastAsia="Times New Roman"/>
              </w:rPr>
            </w:pPr>
            <w:r w:rsidRPr="00420572">
              <w:rPr>
                <w:rFonts w:eastAsia="Times New Roman"/>
              </w:rPr>
              <w:t>1. “The spacing between carriers” -&gt; “The spacing between E-UTRA and NR carriers”</w:t>
            </w:r>
          </w:p>
          <w:p w14:paraId="300CD4D8" w14:textId="77777777" w:rsidR="00805A14" w:rsidRPr="00420572" w:rsidRDefault="0079346B">
            <w:pPr>
              <w:spacing w:after="120"/>
              <w:rPr>
                <w:rFonts w:eastAsiaTheme="minorEastAsia"/>
                <w:lang w:eastAsia="zh-CN"/>
              </w:rPr>
            </w:pPr>
            <w:r w:rsidRPr="00420572">
              <w:rPr>
                <w:rFonts w:eastAsia="Times New Roman"/>
              </w:rPr>
              <w:lastRenderedPageBreak/>
              <w:t>2. Since this specification Clause is not restricted to CA or DC, it is not clear why EN-DC is included in the text proposal?</w:t>
            </w:r>
          </w:p>
        </w:tc>
      </w:tr>
    </w:tbl>
    <w:p w14:paraId="12F40E89" w14:textId="77777777" w:rsidR="00805A14" w:rsidRPr="00420572" w:rsidRDefault="0079346B">
      <w:pPr>
        <w:rPr>
          <w:lang w:eastAsia="zh-CN"/>
        </w:rPr>
      </w:pPr>
      <w:r w:rsidRPr="00420572">
        <w:rPr>
          <w:lang w:eastAsia="zh-CN"/>
        </w:rPr>
        <w:lastRenderedPageBreak/>
        <w:t xml:space="preserve"> </w:t>
      </w:r>
    </w:p>
    <w:p w14:paraId="66204FF1" w14:textId="77777777" w:rsidR="00805A14" w:rsidRPr="00420572" w:rsidRDefault="00805A14">
      <w:pPr>
        <w:rPr>
          <w:lang w:eastAsia="zh-CN"/>
        </w:rPr>
      </w:pPr>
    </w:p>
    <w:p w14:paraId="2417F361" w14:textId="77777777" w:rsidR="00805A14" w:rsidRPr="00420572" w:rsidRDefault="0079346B">
      <w:pPr>
        <w:pStyle w:val="Heading2"/>
        <w:rPr>
          <w:lang w:val="en-GB"/>
        </w:rPr>
      </w:pPr>
      <w:r w:rsidRPr="00420572">
        <w:rPr>
          <w:lang w:val="en-GB"/>
        </w:rPr>
        <w:t xml:space="preserve">Summary for 1st round </w:t>
      </w:r>
    </w:p>
    <w:p w14:paraId="51A4E35C" w14:textId="77777777" w:rsidR="00805A14" w:rsidRPr="00420572" w:rsidRDefault="0079346B">
      <w:pPr>
        <w:pStyle w:val="Heading3"/>
        <w:rPr>
          <w:sz w:val="24"/>
          <w:szCs w:val="16"/>
          <w:lang w:val="en-GB"/>
        </w:rPr>
      </w:pPr>
      <w:r w:rsidRPr="00420572">
        <w:rPr>
          <w:sz w:val="24"/>
          <w:szCs w:val="16"/>
          <w:lang w:val="en-GB"/>
        </w:rPr>
        <w:t xml:space="preserve">Open issues </w:t>
      </w:r>
    </w:p>
    <w:tbl>
      <w:tblPr>
        <w:tblStyle w:val="TableGrid"/>
        <w:tblW w:w="9631" w:type="dxa"/>
        <w:tblLayout w:type="fixed"/>
        <w:tblLook w:val="04A0" w:firstRow="1" w:lastRow="0" w:firstColumn="1" w:lastColumn="0" w:noHBand="0" w:noVBand="1"/>
      </w:tblPr>
      <w:tblGrid>
        <w:gridCol w:w="1230"/>
        <w:gridCol w:w="8401"/>
      </w:tblGrid>
      <w:tr w:rsidR="00420572" w:rsidRPr="00420572" w14:paraId="36FA9F2A" w14:textId="77777777">
        <w:tc>
          <w:tcPr>
            <w:tcW w:w="1230" w:type="dxa"/>
          </w:tcPr>
          <w:p w14:paraId="2DBF0D7D" w14:textId="77777777" w:rsidR="00805A14" w:rsidRPr="00420572" w:rsidRDefault="00805A14">
            <w:pPr>
              <w:rPr>
                <w:rFonts w:eastAsiaTheme="minorEastAsia"/>
                <w:b/>
                <w:bCs/>
                <w:lang w:eastAsia="zh-CN"/>
              </w:rPr>
            </w:pPr>
          </w:p>
        </w:tc>
        <w:tc>
          <w:tcPr>
            <w:tcW w:w="8401" w:type="dxa"/>
          </w:tcPr>
          <w:p w14:paraId="72FD65F6" w14:textId="77777777" w:rsidR="00805A14" w:rsidRPr="00420572" w:rsidRDefault="0079346B">
            <w:pPr>
              <w:rPr>
                <w:rFonts w:eastAsiaTheme="minorEastAsia"/>
                <w:b/>
                <w:bCs/>
                <w:lang w:eastAsia="zh-CN"/>
              </w:rPr>
            </w:pPr>
            <w:r w:rsidRPr="00420572">
              <w:rPr>
                <w:rFonts w:eastAsiaTheme="minorEastAsia"/>
                <w:b/>
                <w:bCs/>
                <w:lang w:eastAsia="zh-CN"/>
              </w:rPr>
              <w:t xml:space="preserve">Status summary </w:t>
            </w:r>
          </w:p>
        </w:tc>
      </w:tr>
      <w:tr w:rsidR="00420572" w:rsidRPr="00420572" w14:paraId="0BEF81B3" w14:textId="77777777">
        <w:tc>
          <w:tcPr>
            <w:tcW w:w="1230" w:type="dxa"/>
          </w:tcPr>
          <w:p w14:paraId="1B5ED9A5" w14:textId="77777777" w:rsidR="00805A14" w:rsidRPr="00420572" w:rsidRDefault="0079346B">
            <w:pPr>
              <w:rPr>
                <w:rFonts w:eastAsiaTheme="minorEastAsia"/>
                <w:lang w:eastAsia="zh-CN"/>
              </w:rPr>
            </w:pPr>
            <w:r w:rsidRPr="00420572">
              <w:rPr>
                <w:rFonts w:eastAsiaTheme="minorEastAsia"/>
                <w:b/>
                <w:bCs/>
                <w:lang w:eastAsia="zh-CN"/>
              </w:rPr>
              <w:t>Sub-topic#5-1</w:t>
            </w:r>
          </w:p>
        </w:tc>
        <w:tc>
          <w:tcPr>
            <w:tcW w:w="8401" w:type="dxa"/>
          </w:tcPr>
          <w:p w14:paraId="2E29C8C2" w14:textId="77777777" w:rsidR="00805A14" w:rsidRPr="00420572" w:rsidRDefault="0079346B">
            <w:pPr>
              <w:rPr>
                <w:rFonts w:eastAsiaTheme="minorEastAsia"/>
                <w:lang w:eastAsia="zh-CN"/>
              </w:rPr>
            </w:pPr>
            <w:r w:rsidRPr="00420572">
              <w:rPr>
                <w:rFonts w:eastAsiaTheme="minorEastAsia"/>
                <w:lang w:eastAsia="zh-CN"/>
              </w:rPr>
              <w:t>There were comments on the text that are not yet resolved:</w:t>
            </w:r>
          </w:p>
          <w:p w14:paraId="0634D9F8" w14:textId="77777777" w:rsidR="00805A14" w:rsidRPr="00420572" w:rsidRDefault="0079346B">
            <w:pPr>
              <w:pStyle w:val="ListParagraph"/>
              <w:numPr>
                <w:ilvl w:val="0"/>
                <w:numId w:val="10"/>
              </w:numPr>
              <w:spacing w:after="120"/>
              <w:ind w:firstLineChars="0"/>
              <w:rPr>
                <w:rFonts w:eastAsia="Times New Roman"/>
              </w:rPr>
            </w:pPr>
            <w:r w:rsidRPr="00420572">
              <w:rPr>
                <w:rFonts w:eastAsia="Times New Roman"/>
              </w:rPr>
              <w:t>“The spacing between carriers” -&gt; “The spacing between E-UTRA and NR carriers”</w:t>
            </w:r>
          </w:p>
          <w:p w14:paraId="4BC1446A" w14:textId="77777777" w:rsidR="00805A14" w:rsidRPr="00420572" w:rsidRDefault="0079346B">
            <w:pPr>
              <w:pStyle w:val="ListParagraph"/>
              <w:numPr>
                <w:ilvl w:val="0"/>
                <w:numId w:val="10"/>
              </w:numPr>
              <w:ind w:firstLineChars="0"/>
              <w:rPr>
                <w:rFonts w:eastAsiaTheme="minorEastAsia"/>
                <w:lang w:eastAsia="zh-CN"/>
              </w:rPr>
            </w:pPr>
            <w:r w:rsidRPr="00420572">
              <w:rPr>
                <w:rFonts w:eastAsia="Times New Roman"/>
              </w:rPr>
              <w:t>Since this specification Clause is not restricted to CA or DC, it is not clear why EN-DC is included in the text proposal?</w:t>
            </w:r>
          </w:p>
          <w:p w14:paraId="7E323D59" w14:textId="77777777" w:rsidR="00805A14" w:rsidRPr="00420572" w:rsidRDefault="0079346B">
            <w:pPr>
              <w:rPr>
                <w:rFonts w:eastAsiaTheme="minorEastAsia"/>
                <w:lang w:eastAsia="zh-CN"/>
              </w:rPr>
            </w:pPr>
            <w:r w:rsidRPr="00420572">
              <w:rPr>
                <w:rFonts w:eastAsiaTheme="minorEastAsia"/>
                <w:b/>
                <w:bCs/>
                <w:lang w:eastAsia="zh-CN"/>
              </w:rPr>
              <w:t>Recommendations for 2</w:t>
            </w:r>
            <w:r w:rsidRPr="00420572">
              <w:rPr>
                <w:rFonts w:eastAsiaTheme="minorEastAsia"/>
                <w:b/>
                <w:bCs/>
                <w:vertAlign w:val="superscript"/>
                <w:lang w:eastAsia="zh-CN"/>
              </w:rPr>
              <w:t>nd</w:t>
            </w:r>
            <w:r w:rsidRPr="00420572">
              <w:rPr>
                <w:rFonts w:eastAsiaTheme="minorEastAsia"/>
                <w:b/>
                <w:bCs/>
                <w:lang w:eastAsia="zh-CN"/>
              </w:rPr>
              <w:t xml:space="preserve"> round:</w:t>
            </w:r>
            <w:r w:rsidRPr="00420572">
              <w:rPr>
                <w:rFonts w:eastAsiaTheme="minorEastAsia"/>
                <w:b/>
                <w:bCs/>
                <w:lang w:eastAsia="zh-CN"/>
              </w:rPr>
              <w:br/>
            </w:r>
            <w:r w:rsidRPr="00420572">
              <w:rPr>
                <w:rFonts w:eastAsiaTheme="minorEastAsia"/>
                <w:lang w:eastAsia="zh-CN"/>
              </w:rPr>
              <w:t>Resolve comments.</w:t>
            </w:r>
          </w:p>
        </w:tc>
      </w:tr>
      <w:tr w:rsidR="00805A14" w:rsidRPr="00420572" w14:paraId="3C10CC3D" w14:textId="77777777">
        <w:tc>
          <w:tcPr>
            <w:tcW w:w="1230" w:type="dxa"/>
          </w:tcPr>
          <w:p w14:paraId="5DD5DD79" w14:textId="77777777" w:rsidR="00805A14" w:rsidRPr="00420572" w:rsidRDefault="0079346B">
            <w:pPr>
              <w:rPr>
                <w:rFonts w:eastAsiaTheme="minorEastAsia"/>
                <w:b/>
                <w:bCs/>
                <w:lang w:eastAsia="zh-CN"/>
              </w:rPr>
            </w:pPr>
            <w:r w:rsidRPr="00420572">
              <w:rPr>
                <w:rFonts w:eastAsiaTheme="minorEastAsia"/>
                <w:b/>
                <w:bCs/>
                <w:lang w:eastAsia="zh-CN"/>
              </w:rPr>
              <w:t>Sub-topic#5-2</w:t>
            </w:r>
          </w:p>
        </w:tc>
        <w:tc>
          <w:tcPr>
            <w:tcW w:w="8401" w:type="dxa"/>
          </w:tcPr>
          <w:p w14:paraId="736CBFAB" w14:textId="77777777" w:rsidR="00805A14" w:rsidRPr="00420572" w:rsidRDefault="0079346B">
            <w:pPr>
              <w:rPr>
                <w:rFonts w:eastAsiaTheme="minorEastAsia"/>
                <w:iCs/>
                <w:lang w:eastAsia="zh-CN"/>
              </w:rPr>
            </w:pPr>
            <w:r w:rsidRPr="00420572">
              <w:rPr>
                <w:rFonts w:eastAsiaTheme="minorEastAsia"/>
                <w:iCs/>
                <w:lang w:eastAsia="zh-CN"/>
              </w:rPr>
              <w:t>Tentative agreements:</w:t>
            </w:r>
            <w:r w:rsidRPr="00420572">
              <w:rPr>
                <w:rFonts w:eastAsiaTheme="minorEastAsia"/>
                <w:iCs/>
                <w:lang w:eastAsia="zh-CN"/>
              </w:rPr>
              <w:br/>
              <w:t>The reasons for change concerning “Correction CR” to be removed from cover page.</w:t>
            </w:r>
          </w:p>
          <w:p w14:paraId="105B8BA5" w14:textId="77777777" w:rsidR="00805A14" w:rsidRPr="00420572" w:rsidRDefault="0079346B">
            <w:pPr>
              <w:rPr>
                <w:rFonts w:eastAsiaTheme="minorEastAsia"/>
                <w:i/>
                <w:lang w:eastAsia="zh-CN"/>
              </w:rPr>
            </w:pPr>
            <w:r w:rsidRPr="00420572">
              <w:rPr>
                <w:rFonts w:eastAsiaTheme="minorEastAsia"/>
                <w:b/>
                <w:bCs/>
                <w:iCs/>
                <w:lang w:eastAsia="zh-CN"/>
              </w:rPr>
              <w:t>Recommendations for 2</w:t>
            </w:r>
            <w:r w:rsidRPr="00420572">
              <w:rPr>
                <w:rFonts w:eastAsiaTheme="minorEastAsia"/>
                <w:b/>
                <w:bCs/>
                <w:iCs/>
                <w:vertAlign w:val="superscript"/>
                <w:lang w:eastAsia="zh-CN"/>
              </w:rPr>
              <w:t>nd</w:t>
            </w:r>
            <w:r w:rsidRPr="00420572">
              <w:rPr>
                <w:rFonts w:eastAsiaTheme="minorEastAsia"/>
                <w:b/>
                <w:bCs/>
                <w:iCs/>
                <w:lang w:eastAsia="zh-CN"/>
              </w:rPr>
              <w:t xml:space="preserve"> round:</w:t>
            </w:r>
            <w:r w:rsidRPr="00420572">
              <w:rPr>
                <w:rFonts w:eastAsiaTheme="minorEastAsia"/>
                <w:b/>
                <w:bCs/>
                <w:iCs/>
                <w:lang w:eastAsia="zh-CN"/>
              </w:rPr>
              <w:br/>
            </w:r>
            <w:r w:rsidRPr="00420572">
              <w:rPr>
                <w:rFonts w:eastAsiaTheme="minorEastAsia"/>
                <w:iCs/>
                <w:lang w:eastAsia="zh-CN"/>
              </w:rPr>
              <w:t>Revise CR.</w:t>
            </w:r>
          </w:p>
        </w:tc>
      </w:tr>
    </w:tbl>
    <w:p w14:paraId="6B62F1B3" w14:textId="77777777" w:rsidR="00805A14" w:rsidRPr="00420572" w:rsidRDefault="00805A14">
      <w:pPr>
        <w:rPr>
          <w:i/>
          <w:lang w:eastAsia="zh-CN"/>
        </w:rPr>
      </w:pPr>
    </w:p>
    <w:p w14:paraId="6C55BE9D" w14:textId="77777777" w:rsidR="00805A14" w:rsidRPr="00420572" w:rsidRDefault="0079346B">
      <w:pPr>
        <w:pStyle w:val="Heading3"/>
        <w:rPr>
          <w:sz w:val="24"/>
          <w:szCs w:val="16"/>
          <w:lang w:val="en-GB"/>
        </w:rPr>
      </w:pPr>
      <w:r w:rsidRPr="00420572">
        <w:rPr>
          <w:sz w:val="24"/>
          <w:szCs w:val="16"/>
          <w:lang w:val="en-GB"/>
        </w:rPr>
        <w:t>CRs/TPs</w:t>
      </w:r>
    </w:p>
    <w:p w14:paraId="02F2C34E" w14:textId="701AF33D" w:rsidR="00805A14" w:rsidRPr="00420572" w:rsidDel="008F118E" w:rsidRDefault="00805A14">
      <w:pPr>
        <w:rPr>
          <w:del w:id="202" w:author="Johan Sköld" w:date="2020-03-04T21:44:00Z"/>
          <w:i/>
        </w:rPr>
      </w:pPr>
    </w:p>
    <w:tbl>
      <w:tblPr>
        <w:tblStyle w:val="TableGrid"/>
        <w:tblW w:w="9631" w:type="dxa"/>
        <w:tblLayout w:type="fixed"/>
        <w:tblLook w:val="04A0" w:firstRow="1" w:lastRow="0" w:firstColumn="1" w:lastColumn="0" w:noHBand="0" w:noVBand="1"/>
      </w:tblPr>
      <w:tblGrid>
        <w:gridCol w:w="1231"/>
        <w:gridCol w:w="8400"/>
      </w:tblGrid>
      <w:tr w:rsidR="00420572" w:rsidRPr="00420572" w14:paraId="53B3AF55" w14:textId="77777777">
        <w:tc>
          <w:tcPr>
            <w:tcW w:w="1231" w:type="dxa"/>
          </w:tcPr>
          <w:p w14:paraId="667CDBCE" w14:textId="77777777" w:rsidR="00805A14" w:rsidRPr="00420572" w:rsidRDefault="0079346B">
            <w:pPr>
              <w:rPr>
                <w:rFonts w:eastAsiaTheme="minorEastAsia"/>
                <w:b/>
                <w:bCs/>
                <w:lang w:eastAsia="zh-CN"/>
              </w:rPr>
            </w:pPr>
            <w:r w:rsidRPr="00420572">
              <w:rPr>
                <w:rFonts w:eastAsiaTheme="minorEastAsia"/>
                <w:b/>
                <w:bCs/>
                <w:lang w:eastAsia="zh-CN"/>
              </w:rPr>
              <w:t>CR/TP number</w:t>
            </w:r>
          </w:p>
        </w:tc>
        <w:tc>
          <w:tcPr>
            <w:tcW w:w="8400" w:type="dxa"/>
          </w:tcPr>
          <w:p w14:paraId="5FFE6517" w14:textId="77777777" w:rsidR="00805A14" w:rsidRPr="00420572" w:rsidRDefault="0079346B">
            <w:pPr>
              <w:rPr>
                <w:rFonts w:eastAsia="MS Mincho"/>
                <w:b/>
                <w:bCs/>
                <w:lang w:eastAsia="zh-CN"/>
              </w:rPr>
            </w:pPr>
            <w:r w:rsidRPr="00420572">
              <w:rPr>
                <w:b/>
                <w:bCs/>
                <w:lang w:eastAsia="zh-CN"/>
              </w:rPr>
              <w:t xml:space="preserve">CRs/TPs </w:t>
            </w:r>
            <w:r w:rsidRPr="00420572">
              <w:rPr>
                <w:rFonts w:eastAsiaTheme="minorEastAsia"/>
                <w:b/>
                <w:bCs/>
                <w:lang w:eastAsia="zh-CN"/>
              </w:rPr>
              <w:t xml:space="preserve">Status update recommendation  </w:t>
            </w:r>
          </w:p>
        </w:tc>
      </w:tr>
      <w:tr w:rsidR="00805A14" w:rsidRPr="00420572" w14:paraId="58E8C4A5" w14:textId="77777777">
        <w:tc>
          <w:tcPr>
            <w:tcW w:w="1231" w:type="dxa"/>
          </w:tcPr>
          <w:p w14:paraId="4463A3B6" w14:textId="77777777" w:rsidR="00805A14" w:rsidRPr="00420572" w:rsidRDefault="0079346B">
            <w:pPr>
              <w:spacing w:before="120" w:after="120"/>
            </w:pPr>
            <w:r w:rsidRPr="00420572">
              <w:t>R4-2001241</w:t>
            </w:r>
            <w:r w:rsidRPr="00420572">
              <w:br/>
              <w:t>R4-2001243 R4-2001242</w:t>
            </w:r>
            <w:r w:rsidRPr="00420572">
              <w:br/>
              <w:t>R4-2001244</w:t>
            </w:r>
          </w:p>
          <w:p w14:paraId="680A4E5D" w14:textId="77777777" w:rsidR="00805A14" w:rsidRPr="00420572" w:rsidRDefault="0079346B">
            <w:pPr>
              <w:spacing w:before="120" w:after="120"/>
              <w:rPr>
                <w:rFonts w:eastAsiaTheme="minorEastAsia"/>
                <w:lang w:eastAsia="zh-CN"/>
              </w:rPr>
            </w:pPr>
            <w:r w:rsidRPr="00420572">
              <w:br/>
            </w:r>
          </w:p>
        </w:tc>
        <w:tc>
          <w:tcPr>
            <w:tcW w:w="8400" w:type="dxa"/>
          </w:tcPr>
          <w:p w14:paraId="44F97EC2" w14:textId="77777777" w:rsidR="00805A14" w:rsidRPr="00A547B0" w:rsidRDefault="0079346B">
            <w:pPr>
              <w:rPr>
                <w:rFonts w:eastAsiaTheme="minorEastAsia"/>
                <w:iCs/>
                <w:lang w:eastAsia="zh-CN"/>
              </w:rPr>
            </w:pPr>
            <w:r w:rsidRPr="00A547B0">
              <w:rPr>
                <w:rFonts w:eastAsiaTheme="minorEastAsia"/>
                <w:iCs/>
                <w:lang w:eastAsia="zh-CN"/>
              </w:rPr>
              <w:t>Resolve comments on the text.</w:t>
            </w:r>
          </w:p>
          <w:p w14:paraId="6C580DE2" w14:textId="77777777" w:rsidR="00805A14" w:rsidRPr="00A547B0" w:rsidRDefault="0079346B">
            <w:pPr>
              <w:rPr>
                <w:rFonts w:eastAsiaTheme="minorEastAsia"/>
                <w:iCs/>
                <w:lang w:eastAsia="zh-CN"/>
              </w:rPr>
            </w:pPr>
            <w:r w:rsidRPr="00A547B0">
              <w:rPr>
                <w:rFonts w:eastAsiaTheme="minorEastAsia"/>
                <w:b/>
                <w:bCs/>
                <w:iCs/>
                <w:highlight w:val="yellow"/>
                <w:lang w:eastAsia="zh-CN"/>
              </w:rPr>
              <w:t>Revise</w:t>
            </w:r>
            <w:r w:rsidRPr="00A547B0">
              <w:rPr>
                <w:rFonts w:eastAsiaTheme="minorEastAsia"/>
                <w:b/>
                <w:bCs/>
                <w:iCs/>
                <w:lang w:eastAsia="zh-CN"/>
                <w:rPrChange w:id="203" w:author="Johan Sköld" w:date="2020-03-04T22:44:00Z">
                  <w:rPr>
                    <w:rFonts w:eastAsiaTheme="minorEastAsia"/>
                    <w:b/>
                    <w:bCs/>
                    <w:iCs/>
                    <w:highlight w:val="yellow"/>
                    <w:lang w:eastAsia="zh-CN"/>
                  </w:rPr>
                </w:rPrChange>
              </w:rPr>
              <w:t xml:space="preserve"> CRs (R4-2002469, R4-2002470)</w:t>
            </w:r>
            <w:r w:rsidRPr="00A547B0">
              <w:rPr>
                <w:rFonts w:eastAsiaTheme="minorEastAsia"/>
                <w:iCs/>
                <w:lang w:eastAsia="zh-CN"/>
                <w:rPrChange w:id="204" w:author="Johan Sköld" w:date="2020-03-04T22:44:00Z">
                  <w:rPr>
                    <w:rFonts w:eastAsiaTheme="minorEastAsia"/>
                    <w:iCs/>
                    <w:highlight w:val="yellow"/>
                    <w:lang w:eastAsia="zh-CN"/>
                  </w:rPr>
                </w:rPrChange>
              </w:rPr>
              <w:t>.</w:t>
            </w:r>
          </w:p>
        </w:tc>
      </w:tr>
    </w:tbl>
    <w:p w14:paraId="19219836" w14:textId="77777777" w:rsidR="00805A14" w:rsidRPr="00420572" w:rsidRDefault="00805A14">
      <w:pPr>
        <w:rPr>
          <w:lang w:eastAsia="zh-CN"/>
        </w:rPr>
      </w:pPr>
    </w:p>
    <w:p w14:paraId="767271DB" w14:textId="77777777" w:rsidR="00805A14" w:rsidRPr="00126BDE" w:rsidRDefault="0079346B">
      <w:pPr>
        <w:pStyle w:val="Heading2"/>
        <w:rPr>
          <w:lang w:val="en-GB"/>
        </w:rPr>
      </w:pPr>
      <w:r w:rsidRPr="00126BDE">
        <w:rPr>
          <w:lang w:val="en-GB"/>
        </w:rPr>
        <w:t>Discussion on 2nd round (if applicable)</w:t>
      </w:r>
    </w:p>
    <w:tbl>
      <w:tblPr>
        <w:tblStyle w:val="TableGrid"/>
        <w:tblW w:w="9631" w:type="dxa"/>
        <w:tblLayout w:type="fixed"/>
        <w:tblLook w:val="04A0" w:firstRow="1" w:lastRow="0" w:firstColumn="1" w:lastColumn="0" w:noHBand="0" w:noVBand="1"/>
      </w:tblPr>
      <w:tblGrid>
        <w:gridCol w:w="1236"/>
        <w:gridCol w:w="8395"/>
      </w:tblGrid>
      <w:tr w:rsidR="00420572" w:rsidRPr="00420572" w14:paraId="373C8A9C" w14:textId="77777777">
        <w:tc>
          <w:tcPr>
            <w:tcW w:w="1236" w:type="dxa"/>
          </w:tcPr>
          <w:p w14:paraId="2BE6CF41" w14:textId="77777777" w:rsidR="00805A14" w:rsidRPr="00420572" w:rsidRDefault="0079346B">
            <w:pPr>
              <w:spacing w:after="120"/>
              <w:rPr>
                <w:rFonts w:eastAsiaTheme="minorEastAsia"/>
                <w:b/>
                <w:bCs/>
                <w:lang w:eastAsia="zh-CN"/>
              </w:rPr>
            </w:pPr>
            <w:r w:rsidRPr="00420572">
              <w:rPr>
                <w:rFonts w:eastAsiaTheme="minorEastAsia"/>
                <w:b/>
                <w:bCs/>
                <w:lang w:eastAsia="zh-CN"/>
              </w:rPr>
              <w:t>Company</w:t>
            </w:r>
          </w:p>
        </w:tc>
        <w:tc>
          <w:tcPr>
            <w:tcW w:w="8395" w:type="dxa"/>
          </w:tcPr>
          <w:p w14:paraId="3E0F6D83" w14:textId="77777777" w:rsidR="00805A14" w:rsidRPr="00420572" w:rsidRDefault="0079346B">
            <w:pPr>
              <w:spacing w:after="120"/>
              <w:rPr>
                <w:rFonts w:eastAsiaTheme="minorEastAsia"/>
                <w:b/>
                <w:bCs/>
                <w:lang w:eastAsia="zh-CN"/>
              </w:rPr>
            </w:pPr>
            <w:r w:rsidRPr="00420572">
              <w:rPr>
                <w:rFonts w:eastAsiaTheme="minorEastAsia"/>
                <w:b/>
                <w:bCs/>
                <w:lang w:eastAsia="zh-CN"/>
              </w:rPr>
              <w:t>Comments</w:t>
            </w:r>
          </w:p>
        </w:tc>
      </w:tr>
      <w:tr w:rsidR="00420572" w:rsidRPr="00420572" w14:paraId="7D18D271" w14:textId="77777777">
        <w:tc>
          <w:tcPr>
            <w:tcW w:w="1236" w:type="dxa"/>
          </w:tcPr>
          <w:p w14:paraId="47910FE5" w14:textId="77777777" w:rsidR="00805A14" w:rsidRPr="00420572" w:rsidRDefault="0079346B">
            <w:pPr>
              <w:spacing w:after="120"/>
              <w:rPr>
                <w:rFonts w:eastAsiaTheme="minorEastAsia"/>
                <w:lang w:val="en-US" w:eastAsia="zh-CN"/>
              </w:rPr>
            </w:pPr>
            <w:r w:rsidRPr="00420572">
              <w:rPr>
                <w:rFonts w:eastAsiaTheme="minorEastAsia" w:hint="eastAsia"/>
                <w:lang w:val="en-US" w:eastAsia="zh-CN"/>
              </w:rPr>
              <w:t>ZTE</w:t>
            </w:r>
          </w:p>
        </w:tc>
        <w:tc>
          <w:tcPr>
            <w:tcW w:w="8395" w:type="dxa"/>
          </w:tcPr>
          <w:p w14:paraId="177B8346" w14:textId="77777777" w:rsidR="00805A14" w:rsidRPr="00420572" w:rsidRDefault="0079346B">
            <w:pPr>
              <w:spacing w:after="120"/>
              <w:rPr>
                <w:rFonts w:eastAsiaTheme="minorEastAsia"/>
                <w:lang w:val="en-US" w:eastAsia="zh-CN"/>
              </w:rPr>
            </w:pPr>
            <w:r w:rsidRPr="00420572">
              <w:rPr>
                <w:rFonts w:eastAsiaTheme="minorEastAsia" w:hint="eastAsia"/>
                <w:lang w:val="en-US" w:eastAsia="zh-CN"/>
              </w:rPr>
              <w:t xml:space="preserve">Sub-topic 5-2: The two draft revised CRs has been </w:t>
            </w:r>
            <w:proofErr w:type="gramStart"/>
            <w:r w:rsidRPr="00420572">
              <w:rPr>
                <w:rFonts w:eastAsiaTheme="minorEastAsia" w:hint="eastAsia"/>
                <w:lang w:val="en-US" w:eastAsia="zh-CN"/>
              </w:rPr>
              <w:t>uploaded  to</w:t>
            </w:r>
            <w:proofErr w:type="gramEnd"/>
            <w:r w:rsidRPr="00420572">
              <w:rPr>
                <w:rFonts w:eastAsiaTheme="minorEastAsia" w:hint="eastAsia"/>
                <w:lang w:val="en-US" w:eastAsia="zh-CN"/>
              </w:rPr>
              <w:t xml:space="preserve"> the thread inbox based on comments received in the first round.</w:t>
            </w:r>
          </w:p>
        </w:tc>
      </w:tr>
      <w:tr w:rsidR="00290263" w:rsidRPr="00420572" w14:paraId="38727BDE" w14:textId="77777777">
        <w:tc>
          <w:tcPr>
            <w:tcW w:w="1236" w:type="dxa"/>
          </w:tcPr>
          <w:p w14:paraId="30F0F1C3" w14:textId="77777777" w:rsidR="00290263" w:rsidRPr="00420572" w:rsidRDefault="00290263">
            <w:pPr>
              <w:spacing w:after="120"/>
              <w:rPr>
                <w:rFonts w:eastAsiaTheme="minorEastAsia"/>
                <w:lang w:val="en-US" w:eastAsia="zh-CN"/>
              </w:rPr>
            </w:pPr>
            <w:r w:rsidRPr="00420572">
              <w:rPr>
                <w:rFonts w:eastAsiaTheme="minorEastAsia"/>
                <w:lang w:val="en-US" w:eastAsia="zh-CN"/>
              </w:rPr>
              <w:t>Nokia</w:t>
            </w:r>
          </w:p>
        </w:tc>
        <w:tc>
          <w:tcPr>
            <w:tcW w:w="8395" w:type="dxa"/>
          </w:tcPr>
          <w:p w14:paraId="3C42DE43" w14:textId="77777777" w:rsidR="00290263" w:rsidRPr="00420572" w:rsidRDefault="00290263">
            <w:pPr>
              <w:spacing w:after="120"/>
              <w:rPr>
                <w:rFonts w:eastAsiaTheme="minorEastAsia"/>
                <w:lang w:val="en-US" w:eastAsia="zh-CN"/>
              </w:rPr>
            </w:pPr>
            <w:r w:rsidRPr="00420572">
              <w:rPr>
                <w:rFonts w:eastAsiaTheme="minorEastAsia"/>
                <w:lang w:val="en-US" w:eastAsia="zh-CN"/>
              </w:rPr>
              <w:t>Sub-topic 5-1: We are fine with revised documents</w:t>
            </w:r>
          </w:p>
        </w:tc>
      </w:tr>
    </w:tbl>
    <w:p w14:paraId="296FEF7D" w14:textId="77777777" w:rsidR="00805A14" w:rsidRPr="00420572" w:rsidRDefault="00805A14">
      <w:pPr>
        <w:rPr>
          <w:lang w:eastAsia="zh-CN"/>
        </w:rPr>
      </w:pPr>
    </w:p>
    <w:p w14:paraId="03B95DA5" w14:textId="77777777" w:rsidR="00805A14" w:rsidRPr="00420572" w:rsidRDefault="0079346B">
      <w:pPr>
        <w:pStyle w:val="Heading2"/>
        <w:rPr>
          <w:lang w:val="en-GB"/>
        </w:rPr>
      </w:pPr>
      <w:r w:rsidRPr="00420572">
        <w:rPr>
          <w:lang w:val="en-GB"/>
        </w:rPr>
        <w:lastRenderedPageBreak/>
        <w:t>Summary on 2nd round (if applicable)</w:t>
      </w:r>
    </w:p>
    <w:tbl>
      <w:tblPr>
        <w:tblStyle w:val="TableGrid"/>
        <w:tblW w:w="9631" w:type="dxa"/>
        <w:tblLayout w:type="fixed"/>
        <w:tblLook w:val="04A0" w:firstRow="1" w:lastRow="0" w:firstColumn="1" w:lastColumn="0" w:noHBand="0" w:noVBand="1"/>
      </w:tblPr>
      <w:tblGrid>
        <w:gridCol w:w="1230"/>
        <w:gridCol w:w="8401"/>
      </w:tblGrid>
      <w:tr w:rsidR="008F118E" w:rsidRPr="00420572" w14:paraId="56CCD4C1" w14:textId="77777777" w:rsidTr="004B642B">
        <w:trPr>
          <w:ins w:id="205" w:author="Johan Sköld" w:date="2020-03-04T21:44:00Z"/>
        </w:trPr>
        <w:tc>
          <w:tcPr>
            <w:tcW w:w="1230" w:type="dxa"/>
          </w:tcPr>
          <w:p w14:paraId="68F69EE4" w14:textId="77777777" w:rsidR="008F118E" w:rsidRPr="00420572" w:rsidRDefault="008F118E" w:rsidP="004B642B">
            <w:pPr>
              <w:rPr>
                <w:ins w:id="206" w:author="Johan Sköld" w:date="2020-03-04T21:44:00Z"/>
                <w:rFonts w:eastAsiaTheme="minorEastAsia"/>
                <w:b/>
                <w:bCs/>
                <w:lang w:eastAsia="zh-CN"/>
              </w:rPr>
            </w:pPr>
          </w:p>
        </w:tc>
        <w:tc>
          <w:tcPr>
            <w:tcW w:w="8401" w:type="dxa"/>
          </w:tcPr>
          <w:p w14:paraId="583A7CA6" w14:textId="77777777" w:rsidR="008F118E" w:rsidRPr="00420572" w:rsidRDefault="008F118E" w:rsidP="004B642B">
            <w:pPr>
              <w:rPr>
                <w:ins w:id="207" w:author="Johan Sköld" w:date="2020-03-04T21:44:00Z"/>
                <w:rFonts w:eastAsiaTheme="minorEastAsia"/>
                <w:b/>
                <w:bCs/>
                <w:lang w:eastAsia="zh-CN"/>
              </w:rPr>
            </w:pPr>
            <w:ins w:id="208" w:author="Johan Sköld" w:date="2020-03-04T21:44:00Z">
              <w:r w:rsidRPr="00420572">
                <w:rPr>
                  <w:rFonts w:eastAsiaTheme="minorEastAsia"/>
                  <w:b/>
                  <w:bCs/>
                  <w:lang w:eastAsia="zh-CN"/>
                </w:rPr>
                <w:t xml:space="preserve">Status summary </w:t>
              </w:r>
            </w:ins>
          </w:p>
        </w:tc>
      </w:tr>
      <w:tr w:rsidR="008F118E" w:rsidRPr="00420572" w14:paraId="34D7CFFB" w14:textId="77777777" w:rsidTr="004B642B">
        <w:trPr>
          <w:ins w:id="209" w:author="Johan Sköld" w:date="2020-03-04T21:44:00Z"/>
        </w:trPr>
        <w:tc>
          <w:tcPr>
            <w:tcW w:w="1230" w:type="dxa"/>
          </w:tcPr>
          <w:p w14:paraId="0B0AD1E6" w14:textId="77777777" w:rsidR="008F118E" w:rsidRPr="00420572" w:rsidRDefault="008F118E" w:rsidP="004B642B">
            <w:pPr>
              <w:rPr>
                <w:ins w:id="210" w:author="Johan Sköld" w:date="2020-03-04T21:44:00Z"/>
                <w:rFonts w:eastAsiaTheme="minorEastAsia"/>
                <w:lang w:eastAsia="zh-CN"/>
              </w:rPr>
            </w:pPr>
            <w:ins w:id="211" w:author="Johan Sköld" w:date="2020-03-04T21:44:00Z">
              <w:r w:rsidRPr="00420572">
                <w:rPr>
                  <w:rFonts w:eastAsiaTheme="minorEastAsia"/>
                  <w:b/>
                  <w:bCs/>
                  <w:lang w:eastAsia="zh-CN"/>
                </w:rPr>
                <w:t>Sub-topic#5-1</w:t>
              </w:r>
            </w:ins>
          </w:p>
        </w:tc>
        <w:tc>
          <w:tcPr>
            <w:tcW w:w="8401" w:type="dxa"/>
          </w:tcPr>
          <w:p w14:paraId="527D8804" w14:textId="51C2558F" w:rsidR="008F118E" w:rsidRPr="00420572" w:rsidRDefault="008F118E" w:rsidP="00AD1CFA">
            <w:pPr>
              <w:rPr>
                <w:ins w:id="212" w:author="Johan Sköld" w:date="2020-03-04T21:44:00Z"/>
                <w:rFonts w:eastAsiaTheme="minorEastAsia"/>
                <w:lang w:eastAsia="zh-CN"/>
              </w:rPr>
            </w:pPr>
            <w:ins w:id="213" w:author="Johan Sköld" w:date="2020-03-04T21:44:00Z">
              <w:r w:rsidRPr="00420572">
                <w:rPr>
                  <w:rFonts w:eastAsiaTheme="minorEastAsia"/>
                  <w:lang w:eastAsia="zh-CN"/>
                </w:rPr>
                <w:t>The</w:t>
              </w:r>
            </w:ins>
            <w:ins w:id="214" w:author="Johan Sköld" w:date="2020-03-04T21:54:00Z">
              <w:r w:rsidR="00AD1CFA">
                <w:rPr>
                  <w:rFonts w:eastAsiaTheme="minorEastAsia"/>
                  <w:lang w:eastAsia="zh-CN"/>
                </w:rPr>
                <w:t xml:space="preserve"> comments were resolved and the CRs revised.</w:t>
              </w:r>
            </w:ins>
          </w:p>
        </w:tc>
      </w:tr>
      <w:tr w:rsidR="008F118E" w:rsidRPr="00420572" w14:paraId="4BCA7B36" w14:textId="77777777" w:rsidTr="004B642B">
        <w:trPr>
          <w:ins w:id="215" w:author="Johan Sköld" w:date="2020-03-04T21:44:00Z"/>
        </w:trPr>
        <w:tc>
          <w:tcPr>
            <w:tcW w:w="1230" w:type="dxa"/>
          </w:tcPr>
          <w:p w14:paraId="56529172" w14:textId="77777777" w:rsidR="008F118E" w:rsidRPr="00420572" w:rsidRDefault="008F118E" w:rsidP="004B642B">
            <w:pPr>
              <w:rPr>
                <w:ins w:id="216" w:author="Johan Sköld" w:date="2020-03-04T21:44:00Z"/>
                <w:rFonts w:eastAsiaTheme="minorEastAsia"/>
                <w:b/>
                <w:bCs/>
                <w:lang w:eastAsia="zh-CN"/>
              </w:rPr>
            </w:pPr>
            <w:ins w:id="217" w:author="Johan Sköld" w:date="2020-03-04T21:44:00Z">
              <w:r w:rsidRPr="00420572">
                <w:rPr>
                  <w:rFonts w:eastAsiaTheme="minorEastAsia"/>
                  <w:b/>
                  <w:bCs/>
                  <w:lang w:eastAsia="zh-CN"/>
                </w:rPr>
                <w:t>Sub-topic#5-2</w:t>
              </w:r>
            </w:ins>
          </w:p>
        </w:tc>
        <w:tc>
          <w:tcPr>
            <w:tcW w:w="8401" w:type="dxa"/>
          </w:tcPr>
          <w:p w14:paraId="5284CD72" w14:textId="27938F55" w:rsidR="008F118E" w:rsidRPr="00420572" w:rsidRDefault="00AD1CFA" w:rsidP="00AD1CFA">
            <w:pPr>
              <w:rPr>
                <w:ins w:id="218" w:author="Johan Sköld" w:date="2020-03-04T21:44:00Z"/>
                <w:rFonts w:eastAsiaTheme="minorEastAsia"/>
                <w:i/>
                <w:lang w:eastAsia="zh-CN"/>
              </w:rPr>
            </w:pPr>
            <w:ins w:id="219" w:author="Johan Sköld" w:date="2020-03-04T21:54:00Z">
              <w:r>
                <w:rPr>
                  <w:rFonts w:eastAsiaTheme="minorEastAsia"/>
                  <w:iCs/>
                  <w:lang w:eastAsia="zh-CN"/>
                </w:rPr>
                <w:t>Solved by revising the cover page.</w:t>
              </w:r>
            </w:ins>
          </w:p>
        </w:tc>
      </w:tr>
    </w:tbl>
    <w:p w14:paraId="0D13E61A" w14:textId="729DE8B1" w:rsidR="00805A14" w:rsidRPr="00420572" w:rsidRDefault="0079346B" w:rsidP="008F118E">
      <w:pPr>
        <w:rPr>
          <w:lang w:eastAsia="zh-CN"/>
        </w:rPr>
      </w:pPr>
      <w:del w:id="220" w:author="Johan Sköld" w:date="2020-03-04T21:44:00Z">
        <w:r w:rsidRPr="00420572" w:rsidDel="008F118E">
          <w:rPr>
            <w:lang w:eastAsia="zh-CN"/>
          </w:rPr>
          <w:delText>Moderator tries to summarize discussion status for 2</w:delText>
        </w:r>
        <w:r w:rsidRPr="00420572" w:rsidDel="008F118E">
          <w:rPr>
            <w:vertAlign w:val="superscript"/>
            <w:lang w:eastAsia="zh-CN"/>
          </w:rPr>
          <w:delText>nd</w:delText>
        </w:r>
        <w:r w:rsidRPr="00420572" w:rsidDel="008F118E">
          <w:rPr>
            <w:lang w:eastAsia="zh-CN"/>
          </w:rPr>
          <w:delText xml:space="preserve"> round and provided recommendation on CRs/TPs/WFs/LSs Status update suggestion </w:delText>
        </w:r>
      </w:del>
    </w:p>
    <w:tbl>
      <w:tblPr>
        <w:tblStyle w:val="TableGrid"/>
        <w:tblW w:w="9631" w:type="dxa"/>
        <w:tblLayout w:type="fixed"/>
        <w:tblLook w:val="04A0" w:firstRow="1" w:lastRow="0" w:firstColumn="1" w:lastColumn="0" w:noHBand="0" w:noVBand="1"/>
      </w:tblPr>
      <w:tblGrid>
        <w:gridCol w:w="1494"/>
        <w:gridCol w:w="8137"/>
      </w:tblGrid>
      <w:tr w:rsidR="00420572" w:rsidRPr="00420572" w14:paraId="4F529C37" w14:textId="77777777">
        <w:tc>
          <w:tcPr>
            <w:tcW w:w="1494" w:type="dxa"/>
          </w:tcPr>
          <w:p w14:paraId="69D9A89F" w14:textId="77777777" w:rsidR="00805A14" w:rsidRPr="00420572" w:rsidRDefault="0079346B">
            <w:pPr>
              <w:rPr>
                <w:rFonts w:eastAsiaTheme="minorEastAsia"/>
                <w:b/>
                <w:bCs/>
                <w:lang w:eastAsia="zh-CN"/>
              </w:rPr>
            </w:pPr>
            <w:r w:rsidRPr="00420572">
              <w:rPr>
                <w:rFonts w:eastAsiaTheme="minorEastAsia"/>
                <w:b/>
                <w:bCs/>
                <w:lang w:eastAsia="zh-CN"/>
              </w:rPr>
              <w:t>CR/TP/LS/WF number</w:t>
            </w:r>
          </w:p>
        </w:tc>
        <w:tc>
          <w:tcPr>
            <w:tcW w:w="8137" w:type="dxa"/>
          </w:tcPr>
          <w:p w14:paraId="14DD35C6" w14:textId="77777777" w:rsidR="00805A14" w:rsidRPr="00420572" w:rsidRDefault="0079346B">
            <w:pPr>
              <w:rPr>
                <w:rFonts w:eastAsia="MS Mincho"/>
                <w:b/>
                <w:bCs/>
                <w:lang w:eastAsia="zh-CN"/>
              </w:rPr>
            </w:pPr>
            <w:r w:rsidRPr="00420572">
              <w:rPr>
                <w:rFonts w:eastAsiaTheme="minorEastAsia"/>
                <w:b/>
                <w:bCs/>
                <w:lang w:eastAsia="zh-CN"/>
              </w:rPr>
              <w:t>T-</w:t>
            </w:r>
            <w:proofErr w:type="gramStart"/>
            <w:r w:rsidRPr="00420572">
              <w:rPr>
                <w:rFonts w:eastAsiaTheme="minorEastAsia"/>
                <w:b/>
                <w:bCs/>
                <w:lang w:eastAsia="zh-CN"/>
              </w:rPr>
              <w:t xml:space="preserve">doc </w:t>
            </w:r>
            <w:r w:rsidRPr="00420572">
              <w:rPr>
                <w:b/>
                <w:bCs/>
                <w:lang w:eastAsia="zh-CN"/>
              </w:rPr>
              <w:t xml:space="preserve"> </w:t>
            </w:r>
            <w:r w:rsidRPr="00420572">
              <w:rPr>
                <w:rFonts w:eastAsiaTheme="minorEastAsia"/>
                <w:b/>
                <w:bCs/>
                <w:lang w:eastAsia="zh-CN"/>
              </w:rPr>
              <w:t>Status</w:t>
            </w:r>
            <w:proofErr w:type="gramEnd"/>
            <w:r w:rsidRPr="00420572">
              <w:rPr>
                <w:rFonts w:eastAsiaTheme="minorEastAsia"/>
                <w:b/>
                <w:bCs/>
                <w:lang w:eastAsia="zh-CN"/>
              </w:rPr>
              <w:t xml:space="preserve"> update recommendation  </w:t>
            </w:r>
          </w:p>
        </w:tc>
      </w:tr>
      <w:tr w:rsidR="00805A14" w:rsidRPr="00420572" w14:paraId="66A5B854" w14:textId="77777777">
        <w:tc>
          <w:tcPr>
            <w:tcW w:w="1494" w:type="dxa"/>
          </w:tcPr>
          <w:p w14:paraId="1F2EC897" w14:textId="3691038A" w:rsidR="00805A14" w:rsidRPr="00420572" w:rsidRDefault="00B55215">
            <w:pPr>
              <w:spacing w:before="120" w:after="120"/>
              <w:rPr>
                <w:rFonts w:eastAsiaTheme="minorEastAsia"/>
                <w:lang w:eastAsia="zh-CN"/>
              </w:rPr>
              <w:pPrChange w:id="221" w:author="Johan Sköld" w:date="2020-03-04T22:00:00Z">
                <w:pPr/>
              </w:pPrChange>
            </w:pPr>
            <w:ins w:id="222" w:author="Johan Sköld" w:date="2020-03-04T22:00:00Z">
              <w:r w:rsidRPr="00420572">
                <w:t>R4-</w:t>
              </w:r>
            </w:ins>
            <w:ins w:id="223" w:author="Johan Sköld" w:date="2020-03-04T22:01:00Z">
              <w:r w:rsidRPr="00B55215">
                <w:t>2002469</w:t>
              </w:r>
            </w:ins>
            <w:ins w:id="224" w:author="Johan Sköld" w:date="2020-03-04T22:00:00Z">
              <w:r w:rsidRPr="00420572">
                <w:br/>
                <w:t>R4-</w:t>
              </w:r>
            </w:ins>
            <w:ins w:id="225" w:author="Johan Sköld" w:date="2020-03-04T22:01:00Z">
              <w:r w:rsidRPr="00B55215">
                <w:t>20024</w:t>
              </w:r>
              <w:r>
                <w:t>70</w:t>
              </w:r>
              <w:r>
                <w:br/>
              </w:r>
            </w:ins>
            <w:ins w:id="226" w:author="Johan Sköld" w:date="2020-03-04T22:00:00Z">
              <w:r w:rsidRPr="00420572">
                <w:t>R4-2001242</w:t>
              </w:r>
              <w:r w:rsidRPr="00420572">
                <w:br/>
                <w:t>R4-2001244</w:t>
              </w:r>
            </w:ins>
          </w:p>
        </w:tc>
        <w:tc>
          <w:tcPr>
            <w:tcW w:w="8137" w:type="dxa"/>
          </w:tcPr>
          <w:p w14:paraId="5DD65A6C" w14:textId="05B0F9CD" w:rsidR="00805A14" w:rsidRDefault="006F3AF4">
            <w:pPr>
              <w:rPr>
                <w:ins w:id="227" w:author="Johan Sköld" w:date="2020-03-04T22:18:00Z"/>
              </w:rPr>
            </w:pPr>
            <w:ins w:id="228" w:author="Johan Sköld" w:date="2020-03-04T22:19:00Z">
              <w:r>
                <w:rPr>
                  <w:rFonts w:eastAsiaTheme="minorEastAsia"/>
                  <w:lang w:eastAsia="zh-CN"/>
                </w:rPr>
                <w:t xml:space="preserve">All </w:t>
              </w:r>
            </w:ins>
            <w:ins w:id="229" w:author="Johan Sköld" w:date="2020-03-04T22:17:00Z">
              <w:r>
                <w:rPr>
                  <w:rFonts w:eastAsiaTheme="minorEastAsia"/>
                  <w:lang w:eastAsia="zh-CN"/>
                </w:rPr>
                <w:t xml:space="preserve">CRs </w:t>
              </w:r>
            </w:ins>
            <w:ins w:id="230" w:author="Johan Sköld" w:date="2020-03-04T22:18:00Z">
              <w:r>
                <w:t xml:space="preserve">are </w:t>
              </w:r>
              <w:r w:rsidRPr="006F3AF4">
                <w:rPr>
                  <w:b/>
                  <w:bCs/>
                  <w:highlight w:val="yellow"/>
                  <w:rPrChange w:id="231" w:author="Johan Sköld" w:date="2020-03-04T22:18:00Z">
                    <w:rPr/>
                  </w:rPrChange>
                </w:rPr>
                <w:t>agreeable</w:t>
              </w:r>
              <w:r>
                <w:t>.</w:t>
              </w:r>
            </w:ins>
          </w:p>
          <w:p w14:paraId="5FE9A8E1" w14:textId="4A19E0EA" w:rsidR="006F3AF4" w:rsidRPr="00420572" w:rsidRDefault="006F3AF4">
            <w:pPr>
              <w:rPr>
                <w:rFonts w:eastAsiaTheme="minorEastAsia"/>
                <w:lang w:eastAsia="zh-CN"/>
              </w:rPr>
            </w:pPr>
          </w:p>
        </w:tc>
      </w:tr>
    </w:tbl>
    <w:p w14:paraId="7194DBDC" w14:textId="77777777" w:rsidR="00805A14" w:rsidRPr="00420572" w:rsidRDefault="00805A14"/>
    <w:p w14:paraId="40555670" w14:textId="77777777" w:rsidR="00805A14" w:rsidRPr="00420572" w:rsidRDefault="0079346B">
      <w:pPr>
        <w:pStyle w:val="Heading1"/>
        <w:rPr>
          <w:lang w:val="en-GB" w:eastAsia="ja-JP"/>
        </w:rPr>
      </w:pPr>
      <w:r w:rsidRPr="00420572">
        <w:rPr>
          <w:lang w:val="en-GB" w:eastAsia="ja-JP"/>
        </w:rPr>
        <w:t>Topic #6: TS 38.104 Editorial</w:t>
      </w:r>
    </w:p>
    <w:p w14:paraId="2C72CB4B" w14:textId="77777777" w:rsidR="00805A14" w:rsidRPr="00420572" w:rsidRDefault="0079346B">
      <w:pPr>
        <w:rPr>
          <w:lang w:eastAsia="zh-CN"/>
        </w:rPr>
      </w:pPr>
      <w:r w:rsidRPr="00420572">
        <w:rPr>
          <w:lang w:eastAsia="zh-CN"/>
        </w:rPr>
        <w:t xml:space="preserve">A few CRs were submitted with editorial corrections. </w:t>
      </w:r>
    </w:p>
    <w:p w14:paraId="3BEE940C" w14:textId="77777777" w:rsidR="00805A14" w:rsidRPr="00420572" w:rsidRDefault="0079346B">
      <w:pPr>
        <w:pStyle w:val="Heading2"/>
        <w:rPr>
          <w:lang w:val="en-GB"/>
        </w:rPr>
      </w:pPr>
      <w:r w:rsidRPr="00420572">
        <w:rPr>
          <w:lang w:val="en-GB"/>
        </w:rPr>
        <w:t>Companies’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420572" w:rsidRPr="00420572" w14:paraId="5F6C3E5B" w14:textId="77777777">
        <w:trPr>
          <w:trHeight w:val="468"/>
        </w:trPr>
        <w:tc>
          <w:tcPr>
            <w:tcW w:w="1622" w:type="dxa"/>
            <w:vAlign w:val="center"/>
          </w:tcPr>
          <w:p w14:paraId="735A1D1C" w14:textId="77777777" w:rsidR="00805A14" w:rsidRPr="00420572" w:rsidRDefault="0079346B">
            <w:pPr>
              <w:spacing w:before="120" w:after="120"/>
              <w:rPr>
                <w:b/>
                <w:bCs/>
              </w:rPr>
            </w:pPr>
            <w:r w:rsidRPr="00420572">
              <w:rPr>
                <w:b/>
                <w:bCs/>
              </w:rPr>
              <w:t>T-doc number</w:t>
            </w:r>
          </w:p>
        </w:tc>
        <w:tc>
          <w:tcPr>
            <w:tcW w:w="1424" w:type="dxa"/>
            <w:vAlign w:val="center"/>
          </w:tcPr>
          <w:p w14:paraId="38D1F4BC" w14:textId="77777777" w:rsidR="00805A14" w:rsidRPr="00420572" w:rsidRDefault="0079346B">
            <w:pPr>
              <w:spacing w:before="120" w:after="120"/>
              <w:rPr>
                <w:b/>
                <w:bCs/>
              </w:rPr>
            </w:pPr>
            <w:r w:rsidRPr="00420572">
              <w:rPr>
                <w:b/>
                <w:bCs/>
              </w:rPr>
              <w:t>Company</w:t>
            </w:r>
          </w:p>
        </w:tc>
        <w:tc>
          <w:tcPr>
            <w:tcW w:w="6585" w:type="dxa"/>
            <w:vAlign w:val="center"/>
          </w:tcPr>
          <w:p w14:paraId="5905F759" w14:textId="77777777" w:rsidR="00805A14" w:rsidRPr="00420572" w:rsidRDefault="0079346B">
            <w:pPr>
              <w:spacing w:before="120" w:after="120"/>
              <w:rPr>
                <w:b/>
                <w:bCs/>
              </w:rPr>
            </w:pPr>
            <w:r w:rsidRPr="00420572">
              <w:rPr>
                <w:b/>
                <w:bCs/>
              </w:rPr>
              <w:t>Proposals / Observations</w:t>
            </w:r>
          </w:p>
        </w:tc>
      </w:tr>
      <w:tr w:rsidR="00420572" w:rsidRPr="00420572" w14:paraId="2E7D57B8" w14:textId="77777777">
        <w:trPr>
          <w:trHeight w:val="468"/>
        </w:trPr>
        <w:tc>
          <w:tcPr>
            <w:tcW w:w="1622" w:type="dxa"/>
          </w:tcPr>
          <w:p w14:paraId="10D6CE53" w14:textId="77777777" w:rsidR="00805A14" w:rsidRPr="00420572" w:rsidRDefault="0079346B">
            <w:pPr>
              <w:spacing w:before="120" w:after="120"/>
            </w:pPr>
            <w:r w:rsidRPr="00420572">
              <w:t>R4-2001245</w:t>
            </w:r>
          </w:p>
          <w:p w14:paraId="7AD4C9AB" w14:textId="77777777" w:rsidR="00805A14" w:rsidRPr="00420572" w:rsidRDefault="0079346B">
            <w:pPr>
              <w:spacing w:before="120" w:after="120"/>
              <w:rPr>
                <w:rFonts w:asciiTheme="minorHAnsi" w:hAnsiTheme="minorHAnsi" w:cstheme="minorHAnsi"/>
              </w:rPr>
            </w:pPr>
            <w:r w:rsidRPr="00420572">
              <w:t>R4-2001246</w:t>
            </w:r>
          </w:p>
        </w:tc>
        <w:tc>
          <w:tcPr>
            <w:tcW w:w="1424" w:type="dxa"/>
          </w:tcPr>
          <w:p w14:paraId="0FB02D9F" w14:textId="77777777" w:rsidR="00805A14" w:rsidRPr="00420572" w:rsidRDefault="0079346B">
            <w:pPr>
              <w:spacing w:before="120" w:after="120"/>
              <w:rPr>
                <w:rFonts w:asciiTheme="minorHAnsi" w:hAnsiTheme="minorHAnsi" w:cstheme="minorHAnsi"/>
              </w:rPr>
            </w:pPr>
            <w:r w:rsidRPr="00420572">
              <w:t>ZTE Corporation</w:t>
            </w:r>
          </w:p>
        </w:tc>
        <w:tc>
          <w:tcPr>
            <w:tcW w:w="6585" w:type="dxa"/>
          </w:tcPr>
          <w:p w14:paraId="1F61A207" w14:textId="77777777" w:rsidR="00805A14" w:rsidRPr="00420572" w:rsidRDefault="0079346B">
            <w:pPr>
              <w:spacing w:before="120" w:after="120"/>
              <w:rPr>
                <w:rFonts w:asciiTheme="minorHAnsi" w:hAnsiTheme="minorHAnsi" w:cstheme="minorHAnsi"/>
              </w:rPr>
            </w:pPr>
            <w:r w:rsidRPr="00420572">
              <w:rPr>
                <w:rFonts w:asciiTheme="minorHAnsi" w:hAnsiTheme="minorHAnsi" w:cstheme="minorHAnsi"/>
              </w:rPr>
              <w:t>CRs makes several editorial corrections.</w:t>
            </w:r>
          </w:p>
        </w:tc>
      </w:tr>
      <w:tr w:rsidR="00805A14" w:rsidRPr="00420572" w14:paraId="3A2E36C7" w14:textId="77777777">
        <w:trPr>
          <w:trHeight w:val="468"/>
        </w:trPr>
        <w:tc>
          <w:tcPr>
            <w:tcW w:w="1622" w:type="dxa"/>
          </w:tcPr>
          <w:p w14:paraId="0F384E15" w14:textId="77777777" w:rsidR="00805A14" w:rsidRPr="00420572" w:rsidRDefault="0079346B">
            <w:pPr>
              <w:spacing w:before="120" w:after="120"/>
            </w:pPr>
            <w:r w:rsidRPr="00420572">
              <w:t>R4-2000660</w:t>
            </w:r>
          </w:p>
          <w:p w14:paraId="5864B1C0" w14:textId="77777777" w:rsidR="00805A14" w:rsidRPr="00420572" w:rsidRDefault="0079346B">
            <w:pPr>
              <w:spacing w:before="120" w:after="120"/>
              <w:rPr>
                <w:rFonts w:asciiTheme="minorHAnsi" w:hAnsiTheme="minorHAnsi" w:cstheme="minorHAnsi"/>
              </w:rPr>
            </w:pPr>
            <w:r w:rsidRPr="00420572">
              <w:t>R4-2000661</w:t>
            </w:r>
          </w:p>
        </w:tc>
        <w:tc>
          <w:tcPr>
            <w:tcW w:w="1424" w:type="dxa"/>
          </w:tcPr>
          <w:p w14:paraId="05D6F567" w14:textId="77777777" w:rsidR="00805A14" w:rsidRPr="00420572" w:rsidRDefault="0079346B">
            <w:pPr>
              <w:spacing w:before="120" w:after="120"/>
              <w:rPr>
                <w:rFonts w:asciiTheme="minorHAnsi" w:hAnsiTheme="minorHAnsi" w:cstheme="minorHAnsi"/>
              </w:rPr>
            </w:pPr>
            <w:r w:rsidRPr="00420572">
              <w:t>Nokia, Nokia Shanghai Bell</w:t>
            </w:r>
          </w:p>
        </w:tc>
        <w:tc>
          <w:tcPr>
            <w:tcW w:w="6585" w:type="dxa"/>
          </w:tcPr>
          <w:p w14:paraId="0113CECB" w14:textId="77777777" w:rsidR="00805A14" w:rsidRPr="00420572" w:rsidRDefault="0079346B">
            <w:pPr>
              <w:spacing w:before="120" w:after="120"/>
              <w:rPr>
                <w:rFonts w:asciiTheme="minorHAnsi" w:hAnsiTheme="minorHAnsi" w:cstheme="minorHAnsi"/>
              </w:rPr>
            </w:pPr>
            <w:r w:rsidRPr="00420572">
              <w:rPr>
                <w:rFonts w:asciiTheme="minorHAnsi" w:hAnsiTheme="minorHAnsi" w:cstheme="minorHAnsi"/>
              </w:rPr>
              <w:t>CRs makes several editorial corrections.</w:t>
            </w:r>
          </w:p>
        </w:tc>
      </w:tr>
    </w:tbl>
    <w:p w14:paraId="769D0D3C" w14:textId="77777777" w:rsidR="00805A14" w:rsidRPr="00420572" w:rsidRDefault="00805A14"/>
    <w:p w14:paraId="4BF39F3C" w14:textId="77777777" w:rsidR="00805A14" w:rsidRPr="00420572" w:rsidRDefault="0079346B">
      <w:pPr>
        <w:pStyle w:val="Heading2"/>
        <w:rPr>
          <w:lang w:val="en-GB"/>
        </w:rPr>
      </w:pPr>
      <w:r w:rsidRPr="00420572">
        <w:rPr>
          <w:lang w:val="en-GB"/>
        </w:rPr>
        <w:t>Open issues summary</w:t>
      </w:r>
    </w:p>
    <w:p w14:paraId="3F6C91EE" w14:textId="77777777" w:rsidR="00805A14" w:rsidRPr="00420572" w:rsidRDefault="0079346B">
      <w:r w:rsidRPr="00420572">
        <w:t>No open issues identified.</w:t>
      </w:r>
    </w:p>
    <w:p w14:paraId="54CD245A" w14:textId="77777777" w:rsidR="00805A14" w:rsidRPr="00420572" w:rsidRDefault="00805A14">
      <w:pPr>
        <w:rPr>
          <w:lang w:eastAsia="zh-CN"/>
        </w:rPr>
      </w:pPr>
    </w:p>
    <w:p w14:paraId="1FADFB9E" w14:textId="77777777" w:rsidR="00805A14" w:rsidRPr="00420572" w:rsidRDefault="0079346B">
      <w:pPr>
        <w:pStyle w:val="Heading2"/>
        <w:rPr>
          <w:lang w:val="en-GB"/>
        </w:rPr>
      </w:pPr>
      <w:r w:rsidRPr="00420572">
        <w:rPr>
          <w:lang w:val="en-GB"/>
        </w:rPr>
        <w:t xml:space="preserve">Companies views’ collection for 1st round </w:t>
      </w:r>
    </w:p>
    <w:p w14:paraId="165C6867" w14:textId="77777777" w:rsidR="00805A14" w:rsidRPr="00420572" w:rsidRDefault="0079346B">
      <w:pPr>
        <w:pStyle w:val="Heading3"/>
        <w:rPr>
          <w:sz w:val="24"/>
          <w:szCs w:val="16"/>
          <w:lang w:val="en-GB"/>
        </w:rPr>
      </w:pPr>
      <w:r w:rsidRPr="00420572">
        <w:rPr>
          <w:sz w:val="24"/>
          <w:szCs w:val="16"/>
          <w:lang w:val="en-GB"/>
        </w:rPr>
        <w:t>CRs comments collection</w:t>
      </w:r>
    </w:p>
    <w:tbl>
      <w:tblPr>
        <w:tblStyle w:val="TableGrid"/>
        <w:tblW w:w="9631" w:type="dxa"/>
        <w:tblLayout w:type="fixed"/>
        <w:tblLook w:val="04A0" w:firstRow="1" w:lastRow="0" w:firstColumn="1" w:lastColumn="0" w:noHBand="0" w:noVBand="1"/>
      </w:tblPr>
      <w:tblGrid>
        <w:gridCol w:w="1232"/>
        <w:gridCol w:w="8399"/>
      </w:tblGrid>
      <w:tr w:rsidR="00420572" w:rsidRPr="00420572" w14:paraId="3E1DA8AA" w14:textId="77777777">
        <w:tc>
          <w:tcPr>
            <w:tcW w:w="1232" w:type="dxa"/>
          </w:tcPr>
          <w:p w14:paraId="21065F17" w14:textId="77777777" w:rsidR="00805A14" w:rsidRPr="00420572" w:rsidRDefault="0079346B">
            <w:pPr>
              <w:spacing w:after="120"/>
              <w:rPr>
                <w:rFonts w:eastAsiaTheme="minorEastAsia"/>
                <w:b/>
                <w:bCs/>
                <w:lang w:eastAsia="zh-CN"/>
              </w:rPr>
            </w:pPr>
            <w:r w:rsidRPr="00420572">
              <w:rPr>
                <w:rFonts w:eastAsiaTheme="minorEastAsia"/>
                <w:b/>
                <w:bCs/>
                <w:lang w:eastAsia="zh-CN"/>
              </w:rPr>
              <w:t>CR/TP number</w:t>
            </w:r>
          </w:p>
        </w:tc>
        <w:tc>
          <w:tcPr>
            <w:tcW w:w="8399" w:type="dxa"/>
          </w:tcPr>
          <w:p w14:paraId="53C4CF31" w14:textId="77777777" w:rsidR="00805A14" w:rsidRPr="00420572" w:rsidRDefault="0079346B">
            <w:pPr>
              <w:spacing w:after="120"/>
              <w:rPr>
                <w:rFonts w:eastAsiaTheme="minorEastAsia"/>
                <w:b/>
                <w:bCs/>
                <w:lang w:eastAsia="zh-CN"/>
              </w:rPr>
            </w:pPr>
            <w:r w:rsidRPr="00420572">
              <w:rPr>
                <w:rFonts w:eastAsiaTheme="minorEastAsia"/>
                <w:b/>
                <w:bCs/>
                <w:lang w:eastAsia="zh-CN"/>
              </w:rPr>
              <w:t>Comments collection</w:t>
            </w:r>
          </w:p>
        </w:tc>
      </w:tr>
      <w:tr w:rsidR="00420572" w:rsidRPr="00420572" w14:paraId="21FCBB63" w14:textId="77777777">
        <w:tc>
          <w:tcPr>
            <w:tcW w:w="1232" w:type="dxa"/>
            <w:vMerge w:val="restart"/>
          </w:tcPr>
          <w:p w14:paraId="7C7B21F9" w14:textId="77777777" w:rsidR="00805A14" w:rsidRPr="00420572" w:rsidRDefault="0079346B">
            <w:pPr>
              <w:spacing w:after="120"/>
              <w:rPr>
                <w:rFonts w:eastAsiaTheme="minorEastAsia"/>
                <w:lang w:eastAsia="zh-CN"/>
              </w:rPr>
            </w:pPr>
            <w:r w:rsidRPr="00420572">
              <w:rPr>
                <w:rFonts w:eastAsiaTheme="minorEastAsia"/>
                <w:lang w:eastAsia="zh-CN"/>
              </w:rPr>
              <w:t>R4-2001246</w:t>
            </w:r>
          </w:p>
        </w:tc>
        <w:tc>
          <w:tcPr>
            <w:tcW w:w="8399" w:type="dxa"/>
          </w:tcPr>
          <w:p w14:paraId="3E24B28B" w14:textId="77777777" w:rsidR="00805A14" w:rsidRPr="00420572" w:rsidRDefault="0079346B">
            <w:pPr>
              <w:spacing w:after="120"/>
              <w:rPr>
                <w:rFonts w:eastAsiaTheme="minorEastAsia"/>
                <w:lang w:eastAsia="zh-CN"/>
              </w:rPr>
            </w:pPr>
            <w:r w:rsidRPr="00420572">
              <w:rPr>
                <w:rFonts w:eastAsiaTheme="minorEastAsia"/>
                <w:lang w:eastAsia="zh-CN"/>
              </w:rPr>
              <w:t>Ericsson: The editorial corrections are OK.</w:t>
            </w:r>
          </w:p>
        </w:tc>
      </w:tr>
      <w:tr w:rsidR="00420572" w:rsidRPr="00420572" w14:paraId="1231BE67" w14:textId="77777777">
        <w:tc>
          <w:tcPr>
            <w:tcW w:w="1232" w:type="dxa"/>
            <w:vMerge/>
          </w:tcPr>
          <w:p w14:paraId="36FEB5B0" w14:textId="77777777" w:rsidR="00805A14" w:rsidRPr="00420572" w:rsidRDefault="00805A14">
            <w:pPr>
              <w:spacing w:after="120"/>
              <w:rPr>
                <w:rFonts w:eastAsiaTheme="minorEastAsia"/>
                <w:lang w:eastAsia="zh-CN"/>
              </w:rPr>
            </w:pPr>
          </w:p>
        </w:tc>
        <w:tc>
          <w:tcPr>
            <w:tcW w:w="8399" w:type="dxa"/>
          </w:tcPr>
          <w:p w14:paraId="30D7AA69" w14:textId="77777777" w:rsidR="00805A14" w:rsidRPr="00420572" w:rsidRDefault="00805A14">
            <w:pPr>
              <w:spacing w:after="120"/>
              <w:rPr>
                <w:rFonts w:eastAsiaTheme="minorEastAsia"/>
                <w:lang w:eastAsia="zh-CN"/>
              </w:rPr>
            </w:pPr>
          </w:p>
        </w:tc>
      </w:tr>
      <w:tr w:rsidR="00420572" w:rsidRPr="00420572" w14:paraId="7196D064" w14:textId="77777777">
        <w:tc>
          <w:tcPr>
            <w:tcW w:w="1232" w:type="dxa"/>
            <w:vMerge/>
          </w:tcPr>
          <w:p w14:paraId="34FF1C98" w14:textId="77777777" w:rsidR="00805A14" w:rsidRPr="00420572" w:rsidRDefault="00805A14">
            <w:pPr>
              <w:spacing w:after="120"/>
              <w:rPr>
                <w:rFonts w:eastAsiaTheme="minorEastAsia"/>
                <w:lang w:eastAsia="zh-CN"/>
              </w:rPr>
            </w:pPr>
          </w:p>
        </w:tc>
        <w:tc>
          <w:tcPr>
            <w:tcW w:w="8399" w:type="dxa"/>
          </w:tcPr>
          <w:p w14:paraId="6D072C0D" w14:textId="77777777" w:rsidR="00805A14" w:rsidRPr="00420572" w:rsidRDefault="00805A14">
            <w:pPr>
              <w:spacing w:after="120"/>
              <w:rPr>
                <w:rFonts w:eastAsiaTheme="minorEastAsia"/>
                <w:lang w:eastAsia="zh-CN"/>
              </w:rPr>
            </w:pPr>
          </w:p>
        </w:tc>
      </w:tr>
      <w:tr w:rsidR="00420572" w:rsidRPr="00420572" w14:paraId="5CFD21B6" w14:textId="77777777">
        <w:tc>
          <w:tcPr>
            <w:tcW w:w="1232" w:type="dxa"/>
            <w:vMerge w:val="restart"/>
          </w:tcPr>
          <w:p w14:paraId="0E899FAE" w14:textId="77777777" w:rsidR="00805A14" w:rsidRPr="00420572" w:rsidRDefault="0079346B">
            <w:pPr>
              <w:spacing w:after="120"/>
              <w:rPr>
                <w:rFonts w:eastAsiaTheme="minorEastAsia"/>
                <w:lang w:eastAsia="zh-CN"/>
              </w:rPr>
            </w:pPr>
            <w:r w:rsidRPr="00420572">
              <w:rPr>
                <w:rFonts w:eastAsiaTheme="minorEastAsia"/>
                <w:lang w:eastAsia="zh-CN"/>
              </w:rPr>
              <w:t>R4-2000660</w:t>
            </w:r>
          </w:p>
        </w:tc>
        <w:tc>
          <w:tcPr>
            <w:tcW w:w="8399" w:type="dxa"/>
          </w:tcPr>
          <w:p w14:paraId="7AAC3057" w14:textId="77777777" w:rsidR="00805A14" w:rsidRPr="00420572" w:rsidRDefault="0079346B">
            <w:pPr>
              <w:spacing w:after="120"/>
              <w:rPr>
                <w:rFonts w:eastAsiaTheme="minorEastAsia"/>
                <w:lang w:eastAsia="zh-CN"/>
              </w:rPr>
            </w:pPr>
            <w:r w:rsidRPr="00420572">
              <w:rPr>
                <w:rFonts w:eastAsiaTheme="minorEastAsia"/>
                <w:lang w:eastAsia="zh-CN"/>
              </w:rPr>
              <w:t>Ericsson: The editorial corrections are OK.</w:t>
            </w:r>
          </w:p>
        </w:tc>
      </w:tr>
      <w:tr w:rsidR="00420572" w:rsidRPr="00420572" w14:paraId="48A21919" w14:textId="77777777">
        <w:tc>
          <w:tcPr>
            <w:tcW w:w="1232" w:type="dxa"/>
            <w:vMerge/>
          </w:tcPr>
          <w:p w14:paraId="6BD18F9B" w14:textId="77777777" w:rsidR="00805A14" w:rsidRPr="00420572" w:rsidRDefault="00805A14">
            <w:pPr>
              <w:spacing w:after="120"/>
              <w:rPr>
                <w:rFonts w:eastAsiaTheme="minorEastAsia"/>
                <w:lang w:eastAsia="zh-CN"/>
              </w:rPr>
            </w:pPr>
          </w:p>
        </w:tc>
        <w:tc>
          <w:tcPr>
            <w:tcW w:w="8399" w:type="dxa"/>
          </w:tcPr>
          <w:p w14:paraId="238601FE" w14:textId="77777777" w:rsidR="00805A14" w:rsidRPr="00420572" w:rsidRDefault="00805A14">
            <w:pPr>
              <w:spacing w:after="120"/>
              <w:rPr>
                <w:rFonts w:eastAsiaTheme="minorEastAsia"/>
                <w:lang w:eastAsia="zh-CN"/>
              </w:rPr>
            </w:pPr>
          </w:p>
        </w:tc>
      </w:tr>
      <w:tr w:rsidR="00805A14" w:rsidRPr="00420572" w14:paraId="0F3CABC7" w14:textId="77777777">
        <w:tc>
          <w:tcPr>
            <w:tcW w:w="1232" w:type="dxa"/>
            <w:vMerge/>
          </w:tcPr>
          <w:p w14:paraId="5B08B5D1" w14:textId="77777777" w:rsidR="00805A14" w:rsidRPr="00420572" w:rsidRDefault="00805A14">
            <w:pPr>
              <w:spacing w:after="120"/>
              <w:rPr>
                <w:rFonts w:eastAsiaTheme="minorEastAsia"/>
                <w:lang w:eastAsia="zh-CN"/>
              </w:rPr>
            </w:pPr>
          </w:p>
        </w:tc>
        <w:tc>
          <w:tcPr>
            <w:tcW w:w="8399" w:type="dxa"/>
          </w:tcPr>
          <w:p w14:paraId="16DEB4AB" w14:textId="77777777" w:rsidR="00805A14" w:rsidRPr="00420572" w:rsidRDefault="00805A14">
            <w:pPr>
              <w:spacing w:after="120"/>
              <w:rPr>
                <w:rFonts w:eastAsiaTheme="minorEastAsia"/>
                <w:lang w:eastAsia="zh-CN"/>
              </w:rPr>
            </w:pPr>
          </w:p>
        </w:tc>
      </w:tr>
    </w:tbl>
    <w:p w14:paraId="0AD9C6F4" w14:textId="77777777" w:rsidR="00805A14" w:rsidRPr="00420572" w:rsidRDefault="00805A14">
      <w:pPr>
        <w:rPr>
          <w:lang w:eastAsia="zh-CN"/>
        </w:rPr>
      </w:pPr>
    </w:p>
    <w:p w14:paraId="3BC45BD2" w14:textId="77777777" w:rsidR="00805A14" w:rsidRPr="00420572" w:rsidRDefault="0079346B">
      <w:pPr>
        <w:pStyle w:val="Heading2"/>
        <w:rPr>
          <w:lang w:val="en-GB"/>
        </w:rPr>
      </w:pPr>
      <w:r w:rsidRPr="00420572">
        <w:rPr>
          <w:lang w:val="en-GB"/>
        </w:rPr>
        <w:t xml:space="preserve">Summary for 1st round </w:t>
      </w:r>
    </w:p>
    <w:p w14:paraId="13845067" w14:textId="77777777" w:rsidR="00805A14" w:rsidRPr="00420572" w:rsidRDefault="0079346B">
      <w:pPr>
        <w:pStyle w:val="Heading3"/>
        <w:rPr>
          <w:sz w:val="24"/>
          <w:szCs w:val="16"/>
          <w:lang w:val="en-GB"/>
        </w:rPr>
      </w:pPr>
      <w:r w:rsidRPr="00420572">
        <w:rPr>
          <w:sz w:val="24"/>
          <w:szCs w:val="16"/>
          <w:lang w:val="en-GB"/>
        </w:rPr>
        <w:t>CRs/TPs</w:t>
      </w:r>
    </w:p>
    <w:tbl>
      <w:tblPr>
        <w:tblStyle w:val="TableGrid"/>
        <w:tblW w:w="9631" w:type="dxa"/>
        <w:tblLayout w:type="fixed"/>
        <w:tblLook w:val="04A0" w:firstRow="1" w:lastRow="0" w:firstColumn="1" w:lastColumn="0" w:noHBand="0" w:noVBand="1"/>
      </w:tblPr>
      <w:tblGrid>
        <w:gridCol w:w="1231"/>
        <w:gridCol w:w="8400"/>
      </w:tblGrid>
      <w:tr w:rsidR="00420572" w:rsidRPr="00420572" w14:paraId="70D54D3F" w14:textId="77777777">
        <w:tc>
          <w:tcPr>
            <w:tcW w:w="1231" w:type="dxa"/>
          </w:tcPr>
          <w:p w14:paraId="70E7F512" w14:textId="77777777" w:rsidR="00805A14" w:rsidRPr="00420572" w:rsidRDefault="0079346B">
            <w:pPr>
              <w:rPr>
                <w:rFonts w:eastAsiaTheme="minorEastAsia"/>
                <w:b/>
                <w:bCs/>
                <w:lang w:eastAsia="zh-CN"/>
              </w:rPr>
            </w:pPr>
            <w:r w:rsidRPr="00420572">
              <w:rPr>
                <w:rFonts w:eastAsiaTheme="minorEastAsia"/>
                <w:b/>
                <w:bCs/>
                <w:lang w:eastAsia="zh-CN"/>
              </w:rPr>
              <w:t>CR/TP number</w:t>
            </w:r>
          </w:p>
        </w:tc>
        <w:tc>
          <w:tcPr>
            <w:tcW w:w="8400" w:type="dxa"/>
          </w:tcPr>
          <w:p w14:paraId="6F8D3ED2" w14:textId="77777777" w:rsidR="00805A14" w:rsidRPr="00420572" w:rsidRDefault="0079346B">
            <w:pPr>
              <w:rPr>
                <w:rFonts w:eastAsia="MS Mincho"/>
                <w:b/>
                <w:bCs/>
                <w:lang w:eastAsia="zh-CN"/>
              </w:rPr>
            </w:pPr>
            <w:r w:rsidRPr="00420572">
              <w:rPr>
                <w:b/>
                <w:bCs/>
                <w:lang w:eastAsia="zh-CN"/>
              </w:rPr>
              <w:t xml:space="preserve">CRs/TPs </w:t>
            </w:r>
            <w:r w:rsidRPr="00420572">
              <w:rPr>
                <w:rFonts w:eastAsiaTheme="minorEastAsia"/>
                <w:b/>
                <w:bCs/>
                <w:lang w:eastAsia="zh-CN"/>
              </w:rPr>
              <w:t xml:space="preserve">Status update recommendation  </w:t>
            </w:r>
          </w:p>
        </w:tc>
      </w:tr>
      <w:tr w:rsidR="00420572" w:rsidRPr="00420572" w14:paraId="65620FC1" w14:textId="77777777">
        <w:tc>
          <w:tcPr>
            <w:tcW w:w="1231" w:type="dxa"/>
          </w:tcPr>
          <w:p w14:paraId="1EEFF317" w14:textId="0C205935" w:rsidR="00805A14" w:rsidRPr="00420572" w:rsidRDefault="0079346B">
            <w:pPr>
              <w:rPr>
                <w:rFonts w:eastAsiaTheme="minorEastAsia"/>
                <w:lang w:eastAsia="zh-CN"/>
              </w:rPr>
            </w:pPr>
            <w:r w:rsidRPr="00420572">
              <w:t>R4-2001246</w:t>
            </w:r>
            <w:ins w:id="232" w:author="Johan Sköld" w:date="2020-03-04T22:49:00Z">
              <w:r w:rsidR="00A547B0">
                <w:br/>
              </w:r>
              <w:r w:rsidR="00A547B0" w:rsidRPr="00420572">
                <w:t>R4-200124</w:t>
              </w:r>
              <w:r w:rsidR="00A547B0">
                <w:t>5</w:t>
              </w:r>
            </w:ins>
          </w:p>
        </w:tc>
        <w:tc>
          <w:tcPr>
            <w:tcW w:w="8400" w:type="dxa"/>
          </w:tcPr>
          <w:p w14:paraId="704AB59D" w14:textId="77777777" w:rsidR="00805A14" w:rsidRPr="00420572" w:rsidRDefault="0079346B">
            <w:pPr>
              <w:rPr>
                <w:rFonts w:eastAsiaTheme="minorEastAsia"/>
                <w:b/>
                <w:bCs/>
                <w:iCs/>
                <w:highlight w:val="yellow"/>
                <w:lang w:eastAsia="zh-CN"/>
              </w:rPr>
            </w:pPr>
            <w:r w:rsidRPr="00420572">
              <w:rPr>
                <w:rFonts w:eastAsiaTheme="minorEastAsia"/>
                <w:b/>
                <w:bCs/>
                <w:iCs/>
                <w:highlight w:val="yellow"/>
                <w:lang w:eastAsia="zh-CN"/>
              </w:rPr>
              <w:t>Agreeable</w:t>
            </w:r>
          </w:p>
        </w:tc>
      </w:tr>
      <w:tr w:rsidR="00805A14" w:rsidRPr="00420572" w14:paraId="46A3955D" w14:textId="77777777">
        <w:tc>
          <w:tcPr>
            <w:tcW w:w="1231" w:type="dxa"/>
          </w:tcPr>
          <w:p w14:paraId="67F816C5" w14:textId="04A89C41" w:rsidR="00805A14" w:rsidRPr="00420572" w:rsidRDefault="0079346B">
            <w:pPr>
              <w:rPr>
                <w:rFonts w:eastAsiaTheme="minorEastAsia"/>
                <w:lang w:eastAsia="zh-CN"/>
              </w:rPr>
            </w:pPr>
            <w:r w:rsidRPr="00420572">
              <w:rPr>
                <w:rFonts w:eastAsiaTheme="minorEastAsia"/>
                <w:lang w:eastAsia="zh-CN"/>
              </w:rPr>
              <w:t>R4-2000660</w:t>
            </w:r>
            <w:ins w:id="233" w:author="Johan Sköld" w:date="2020-03-04T22:48:00Z">
              <w:r w:rsidR="00A547B0">
                <w:rPr>
                  <w:rFonts w:eastAsiaTheme="minorEastAsia"/>
                  <w:lang w:eastAsia="zh-CN"/>
                </w:rPr>
                <w:br/>
              </w:r>
              <w:r w:rsidR="00A547B0" w:rsidRPr="00420572">
                <w:rPr>
                  <w:rFonts w:eastAsiaTheme="minorEastAsia"/>
                  <w:lang w:eastAsia="zh-CN"/>
                </w:rPr>
                <w:t>R4-200066</w:t>
              </w:r>
              <w:r w:rsidR="00A547B0">
                <w:rPr>
                  <w:rFonts w:eastAsiaTheme="minorEastAsia"/>
                  <w:lang w:eastAsia="zh-CN"/>
                </w:rPr>
                <w:t>1</w:t>
              </w:r>
            </w:ins>
          </w:p>
        </w:tc>
        <w:tc>
          <w:tcPr>
            <w:tcW w:w="8400" w:type="dxa"/>
          </w:tcPr>
          <w:p w14:paraId="0712E5F2" w14:textId="77777777" w:rsidR="00805A14" w:rsidRPr="00420572" w:rsidRDefault="0079346B">
            <w:pPr>
              <w:rPr>
                <w:rFonts w:eastAsiaTheme="minorEastAsia"/>
                <w:b/>
                <w:bCs/>
                <w:i/>
                <w:highlight w:val="yellow"/>
                <w:lang w:eastAsia="zh-CN"/>
              </w:rPr>
            </w:pPr>
            <w:r w:rsidRPr="00420572">
              <w:rPr>
                <w:rFonts w:eastAsiaTheme="minorEastAsia"/>
                <w:b/>
                <w:bCs/>
                <w:iCs/>
                <w:highlight w:val="yellow"/>
                <w:lang w:eastAsia="zh-CN"/>
              </w:rPr>
              <w:t>Agreeable</w:t>
            </w:r>
          </w:p>
        </w:tc>
      </w:tr>
    </w:tbl>
    <w:p w14:paraId="4B1F511A" w14:textId="77777777" w:rsidR="00805A14" w:rsidRPr="00420572" w:rsidRDefault="00805A14">
      <w:pPr>
        <w:rPr>
          <w:lang w:eastAsia="zh-CN"/>
        </w:rPr>
      </w:pPr>
    </w:p>
    <w:p w14:paraId="7B24634E" w14:textId="354B19E1" w:rsidR="00805A14" w:rsidRPr="00420572" w:rsidRDefault="0079346B">
      <w:pPr>
        <w:pStyle w:val="Heading2"/>
        <w:rPr>
          <w:lang w:val="en-GB"/>
        </w:rPr>
      </w:pPr>
      <w:r w:rsidRPr="00420572">
        <w:rPr>
          <w:lang w:val="en-GB"/>
        </w:rPr>
        <w:t>Discussion on 2</w:t>
      </w:r>
      <w:r w:rsidRPr="00420572">
        <w:rPr>
          <w:vertAlign w:val="superscript"/>
          <w:lang w:val="en-GB"/>
        </w:rPr>
        <w:t>nd</w:t>
      </w:r>
      <w:r w:rsidRPr="00420572">
        <w:rPr>
          <w:lang w:val="en-GB"/>
        </w:rPr>
        <w:t xml:space="preserve"> round (if applicable)</w:t>
      </w:r>
    </w:p>
    <w:p w14:paraId="65F9C3DC" w14:textId="1C50EE7D" w:rsidR="00805A14" w:rsidRPr="00420572" w:rsidRDefault="00A547B0">
      <w:pPr>
        <w:rPr>
          <w:lang w:eastAsia="zh-CN"/>
        </w:rPr>
      </w:pPr>
      <w:ins w:id="234" w:author="Johan Sköld" w:date="2020-03-04T22:47:00Z">
        <w:r>
          <w:rPr>
            <w:lang w:eastAsia="zh-CN"/>
          </w:rPr>
          <w:t xml:space="preserve">It was discovered that the titles of </w:t>
        </w:r>
        <w:r w:rsidRPr="00A547B0">
          <w:rPr>
            <w:lang w:eastAsia="zh-CN"/>
          </w:rPr>
          <w:t>R4-2000660</w:t>
        </w:r>
        <w:r>
          <w:rPr>
            <w:lang w:eastAsia="zh-CN"/>
          </w:rPr>
          <w:t xml:space="preserve"> and </w:t>
        </w:r>
      </w:ins>
      <w:ins w:id="235" w:author="Johan Sköld" w:date="2020-03-04T22:49:00Z">
        <w:r w:rsidRPr="00A547B0">
          <w:rPr>
            <w:lang w:eastAsia="zh-CN"/>
          </w:rPr>
          <w:t>R4-2000661</w:t>
        </w:r>
        <w:r>
          <w:rPr>
            <w:lang w:eastAsia="zh-CN"/>
          </w:rPr>
          <w:t xml:space="preserve"> had incorrect titles and need to be </w:t>
        </w:r>
        <w:r w:rsidRPr="00A547B0">
          <w:rPr>
            <w:b/>
            <w:bCs/>
            <w:highlight w:val="yellow"/>
            <w:lang w:eastAsia="zh-CN"/>
            <w:rPrChange w:id="236" w:author="Johan Sköld" w:date="2020-03-04T22:50:00Z">
              <w:rPr>
                <w:lang w:eastAsia="zh-CN"/>
              </w:rPr>
            </w:rPrChange>
          </w:rPr>
          <w:t>revised</w:t>
        </w:r>
        <w:r>
          <w:rPr>
            <w:lang w:eastAsia="zh-CN"/>
          </w:rPr>
          <w:t>.</w:t>
        </w:r>
      </w:ins>
    </w:p>
    <w:p w14:paraId="30805B10" w14:textId="688C4AB3" w:rsidR="00805A14" w:rsidRPr="00420572" w:rsidRDefault="0079346B">
      <w:pPr>
        <w:pStyle w:val="Heading2"/>
        <w:rPr>
          <w:lang w:val="en-GB"/>
        </w:rPr>
      </w:pPr>
      <w:r w:rsidRPr="00420572">
        <w:rPr>
          <w:lang w:val="en-GB"/>
        </w:rPr>
        <w:t>Summary on 2</w:t>
      </w:r>
      <w:r w:rsidRPr="00420572">
        <w:rPr>
          <w:vertAlign w:val="superscript"/>
          <w:lang w:val="en-GB"/>
        </w:rPr>
        <w:t>nd</w:t>
      </w:r>
      <w:r w:rsidRPr="00420572">
        <w:rPr>
          <w:lang w:val="en-GB"/>
        </w:rPr>
        <w:t xml:space="preserve"> round (if applicable)</w:t>
      </w:r>
    </w:p>
    <w:tbl>
      <w:tblPr>
        <w:tblStyle w:val="TableGrid"/>
        <w:tblW w:w="9631" w:type="dxa"/>
        <w:tblLayout w:type="fixed"/>
        <w:tblLook w:val="04A0" w:firstRow="1" w:lastRow="0" w:firstColumn="1" w:lastColumn="0" w:noHBand="0" w:noVBand="1"/>
      </w:tblPr>
      <w:tblGrid>
        <w:gridCol w:w="1494"/>
        <w:gridCol w:w="8137"/>
      </w:tblGrid>
      <w:tr w:rsidR="00420572" w:rsidRPr="00420572" w14:paraId="14F059C5" w14:textId="7301D1DC">
        <w:tc>
          <w:tcPr>
            <w:tcW w:w="1494" w:type="dxa"/>
          </w:tcPr>
          <w:p w14:paraId="31D592E7" w14:textId="6AD7557C" w:rsidR="00805A14" w:rsidRPr="00420572" w:rsidRDefault="0079346B">
            <w:pPr>
              <w:rPr>
                <w:rFonts w:eastAsiaTheme="minorEastAsia"/>
                <w:b/>
                <w:bCs/>
                <w:lang w:eastAsia="zh-CN"/>
              </w:rPr>
            </w:pPr>
            <w:r w:rsidRPr="00420572">
              <w:rPr>
                <w:rFonts w:eastAsiaTheme="minorEastAsia"/>
                <w:b/>
                <w:bCs/>
                <w:lang w:eastAsia="zh-CN"/>
              </w:rPr>
              <w:t>CR/TP/LS/WF number</w:t>
            </w:r>
          </w:p>
        </w:tc>
        <w:tc>
          <w:tcPr>
            <w:tcW w:w="8137" w:type="dxa"/>
          </w:tcPr>
          <w:p w14:paraId="3694DE33" w14:textId="6B428C00" w:rsidR="00805A14" w:rsidRPr="00420572" w:rsidRDefault="0079346B">
            <w:pPr>
              <w:rPr>
                <w:rFonts w:eastAsia="MS Mincho"/>
                <w:b/>
                <w:bCs/>
                <w:lang w:eastAsia="zh-CN"/>
              </w:rPr>
            </w:pPr>
            <w:r w:rsidRPr="00420572">
              <w:rPr>
                <w:rFonts w:eastAsiaTheme="minorEastAsia"/>
                <w:b/>
                <w:bCs/>
                <w:lang w:eastAsia="zh-CN"/>
              </w:rPr>
              <w:t>T-</w:t>
            </w:r>
            <w:proofErr w:type="gramStart"/>
            <w:r w:rsidRPr="00420572">
              <w:rPr>
                <w:rFonts w:eastAsiaTheme="minorEastAsia"/>
                <w:b/>
                <w:bCs/>
                <w:lang w:eastAsia="zh-CN"/>
              </w:rPr>
              <w:t xml:space="preserve">doc </w:t>
            </w:r>
            <w:r w:rsidRPr="00420572">
              <w:rPr>
                <w:b/>
                <w:bCs/>
                <w:lang w:eastAsia="zh-CN"/>
              </w:rPr>
              <w:t xml:space="preserve"> </w:t>
            </w:r>
            <w:r w:rsidRPr="00420572">
              <w:rPr>
                <w:rFonts w:eastAsiaTheme="minorEastAsia"/>
                <w:b/>
                <w:bCs/>
                <w:lang w:eastAsia="zh-CN"/>
              </w:rPr>
              <w:t>Status</w:t>
            </w:r>
            <w:proofErr w:type="gramEnd"/>
            <w:r w:rsidRPr="00420572">
              <w:rPr>
                <w:rFonts w:eastAsiaTheme="minorEastAsia"/>
                <w:b/>
                <w:bCs/>
                <w:lang w:eastAsia="zh-CN"/>
              </w:rPr>
              <w:t xml:space="preserve"> update recommendation  </w:t>
            </w:r>
          </w:p>
        </w:tc>
      </w:tr>
      <w:tr w:rsidR="00805A14" w:rsidRPr="00420572" w14:paraId="45D8EA24" w14:textId="17131559">
        <w:tc>
          <w:tcPr>
            <w:tcW w:w="1494" w:type="dxa"/>
          </w:tcPr>
          <w:p w14:paraId="48C7391A" w14:textId="2F6A9851" w:rsidR="00805A14" w:rsidRPr="00420572" w:rsidRDefault="00A547B0">
            <w:pPr>
              <w:rPr>
                <w:rFonts w:eastAsiaTheme="minorEastAsia"/>
                <w:lang w:eastAsia="zh-CN"/>
              </w:rPr>
            </w:pPr>
            <w:ins w:id="237" w:author="Johan Sköld" w:date="2020-03-04T22:49:00Z">
              <w:r w:rsidRPr="00A547B0">
                <w:rPr>
                  <w:rFonts w:eastAsiaTheme="minorEastAsia"/>
                  <w:lang w:eastAsia="zh-CN"/>
                </w:rPr>
                <w:t>R4-2002527</w:t>
              </w:r>
            </w:ins>
            <w:ins w:id="238" w:author="Johan Sköld" w:date="2020-03-04T22:50:00Z">
              <w:r>
                <w:rPr>
                  <w:rFonts w:eastAsiaTheme="minorEastAsia"/>
                  <w:lang w:eastAsia="zh-CN"/>
                </w:rPr>
                <w:br/>
              </w:r>
            </w:ins>
            <w:ins w:id="239" w:author="Johan Sköld" w:date="2020-03-04T22:49:00Z">
              <w:r w:rsidRPr="00A547B0">
                <w:rPr>
                  <w:rFonts w:eastAsiaTheme="minorEastAsia"/>
                  <w:lang w:eastAsia="zh-CN"/>
                </w:rPr>
                <w:t>R4-2002528</w:t>
              </w:r>
            </w:ins>
          </w:p>
        </w:tc>
        <w:tc>
          <w:tcPr>
            <w:tcW w:w="8137" w:type="dxa"/>
          </w:tcPr>
          <w:p w14:paraId="1335E7CF" w14:textId="7AC57F48" w:rsidR="00805A14" w:rsidRPr="00420572" w:rsidRDefault="00A547B0" w:rsidP="00A547B0">
            <w:pPr>
              <w:rPr>
                <w:rFonts w:eastAsiaTheme="minorEastAsia"/>
                <w:lang w:eastAsia="zh-CN"/>
              </w:rPr>
            </w:pPr>
            <w:ins w:id="240" w:author="Johan Sköld" w:date="2020-03-04T22:50:00Z">
              <w:r>
                <w:rPr>
                  <w:rFonts w:eastAsiaTheme="minorEastAsia"/>
                  <w:lang w:eastAsia="zh-CN"/>
                </w:rPr>
                <w:t xml:space="preserve">Revisions of </w:t>
              </w:r>
              <w:r w:rsidRPr="00A547B0">
                <w:rPr>
                  <w:rFonts w:eastAsiaTheme="minorEastAsia"/>
                  <w:lang w:eastAsia="zh-CN"/>
                </w:rPr>
                <w:t>R4-2000660</w:t>
              </w:r>
              <w:r>
                <w:rPr>
                  <w:rFonts w:eastAsiaTheme="minorEastAsia"/>
                  <w:lang w:eastAsia="zh-CN"/>
                </w:rPr>
                <w:t xml:space="preserve"> and </w:t>
              </w:r>
              <w:r w:rsidRPr="00A547B0">
                <w:rPr>
                  <w:rFonts w:eastAsiaTheme="minorEastAsia"/>
                  <w:lang w:eastAsia="zh-CN"/>
                </w:rPr>
                <w:t>R4-2000661</w:t>
              </w:r>
              <w:r>
                <w:rPr>
                  <w:rFonts w:eastAsiaTheme="minorEastAsia"/>
                  <w:lang w:eastAsia="zh-CN"/>
                </w:rPr>
                <w:t xml:space="preserve">. </w:t>
              </w:r>
              <w:r w:rsidRPr="00A547B0">
                <w:rPr>
                  <w:rFonts w:eastAsiaTheme="minorEastAsia"/>
                  <w:b/>
                  <w:bCs/>
                  <w:highlight w:val="yellow"/>
                  <w:lang w:eastAsia="zh-CN"/>
                  <w:rPrChange w:id="241" w:author="Johan Sköld" w:date="2020-03-04T22:50:00Z">
                    <w:rPr>
                      <w:rFonts w:eastAsiaTheme="minorEastAsia"/>
                      <w:lang w:eastAsia="zh-CN"/>
                    </w:rPr>
                  </w:rPrChange>
                </w:rPr>
                <w:t>Agreeable</w:t>
              </w:r>
              <w:r>
                <w:rPr>
                  <w:rFonts w:eastAsiaTheme="minorEastAsia"/>
                  <w:lang w:eastAsia="zh-CN"/>
                </w:rPr>
                <w:t>.</w:t>
              </w:r>
            </w:ins>
          </w:p>
        </w:tc>
      </w:tr>
    </w:tbl>
    <w:p w14:paraId="5023141B" w14:textId="77777777" w:rsidR="00805A14" w:rsidRPr="00420572" w:rsidRDefault="00805A14">
      <w:pPr>
        <w:rPr>
          <w:i/>
        </w:rPr>
      </w:pPr>
    </w:p>
    <w:p w14:paraId="1F3B1409" w14:textId="77777777" w:rsidR="00805A14" w:rsidRPr="00420572" w:rsidRDefault="00805A14"/>
    <w:p w14:paraId="562C75D1" w14:textId="77777777" w:rsidR="00805A14" w:rsidRPr="00420572" w:rsidRDefault="00805A14">
      <w:pPr>
        <w:rPr>
          <w:rFonts w:ascii="Arial" w:hAnsi="Arial"/>
          <w:lang w:eastAsia="zh-CN"/>
        </w:rPr>
      </w:pPr>
    </w:p>
    <w:sectPr w:rsidR="00805A14" w:rsidRPr="00420572">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E8210" w14:textId="77777777" w:rsidR="00420572" w:rsidRDefault="00420572" w:rsidP="00BD630D">
      <w:pPr>
        <w:spacing w:after="0" w:line="240" w:lineRule="auto"/>
      </w:pPr>
      <w:r>
        <w:separator/>
      </w:r>
    </w:p>
  </w:endnote>
  <w:endnote w:type="continuationSeparator" w:id="0">
    <w:p w14:paraId="09EAF7EF" w14:textId="77777777" w:rsidR="00420572" w:rsidRDefault="00420572" w:rsidP="00BD6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A21A1" w14:textId="77777777" w:rsidR="00420572" w:rsidRDefault="00420572" w:rsidP="00BD630D">
      <w:pPr>
        <w:spacing w:after="0" w:line="240" w:lineRule="auto"/>
      </w:pPr>
      <w:r>
        <w:separator/>
      </w:r>
    </w:p>
  </w:footnote>
  <w:footnote w:type="continuationSeparator" w:id="0">
    <w:p w14:paraId="340F0206" w14:textId="77777777" w:rsidR="00420572" w:rsidRDefault="00420572" w:rsidP="00BD6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156E9"/>
    <w:multiLevelType w:val="multilevel"/>
    <w:tmpl w:val="0F0156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7B5484"/>
    <w:multiLevelType w:val="multilevel"/>
    <w:tmpl w:val="187B54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895544E"/>
    <w:multiLevelType w:val="multilevel"/>
    <w:tmpl w:val="189554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5FF6272"/>
    <w:multiLevelType w:val="multilevel"/>
    <w:tmpl w:val="25FF627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2E913E19"/>
    <w:multiLevelType w:val="multilevel"/>
    <w:tmpl w:val="0F0156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D43DCF"/>
    <w:multiLevelType w:val="multilevel"/>
    <w:tmpl w:val="32D43DC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8D71F0"/>
    <w:multiLevelType w:val="multilevel"/>
    <w:tmpl w:val="3A8D71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9" w15:restartNumberingAfterBreak="0">
    <w:nsid w:val="5F6155D1"/>
    <w:multiLevelType w:val="multilevel"/>
    <w:tmpl w:val="5F6155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D2B331E"/>
    <w:multiLevelType w:val="multilevel"/>
    <w:tmpl w:val="7D2B331E"/>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7"/>
  </w:num>
  <w:num w:numId="2">
    <w:abstractNumId w:val="5"/>
  </w:num>
  <w:num w:numId="3">
    <w:abstractNumId w:val="8"/>
  </w:num>
  <w:num w:numId="4">
    <w:abstractNumId w:val="2"/>
  </w:num>
  <w:num w:numId="5">
    <w:abstractNumId w:val="9"/>
  </w:num>
  <w:num w:numId="6">
    <w:abstractNumId w:val="6"/>
  </w:num>
  <w:num w:numId="7">
    <w:abstractNumId w:val="3"/>
  </w:num>
  <w:num w:numId="8">
    <w:abstractNumId w:val="10"/>
  </w:num>
  <w:num w:numId="9">
    <w:abstractNumId w:val="1"/>
  </w:num>
  <w:num w:numId="10">
    <w:abstractNumId w:val="0"/>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an Sköld">
    <w15:presenceInfo w15:providerId="None" w15:userId="Johan Skö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D18"/>
    <w:rsid w:val="00004165"/>
    <w:rsid w:val="000045A9"/>
    <w:rsid w:val="00010D40"/>
    <w:rsid w:val="000120B8"/>
    <w:rsid w:val="00020C56"/>
    <w:rsid w:val="000210E2"/>
    <w:rsid w:val="00026ACC"/>
    <w:rsid w:val="0003171D"/>
    <w:rsid w:val="00031824"/>
    <w:rsid w:val="00031C1D"/>
    <w:rsid w:val="00035C50"/>
    <w:rsid w:val="000457A1"/>
    <w:rsid w:val="00046758"/>
    <w:rsid w:val="00050001"/>
    <w:rsid w:val="0005082A"/>
    <w:rsid w:val="00052041"/>
    <w:rsid w:val="0005326A"/>
    <w:rsid w:val="00055E16"/>
    <w:rsid w:val="000604B4"/>
    <w:rsid w:val="0006266D"/>
    <w:rsid w:val="00065506"/>
    <w:rsid w:val="000707DE"/>
    <w:rsid w:val="0007382E"/>
    <w:rsid w:val="00074EB5"/>
    <w:rsid w:val="000766E1"/>
    <w:rsid w:val="00077FF6"/>
    <w:rsid w:val="00080D82"/>
    <w:rsid w:val="00081692"/>
    <w:rsid w:val="00082C46"/>
    <w:rsid w:val="00085A0E"/>
    <w:rsid w:val="00087548"/>
    <w:rsid w:val="00091F0D"/>
    <w:rsid w:val="00093E7E"/>
    <w:rsid w:val="000A1830"/>
    <w:rsid w:val="000A4121"/>
    <w:rsid w:val="000A4AA3"/>
    <w:rsid w:val="000A550E"/>
    <w:rsid w:val="000B1A55"/>
    <w:rsid w:val="000B20BB"/>
    <w:rsid w:val="000B2EF6"/>
    <w:rsid w:val="000B2FA6"/>
    <w:rsid w:val="000B4AA0"/>
    <w:rsid w:val="000C2553"/>
    <w:rsid w:val="000C38C3"/>
    <w:rsid w:val="000D09FD"/>
    <w:rsid w:val="000D1291"/>
    <w:rsid w:val="000D44FB"/>
    <w:rsid w:val="000D574B"/>
    <w:rsid w:val="000D6CFC"/>
    <w:rsid w:val="000E0937"/>
    <w:rsid w:val="000E2A41"/>
    <w:rsid w:val="000E4B9B"/>
    <w:rsid w:val="000E537B"/>
    <w:rsid w:val="000E57D0"/>
    <w:rsid w:val="000E57F8"/>
    <w:rsid w:val="000E5850"/>
    <w:rsid w:val="000E7858"/>
    <w:rsid w:val="000F5268"/>
    <w:rsid w:val="0010071A"/>
    <w:rsid w:val="00104392"/>
    <w:rsid w:val="00107927"/>
    <w:rsid w:val="00110E26"/>
    <w:rsid w:val="00111321"/>
    <w:rsid w:val="00116088"/>
    <w:rsid w:val="00117BD6"/>
    <w:rsid w:val="001206C2"/>
    <w:rsid w:val="00121978"/>
    <w:rsid w:val="00123422"/>
    <w:rsid w:val="00124B6A"/>
    <w:rsid w:val="00126BDE"/>
    <w:rsid w:val="00132113"/>
    <w:rsid w:val="00136D4C"/>
    <w:rsid w:val="001415AD"/>
    <w:rsid w:val="00142BB9"/>
    <w:rsid w:val="00144F96"/>
    <w:rsid w:val="001503D7"/>
    <w:rsid w:val="00150DB7"/>
    <w:rsid w:val="00151EAC"/>
    <w:rsid w:val="0015261B"/>
    <w:rsid w:val="00153528"/>
    <w:rsid w:val="00154E68"/>
    <w:rsid w:val="0016137E"/>
    <w:rsid w:val="001618D7"/>
    <w:rsid w:val="00162548"/>
    <w:rsid w:val="00172183"/>
    <w:rsid w:val="001751AB"/>
    <w:rsid w:val="00175A3F"/>
    <w:rsid w:val="00180E09"/>
    <w:rsid w:val="00183D4C"/>
    <w:rsid w:val="00183F6D"/>
    <w:rsid w:val="0018670E"/>
    <w:rsid w:val="0019219A"/>
    <w:rsid w:val="00195077"/>
    <w:rsid w:val="00196B20"/>
    <w:rsid w:val="001A033F"/>
    <w:rsid w:val="001A08AA"/>
    <w:rsid w:val="001A59CB"/>
    <w:rsid w:val="001B0A26"/>
    <w:rsid w:val="001B183C"/>
    <w:rsid w:val="001C1409"/>
    <w:rsid w:val="001C2AE6"/>
    <w:rsid w:val="001C4A89"/>
    <w:rsid w:val="001C6177"/>
    <w:rsid w:val="001D0363"/>
    <w:rsid w:val="001D1388"/>
    <w:rsid w:val="001D7D94"/>
    <w:rsid w:val="001E2C8E"/>
    <w:rsid w:val="001E4218"/>
    <w:rsid w:val="001E45E8"/>
    <w:rsid w:val="001E7429"/>
    <w:rsid w:val="001F0B20"/>
    <w:rsid w:val="00200A62"/>
    <w:rsid w:val="00203740"/>
    <w:rsid w:val="002138EA"/>
    <w:rsid w:val="00213F84"/>
    <w:rsid w:val="002145A4"/>
    <w:rsid w:val="00214FBD"/>
    <w:rsid w:val="00222897"/>
    <w:rsid w:val="00222B0C"/>
    <w:rsid w:val="00235394"/>
    <w:rsid w:val="00235577"/>
    <w:rsid w:val="00235829"/>
    <w:rsid w:val="002435CA"/>
    <w:rsid w:val="0024469F"/>
    <w:rsid w:val="00252DB8"/>
    <w:rsid w:val="002537BC"/>
    <w:rsid w:val="0025517F"/>
    <w:rsid w:val="00255C58"/>
    <w:rsid w:val="00260EC7"/>
    <w:rsid w:val="00261539"/>
    <w:rsid w:val="0026179F"/>
    <w:rsid w:val="00265157"/>
    <w:rsid w:val="002666AE"/>
    <w:rsid w:val="00267369"/>
    <w:rsid w:val="00270578"/>
    <w:rsid w:val="00274E1A"/>
    <w:rsid w:val="002775B1"/>
    <w:rsid w:val="002775B9"/>
    <w:rsid w:val="002811C4"/>
    <w:rsid w:val="00282213"/>
    <w:rsid w:val="00284016"/>
    <w:rsid w:val="002858BF"/>
    <w:rsid w:val="00290263"/>
    <w:rsid w:val="002920E3"/>
    <w:rsid w:val="002939AF"/>
    <w:rsid w:val="00294491"/>
    <w:rsid w:val="002944AE"/>
    <w:rsid w:val="00294BDE"/>
    <w:rsid w:val="002A0CED"/>
    <w:rsid w:val="002A4CD0"/>
    <w:rsid w:val="002A6BFC"/>
    <w:rsid w:val="002A7DA6"/>
    <w:rsid w:val="002B1CAC"/>
    <w:rsid w:val="002B516C"/>
    <w:rsid w:val="002B5869"/>
    <w:rsid w:val="002B5E1D"/>
    <w:rsid w:val="002B60C1"/>
    <w:rsid w:val="002C44CA"/>
    <w:rsid w:val="002C4B52"/>
    <w:rsid w:val="002D03E5"/>
    <w:rsid w:val="002D1D28"/>
    <w:rsid w:val="002D24DB"/>
    <w:rsid w:val="002D36EB"/>
    <w:rsid w:val="002D6245"/>
    <w:rsid w:val="002D6BDF"/>
    <w:rsid w:val="002D6E36"/>
    <w:rsid w:val="002E2CE9"/>
    <w:rsid w:val="002E3BF7"/>
    <w:rsid w:val="002E403E"/>
    <w:rsid w:val="002F158C"/>
    <w:rsid w:val="002F4093"/>
    <w:rsid w:val="002F5636"/>
    <w:rsid w:val="002F761F"/>
    <w:rsid w:val="003022A5"/>
    <w:rsid w:val="00307E51"/>
    <w:rsid w:val="00311363"/>
    <w:rsid w:val="003125F3"/>
    <w:rsid w:val="00315867"/>
    <w:rsid w:val="003260D7"/>
    <w:rsid w:val="00333132"/>
    <w:rsid w:val="00336697"/>
    <w:rsid w:val="00336D35"/>
    <w:rsid w:val="00337A7B"/>
    <w:rsid w:val="003418CB"/>
    <w:rsid w:val="003435C1"/>
    <w:rsid w:val="00355873"/>
    <w:rsid w:val="0035660F"/>
    <w:rsid w:val="003628B9"/>
    <w:rsid w:val="00362D8F"/>
    <w:rsid w:val="00366481"/>
    <w:rsid w:val="00367724"/>
    <w:rsid w:val="003739EA"/>
    <w:rsid w:val="00373A4D"/>
    <w:rsid w:val="003743B0"/>
    <w:rsid w:val="003761BE"/>
    <w:rsid w:val="003770F6"/>
    <w:rsid w:val="00383E37"/>
    <w:rsid w:val="00393042"/>
    <w:rsid w:val="00394AD5"/>
    <w:rsid w:val="0039642D"/>
    <w:rsid w:val="003A079E"/>
    <w:rsid w:val="003A13F0"/>
    <w:rsid w:val="003A26CA"/>
    <w:rsid w:val="003A2E40"/>
    <w:rsid w:val="003B0158"/>
    <w:rsid w:val="003B118A"/>
    <w:rsid w:val="003B1B8C"/>
    <w:rsid w:val="003B40B6"/>
    <w:rsid w:val="003B4F51"/>
    <w:rsid w:val="003B56DB"/>
    <w:rsid w:val="003B755E"/>
    <w:rsid w:val="003C228E"/>
    <w:rsid w:val="003C51E7"/>
    <w:rsid w:val="003C6893"/>
    <w:rsid w:val="003C6DE2"/>
    <w:rsid w:val="003C7C40"/>
    <w:rsid w:val="003D1EFD"/>
    <w:rsid w:val="003D28BF"/>
    <w:rsid w:val="003D4215"/>
    <w:rsid w:val="003D4C47"/>
    <w:rsid w:val="003D7719"/>
    <w:rsid w:val="003E25A8"/>
    <w:rsid w:val="003E3B13"/>
    <w:rsid w:val="003E40EE"/>
    <w:rsid w:val="003F1C1B"/>
    <w:rsid w:val="003F4B22"/>
    <w:rsid w:val="003F6DEA"/>
    <w:rsid w:val="003F7CF5"/>
    <w:rsid w:val="00401144"/>
    <w:rsid w:val="0040169A"/>
    <w:rsid w:val="004029B8"/>
    <w:rsid w:val="00404831"/>
    <w:rsid w:val="00407661"/>
    <w:rsid w:val="00407DA7"/>
    <w:rsid w:val="00410314"/>
    <w:rsid w:val="00412063"/>
    <w:rsid w:val="00412EB1"/>
    <w:rsid w:val="00413DDE"/>
    <w:rsid w:val="00414118"/>
    <w:rsid w:val="00416084"/>
    <w:rsid w:val="00416755"/>
    <w:rsid w:val="00420572"/>
    <w:rsid w:val="00424C66"/>
    <w:rsid w:val="00424F8C"/>
    <w:rsid w:val="004271BA"/>
    <w:rsid w:val="00430497"/>
    <w:rsid w:val="004315C8"/>
    <w:rsid w:val="00434DC1"/>
    <w:rsid w:val="00434FB3"/>
    <w:rsid w:val="004350F4"/>
    <w:rsid w:val="004412A0"/>
    <w:rsid w:val="00446408"/>
    <w:rsid w:val="00450F27"/>
    <w:rsid w:val="004510E5"/>
    <w:rsid w:val="00452202"/>
    <w:rsid w:val="00456A75"/>
    <w:rsid w:val="00461E39"/>
    <w:rsid w:val="00462D3A"/>
    <w:rsid w:val="00463521"/>
    <w:rsid w:val="00463F57"/>
    <w:rsid w:val="00471125"/>
    <w:rsid w:val="0047437A"/>
    <w:rsid w:val="00475DDA"/>
    <w:rsid w:val="00480E42"/>
    <w:rsid w:val="00484C5D"/>
    <w:rsid w:val="0048543E"/>
    <w:rsid w:val="004868C1"/>
    <w:rsid w:val="0048750F"/>
    <w:rsid w:val="00491FB0"/>
    <w:rsid w:val="0049757B"/>
    <w:rsid w:val="004A495F"/>
    <w:rsid w:val="004A7544"/>
    <w:rsid w:val="004B14BD"/>
    <w:rsid w:val="004B6B0F"/>
    <w:rsid w:val="004C7DC8"/>
    <w:rsid w:val="004E07B0"/>
    <w:rsid w:val="004E2659"/>
    <w:rsid w:val="004E39EE"/>
    <w:rsid w:val="004E475C"/>
    <w:rsid w:val="004E56E0"/>
    <w:rsid w:val="004E6822"/>
    <w:rsid w:val="004E69F9"/>
    <w:rsid w:val="004E7329"/>
    <w:rsid w:val="004E7EBE"/>
    <w:rsid w:val="004F2CB0"/>
    <w:rsid w:val="00500DC1"/>
    <w:rsid w:val="005017F7"/>
    <w:rsid w:val="00501FA7"/>
    <w:rsid w:val="005034DC"/>
    <w:rsid w:val="00505BFA"/>
    <w:rsid w:val="005071B4"/>
    <w:rsid w:val="00507687"/>
    <w:rsid w:val="005117A9"/>
    <w:rsid w:val="00511F57"/>
    <w:rsid w:val="005139A3"/>
    <w:rsid w:val="00515CBE"/>
    <w:rsid w:val="00515E2B"/>
    <w:rsid w:val="00522A7E"/>
    <w:rsid w:val="00522F20"/>
    <w:rsid w:val="0052598A"/>
    <w:rsid w:val="005308DB"/>
    <w:rsid w:val="00530A2E"/>
    <w:rsid w:val="00530FBE"/>
    <w:rsid w:val="005339DB"/>
    <w:rsid w:val="00534C89"/>
    <w:rsid w:val="00541573"/>
    <w:rsid w:val="0054348A"/>
    <w:rsid w:val="005573FD"/>
    <w:rsid w:val="005648AE"/>
    <w:rsid w:val="00565530"/>
    <w:rsid w:val="00565B47"/>
    <w:rsid w:val="00571777"/>
    <w:rsid w:val="005768D2"/>
    <w:rsid w:val="00580FF5"/>
    <w:rsid w:val="0058488C"/>
    <w:rsid w:val="0058519C"/>
    <w:rsid w:val="0059149A"/>
    <w:rsid w:val="005956EE"/>
    <w:rsid w:val="005A083E"/>
    <w:rsid w:val="005A1EAC"/>
    <w:rsid w:val="005B38DF"/>
    <w:rsid w:val="005B4802"/>
    <w:rsid w:val="005B546C"/>
    <w:rsid w:val="005C095C"/>
    <w:rsid w:val="005C1EA6"/>
    <w:rsid w:val="005C5A30"/>
    <w:rsid w:val="005D0B99"/>
    <w:rsid w:val="005D308E"/>
    <w:rsid w:val="005D3A48"/>
    <w:rsid w:val="005D7AF8"/>
    <w:rsid w:val="005E0B3B"/>
    <w:rsid w:val="005E366A"/>
    <w:rsid w:val="005F2145"/>
    <w:rsid w:val="005F54C2"/>
    <w:rsid w:val="005F76C9"/>
    <w:rsid w:val="005F7C92"/>
    <w:rsid w:val="006016E1"/>
    <w:rsid w:val="00602D27"/>
    <w:rsid w:val="006144A1"/>
    <w:rsid w:val="00615EBB"/>
    <w:rsid w:val="00616096"/>
    <w:rsid w:val="006160A2"/>
    <w:rsid w:val="0062590A"/>
    <w:rsid w:val="00627890"/>
    <w:rsid w:val="006302AA"/>
    <w:rsid w:val="006363BD"/>
    <w:rsid w:val="006412DC"/>
    <w:rsid w:val="00642BC6"/>
    <w:rsid w:val="00644790"/>
    <w:rsid w:val="006501AF"/>
    <w:rsid w:val="00650DDE"/>
    <w:rsid w:val="0065112E"/>
    <w:rsid w:val="00651B1C"/>
    <w:rsid w:val="0065505B"/>
    <w:rsid w:val="00660095"/>
    <w:rsid w:val="006670AC"/>
    <w:rsid w:val="00672307"/>
    <w:rsid w:val="00677C86"/>
    <w:rsid w:val="006808C6"/>
    <w:rsid w:val="00682668"/>
    <w:rsid w:val="00692A68"/>
    <w:rsid w:val="00695D85"/>
    <w:rsid w:val="006A30A2"/>
    <w:rsid w:val="006A6D23"/>
    <w:rsid w:val="006B1E15"/>
    <w:rsid w:val="006B25DE"/>
    <w:rsid w:val="006C1C3B"/>
    <w:rsid w:val="006C39A5"/>
    <w:rsid w:val="006C4E43"/>
    <w:rsid w:val="006C643E"/>
    <w:rsid w:val="006C7C35"/>
    <w:rsid w:val="006D2932"/>
    <w:rsid w:val="006D2EF2"/>
    <w:rsid w:val="006D3671"/>
    <w:rsid w:val="006E0A73"/>
    <w:rsid w:val="006E0FEE"/>
    <w:rsid w:val="006E2331"/>
    <w:rsid w:val="006E6C11"/>
    <w:rsid w:val="006F3AF4"/>
    <w:rsid w:val="006F7C0C"/>
    <w:rsid w:val="00700755"/>
    <w:rsid w:val="00703004"/>
    <w:rsid w:val="0070646B"/>
    <w:rsid w:val="00710A58"/>
    <w:rsid w:val="007130A2"/>
    <w:rsid w:val="007151C4"/>
    <w:rsid w:val="00715463"/>
    <w:rsid w:val="00721927"/>
    <w:rsid w:val="00730655"/>
    <w:rsid w:val="00731D77"/>
    <w:rsid w:val="00732360"/>
    <w:rsid w:val="0073390A"/>
    <w:rsid w:val="007339A1"/>
    <w:rsid w:val="00734E64"/>
    <w:rsid w:val="00736B37"/>
    <w:rsid w:val="00740A35"/>
    <w:rsid w:val="00744EFD"/>
    <w:rsid w:val="00747D61"/>
    <w:rsid w:val="0075112D"/>
    <w:rsid w:val="007520B4"/>
    <w:rsid w:val="007655D5"/>
    <w:rsid w:val="00767372"/>
    <w:rsid w:val="007674C4"/>
    <w:rsid w:val="0077262B"/>
    <w:rsid w:val="007763C1"/>
    <w:rsid w:val="00777E82"/>
    <w:rsid w:val="00781359"/>
    <w:rsid w:val="00786921"/>
    <w:rsid w:val="0079346B"/>
    <w:rsid w:val="007951B6"/>
    <w:rsid w:val="007A1EAA"/>
    <w:rsid w:val="007A2E5F"/>
    <w:rsid w:val="007A79FD"/>
    <w:rsid w:val="007B0B9D"/>
    <w:rsid w:val="007B5A43"/>
    <w:rsid w:val="007B709B"/>
    <w:rsid w:val="007C1343"/>
    <w:rsid w:val="007C176B"/>
    <w:rsid w:val="007C5EF1"/>
    <w:rsid w:val="007C7BF5"/>
    <w:rsid w:val="007D19B7"/>
    <w:rsid w:val="007D75E5"/>
    <w:rsid w:val="007D773E"/>
    <w:rsid w:val="007E066E"/>
    <w:rsid w:val="007E129E"/>
    <w:rsid w:val="007E1356"/>
    <w:rsid w:val="007E20FC"/>
    <w:rsid w:val="007E7062"/>
    <w:rsid w:val="007F0E1E"/>
    <w:rsid w:val="007F29A7"/>
    <w:rsid w:val="008007ED"/>
    <w:rsid w:val="00805A14"/>
    <w:rsid w:val="00805BE8"/>
    <w:rsid w:val="008065C1"/>
    <w:rsid w:val="00811047"/>
    <w:rsid w:val="00816078"/>
    <w:rsid w:val="008177E3"/>
    <w:rsid w:val="00823AA9"/>
    <w:rsid w:val="00824905"/>
    <w:rsid w:val="008255B9"/>
    <w:rsid w:val="00825CD8"/>
    <w:rsid w:val="00827324"/>
    <w:rsid w:val="0083037C"/>
    <w:rsid w:val="00837458"/>
    <w:rsid w:val="00837AAE"/>
    <w:rsid w:val="00840C45"/>
    <w:rsid w:val="00842930"/>
    <w:rsid w:val="008429AD"/>
    <w:rsid w:val="008429DB"/>
    <w:rsid w:val="008447E0"/>
    <w:rsid w:val="00850C75"/>
    <w:rsid w:val="00850E39"/>
    <w:rsid w:val="00852CF9"/>
    <w:rsid w:val="00853697"/>
    <w:rsid w:val="0085477A"/>
    <w:rsid w:val="00855107"/>
    <w:rsid w:val="00855173"/>
    <w:rsid w:val="008557D9"/>
    <w:rsid w:val="00855BF7"/>
    <w:rsid w:val="00856214"/>
    <w:rsid w:val="00862089"/>
    <w:rsid w:val="00866D5B"/>
    <w:rsid w:val="00866FF5"/>
    <w:rsid w:val="00872042"/>
    <w:rsid w:val="00872654"/>
    <w:rsid w:val="00873E1F"/>
    <w:rsid w:val="00874C16"/>
    <w:rsid w:val="00886D1F"/>
    <w:rsid w:val="00891EE1"/>
    <w:rsid w:val="00893987"/>
    <w:rsid w:val="008963EF"/>
    <w:rsid w:val="0089688E"/>
    <w:rsid w:val="008A1FBE"/>
    <w:rsid w:val="008A2764"/>
    <w:rsid w:val="008A700D"/>
    <w:rsid w:val="008B012B"/>
    <w:rsid w:val="008B3194"/>
    <w:rsid w:val="008B589B"/>
    <w:rsid w:val="008B5AE7"/>
    <w:rsid w:val="008B5D1F"/>
    <w:rsid w:val="008C60E9"/>
    <w:rsid w:val="008D1B7C"/>
    <w:rsid w:val="008D293F"/>
    <w:rsid w:val="008D6657"/>
    <w:rsid w:val="008E1F60"/>
    <w:rsid w:val="008E307E"/>
    <w:rsid w:val="008F118E"/>
    <w:rsid w:val="008F4DD1"/>
    <w:rsid w:val="008F6056"/>
    <w:rsid w:val="008F68EC"/>
    <w:rsid w:val="00901A5F"/>
    <w:rsid w:val="00902C07"/>
    <w:rsid w:val="0090504D"/>
    <w:rsid w:val="00905804"/>
    <w:rsid w:val="009101E2"/>
    <w:rsid w:val="009134DC"/>
    <w:rsid w:val="00913997"/>
    <w:rsid w:val="00915D73"/>
    <w:rsid w:val="00916077"/>
    <w:rsid w:val="009170A2"/>
    <w:rsid w:val="009208A6"/>
    <w:rsid w:val="00924514"/>
    <w:rsid w:val="00927316"/>
    <w:rsid w:val="0093165B"/>
    <w:rsid w:val="0093276D"/>
    <w:rsid w:val="00933D12"/>
    <w:rsid w:val="00936805"/>
    <w:rsid w:val="00937065"/>
    <w:rsid w:val="00940285"/>
    <w:rsid w:val="009415B0"/>
    <w:rsid w:val="00944BF8"/>
    <w:rsid w:val="00947E7E"/>
    <w:rsid w:val="0095139A"/>
    <w:rsid w:val="009521F7"/>
    <w:rsid w:val="00953309"/>
    <w:rsid w:val="00953E16"/>
    <w:rsid w:val="009542AC"/>
    <w:rsid w:val="00961BB2"/>
    <w:rsid w:val="00962108"/>
    <w:rsid w:val="009638D6"/>
    <w:rsid w:val="00967DDE"/>
    <w:rsid w:val="0097132A"/>
    <w:rsid w:val="0097408E"/>
    <w:rsid w:val="00974BB2"/>
    <w:rsid w:val="00974FA7"/>
    <w:rsid w:val="009756E5"/>
    <w:rsid w:val="009770E6"/>
    <w:rsid w:val="00977A8C"/>
    <w:rsid w:val="00983910"/>
    <w:rsid w:val="009932AC"/>
    <w:rsid w:val="00994351"/>
    <w:rsid w:val="00996A8F"/>
    <w:rsid w:val="009A1DBF"/>
    <w:rsid w:val="009A68E6"/>
    <w:rsid w:val="009A7598"/>
    <w:rsid w:val="009B1DF8"/>
    <w:rsid w:val="009B3D20"/>
    <w:rsid w:val="009B5418"/>
    <w:rsid w:val="009B7703"/>
    <w:rsid w:val="009C0727"/>
    <w:rsid w:val="009C492F"/>
    <w:rsid w:val="009C6004"/>
    <w:rsid w:val="009D2FF2"/>
    <w:rsid w:val="009D3226"/>
    <w:rsid w:val="009D3385"/>
    <w:rsid w:val="009D68AF"/>
    <w:rsid w:val="009D72AA"/>
    <w:rsid w:val="009D793C"/>
    <w:rsid w:val="009E16A9"/>
    <w:rsid w:val="009E234C"/>
    <w:rsid w:val="009E375F"/>
    <w:rsid w:val="009E39D4"/>
    <w:rsid w:val="009E5401"/>
    <w:rsid w:val="009E5BF2"/>
    <w:rsid w:val="009E6B5F"/>
    <w:rsid w:val="009F278A"/>
    <w:rsid w:val="00A0758F"/>
    <w:rsid w:val="00A1570A"/>
    <w:rsid w:val="00A211B4"/>
    <w:rsid w:val="00A21D65"/>
    <w:rsid w:val="00A21D91"/>
    <w:rsid w:val="00A23C97"/>
    <w:rsid w:val="00A33DDF"/>
    <w:rsid w:val="00A34547"/>
    <w:rsid w:val="00A376B7"/>
    <w:rsid w:val="00A41BF5"/>
    <w:rsid w:val="00A44778"/>
    <w:rsid w:val="00A44B4D"/>
    <w:rsid w:val="00A44DD1"/>
    <w:rsid w:val="00A469E7"/>
    <w:rsid w:val="00A5418A"/>
    <w:rsid w:val="00A547B0"/>
    <w:rsid w:val="00A562F1"/>
    <w:rsid w:val="00A604A4"/>
    <w:rsid w:val="00A61B7D"/>
    <w:rsid w:val="00A6605B"/>
    <w:rsid w:val="00A66ADC"/>
    <w:rsid w:val="00A7147D"/>
    <w:rsid w:val="00A76555"/>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B67BF"/>
    <w:rsid w:val="00AC27DB"/>
    <w:rsid w:val="00AC6D6B"/>
    <w:rsid w:val="00AD1CFA"/>
    <w:rsid w:val="00AD62E3"/>
    <w:rsid w:val="00AD7736"/>
    <w:rsid w:val="00AD7D1D"/>
    <w:rsid w:val="00AE10CE"/>
    <w:rsid w:val="00AE630F"/>
    <w:rsid w:val="00AE70D4"/>
    <w:rsid w:val="00AE7868"/>
    <w:rsid w:val="00AE7F12"/>
    <w:rsid w:val="00AF0407"/>
    <w:rsid w:val="00AF0412"/>
    <w:rsid w:val="00AF4811"/>
    <w:rsid w:val="00AF4D8B"/>
    <w:rsid w:val="00B12276"/>
    <w:rsid w:val="00B12B26"/>
    <w:rsid w:val="00B163F8"/>
    <w:rsid w:val="00B2472D"/>
    <w:rsid w:val="00B24CA0"/>
    <w:rsid w:val="00B2549F"/>
    <w:rsid w:val="00B25F09"/>
    <w:rsid w:val="00B4108D"/>
    <w:rsid w:val="00B44F0A"/>
    <w:rsid w:val="00B474A3"/>
    <w:rsid w:val="00B55215"/>
    <w:rsid w:val="00B57265"/>
    <w:rsid w:val="00B62C89"/>
    <w:rsid w:val="00B633AE"/>
    <w:rsid w:val="00B63A08"/>
    <w:rsid w:val="00B665D2"/>
    <w:rsid w:val="00B6737C"/>
    <w:rsid w:val="00B7214D"/>
    <w:rsid w:val="00B74372"/>
    <w:rsid w:val="00B75525"/>
    <w:rsid w:val="00B80283"/>
    <w:rsid w:val="00B8095F"/>
    <w:rsid w:val="00B80B0C"/>
    <w:rsid w:val="00B80B11"/>
    <w:rsid w:val="00B8246D"/>
    <w:rsid w:val="00B831AE"/>
    <w:rsid w:val="00B8446C"/>
    <w:rsid w:val="00B867C8"/>
    <w:rsid w:val="00B87725"/>
    <w:rsid w:val="00B96F28"/>
    <w:rsid w:val="00BA259A"/>
    <w:rsid w:val="00BA259C"/>
    <w:rsid w:val="00BA29D3"/>
    <w:rsid w:val="00BA307F"/>
    <w:rsid w:val="00BA5280"/>
    <w:rsid w:val="00BB14F1"/>
    <w:rsid w:val="00BB572E"/>
    <w:rsid w:val="00BB74FD"/>
    <w:rsid w:val="00BB7D7D"/>
    <w:rsid w:val="00BC5982"/>
    <w:rsid w:val="00BC60BF"/>
    <w:rsid w:val="00BD0B9E"/>
    <w:rsid w:val="00BD28BF"/>
    <w:rsid w:val="00BD630D"/>
    <w:rsid w:val="00BD6404"/>
    <w:rsid w:val="00BE33AE"/>
    <w:rsid w:val="00BF046F"/>
    <w:rsid w:val="00BF2990"/>
    <w:rsid w:val="00C01D50"/>
    <w:rsid w:val="00C056DC"/>
    <w:rsid w:val="00C1139E"/>
    <w:rsid w:val="00C1329B"/>
    <w:rsid w:val="00C24C05"/>
    <w:rsid w:val="00C24D2F"/>
    <w:rsid w:val="00C260C0"/>
    <w:rsid w:val="00C26222"/>
    <w:rsid w:val="00C31283"/>
    <w:rsid w:val="00C33C48"/>
    <w:rsid w:val="00C340E5"/>
    <w:rsid w:val="00C35AA7"/>
    <w:rsid w:val="00C43BA1"/>
    <w:rsid w:val="00C43DAB"/>
    <w:rsid w:val="00C47F08"/>
    <w:rsid w:val="00C51179"/>
    <w:rsid w:val="00C514A6"/>
    <w:rsid w:val="00C5739F"/>
    <w:rsid w:val="00C57CF0"/>
    <w:rsid w:val="00C61650"/>
    <w:rsid w:val="00C649BD"/>
    <w:rsid w:val="00C65891"/>
    <w:rsid w:val="00C66AC9"/>
    <w:rsid w:val="00C70A9B"/>
    <w:rsid w:val="00C724D3"/>
    <w:rsid w:val="00C7453B"/>
    <w:rsid w:val="00C771F0"/>
    <w:rsid w:val="00C77DD9"/>
    <w:rsid w:val="00C83BE6"/>
    <w:rsid w:val="00C8409B"/>
    <w:rsid w:val="00C85354"/>
    <w:rsid w:val="00C86ABA"/>
    <w:rsid w:val="00C943F3"/>
    <w:rsid w:val="00C96D08"/>
    <w:rsid w:val="00CA08C6"/>
    <w:rsid w:val="00CA0A77"/>
    <w:rsid w:val="00CA2729"/>
    <w:rsid w:val="00CA3057"/>
    <w:rsid w:val="00CA45F8"/>
    <w:rsid w:val="00CA7ECE"/>
    <w:rsid w:val="00CB0305"/>
    <w:rsid w:val="00CB33C7"/>
    <w:rsid w:val="00CB6DA7"/>
    <w:rsid w:val="00CB7E4C"/>
    <w:rsid w:val="00CB7EC5"/>
    <w:rsid w:val="00CC17C4"/>
    <w:rsid w:val="00CC25B4"/>
    <w:rsid w:val="00CC5F88"/>
    <w:rsid w:val="00CC6958"/>
    <w:rsid w:val="00CC69C8"/>
    <w:rsid w:val="00CC7237"/>
    <w:rsid w:val="00CC77A2"/>
    <w:rsid w:val="00CD307E"/>
    <w:rsid w:val="00CD6A1B"/>
    <w:rsid w:val="00CE0A7F"/>
    <w:rsid w:val="00CE0D01"/>
    <w:rsid w:val="00CE1718"/>
    <w:rsid w:val="00CF4156"/>
    <w:rsid w:val="00D031CE"/>
    <w:rsid w:val="00D03D00"/>
    <w:rsid w:val="00D059CC"/>
    <w:rsid w:val="00D05C30"/>
    <w:rsid w:val="00D07DC3"/>
    <w:rsid w:val="00D11359"/>
    <w:rsid w:val="00D23EEE"/>
    <w:rsid w:val="00D3188C"/>
    <w:rsid w:val="00D3497E"/>
    <w:rsid w:val="00D35F9B"/>
    <w:rsid w:val="00D36B69"/>
    <w:rsid w:val="00D408DD"/>
    <w:rsid w:val="00D42480"/>
    <w:rsid w:val="00D45D72"/>
    <w:rsid w:val="00D51F3D"/>
    <w:rsid w:val="00D520E4"/>
    <w:rsid w:val="00D53A38"/>
    <w:rsid w:val="00D54C4B"/>
    <w:rsid w:val="00D575DD"/>
    <w:rsid w:val="00D57DFA"/>
    <w:rsid w:val="00D67FCF"/>
    <w:rsid w:val="00D709CE"/>
    <w:rsid w:val="00D71F73"/>
    <w:rsid w:val="00D73A0B"/>
    <w:rsid w:val="00D80786"/>
    <w:rsid w:val="00D81742"/>
    <w:rsid w:val="00D81CAB"/>
    <w:rsid w:val="00D8576F"/>
    <w:rsid w:val="00D8677F"/>
    <w:rsid w:val="00D87EF5"/>
    <w:rsid w:val="00D92EC1"/>
    <w:rsid w:val="00D939C1"/>
    <w:rsid w:val="00D97F0C"/>
    <w:rsid w:val="00DA3A86"/>
    <w:rsid w:val="00DA52B5"/>
    <w:rsid w:val="00DB03F4"/>
    <w:rsid w:val="00DB20BF"/>
    <w:rsid w:val="00DB2A3F"/>
    <w:rsid w:val="00DB3356"/>
    <w:rsid w:val="00DC2500"/>
    <w:rsid w:val="00DC35B0"/>
    <w:rsid w:val="00DC77DC"/>
    <w:rsid w:val="00DD0453"/>
    <w:rsid w:val="00DD0C2C"/>
    <w:rsid w:val="00DD19DE"/>
    <w:rsid w:val="00DD1FB5"/>
    <w:rsid w:val="00DD28BC"/>
    <w:rsid w:val="00DD5340"/>
    <w:rsid w:val="00DE136F"/>
    <w:rsid w:val="00DE31F0"/>
    <w:rsid w:val="00DE3D1C"/>
    <w:rsid w:val="00DE5185"/>
    <w:rsid w:val="00DF050F"/>
    <w:rsid w:val="00DF616C"/>
    <w:rsid w:val="00E0227D"/>
    <w:rsid w:val="00E04B84"/>
    <w:rsid w:val="00E06466"/>
    <w:rsid w:val="00E06FDA"/>
    <w:rsid w:val="00E101D2"/>
    <w:rsid w:val="00E160A5"/>
    <w:rsid w:val="00E1713D"/>
    <w:rsid w:val="00E20A43"/>
    <w:rsid w:val="00E23898"/>
    <w:rsid w:val="00E3065F"/>
    <w:rsid w:val="00E306D7"/>
    <w:rsid w:val="00E31061"/>
    <w:rsid w:val="00E319F1"/>
    <w:rsid w:val="00E33CD2"/>
    <w:rsid w:val="00E36758"/>
    <w:rsid w:val="00E40E90"/>
    <w:rsid w:val="00E43932"/>
    <w:rsid w:val="00E45868"/>
    <w:rsid w:val="00E45C7E"/>
    <w:rsid w:val="00E531EB"/>
    <w:rsid w:val="00E54874"/>
    <w:rsid w:val="00E54B6F"/>
    <w:rsid w:val="00E55ACA"/>
    <w:rsid w:val="00E57B74"/>
    <w:rsid w:val="00E624C5"/>
    <w:rsid w:val="00E65BC6"/>
    <w:rsid w:val="00E661FF"/>
    <w:rsid w:val="00E726EB"/>
    <w:rsid w:val="00E80B52"/>
    <w:rsid w:val="00E824C3"/>
    <w:rsid w:val="00E840B3"/>
    <w:rsid w:val="00E84D10"/>
    <w:rsid w:val="00E8629F"/>
    <w:rsid w:val="00E91008"/>
    <w:rsid w:val="00E9374E"/>
    <w:rsid w:val="00E94F01"/>
    <w:rsid w:val="00E94F54"/>
    <w:rsid w:val="00E974E6"/>
    <w:rsid w:val="00E9769E"/>
    <w:rsid w:val="00E97AD5"/>
    <w:rsid w:val="00EA1111"/>
    <w:rsid w:val="00EA3B4F"/>
    <w:rsid w:val="00EA3C24"/>
    <w:rsid w:val="00EA73DF"/>
    <w:rsid w:val="00EB0022"/>
    <w:rsid w:val="00EB5C65"/>
    <w:rsid w:val="00EB61AE"/>
    <w:rsid w:val="00EC322D"/>
    <w:rsid w:val="00ED383A"/>
    <w:rsid w:val="00ED5C81"/>
    <w:rsid w:val="00EF1EC5"/>
    <w:rsid w:val="00EF4C88"/>
    <w:rsid w:val="00EF5372"/>
    <w:rsid w:val="00EF55EB"/>
    <w:rsid w:val="00F00DCC"/>
    <w:rsid w:val="00F0156F"/>
    <w:rsid w:val="00F05AC8"/>
    <w:rsid w:val="00F07167"/>
    <w:rsid w:val="00F072D8"/>
    <w:rsid w:val="00F07B58"/>
    <w:rsid w:val="00F07CE0"/>
    <w:rsid w:val="00F12FC6"/>
    <w:rsid w:val="00F13D05"/>
    <w:rsid w:val="00F1679D"/>
    <w:rsid w:val="00F1682C"/>
    <w:rsid w:val="00F20B91"/>
    <w:rsid w:val="00F24B8B"/>
    <w:rsid w:val="00F24E5B"/>
    <w:rsid w:val="00F30D2E"/>
    <w:rsid w:val="00F35516"/>
    <w:rsid w:val="00F35790"/>
    <w:rsid w:val="00F4136D"/>
    <w:rsid w:val="00F4212E"/>
    <w:rsid w:val="00F42C20"/>
    <w:rsid w:val="00F43E34"/>
    <w:rsid w:val="00F53053"/>
    <w:rsid w:val="00F53FE2"/>
    <w:rsid w:val="00F575FF"/>
    <w:rsid w:val="00F618EF"/>
    <w:rsid w:val="00F6443C"/>
    <w:rsid w:val="00F65582"/>
    <w:rsid w:val="00F661E9"/>
    <w:rsid w:val="00F66E75"/>
    <w:rsid w:val="00F73FA5"/>
    <w:rsid w:val="00F77EB0"/>
    <w:rsid w:val="00F8155E"/>
    <w:rsid w:val="00F87CDD"/>
    <w:rsid w:val="00F933F0"/>
    <w:rsid w:val="00F937A3"/>
    <w:rsid w:val="00F94715"/>
    <w:rsid w:val="00F96A3D"/>
    <w:rsid w:val="00FA4718"/>
    <w:rsid w:val="00FA5848"/>
    <w:rsid w:val="00FA5E9A"/>
    <w:rsid w:val="00FA7F3D"/>
    <w:rsid w:val="00FB38D8"/>
    <w:rsid w:val="00FB3F87"/>
    <w:rsid w:val="00FC051F"/>
    <w:rsid w:val="00FC06FF"/>
    <w:rsid w:val="00FC69B4"/>
    <w:rsid w:val="00FD0694"/>
    <w:rsid w:val="00FD24A2"/>
    <w:rsid w:val="00FD25BE"/>
    <w:rsid w:val="00FD2E70"/>
    <w:rsid w:val="00FD7AA7"/>
    <w:rsid w:val="00FE15B5"/>
    <w:rsid w:val="00FF0958"/>
    <w:rsid w:val="00FF1FCB"/>
    <w:rsid w:val="00FF51C3"/>
    <w:rsid w:val="00FF52D4"/>
    <w:rsid w:val="00FF6AA4"/>
    <w:rsid w:val="00FF6B09"/>
    <w:rsid w:val="06650843"/>
    <w:rsid w:val="0E73964D"/>
    <w:rsid w:val="0EC18338"/>
    <w:rsid w:val="1C8252FB"/>
    <w:rsid w:val="1F94592C"/>
    <w:rsid w:val="213398C9"/>
    <w:rsid w:val="273BF673"/>
    <w:rsid w:val="320122FF"/>
    <w:rsid w:val="3486061D"/>
    <w:rsid w:val="380B7232"/>
    <w:rsid w:val="394D4766"/>
    <w:rsid w:val="3A80289D"/>
    <w:rsid w:val="3F756DEF"/>
    <w:rsid w:val="480323F8"/>
    <w:rsid w:val="4AF47E18"/>
    <w:rsid w:val="4F15A553"/>
    <w:rsid w:val="50D49F24"/>
    <w:rsid w:val="6DA3427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501F1C2"/>
  <w15:docId w15:val="{94B74423-7099-4B31-8FE6-63BCAEAC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pPr>
      <w:spacing w:after="160" w:line="259" w:lineRule="auto"/>
    </w:pPr>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docbox.etsi.org/MSG/TFES/70-Draft/TFES15-24/MSG-TFES-15-24v1511_005.docx" TargetMode="Externa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ca131160173966b5e7119f838ce041c0">
  <xsd:schema xmlns:xsd="http://www.w3.org/2001/XMLSchema" xmlns:xs="http://www.w3.org/2001/XMLSchema" xmlns:p="http://schemas.microsoft.com/office/2006/metadata/properties" xmlns:ns3="6f846979-0e6f-42ff-8b87-e1893efeda99" targetNamespace="http://schemas.microsoft.com/office/2006/metadata/properties" ma:root="true" ma:fieldsID="682778452fff572354081fb0157910d5"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C98B8-C399-4A2D-98E1-B0B2C4FE9FE7}">
  <ds:schemaRefs>
    <ds:schemaRef ds:uri="http://purl.org/dc/terms/"/>
    <ds:schemaRef ds:uri="6f846979-0e6f-42ff-8b87-e1893efeda9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F9BF2D2-1DD1-45C7-B5FE-5E05DCFC9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87BE1A4-5A48-464F-BB7C-991CF1268198}">
  <ds:schemaRefs>
    <ds:schemaRef ds:uri="http://schemas.microsoft.com/sharepoint/v3/contenttype/forms"/>
  </ds:schemaRefs>
</ds:datastoreItem>
</file>

<file path=customXml/itemProps5.xml><?xml version="1.0" encoding="utf-8"?>
<ds:datastoreItem xmlns:ds="http://schemas.openxmlformats.org/officeDocument/2006/customXml" ds:itemID="{5D63D037-9807-49E1-848E-70EDA5B13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219</TotalTime>
  <Pages>23</Pages>
  <Words>7271</Words>
  <Characters>37780</Characters>
  <Application>Microsoft Office Word</Application>
  <DocSecurity>0</DocSecurity>
  <Lines>314</Lines>
  <Paragraphs>89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Huawei Technologies Co.,Ltd.</Company>
  <LinksUpToDate>false</LinksUpToDate>
  <CharactersWithSpaces>44962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Johan Sköld</cp:lastModifiedBy>
  <cp:revision>8</cp:revision>
  <cp:lastPrinted>2019-04-25T01:09:00Z</cp:lastPrinted>
  <dcterms:created xsi:type="dcterms:W3CDTF">2020-03-04T05:40:00Z</dcterms:created>
  <dcterms:modified xsi:type="dcterms:W3CDTF">2020-03-04T22:03:00Z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d68bfa50-40e8-4250-8a09-d4ffeaac3c85</vt:lpwstr>
  </property>
  <property fmtid="{D5CDD505-2E9C-101B-9397-08002B2CF9AE}" pid="8" name="CTP_TimeStamp">
    <vt:lpwstr>2020-03-03 23:21:54Z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0x0101003AA7AC0C743A294CADF60F661720E3E6</vt:lpwstr>
  </property>
  <property fmtid="{D5CDD505-2E9C-101B-9397-08002B2CF9AE}" pid="13" name="KSOProductBuildVer">
    <vt:lpwstr>2052-10.8.2.7027</vt:lpwstr>
  </property>
  <property fmtid="{D5CDD505-2E9C-101B-9397-08002B2CF9AE}" pid="14" name="CTPClassification">
    <vt:lpwstr>CTP_NT</vt:lpwstr>
  </property>
</Properties>
</file>