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4933EE1E" w:rsidR="0064774B" w:rsidRDefault="0064774B" w:rsidP="0064774B">
      <w:pPr>
        <w:pStyle w:val="CRCoverPage"/>
        <w:tabs>
          <w:tab w:val="right" w:pos="9639"/>
        </w:tabs>
        <w:spacing w:after="0"/>
        <w:rPr>
          <w:b/>
          <w:i/>
          <w:noProof/>
          <w:sz w:val="28"/>
        </w:rPr>
      </w:pPr>
      <w:r>
        <w:rPr>
          <w:b/>
          <w:noProof/>
          <w:sz w:val="24"/>
        </w:rPr>
        <w:t>3GPP TSG-</w:t>
      </w:r>
      <w:r w:rsidR="00AB4DFD">
        <w:rPr>
          <w:b/>
          <w:noProof/>
          <w:sz w:val="24"/>
        </w:rPr>
        <w:fldChar w:fldCharType="begin"/>
      </w:r>
      <w:r w:rsidR="00AB4DFD">
        <w:rPr>
          <w:b/>
          <w:noProof/>
          <w:sz w:val="24"/>
        </w:rPr>
        <w:instrText xml:space="preserve"> DOCPROPERTY  TSG/WGRef  \* MERGEFORMAT </w:instrText>
      </w:r>
      <w:r w:rsidR="00AB4DFD">
        <w:rPr>
          <w:b/>
          <w:noProof/>
          <w:sz w:val="24"/>
        </w:rPr>
        <w:fldChar w:fldCharType="separate"/>
      </w:r>
      <w:r>
        <w:rPr>
          <w:b/>
          <w:noProof/>
          <w:sz w:val="24"/>
        </w:rPr>
        <w:t>RAN4</w:t>
      </w:r>
      <w:r w:rsidR="00AB4DFD">
        <w:rPr>
          <w:b/>
          <w:noProof/>
          <w:sz w:val="24"/>
        </w:rPr>
        <w:fldChar w:fldCharType="end"/>
      </w:r>
      <w:r>
        <w:rPr>
          <w:b/>
          <w:noProof/>
          <w:sz w:val="24"/>
        </w:rPr>
        <w:t xml:space="preserve"> Meeting #</w:t>
      </w:r>
      <w:r w:rsidR="00AB4DFD">
        <w:rPr>
          <w:b/>
          <w:noProof/>
          <w:sz w:val="24"/>
        </w:rPr>
        <w:fldChar w:fldCharType="begin"/>
      </w:r>
      <w:r w:rsidR="00AB4DFD">
        <w:rPr>
          <w:b/>
          <w:noProof/>
          <w:sz w:val="24"/>
        </w:rPr>
        <w:instrText xml:space="preserve"> DOCPROPERTY  MtgSeq  \* MERGEFORMAT </w:instrText>
      </w:r>
      <w:r w:rsidR="00AB4DFD">
        <w:rPr>
          <w:b/>
          <w:noProof/>
          <w:sz w:val="24"/>
        </w:rPr>
        <w:fldChar w:fldCharType="separate"/>
      </w:r>
      <w:r>
        <w:rPr>
          <w:b/>
          <w:noProof/>
          <w:sz w:val="24"/>
        </w:rPr>
        <w:t>94</w:t>
      </w:r>
      <w:r w:rsidR="00AB4DFD">
        <w:rPr>
          <w:b/>
          <w:noProof/>
          <w:sz w:val="24"/>
        </w:rPr>
        <w:fldChar w:fldCharType="end"/>
      </w:r>
      <w:r w:rsidR="00AB4DFD">
        <w:rPr>
          <w:b/>
          <w:noProof/>
          <w:sz w:val="24"/>
        </w:rPr>
        <w:fldChar w:fldCharType="begin"/>
      </w:r>
      <w:r w:rsidR="00AB4DFD">
        <w:rPr>
          <w:b/>
          <w:noProof/>
          <w:sz w:val="24"/>
        </w:rPr>
        <w:instrText xml:space="preserve"> DOCPROPERTY  MtgTitle  \* MERGEFORMAT </w:instrText>
      </w:r>
      <w:r w:rsidR="00AB4DFD">
        <w:rPr>
          <w:b/>
          <w:noProof/>
          <w:sz w:val="24"/>
        </w:rPr>
        <w:fldChar w:fldCharType="separate"/>
      </w:r>
      <w:r>
        <w:rPr>
          <w:b/>
          <w:noProof/>
          <w:sz w:val="24"/>
        </w:rPr>
        <w:t>-e</w:t>
      </w:r>
      <w:r w:rsidR="00AB4DFD">
        <w:rPr>
          <w:b/>
          <w:noProof/>
          <w:sz w:val="24"/>
        </w:rPr>
        <w:fldChar w:fldCharType="end"/>
      </w:r>
      <w:r>
        <w:rPr>
          <w:b/>
          <w:i/>
          <w:noProof/>
          <w:sz w:val="28"/>
        </w:rPr>
        <w:tab/>
      </w:r>
      <w:r w:rsidR="00AB4DFD">
        <w:rPr>
          <w:b/>
          <w:i/>
          <w:noProof/>
          <w:sz w:val="28"/>
        </w:rPr>
        <w:fldChar w:fldCharType="begin"/>
      </w:r>
      <w:r w:rsidR="00AB4DFD">
        <w:rPr>
          <w:b/>
          <w:i/>
          <w:noProof/>
          <w:sz w:val="28"/>
        </w:rPr>
        <w:instrText xml:space="preserve"> DOCPROPERTY  Tdoc#  \* MERGEFORMAT </w:instrText>
      </w:r>
      <w:r w:rsidR="00AB4DFD">
        <w:rPr>
          <w:b/>
          <w:i/>
          <w:noProof/>
          <w:sz w:val="28"/>
        </w:rPr>
        <w:fldChar w:fldCharType="separate"/>
      </w:r>
      <w:r>
        <w:rPr>
          <w:b/>
          <w:i/>
          <w:noProof/>
          <w:sz w:val="28"/>
        </w:rPr>
        <w:t>R4-20</w:t>
      </w:r>
      <w:r w:rsidR="00AB4DFD">
        <w:rPr>
          <w:b/>
          <w:i/>
          <w:noProof/>
          <w:sz w:val="28"/>
        </w:rPr>
        <w:fldChar w:fldCharType="end"/>
      </w:r>
      <w:r w:rsidR="00786197">
        <w:rPr>
          <w:b/>
          <w:i/>
          <w:noProof/>
          <w:sz w:val="28"/>
        </w:rPr>
        <w:t>xxxxx</w:t>
      </w:r>
    </w:p>
    <w:p w14:paraId="66B996BD" w14:textId="77777777" w:rsidR="0064774B" w:rsidRDefault="00AB4DFD" w:rsidP="0064774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4774B">
        <w:rPr>
          <w:b/>
          <w:noProof/>
          <w:sz w:val="24"/>
        </w:rPr>
        <w:t>24th Feb 2020</w:t>
      </w:r>
      <w:r>
        <w:rPr>
          <w:b/>
          <w:noProof/>
          <w:sz w:val="24"/>
        </w:rPr>
        <w:fldChar w:fldCharType="end"/>
      </w:r>
      <w:r w:rsidR="0064774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36053260" w:rsidR="0064774B" w:rsidRDefault="0064774B">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sidR="00786197">
              <w:rPr>
                <w:b/>
                <w:noProof/>
                <w:sz w:val="28"/>
                <w:lang w:eastAsia="fr-FR"/>
              </w:rPr>
              <w:t>xx</w:t>
            </w:r>
            <w:r>
              <w:rPr>
                <w:b/>
                <w:noProof/>
                <w:sz w:val="28"/>
                <w:lang w:eastAsia="fr-FR"/>
              </w:rPr>
              <w:fldChar w:fldCharType="end"/>
            </w:r>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25F6FE38" w:rsidR="0064774B" w:rsidRDefault="00786197">
            <w:pPr>
              <w:pStyle w:val="CRCoverPage"/>
              <w:spacing w:after="0"/>
              <w:jc w:val="center"/>
              <w:rPr>
                <w:b/>
                <w:noProof/>
                <w:lang w:eastAsia="fr-FR"/>
              </w:rPr>
            </w:pPr>
            <w:r>
              <w:rPr>
                <w:b/>
                <w:noProof/>
                <w:sz w:val="28"/>
                <w:lang w:eastAsia="fr-FR"/>
              </w:rPr>
              <w:t>0017</w:t>
            </w:r>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68962740" w:rsidR="001E41F3" w:rsidRDefault="007D1ED7" w:rsidP="008C098E">
            <w:pPr>
              <w:pStyle w:val="CRCoverPage"/>
              <w:spacing w:after="0"/>
              <w:rPr>
                <w:noProof/>
              </w:rPr>
            </w:pPr>
            <w:r>
              <w:t xml:space="preserve">  </w:t>
            </w:r>
            <w:r w:rsidR="00B40EB5">
              <w:t xml:space="preserve">Draft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3BE08BA1" w:rsidR="001E41F3" w:rsidRDefault="00B53CEC">
            <w:pPr>
              <w:pStyle w:val="CRCoverPage"/>
              <w:spacing w:after="0"/>
              <w:ind w:left="100"/>
              <w:rPr>
                <w:noProof/>
              </w:rPr>
            </w:pPr>
            <w:r>
              <w:t xml:space="preserve">Reliance </w:t>
            </w:r>
            <w:proofErr w:type="spellStart"/>
            <w:r>
              <w:t>Jio</w:t>
            </w:r>
            <w:proofErr w:type="spellEnd"/>
            <w:r>
              <w:t xml:space="preserve">, </w:t>
            </w:r>
            <w:proofErr w:type="spellStart"/>
            <w:r>
              <w:t>CEWiT</w:t>
            </w:r>
            <w:proofErr w:type="spellEnd"/>
            <w:r>
              <w:t xml:space="preserve">, </w:t>
            </w:r>
            <w:r w:rsidR="00E73276">
              <w:t xml:space="preserve">Huawei, </w:t>
            </w:r>
            <w:r w:rsidR="00112C00">
              <w:t xml:space="preserve">ISRO, </w:t>
            </w:r>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5E8DBB02" w:rsidR="001E41F3" w:rsidRDefault="00DB1599">
            <w:pPr>
              <w:pStyle w:val="CRCoverPage"/>
              <w:spacing w:after="0"/>
              <w:ind w:left="100"/>
              <w:rPr>
                <w:noProof/>
              </w:rPr>
            </w:pPr>
            <w:ins w:id="0" w:author="Vinay Shrivastava" w:date="2020-01-30T16:00:00Z">
              <w:r>
                <w:t>2020-0</w:t>
              </w:r>
            </w:ins>
            <w:r w:rsidR="00B40EB5">
              <w:t>2</w:t>
            </w:r>
            <w:ins w:id="1" w:author="Vinay Shrivastava" w:date="2020-01-30T16:00:00Z">
              <w:r>
                <w:t>-</w:t>
              </w:r>
            </w:ins>
            <w:r w:rsidR="00B40EB5">
              <w:t>27</w:t>
            </w:r>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AB4DF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5150F5D4" w14:textId="2AAF19B6" w:rsidR="00B40EB5" w:rsidRDefault="002346C8" w:rsidP="00B40EB5">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p w14:paraId="431D8274" w14:textId="636CAD2C" w:rsidR="001E41F3" w:rsidRDefault="001E41F3" w:rsidP="00463531">
            <w:pPr>
              <w:pStyle w:val="CRCoverPage"/>
              <w:spacing w:after="0"/>
              <w:ind w:left="100"/>
              <w:rPr>
                <w:noProof/>
              </w:rPr>
            </w:pP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32B23B57" w:rsidR="001E41F3" w:rsidRDefault="00463531">
            <w:pPr>
              <w:pStyle w:val="CRCoverPage"/>
              <w:spacing w:after="0"/>
              <w:ind w:left="100"/>
              <w:rPr>
                <w:noProof/>
              </w:rPr>
            </w:pPr>
            <w:r w:rsidRPr="00463531">
              <w:rPr>
                <w:noProof/>
              </w:rPr>
              <w:t>2, 3.2, 3.3, 4.7, 4.8, 6.1, 6.2, 6.3, 6.4, 6.5, annex B.1.5</w:t>
            </w:r>
            <w:r w:rsidR="006625C0">
              <w:rPr>
                <w:noProof/>
              </w:rPr>
              <w:t>.2</w:t>
            </w:r>
            <w:r w:rsidRPr="00463531">
              <w:rPr>
                <w:noProof/>
              </w:rPr>
              <w:t>,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230908F6" w:rsidR="008863B9" w:rsidRDefault="00B05E18">
            <w:pPr>
              <w:pStyle w:val="CRCoverPage"/>
              <w:spacing w:after="0"/>
              <w:ind w:left="100"/>
              <w:rPr>
                <w:noProof/>
              </w:rPr>
            </w:pPr>
            <w:r>
              <w:rPr>
                <w:noProof/>
              </w:rPr>
              <w:t>-</w:t>
            </w:r>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3" w:name="_Toc518651941"/>
      <w:r w:rsidRPr="007505ED">
        <w:t>2</w:t>
      </w:r>
      <w:r w:rsidRPr="007505ED">
        <w:tab/>
        <w:t>References</w:t>
      </w:r>
      <w:bookmarkEnd w:id="3"/>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w:t>
      </w:r>
      <w:proofErr w:type="gramStart"/>
      <w:r w:rsidRPr="007505ED">
        <w:rPr>
          <w:rFonts w:cs="v4.2.0"/>
          <w:snapToGrid w:val="0"/>
        </w:rPr>
        <w:t>I(</w:t>
      </w:r>
      <w:proofErr w:type="gramEnd"/>
      <w:r w:rsidRPr="007505ED">
        <w:rPr>
          <w:rFonts w:cs="v4.2.0"/>
          <w:snapToGrid w:val="0"/>
        </w:rPr>
        <w:t>Version 1.0), China Satellite Navigation Office, December 2012.</w:t>
      </w:r>
    </w:p>
    <w:p w14:paraId="5D63167D" w14:textId="0D32E7D6" w:rsidR="00EF7369" w:rsidRDefault="00EF7369" w:rsidP="00EF7369">
      <w:pPr>
        <w:pStyle w:val="EX"/>
        <w:rPr>
          <w:ins w:id="4"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53BB8ACE" w:rsidR="00EF7369" w:rsidRDefault="00EF7369" w:rsidP="00EF7369">
      <w:pPr>
        <w:pStyle w:val="EX"/>
        <w:rPr>
          <w:ins w:id="5" w:author="Vinay Shrivastava" w:date="2020-02-14T13:06:00Z"/>
          <w:rFonts w:cs="v4.2.0"/>
          <w:snapToGrid w:val="0"/>
          <w:lang w:eastAsia="zh-CN"/>
        </w:rPr>
      </w:pPr>
      <w:ins w:id="6" w:author="Vinay Shrivastava" w:date="2020-02-03T00:43:00Z">
        <w:r w:rsidRPr="00EF7369">
          <w:rPr>
            <w:rFonts w:cs="v4.2.0"/>
            <w:snapToGrid w:val="0"/>
            <w:lang w:eastAsia="zh-CN"/>
          </w:rPr>
          <w:t>[xx]</w:t>
        </w:r>
        <w:r w:rsidRPr="00EF7369">
          <w:rPr>
            <w:rFonts w:cs="v4.2.0"/>
            <w:snapToGrid w:val="0"/>
            <w:lang w:eastAsia="zh-CN"/>
          </w:rPr>
          <w:tab/>
          <w:t xml:space="preserve">IRNSS Signal-In-Space (SPS) Interference </w:t>
        </w:r>
        <w:r w:rsidR="00192A20">
          <w:rPr>
            <w:rFonts w:cs="v4.2.0"/>
            <w:snapToGrid w:val="0"/>
            <w:lang w:eastAsia="zh-CN"/>
          </w:rPr>
          <w:t>Control Document (I</w:t>
        </w:r>
        <w:r w:rsidRPr="00EF7369">
          <w:rPr>
            <w:rFonts w:cs="v4.2.0"/>
            <w:snapToGrid w:val="0"/>
            <w:lang w:eastAsia="zh-CN"/>
          </w:rPr>
          <w:t>C</w:t>
        </w:r>
      </w:ins>
      <w:ins w:id="7" w:author="Vinay Shrivastava" w:date="2020-02-14T13:09:00Z">
        <w:r w:rsidR="00192A20">
          <w:rPr>
            <w:rFonts w:cs="v4.2.0"/>
            <w:snapToGrid w:val="0"/>
            <w:lang w:eastAsia="zh-CN"/>
          </w:rPr>
          <w:t>D</w:t>
        </w:r>
      </w:ins>
      <w:ins w:id="8"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9" w:author="Vinay Shrivastava" w:date="2020-02-14T13:06:00Z"/>
          <w:rFonts w:cs="v4.2.0"/>
          <w:snapToGrid w:val="0"/>
          <w:lang w:eastAsia="zh-CN"/>
        </w:rPr>
      </w:pPr>
      <w:ins w:id="10"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11"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12" w:name="_Toc518651942"/>
      <w:r w:rsidRPr="007505ED">
        <w:t>3</w:t>
      </w:r>
      <w:r w:rsidRPr="007505ED">
        <w:tab/>
        <w:t>Definitions, symbols and abbreviations</w:t>
      </w:r>
      <w:bookmarkEnd w:id="12"/>
    </w:p>
    <w:p w14:paraId="4807ED31" w14:textId="77777777" w:rsidR="007B227A" w:rsidRPr="007505ED" w:rsidRDefault="007B227A" w:rsidP="007B227A">
      <w:pPr>
        <w:pStyle w:val="Heading2"/>
      </w:pPr>
      <w:bookmarkStart w:id="13" w:name="_Toc518651943"/>
      <w:r w:rsidRPr="007505ED">
        <w:t>3.1</w:t>
      </w:r>
      <w:r w:rsidRPr="007505ED">
        <w:tab/>
        <w:t>Definitions</w:t>
      </w:r>
      <w:bookmarkEnd w:id="13"/>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 xml:space="preserve">Horizontal Dilution </w:t>
      </w:r>
      <w:proofErr w:type="gramStart"/>
      <w:r w:rsidRPr="007505ED">
        <w:rPr>
          <w:b/>
        </w:rPr>
        <w:t>Of</w:t>
      </w:r>
      <w:proofErr w:type="gramEnd"/>
      <w:r w:rsidRPr="007505ED">
        <w:rPr>
          <w:b/>
        </w:rPr>
        <w:t xml:space="preserve">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14" w:name="_Toc518651944"/>
      <w:r w:rsidRPr="007505ED">
        <w:t>3.2</w:t>
      </w:r>
      <w:r w:rsidRPr="007505ED">
        <w:tab/>
        <w:t>Symbols</w:t>
      </w:r>
      <w:bookmarkEnd w:id="14"/>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15" w:author="Vinay Shrivastava" w:date="2020-02-03T00:47:00Z">
        <w:r>
          <w:t xml:space="preserve"> or </w:t>
        </w:r>
        <w:proofErr w:type="spellStart"/>
        <w:r>
          <w:t>NavIC</w:t>
        </w:r>
      </w:ins>
      <w:proofErr w:type="spellEnd"/>
      <w:r w:rsidRPr="007505ED">
        <w:t xml:space="preserve"> L5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75pt" o:ole="">
            <v:imagedata r:id="rId13" o:title=""/>
          </v:shape>
          <o:OLEObject Type="Embed" ProgID="Equation.3" ShapeID="_x0000_i1025" DrawAspect="Content" ObjectID="_1644336019"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16" w:name="_Toc518651945"/>
      <w:r w:rsidRPr="007505ED">
        <w:t>3.3</w:t>
      </w:r>
      <w:r w:rsidRPr="007505ED">
        <w:tab/>
        <w:t>Abbreviations</w:t>
      </w:r>
      <w:bookmarkEnd w:id="16"/>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lastRenderedPageBreak/>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17"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18"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19"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20"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21" w:author="Vinay Shrivastava" w:date="2020-02-03T00:59:00Z"/>
        </w:rPr>
      </w:pPr>
      <w:r w:rsidRPr="007505ED">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22"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23"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24"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lastRenderedPageBreak/>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25"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26"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27" w:author="Vinay Shrivastava" w:date="2020-02-14T13:07:00Z">
        <w:r w:rsidR="003D16D9">
          <w:t>D</w:t>
        </w:r>
      </w:ins>
      <w:ins w:id="28"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2507712B" w14:textId="77777777" w:rsidR="00567C76" w:rsidRPr="007505ED" w:rsidRDefault="00567C76" w:rsidP="00567C76">
      <w:pPr>
        <w:pStyle w:val="Heading2"/>
      </w:pPr>
      <w:bookmarkStart w:id="29" w:name="_Toc518651978"/>
      <w:r w:rsidRPr="007505ED">
        <w:t>6.2</w:t>
      </w:r>
      <w:r w:rsidRPr="007505ED">
        <w:tab/>
        <w:t>Nominal Accuracy</w:t>
      </w:r>
      <w:bookmarkEnd w:id="29"/>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749B135F" w:rsidR="00567C76" w:rsidRPr="007505ED" w:rsidRDefault="00567C76" w:rsidP="00567C76">
      <w:pPr>
        <w:overflowPunct w:val="0"/>
        <w:autoSpaceDE w:val="0"/>
        <w:autoSpaceDN w:val="0"/>
        <w:adjustRightInd w:val="0"/>
        <w:textAlignment w:val="baseline"/>
      </w:pPr>
      <w:r w:rsidRPr="007505ED">
        <w:t xml:space="preserve">In this requirement 6 satellites are generated for the terminal. If SBAS is to be tested one additional satellite shall be generated. </w:t>
      </w:r>
      <w:ins w:id="30" w:author="Ashish9 Gupta" w:date="2020-02-27T19:01:00Z">
        <w:r w:rsidR="00304FBC" w:rsidRPr="007505ED">
          <w:t xml:space="preserve">If </w:t>
        </w:r>
        <w:proofErr w:type="spellStart"/>
        <w:r w:rsidR="00304FBC">
          <w:t>NavIC</w:t>
        </w:r>
        <w:proofErr w:type="spellEnd"/>
        <w:r w:rsidR="00304FBC" w:rsidRPr="007505ED">
          <w:t xml:space="preserve"> is to be tested one additional satellite shall be generated</w:t>
        </w:r>
        <w:r w:rsidR="00304FBC">
          <w:t xml:space="preserve">. </w:t>
        </w:r>
      </w:ins>
      <w:r w:rsidRPr="007505ED">
        <w:t>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3"/>
        <w:gridCol w:w="959"/>
        <w:gridCol w:w="1445"/>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31" w:author="Vinay Shrivastava" w:date="2019-09-26T15:33:00Z"/>
        </w:trPr>
        <w:tc>
          <w:tcPr>
            <w:tcW w:w="0" w:type="auto"/>
            <w:vAlign w:val="center"/>
          </w:tcPr>
          <w:p w14:paraId="35866D0E" w14:textId="77777777" w:rsidR="00567C76" w:rsidRPr="007505ED" w:rsidRDefault="00567C76" w:rsidP="00567C76">
            <w:pPr>
              <w:pStyle w:val="TAL"/>
              <w:rPr>
                <w:ins w:id="32" w:author="Vinay Shrivastava" w:date="2019-09-26T15:33:00Z"/>
              </w:rPr>
            </w:pPr>
            <w:proofErr w:type="spellStart"/>
            <w:ins w:id="33" w:author="Vinay Shrivastava" w:date="2019-09-26T15:33:00Z">
              <w:r>
                <w:t>NavIC</w:t>
              </w:r>
              <w:proofErr w:type="spellEnd"/>
            </w:ins>
          </w:p>
        </w:tc>
        <w:tc>
          <w:tcPr>
            <w:tcW w:w="0" w:type="auto"/>
            <w:vAlign w:val="center"/>
          </w:tcPr>
          <w:p w14:paraId="01129179" w14:textId="77777777" w:rsidR="00567C76" w:rsidRPr="007505ED" w:rsidRDefault="00567C76" w:rsidP="00567C76">
            <w:pPr>
              <w:pStyle w:val="TAL"/>
              <w:rPr>
                <w:ins w:id="34" w:author="Vinay Shrivastava" w:date="2019-09-26T15:33:00Z"/>
              </w:rPr>
            </w:pPr>
            <w:ins w:id="35"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36" w:author="Vinay Shrivastava" w:date="2019-09-26T15:33:00Z"/>
              </w:rPr>
            </w:pPr>
            <w:ins w:id="37" w:author="Vinay Shrivastava" w:date="2019-09-26T15:34:00Z">
              <w:r w:rsidRPr="007505ED">
                <w:t>dBm</w:t>
              </w:r>
            </w:ins>
          </w:p>
        </w:tc>
        <w:tc>
          <w:tcPr>
            <w:tcW w:w="0" w:type="auto"/>
          </w:tcPr>
          <w:p w14:paraId="45DFFEDE" w14:textId="49B843D4" w:rsidR="00567C76" w:rsidRPr="007505ED" w:rsidRDefault="00266B1D" w:rsidP="00567C76">
            <w:pPr>
              <w:pStyle w:val="TAC"/>
              <w:rPr>
                <w:ins w:id="38" w:author="Vinay Shrivastava" w:date="2019-09-26T15:33:00Z"/>
                <w:lang w:eastAsia="zh-CN"/>
              </w:rPr>
            </w:pPr>
            <w:ins w:id="39"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14BA51C0" w:rsidR="00567C76" w:rsidRPr="007505ED" w:rsidRDefault="00567C76" w:rsidP="00567C76">
            <w:pPr>
              <w:pStyle w:val="TAN"/>
            </w:pPr>
            <w:r w:rsidRPr="007505ED">
              <w:t>NOTE 2:</w:t>
            </w:r>
            <w:r w:rsidRPr="007505ED">
              <w:tab/>
              <w:t xml:space="preserve">7 satellites apply only for SBAS </w:t>
            </w:r>
            <w:ins w:id="40" w:author="Ashish9 Gupta" w:date="2020-02-27T19:01:00Z">
              <w:r w:rsidR="0092225F">
                <w:t xml:space="preserve">or </w:t>
              </w:r>
              <w:proofErr w:type="spellStart"/>
              <w:r w:rsidR="0092225F">
                <w:t>NavIC</w:t>
              </w:r>
              <w:proofErr w:type="spellEnd"/>
              <w:r w:rsidR="0092225F">
                <w:t xml:space="preserve"> </w:t>
              </w:r>
            </w:ins>
            <w:r w:rsidRPr="007505ED">
              <w:t>case.</w:t>
            </w:r>
          </w:p>
        </w:tc>
      </w:tr>
    </w:tbl>
    <w:p w14:paraId="3DCC7E9D" w14:textId="77777777" w:rsidR="00567C76" w:rsidRPr="007505ED" w:rsidRDefault="00567C76" w:rsidP="00567C76"/>
    <w:p w14:paraId="32B77C36" w14:textId="77777777" w:rsidR="00AB4DFD" w:rsidRPr="007505ED" w:rsidRDefault="00567C76" w:rsidP="00AB4DFD">
      <w:pPr>
        <w:rPr>
          <w:ins w:id="41" w:author="Ashish9 Gupta" w:date="2020-02-27T19:02:00Z"/>
        </w:rPr>
      </w:pPr>
      <w:r w:rsidRPr="007505ED">
        <w:t>If QZSS is supported, one of the GPS satellites will be replaced by a QZSS satellite with respective signal support. If SBAS is supported, the SBAS satellite with the highest elevation will be added to the scenario.</w:t>
      </w:r>
      <w:ins w:id="42" w:author="Ashish9 Gupta" w:date="2020-02-27T19:02:00Z">
        <w:r w:rsidR="00AB4DFD">
          <w:t xml:space="preserve"> </w:t>
        </w:r>
        <w:r w:rsidR="00AB4DFD" w:rsidRPr="007505ED">
          <w:t xml:space="preserve">If </w:t>
        </w:r>
        <w:proofErr w:type="spellStart"/>
        <w:r w:rsidR="00AB4DFD">
          <w:t>NavIC</w:t>
        </w:r>
        <w:proofErr w:type="spellEnd"/>
        <w:r w:rsidR="00AB4DFD" w:rsidRPr="007505ED">
          <w:t xml:space="preserve"> is supported, the </w:t>
        </w:r>
        <w:proofErr w:type="spellStart"/>
        <w:r w:rsidR="00AB4DFD">
          <w:t>NavIC</w:t>
        </w:r>
        <w:proofErr w:type="spellEnd"/>
        <w:r w:rsidR="00AB4DFD" w:rsidRPr="007505ED">
          <w:t xml:space="preserve"> satellite with the highest elevation will be added to the scenario.</w:t>
        </w:r>
      </w:ins>
    </w:p>
    <w:p w14:paraId="69222646" w14:textId="57C0BF3E" w:rsidR="00567C76" w:rsidRPr="007505ED" w:rsidRDefault="00567C76" w:rsidP="00567C76"/>
    <w:p w14:paraId="5E233214" w14:textId="77777777" w:rsidR="00567C76" w:rsidRPr="007505ED" w:rsidRDefault="00567C76" w:rsidP="00567C76">
      <w:pPr>
        <w:pStyle w:val="TH"/>
      </w:pPr>
      <w:r w:rsidRPr="007505ED">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gridCol w:w="1260"/>
      </w:tblGrid>
      <w:tr w:rsidR="00997194" w:rsidRPr="007505ED" w14:paraId="49D3709F" w14:textId="5910FA9A" w:rsidTr="001F59AC">
        <w:trPr>
          <w:cantSplit/>
          <w:trHeight w:val="20"/>
          <w:jc w:val="center"/>
        </w:trPr>
        <w:tc>
          <w:tcPr>
            <w:tcW w:w="2882" w:type="dxa"/>
            <w:vMerge w:val="restart"/>
          </w:tcPr>
          <w:p w14:paraId="074523A1" w14:textId="77777777" w:rsidR="00997194" w:rsidRPr="007505ED" w:rsidRDefault="00997194" w:rsidP="00567C76">
            <w:pPr>
              <w:pStyle w:val="TAH"/>
            </w:pPr>
          </w:p>
        </w:tc>
        <w:tc>
          <w:tcPr>
            <w:tcW w:w="6030" w:type="dxa"/>
            <w:gridSpan w:val="5"/>
          </w:tcPr>
          <w:p w14:paraId="7B6AD642" w14:textId="519C5CAA" w:rsidR="00997194" w:rsidRPr="007505ED" w:rsidRDefault="00997194" w:rsidP="00567C76">
            <w:pPr>
              <w:pStyle w:val="TAH"/>
            </w:pPr>
            <w:r w:rsidRPr="007505ED">
              <w:t>Satellite allocation for each constellation</w:t>
            </w:r>
          </w:p>
        </w:tc>
      </w:tr>
      <w:tr w:rsidR="00997194" w:rsidRPr="007505ED" w14:paraId="54D91AC2" w14:textId="4CAAACE5" w:rsidTr="008B1CA0">
        <w:trPr>
          <w:cantSplit/>
          <w:trHeight w:val="20"/>
          <w:jc w:val="center"/>
        </w:trPr>
        <w:tc>
          <w:tcPr>
            <w:tcW w:w="2882" w:type="dxa"/>
            <w:vMerge/>
          </w:tcPr>
          <w:p w14:paraId="4F945B21" w14:textId="77777777" w:rsidR="00997194" w:rsidRPr="007505ED" w:rsidRDefault="00997194" w:rsidP="00567C76">
            <w:pPr>
              <w:pStyle w:val="TAH"/>
            </w:pPr>
          </w:p>
        </w:tc>
        <w:tc>
          <w:tcPr>
            <w:tcW w:w="1260" w:type="dxa"/>
          </w:tcPr>
          <w:p w14:paraId="0978E9E4" w14:textId="77777777" w:rsidR="00997194" w:rsidRPr="007505ED" w:rsidRDefault="00997194" w:rsidP="00567C76">
            <w:pPr>
              <w:pStyle w:val="TAH"/>
            </w:pPr>
            <w:r w:rsidRPr="007505ED">
              <w:t>GNSS 1</w:t>
            </w:r>
            <w:r w:rsidRPr="007505ED">
              <w:rPr>
                <w:vertAlign w:val="superscript"/>
              </w:rPr>
              <w:t>(1)</w:t>
            </w:r>
          </w:p>
        </w:tc>
        <w:tc>
          <w:tcPr>
            <w:tcW w:w="1170" w:type="dxa"/>
          </w:tcPr>
          <w:p w14:paraId="7EB18EB1" w14:textId="77777777" w:rsidR="00997194" w:rsidRPr="007505ED" w:rsidRDefault="00997194" w:rsidP="00567C76">
            <w:pPr>
              <w:pStyle w:val="TAH"/>
            </w:pPr>
            <w:r w:rsidRPr="007505ED">
              <w:t>GNSS 2</w:t>
            </w:r>
            <w:r w:rsidRPr="007505ED">
              <w:rPr>
                <w:vertAlign w:val="superscript"/>
              </w:rPr>
              <w:t>(1)</w:t>
            </w:r>
          </w:p>
        </w:tc>
        <w:tc>
          <w:tcPr>
            <w:tcW w:w="1080" w:type="dxa"/>
          </w:tcPr>
          <w:p w14:paraId="7CBC0559" w14:textId="77777777" w:rsidR="00997194" w:rsidRPr="007505ED" w:rsidRDefault="00997194" w:rsidP="00567C76">
            <w:pPr>
              <w:pStyle w:val="TAH"/>
            </w:pPr>
            <w:r w:rsidRPr="007505ED">
              <w:t>GNSS 3</w:t>
            </w:r>
            <w:r w:rsidRPr="007505ED">
              <w:rPr>
                <w:vertAlign w:val="superscript"/>
              </w:rPr>
              <w:t>(1)</w:t>
            </w:r>
          </w:p>
        </w:tc>
        <w:tc>
          <w:tcPr>
            <w:tcW w:w="1260" w:type="dxa"/>
          </w:tcPr>
          <w:p w14:paraId="54261AA5" w14:textId="77777777" w:rsidR="00997194" w:rsidRPr="007505ED" w:rsidRDefault="00997194" w:rsidP="00567C76">
            <w:pPr>
              <w:pStyle w:val="TAH"/>
            </w:pPr>
            <w:r w:rsidRPr="007505ED">
              <w:t>SBAS</w:t>
            </w:r>
          </w:p>
        </w:tc>
        <w:tc>
          <w:tcPr>
            <w:tcW w:w="1260" w:type="dxa"/>
          </w:tcPr>
          <w:p w14:paraId="4AB79E0A" w14:textId="05162B4E" w:rsidR="00997194" w:rsidRPr="007505ED" w:rsidRDefault="00997194" w:rsidP="00567C76">
            <w:pPr>
              <w:pStyle w:val="TAH"/>
            </w:pPr>
            <w:proofErr w:type="spellStart"/>
            <w:ins w:id="43" w:author="Ashish9 Gupta" w:date="2020-02-27T19:06:00Z">
              <w:r>
                <w:t>NavIC</w:t>
              </w:r>
            </w:ins>
            <w:proofErr w:type="spellEnd"/>
          </w:p>
        </w:tc>
      </w:tr>
      <w:tr w:rsidR="00997194" w:rsidRPr="007505ED" w14:paraId="4CC3BC52" w14:textId="0136BF1A" w:rsidTr="008B1CA0">
        <w:trPr>
          <w:cantSplit/>
          <w:trHeight w:val="20"/>
          <w:jc w:val="center"/>
        </w:trPr>
        <w:tc>
          <w:tcPr>
            <w:tcW w:w="2882" w:type="dxa"/>
          </w:tcPr>
          <w:p w14:paraId="27E4771E" w14:textId="77777777" w:rsidR="00997194" w:rsidRPr="007505ED" w:rsidRDefault="00997194" w:rsidP="00567C76">
            <w:pPr>
              <w:pStyle w:val="TAL"/>
            </w:pPr>
            <w:r w:rsidRPr="007505ED">
              <w:t>Single constellation</w:t>
            </w:r>
          </w:p>
        </w:tc>
        <w:tc>
          <w:tcPr>
            <w:tcW w:w="1260" w:type="dxa"/>
          </w:tcPr>
          <w:p w14:paraId="02BA904B" w14:textId="77777777" w:rsidR="00997194" w:rsidRPr="007505ED" w:rsidRDefault="00997194" w:rsidP="00567C76">
            <w:pPr>
              <w:pStyle w:val="TAC"/>
            </w:pPr>
            <w:r w:rsidRPr="007505ED">
              <w:t>6</w:t>
            </w:r>
          </w:p>
        </w:tc>
        <w:tc>
          <w:tcPr>
            <w:tcW w:w="1170" w:type="dxa"/>
          </w:tcPr>
          <w:p w14:paraId="4A3E5148" w14:textId="77777777" w:rsidR="00997194" w:rsidRPr="007505ED" w:rsidRDefault="00997194" w:rsidP="00567C76">
            <w:pPr>
              <w:pStyle w:val="TAC"/>
            </w:pPr>
            <w:r w:rsidRPr="007505ED">
              <w:t>--</w:t>
            </w:r>
          </w:p>
        </w:tc>
        <w:tc>
          <w:tcPr>
            <w:tcW w:w="1080" w:type="dxa"/>
          </w:tcPr>
          <w:p w14:paraId="53C10E4D" w14:textId="77777777" w:rsidR="00997194" w:rsidRPr="007505ED" w:rsidRDefault="00997194" w:rsidP="00567C76">
            <w:pPr>
              <w:pStyle w:val="TAC"/>
            </w:pPr>
            <w:r w:rsidRPr="007505ED">
              <w:t>--</w:t>
            </w:r>
          </w:p>
        </w:tc>
        <w:tc>
          <w:tcPr>
            <w:tcW w:w="1260" w:type="dxa"/>
          </w:tcPr>
          <w:p w14:paraId="304E73F8" w14:textId="77777777" w:rsidR="00997194" w:rsidRPr="007505ED" w:rsidRDefault="00997194" w:rsidP="00567C76">
            <w:pPr>
              <w:pStyle w:val="TAC"/>
            </w:pPr>
            <w:r w:rsidRPr="007505ED">
              <w:t>1</w:t>
            </w:r>
          </w:p>
        </w:tc>
        <w:tc>
          <w:tcPr>
            <w:tcW w:w="1260" w:type="dxa"/>
          </w:tcPr>
          <w:p w14:paraId="2C4DF747" w14:textId="7FE25E9E" w:rsidR="00997194" w:rsidRPr="007505ED" w:rsidRDefault="00997194" w:rsidP="00567C76">
            <w:pPr>
              <w:pStyle w:val="TAC"/>
            </w:pPr>
            <w:ins w:id="44" w:author="Ashish9 Gupta" w:date="2020-02-27T19:06:00Z">
              <w:r>
                <w:t>1</w:t>
              </w:r>
            </w:ins>
          </w:p>
        </w:tc>
      </w:tr>
      <w:tr w:rsidR="00997194" w:rsidRPr="007505ED" w14:paraId="6130AB77" w14:textId="4614266D" w:rsidTr="008B1CA0">
        <w:trPr>
          <w:cantSplit/>
          <w:trHeight w:val="20"/>
          <w:jc w:val="center"/>
        </w:trPr>
        <w:tc>
          <w:tcPr>
            <w:tcW w:w="2882" w:type="dxa"/>
          </w:tcPr>
          <w:p w14:paraId="0C1C7DB8" w14:textId="77777777" w:rsidR="00997194" w:rsidRPr="007505ED" w:rsidRDefault="00997194" w:rsidP="00567C76">
            <w:pPr>
              <w:pStyle w:val="TAL"/>
            </w:pPr>
            <w:r w:rsidRPr="007505ED">
              <w:t>Dual constellation</w:t>
            </w:r>
          </w:p>
        </w:tc>
        <w:tc>
          <w:tcPr>
            <w:tcW w:w="1260" w:type="dxa"/>
          </w:tcPr>
          <w:p w14:paraId="3C0FACD9" w14:textId="77777777" w:rsidR="00997194" w:rsidRPr="007505ED" w:rsidRDefault="00997194" w:rsidP="00567C76">
            <w:pPr>
              <w:pStyle w:val="TAC"/>
            </w:pPr>
            <w:r w:rsidRPr="007505ED">
              <w:t>3</w:t>
            </w:r>
          </w:p>
        </w:tc>
        <w:tc>
          <w:tcPr>
            <w:tcW w:w="1170" w:type="dxa"/>
          </w:tcPr>
          <w:p w14:paraId="4066D2BB" w14:textId="77777777" w:rsidR="00997194" w:rsidRPr="007505ED" w:rsidRDefault="00997194" w:rsidP="00567C76">
            <w:pPr>
              <w:pStyle w:val="TAC"/>
            </w:pPr>
            <w:r w:rsidRPr="007505ED">
              <w:t>3</w:t>
            </w:r>
          </w:p>
        </w:tc>
        <w:tc>
          <w:tcPr>
            <w:tcW w:w="1080" w:type="dxa"/>
          </w:tcPr>
          <w:p w14:paraId="43AF17DD" w14:textId="77777777" w:rsidR="00997194" w:rsidRPr="007505ED" w:rsidRDefault="00997194" w:rsidP="00567C76">
            <w:pPr>
              <w:pStyle w:val="TAC"/>
            </w:pPr>
            <w:r w:rsidRPr="007505ED">
              <w:t>--</w:t>
            </w:r>
          </w:p>
        </w:tc>
        <w:tc>
          <w:tcPr>
            <w:tcW w:w="1260" w:type="dxa"/>
          </w:tcPr>
          <w:p w14:paraId="2F336183" w14:textId="77777777" w:rsidR="00997194" w:rsidRPr="007505ED" w:rsidRDefault="00997194" w:rsidP="00567C76">
            <w:pPr>
              <w:pStyle w:val="TAC"/>
            </w:pPr>
            <w:r w:rsidRPr="007505ED">
              <w:t>1</w:t>
            </w:r>
          </w:p>
        </w:tc>
        <w:tc>
          <w:tcPr>
            <w:tcW w:w="1260" w:type="dxa"/>
          </w:tcPr>
          <w:p w14:paraId="0E12FB74" w14:textId="214F9C54" w:rsidR="00997194" w:rsidRPr="007505ED" w:rsidRDefault="00997194" w:rsidP="00567C76">
            <w:pPr>
              <w:pStyle w:val="TAC"/>
            </w:pPr>
            <w:ins w:id="45" w:author="Ashish9 Gupta" w:date="2020-02-27T19:06:00Z">
              <w:r>
                <w:t>1</w:t>
              </w:r>
            </w:ins>
          </w:p>
        </w:tc>
      </w:tr>
      <w:tr w:rsidR="00997194" w:rsidRPr="007505ED" w14:paraId="0B8E9045" w14:textId="094556D4" w:rsidTr="008B1CA0">
        <w:trPr>
          <w:cantSplit/>
          <w:trHeight w:val="20"/>
          <w:jc w:val="center"/>
        </w:trPr>
        <w:tc>
          <w:tcPr>
            <w:tcW w:w="2882" w:type="dxa"/>
          </w:tcPr>
          <w:p w14:paraId="232EDC02" w14:textId="77777777" w:rsidR="00997194" w:rsidRPr="007505ED" w:rsidRDefault="00997194" w:rsidP="00567C76">
            <w:pPr>
              <w:pStyle w:val="TAL"/>
            </w:pPr>
            <w:r w:rsidRPr="007505ED">
              <w:t>Triple constellation</w:t>
            </w:r>
          </w:p>
        </w:tc>
        <w:tc>
          <w:tcPr>
            <w:tcW w:w="1260" w:type="dxa"/>
          </w:tcPr>
          <w:p w14:paraId="57BB0228" w14:textId="77777777" w:rsidR="00997194" w:rsidRPr="007505ED" w:rsidRDefault="00997194" w:rsidP="00567C76">
            <w:pPr>
              <w:pStyle w:val="TAC"/>
            </w:pPr>
            <w:r w:rsidRPr="007505ED">
              <w:t>2</w:t>
            </w:r>
          </w:p>
        </w:tc>
        <w:tc>
          <w:tcPr>
            <w:tcW w:w="1170" w:type="dxa"/>
          </w:tcPr>
          <w:p w14:paraId="3C4E92AC" w14:textId="77777777" w:rsidR="00997194" w:rsidRPr="007505ED" w:rsidRDefault="00997194" w:rsidP="00567C76">
            <w:pPr>
              <w:pStyle w:val="TAC"/>
            </w:pPr>
            <w:r w:rsidRPr="007505ED">
              <w:t>2</w:t>
            </w:r>
          </w:p>
        </w:tc>
        <w:tc>
          <w:tcPr>
            <w:tcW w:w="1080" w:type="dxa"/>
          </w:tcPr>
          <w:p w14:paraId="2D5D97AB" w14:textId="77777777" w:rsidR="00997194" w:rsidRPr="007505ED" w:rsidRDefault="00997194" w:rsidP="00567C76">
            <w:pPr>
              <w:pStyle w:val="TAC"/>
            </w:pPr>
            <w:r w:rsidRPr="007505ED">
              <w:t>2</w:t>
            </w:r>
          </w:p>
        </w:tc>
        <w:tc>
          <w:tcPr>
            <w:tcW w:w="1260" w:type="dxa"/>
          </w:tcPr>
          <w:p w14:paraId="7A904406" w14:textId="77777777" w:rsidR="00997194" w:rsidRPr="007505ED" w:rsidRDefault="00997194" w:rsidP="00567C76">
            <w:pPr>
              <w:pStyle w:val="TAC"/>
            </w:pPr>
            <w:r w:rsidRPr="007505ED">
              <w:t>1</w:t>
            </w:r>
          </w:p>
        </w:tc>
        <w:tc>
          <w:tcPr>
            <w:tcW w:w="1260" w:type="dxa"/>
          </w:tcPr>
          <w:p w14:paraId="4420B3A5" w14:textId="3E30D015" w:rsidR="00997194" w:rsidRPr="007505ED" w:rsidRDefault="00997194" w:rsidP="00567C76">
            <w:pPr>
              <w:pStyle w:val="TAC"/>
            </w:pPr>
            <w:ins w:id="46" w:author="Ashish9 Gupta" w:date="2020-02-27T19:06:00Z">
              <w:r>
                <w:t>1</w:t>
              </w:r>
            </w:ins>
          </w:p>
        </w:tc>
      </w:tr>
      <w:tr w:rsidR="00997194" w:rsidRPr="007505ED" w14:paraId="22C24695" w14:textId="3598965C" w:rsidTr="00770911">
        <w:trPr>
          <w:cantSplit/>
          <w:trHeight w:val="20"/>
          <w:jc w:val="center"/>
        </w:trPr>
        <w:tc>
          <w:tcPr>
            <w:tcW w:w="8912" w:type="dxa"/>
            <w:gridSpan w:val="6"/>
          </w:tcPr>
          <w:p w14:paraId="39CD23F6" w14:textId="70590CAF" w:rsidR="00997194" w:rsidRPr="007505ED" w:rsidRDefault="00997194" w:rsidP="00567C76">
            <w:pPr>
              <w:pStyle w:val="TAN"/>
            </w:pPr>
            <w:r w:rsidRPr="007505ED">
              <w:t xml:space="preserve">NOTE 1: GNSS refers to global systems i.e., GPS, Galileo, </w:t>
            </w:r>
            <w:proofErr w:type="spellStart"/>
            <w:r w:rsidRPr="007505ED">
              <w:t>GLONASSand</w:t>
            </w:r>
            <w:proofErr w:type="spellEnd"/>
            <w:r w:rsidRPr="007505ED">
              <w:t xml:space="preserve"> BDS.</w:t>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47" w:name="_Toc518651979"/>
      <w:r w:rsidRPr="007505ED">
        <w:lastRenderedPageBreak/>
        <w:t>6.2.1</w:t>
      </w:r>
      <w:r w:rsidRPr="007505ED">
        <w:tab/>
        <w:t>Minimum requirements (nominal accuracy)</w:t>
      </w:r>
      <w:bookmarkEnd w:id="47"/>
    </w:p>
    <w:p w14:paraId="48FC6525" w14:textId="5CFF200E"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ins w:id="48" w:author="Ashish9 Gupta" w:date="2020-02-27T19:07:00Z">
        <w:r w:rsidR="00943363">
          <w:t xml:space="preserve"> or Table 6.9a</w:t>
        </w:r>
      </w:ins>
      <w:ins w:id="49" w:author="Ashish9 Gupta" w:date="2020-02-27T19:09:00Z">
        <w:r w:rsidR="001C639C">
          <w:t xml:space="preserve"> for L5 only receivers</w:t>
        </w:r>
      </w:ins>
      <w:r w:rsidRPr="007505ED">
        <w:t>.</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41F29EF6" w:rsidR="00567C76" w:rsidRPr="007505ED" w:rsidRDefault="00567C76" w:rsidP="00567C76">
            <w:pPr>
              <w:pStyle w:val="TAC"/>
            </w:pPr>
            <w:r w:rsidRPr="007505ED">
              <w:t>20 s</w:t>
            </w:r>
          </w:p>
        </w:tc>
      </w:tr>
    </w:tbl>
    <w:p w14:paraId="7607EC8F" w14:textId="39674C0B" w:rsidR="00567C76" w:rsidRDefault="00567C76" w:rsidP="00567C76">
      <w:pPr>
        <w:overflowPunct w:val="0"/>
        <w:autoSpaceDE w:val="0"/>
        <w:autoSpaceDN w:val="0"/>
        <w:adjustRightInd w:val="0"/>
        <w:textAlignment w:val="baseline"/>
        <w:rPr>
          <w:ins w:id="50" w:author="Ashish9 Gupta" w:date="2020-02-27T19:08:00Z"/>
        </w:rPr>
      </w:pPr>
    </w:p>
    <w:p w14:paraId="25E69D17" w14:textId="6DEFCEA5" w:rsidR="001C639C" w:rsidRPr="007505ED" w:rsidRDefault="001C639C" w:rsidP="001C639C">
      <w:pPr>
        <w:pStyle w:val="TH"/>
        <w:rPr>
          <w:ins w:id="51" w:author="Ashish9 Gupta" w:date="2020-02-27T19:08:00Z"/>
        </w:rPr>
      </w:pPr>
      <w:ins w:id="52" w:author="Ashish9 Gupta" w:date="2020-02-27T19:08:00Z">
        <w:r w:rsidRPr="007505ED">
          <w:t>Table 6.9</w:t>
        </w:r>
        <w:r>
          <w:t>a</w:t>
        </w:r>
        <w:r w:rsidRPr="007505ED">
          <w:t>: Minimum requirements</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1C639C" w:rsidRPr="007505ED" w14:paraId="3749E700" w14:textId="77777777" w:rsidTr="00B23F85">
        <w:trPr>
          <w:cantSplit/>
          <w:tblHeader/>
          <w:jc w:val="center"/>
          <w:ins w:id="53" w:author="Ashish9 Gupta" w:date="2020-02-27T19:08:00Z"/>
        </w:trPr>
        <w:tc>
          <w:tcPr>
            <w:tcW w:w="1250" w:type="dxa"/>
            <w:tcBorders>
              <w:bottom w:val="single" w:sz="4" w:space="0" w:color="auto"/>
            </w:tcBorders>
          </w:tcPr>
          <w:p w14:paraId="1B253F8C" w14:textId="77777777" w:rsidR="001C639C" w:rsidRPr="007505ED" w:rsidRDefault="001C639C" w:rsidP="00B23F85">
            <w:pPr>
              <w:pStyle w:val="TAH"/>
              <w:rPr>
                <w:ins w:id="54" w:author="Ashish9 Gupta" w:date="2020-02-27T19:08:00Z"/>
              </w:rPr>
            </w:pPr>
            <w:ins w:id="55" w:author="Ashish9 Gupta" w:date="2020-02-27T19:08:00Z">
              <w:r w:rsidRPr="007505ED">
                <w:t>System</w:t>
              </w:r>
            </w:ins>
          </w:p>
        </w:tc>
        <w:tc>
          <w:tcPr>
            <w:tcW w:w="1686" w:type="dxa"/>
            <w:tcBorders>
              <w:bottom w:val="single" w:sz="4" w:space="0" w:color="auto"/>
            </w:tcBorders>
          </w:tcPr>
          <w:p w14:paraId="7F038D36" w14:textId="77777777" w:rsidR="001C639C" w:rsidRPr="007505ED" w:rsidRDefault="001C639C" w:rsidP="00B23F85">
            <w:pPr>
              <w:pStyle w:val="TAH"/>
              <w:rPr>
                <w:ins w:id="56" w:author="Ashish9 Gupta" w:date="2020-02-27T19:08:00Z"/>
              </w:rPr>
            </w:pPr>
            <w:ins w:id="57" w:author="Ashish9 Gupta" w:date="2020-02-27T19:08:00Z">
              <w:r w:rsidRPr="007505ED">
                <w:t>Success rate</w:t>
              </w:r>
            </w:ins>
          </w:p>
        </w:tc>
        <w:tc>
          <w:tcPr>
            <w:tcW w:w="1984" w:type="dxa"/>
            <w:tcBorders>
              <w:bottom w:val="single" w:sz="4" w:space="0" w:color="auto"/>
            </w:tcBorders>
          </w:tcPr>
          <w:p w14:paraId="464D4907" w14:textId="77777777" w:rsidR="001C639C" w:rsidRPr="007505ED" w:rsidRDefault="001C639C" w:rsidP="00B23F85">
            <w:pPr>
              <w:pStyle w:val="TAH"/>
              <w:rPr>
                <w:ins w:id="58" w:author="Ashish9 Gupta" w:date="2020-02-27T19:08:00Z"/>
              </w:rPr>
            </w:pPr>
            <w:ins w:id="59" w:author="Ashish9 Gupta" w:date="2020-02-27T19:08:00Z">
              <w:r w:rsidRPr="007505ED">
                <w:t>2-D position error</w:t>
              </w:r>
            </w:ins>
          </w:p>
        </w:tc>
        <w:tc>
          <w:tcPr>
            <w:tcW w:w="2552" w:type="dxa"/>
            <w:tcBorders>
              <w:bottom w:val="single" w:sz="4" w:space="0" w:color="auto"/>
            </w:tcBorders>
          </w:tcPr>
          <w:p w14:paraId="1DF7677D" w14:textId="77777777" w:rsidR="001C639C" w:rsidRPr="007505ED" w:rsidRDefault="001C639C" w:rsidP="00B23F85">
            <w:pPr>
              <w:pStyle w:val="TAH"/>
              <w:rPr>
                <w:ins w:id="60" w:author="Ashish9 Gupta" w:date="2020-02-27T19:08:00Z"/>
              </w:rPr>
            </w:pPr>
            <w:ins w:id="61" w:author="Ashish9 Gupta" w:date="2020-02-27T19:08:00Z">
              <w:r w:rsidRPr="007505ED">
                <w:t>Max response time</w:t>
              </w:r>
            </w:ins>
          </w:p>
        </w:tc>
      </w:tr>
      <w:tr w:rsidR="001C639C" w:rsidRPr="007505ED" w14:paraId="01EF1CCA" w14:textId="77777777" w:rsidTr="00B23F85">
        <w:trPr>
          <w:cantSplit/>
          <w:jc w:val="center"/>
          <w:ins w:id="62" w:author="Ashish9 Gupta" w:date="2020-02-27T19:08:00Z"/>
        </w:trPr>
        <w:tc>
          <w:tcPr>
            <w:tcW w:w="1250" w:type="dxa"/>
          </w:tcPr>
          <w:p w14:paraId="292FB482" w14:textId="553636B4" w:rsidR="001C639C" w:rsidRPr="007505ED" w:rsidRDefault="001C639C" w:rsidP="00B23F85">
            <w:pPr>
              <w:pStyle w:val="TAC"/>
              <w:rPr>
                <w:ins w:id="63" w:author="Ashish9 Gupta" w:date="2020-02-27T19:08:00Z"/>
              </w:rPr>
            </w:pPr>
            <w:ins w:id="64" w:author="Ashish9 Gupta" w:date="2020-02-27T19:08:00Z">
              <w:r>
                <w:t>L5 Only</w:t>
              </w:r>
            </w:ins>
          </w:p>
        </w:tc>
        <w:tc>
          <w:tcPr>
            <w:tcW w:w="1686" w:type="dxa"/>
          </w:tcPr>
          <w:p w14:paraId="262C99F9" w14:textId="77777777" w:rsidR="001C639C" w:rsidRPr="007505ED" w:rsidRDefault="001C639C" w:rsidP="00B23F85">
            <w:pPr>
              <w:pStyle w:val="TAC"/>
              <w:rPr>
                <w:ins w:id="65" w:author="Ashish9 Gupta" w:date="2020-02-27T19:08:00Z"/>
              </w:rPr>
            </w:pPr>
            <w:ins w:id="66" w:author="Ashish9 Gupta" w:date="2020-02-27T19:08:00Z">
              <w:r w:rsidRPr="007505ED">
                <w:t>95 %</w:t>
              </w:r>
            </w:ins>
          </w:p>
        </w:tc>
        <w:tc>
          <w:tcPr>
            <w:tcW w:w="1984" w:type="dxa"/>
          </w:tcPr>
          <w:p w14:paraId="181BA885" w14:textId="77777777" w:rsidR="001C639C" w:rsidRPr="007505ED" w:rsidRDefault="001C639C" w:rsidP="00B23F85">
            <w:pPr>
              <w:pStyle w:val="TAC"/>
              <w:rPr>
                <w:ins w:id="67" w:author="Ashish9 Gupta" w:date="2020-02-27T19:08:00Z"/>
              </w:rPr>
            </w:pPr>
            <w:ins w:id="68" w:author="Ashish9 Gupta" w:date="2020-02-27T19:08:00Z">
              <w:r w:rsidRPr="007505ED">
                <w:t>15 m</w:t>
              </w:r>
            </w:ins>
          </w:p>
        </w:tc>
        <w:tc>
          <w:tcPr>
            <w:tcW w:w="2552" w:type="dxa"/>
          </w:tcPr>
          <w:p w14:paraId="781CBF98" w14:textId="276BF462" w:rsidR="001C639C" w:rsidRPr="007505ED" w:rsidRDefault="001C639C" w:rsidP="00B23F85">
            <w:pPr>
              <w:pStyle w:val="TAC"/>
              <w:rPr>
                <w:ins w:id="69" w:author="Ashish9 Gupta" w:date="2020-02-27T19:08:00Z"/>
              </w:rPr>
            </w:pPr>
            <w:ins w:id="70" w:author="Ashish9 Gupta" w:date="2020-02-27T19:08:00Z">
              <w:r>
                <w:t>4</w:t>
              </w:r>
              <w:r w:rsidRPr="007505ED">
                <w:t>0 s</w:t>
              </w:r>
            </w:ins>
          </w:p>
        </w:tc>
      </w:tr>
    </w:tbl>
    <w:p w14:paraId="4ADD0608" w14:textId="77777777" w:rsidR="001C639C" w:rsidRPr="007505ED" w:rsidRDefault="001C639C" w:rsidP="00567C76">
      <w:pPr>
        <w:overflowPunct w:val="0"/>
        <w:autoSpaceDE w:val="0"/>
        <w:autoSpaceDN w:val="0"/>
        <w:adjustRightInd w:val="0"/>
        <w:textAlignment w:val="baseline"/>
      </w:pPr>
    </w:p>
    <w:p w14:paraId="39986E3D" w14:textId="77777777" w:rsidR="00D24F87" w:rsidRPr="00CF7365" w:rsidRDefault="00D24F87" w:rsidP="00D24F87">
      <w:pPr>
        <w:rPr>
          <w:b/>
          <w:noProof/>
          <w:color w:val="0070C0"/>
          <w:lang w:eastAsia="zh-CN"/>
        </w:rPr>
      </w:pPr>
      <w:r w:rsidRPr="00CF7365">
        <w:rPr>
          <w:b/>
          <w:noProof/>
          <w:color w:val="0070C0"/>
          <w:lang w:eastAsia="zh-CN"/>
        </w:rPr>
        <w:t>----------------------------  THE NEXT CHANGE  ----------------------</w:t>
      </w:r>
    </w:p>
    <w:p w14:paraId="22E2A588" w14:textId="77777777" w:rsidR="00D24F87" w:rsidRPr="007505ED" w:rsidRDefault="00D24F87" w:rsidP="00D24F87">
      <w:pPr>
        <w:pStyle w:val="Heading3"/>
        <w:rPr>
          <w:rFonts w:eastAsia="SimSun"/>
        </w:rPr>
      </w:pPr>
      <w:bookmarkStart w:id="71" w:name="_Toc518651997"/>
      <w:r w:rsidRPr="007505ED">
        <w:t>B.1.5.2</w:t>
      </w:r>
      <w:r w:rsidRPr="007505ED">
        <w:tab/>
        <w:t>UE supports other A-GNSSs</w:t>
      </w:r>
      <w:bookmarkEnd w:id="71"/>
    </w:p>
    <w:p w14:paraId="0C19BD86" w14:textId="0F6EB179" w:rsidR="00044B76" w:rsidRDefault="00D24F87" w:rsidP="00002BA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72" w:author="User" w:date="2020-01-07T10:11:00Z">
        <w:r>
          <w:rPr>
            <w:rFonts w:eastAsia="SimSun"/>
          </w:rPr>
          <w:t xml:space="preserve"> </w:t>
        </w:r>
      </w:ins>
      <w:r w:rsidRPr="007505ED">
        <w:rPr>
          <w:rFonts w:eastAsia="SimSun"/>
        </w:rPr>
        <w:t>2 satellites for SBAS</w:t>
      </w:r>
      <w:ins w:id="73" w:author="User" w:date="2020-01-07T10:11:00Z">
        <w:r>
          <w:rPr>
            <w:rFonts w:eastAsia="SimSun"/>
          </w:rPr>
          <w:t xml:space="preserve">; </w:t>
        </w:r>
      </w:ins>
      <w:del w:id="74" w:author="Vinay Shrivastava" w:date="2020-02-03T10:50:00Z">
        <w:r w:rsidR="00B9587E" w:rsidDel="00B9587E">
          <w:rPr>
            <w:rFonts w:eastAsia="SimSun"/>
          </w:rPr>
          <w:delText xml:space="preserve">and </w:delText>
        </w:r>
      </w:del>
      <w:r w:rsidRPr="007505ED">
        <w:t>35 satellites for BDS (5 GEO, 27 MEO, 3 IGSO)</w:t>
      </w:r>
      <w:ins w:id="75"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76"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ins w:id="77" w:author="Ashish9 Gupta" w:date="2020-02-27T19:12:00Z">
        <w:r w:rsidR="00FC1BF1">
          <w:rPr>
            <w:rFonts w:eastAsia="SimSun"/>
          </w:rPr>
          <w:t xml:space="preserve">at least </w:t>
        </w:r>
        <w:r w:rsidR="00B5781A">
          <w:rPr>
            <w:rFonts w:eastAsia="SimSun"/>
          </w:rPr>
          <w:t>1</w:t>
        </w:r>
        <w:r w:rsidR="00FC1BF1">
          <w:rPr>
            <w:rFonts w:eastAsia="SimSun"/>
          </w:rPr>
          <w:t xml:space="preserve"> </w:t>
        </w:r>
        <w:proofErr w:type="gramStart"/>
        <w:r w:rsidR="00FC1BF1">
          <w:rPr>
            <w:rFonts w:eastAsia="SimSun"/>
          </w:rPr>
          <w:t>satellites</w:t>
        </w:r>
        <w:proofErr w:type="gramEnd"/>
        <w:r w:rsidR="00FC1BF1">
          <w:rPr>
            <w:rFonts w:eastAsia="SimSun"/>
          </w:rPr>
          <w:t xml:space="preserve"> of </w:t>
        </w:r>
        <w:proofErr w:type="spellStart"/>
        <w:r w:rsidR="00FC1BF1">
          <w:rPr>
            <w:rFonts w:eastAsia="SimSun"/>
          </w:rPr>
          <w:t>NavIC</w:t>
        </w:r>
        <w:proofErr w:type="spellEnd"/>
        <w:r w:rsidR="00FC1BF1">
          <w:rPr>
            <w:rFonts w:eastAsia="SimSun"/>
          </w:rPr>
          <w:t xml:space="preserve"> shall be visible to the UE above 15 degrees elevation angle over </w:t>
        </w:r>
        <w:proofErr w:type="spellStart"/>
        <w:r w:rsidR="00FC1BF1">
          <w:rPr>
            <w:rFonts w:eastAsia="SimSun"/>
          </w:rPr>
          <w:t>NavIC</w:t>
        </w:r>
        <w:proofErr w:type="spellEnd"/>
        <w:r w:rsidR="00FC1BF1">
          <w:rPr>
            <w:rFonts w:eastAsia="SimSun"/>
          </w:rPr>
          <w:t xml:space="preserve"> service area. (Service area as defined in ICD [xx]) </w:t>
        </w:r>
      </w:ins>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w:t>
      </w:r>
      <w:proofErr w:type="gramStart"/>
      <w:r w:rsidRPr="007505ED">
        <w:rPr>
          <w:rFonts w:eastAsia="SimSun"/>
        </w:rPr>
        <w:t>test.</w:t>
      </w:r>
      <w:r w:rsidRPr="007505ED">
        <w:rPr>
          <w:lang w:val="en-US" w:eastAsia="zh-CN"/>
        </w:rPr>
        <w:t>For</w:t>
      </w:r>
      <w:proofErr w:type="gramEnd"/>
      <w:r w:rsidRPr="007505ED">
        <w:rPr>
          <w:lang w:val="en-US" w:eastAsia="zh-CN"/>
        </w:rPr>
        <w:t xml:space="preserve"> BDS </w:t>
      </w:r>
      <w:r w:rsidRPr="007505ED">
        <w:rPr>
          <w:rFonts w:hint="eastAsia"/>
          <w:lang w:val="en-US" w:eastAsia="zh-CN"/>
        </w:rPr>
        <w:t>with</w:t>
      </w:r>
      <w:r w:rsidRPr="007505ED">
        <w:rPr>
          <w:lang w:val="en-US" w:eastAsia="zh-CN"/>
        </w:rPr>
        <w:t xml:space="preserve"> reference location in Asia, 1 of the simulated satellites shall be a GEO.</w:t>
      </w:r>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78" w:name="_Toc518652014"/>
      <w:r w:rsidRPr="007505ED">
        <w:t>E.2</w:t>
      </w:r>
      <w:r w:rsidRPr="007505ED">
        <w:tab/>
        <w:t>GNSS Assistance Data</w:t>
      </w:r>
      <w:bookmarkEnd w:id="78"/>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79" w:author="Vinay Shrivastava" w:date="2020-02-05T14:36:00Z">
        <w:r w:rsidR="00E072DF">
          <w:t>37.355 [</w:t>
        </w:r>
        <w:proofErr w:type="spellStart"/>
        <w:r w:rsidR="00E072DF">
          <w:t>yy</w:t>
        </w:r>
        <w:proofErr w:type="spellEnd"/>
        <w:r w:rsidR="00E072DF">
          <w:t>]</w:t>
        </w:r>
      </w:ins>
      <w:del w:id="80"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lastRenderedPageBreak/>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81" w:author="Vinay Shrivastava" w:date="2020-02-05T14:36:00Z">
        <w:r w:rsidR="000540AF">
          <w:t>37.355 [</w:t>
        </w:r>
        <w:proofErr w:type="spellStart"/>
        <w:r w:rsidR="000540AF">
          <w:t>yy</w:t>
        </w:r>
        <w:proofErr w:type="spellEnd"/>
        <w:r w:rsidR="000540AF">
          <w:t>]</w:t>
        </w:r>
      </w:ins>
      <w:del w:id="82"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Table E.3: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83" w:author="Vinay Shrivastava" w:date="2020-02-05T14:36:00Z">
        <w:r w:rsidR="000540AF">
          <w:t>37.355 [</w:t>
        </w:r>
        <w:proofErr w:type="spellStart"/>
        <w:r w:rsidR="000540AF">
          <w:t>yy</w:t>
        </w:r>
        <w:proofErr w:type="spellEnd"/>
        <w:r w:rsidR="000540AF">
          <w:t>]</w:t>
        </w:r>
      </w:ins>
      <w:del w:id="84"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Table E.4: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 xml:space="preserve">is only required for multi system </w:t>
      </w:r>
      <w:proofErr w:type="gramStart"/>
      <w:r w:rsidRPr="007505ED">
        <w:rPr>
          <w:bCs/>
        </w:rPr>
        <w:t>tests</w:t>
      </w:r>
      <w:r w:rsidRPr="007505ED">
        <w:t>, and</w:t>
      </w:r>
      <w:proofErr w:type="gramEnd"/>
      <w:r w:rsidRPr="007505ED">
        <w:t xml:space="preserve"> is defined in subclause 6.5.2.2 of 3GPP TS </w:t>
      </w:r>
      <w:ins w:id="85" w:author="Vinay Shrivastava" w:date="2020-02-05T14:36:00Z">
        <w:r w:rsidR="000540AF">
          <w:t>37.355 [</w:t>
        </w:r>
        <w:proofErr w:type="spellStart"/>
        <w:r w:rsidR="000540AF">
          <w:t>yy</w:t>
        </w:r>
        <w:proofErr w:type="spellEnd"/>
        <w:r w:rsidR="000540AF">
          <w:t>]</w:t>
        </w:r>
      </w:ins>
      <w:del w:id="86"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t>Table E.5: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87" w:author="Vinay Shrivastava" w:date="2020-02-05T14:36:00Z">
        <w:r w:rsidR="00450AF6">
          <w:t>37.355 [</w:t>
        </w:r>
        <w:proofErr w:type="spellStart"/>
        <w:r w:rsidR="00450AF6">
          <w:t>yy</w:t>
        </w:r>
        <w:proofErr w:type="spellEnd"/>
        <w:r w:rsidR="00450AF6">
          <w:t>]</w:t>
        </w:r>
      </w:ins>
      <w:del w:id="88"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lastRenderedPageBreak/>
        <w:t>Table E.6: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89" w:author="Vinay Shrivastava" w:date="2019-09-26T15:39:00Z"/>
        </w:trPr>
        <w:tc>
          <w:tcPr>
            <w:tcW w:w="2674" w:type="dxa"/>
            <w:noWrap/>
          </w:tcPr>
          <w:p w14:paraId="5E06A2F9" w14:textId="77777777" w:rsidR="007277FC" w:rsidRPr="007505ED" w:rsidRDefault="007277FC" w:rsidP="00524E8B">
            <w:pPr>
              <w:pStyle w:val="TAL"/>
              <w:rPr>
                <w:ins w:id="90" w:author="Vinay Shrivastava" w:date="2019-09-26T15:39:00Z"/>
                <w:lang w:eastAsia="zh-CN"/>
              </w:rPr>
            </w:pPr>
            <w:proofErr w:type="spellStart"/>
            <w:ins w:id="91"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92" w:author="Vinay Shrivastava" w:date="2019-09-26T15:39:00Z"/>
                <w:lang w:eastAsia="zh-CN"/>
              </w:rPr>
            </w:pPr>
            <w:ins w:id="93"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94" w:author="Vinay Shrivastava" w:date="2020-02-05T14:36:00Z">
        <w:r w:rsidR="00BB2A99">
          <w:t>37.355 [</w:t>
        </w:r>
        <w:proofErr w:type="spellStart"/>
        <w:r w:rsidR="00BB2A99">
          <w:t>yy</w:t>
        </w:r>
        <w:proofErr w:type="spellEnd"/>
        <w:r w:rsidR="00BB2A99">
          <w:t>]</w:t>
        </w:r>
      </w:ins>
      <w:del w:id="95"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Table E.8: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96" w:author="Vinay Shrivastava" w:date="2020-02-05T14:36:00Z">
        <w:r w:rsidR="009E6188">
          <w:t>37.355 [</w:t>
        </w:r>
        <w:proofErr w:type="spellStart"/>
        <w:r w:rsidR="009E6188">
          <w:t>yy</w:t>
        </w:r>
        <w:proofErr w:type="spellEnd"/>
        <w:r w:rsidR="009E6188">
          <w:t>]</w:t>
        </w:r>
      </w:ins>
      <w:del w:id="97"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98" w:author="Vinay Shrivastava" w:date="2019-09-26T15:38:00Z"/>
        </w:trPr>
        <w:tc>
          <w:tcPr>
            <w:tcW w:w="2674" w:type="dxa"/>
            <w:noWrap/>
          </w:tcPr>
          <w:p w14:paraId="46CE1F94" w14:textId="77777777" w:rsidR="007277FC" w:rsidRPr="007505ED" w:rsidRDefault="007277FC" w:rsidP="00524E8B">
            <w:pPr>
              <w:pStyle w:val="TAL"/>
              <w:rPr>
                <w:ins w:id="99" w:author="Vinay Shrivastava" w:date="2019-09-26T15:38:00Z"/>
                <w:lang w:eastAsia="zh-CN"/>
              </w:rPr>
            </w:pPr>
            <w:proofErr w:type="spellStart"/>
            <w:ins w:id="100"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101" w:author="Vinay Shrivastava" w:date="2019-09-26T15:38:00Z"/>
                <w:lang w:eastAsia="zh-CN"/>
              </w:rPr>
            </w:pPr>
            <w:ins w:id="102"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103" w:author="Vinay Shrivastava" w:date="2020-02-05T14:36:00Z">
        <w:r w:rsidR="00540A06">
          <w:t>37.355 [</w:t>
        </w:r>
        <w:proofErr w:type="spellStart"/>
        <w:r w:rsidR="00540A06">
          <w:t>yy</w:t>
        </w:r>
        <w:proofErr w:type="spellEnd"/>
        <w:r w:rsidR="00540A06">
          <w:t>]</w:t>
        </w:r>
      </w:ins>
      <w:del w:id="104"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lastRenderedPageBreak/>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105" w:author="Vinay Shrivastava" w:date="2019-09-26T15:38:00Z"/>
        </w:trPr>
        <w:tc>
          <w:tcPr>
            <w:tcW w:w="2346" w:type="dxa"/>
            <w:noWrap/>
          </w:tcPr>
          <w:p w14:paraId="298A6445" w14:textId="77777777" w:rsidR="007277FC" w:rsidRPr="007505ED" w:rsidRDefault="007277FC" w:rsidP="00524E8B">
            <w:pPr>
              <w:pStyle w:val="TAL"/>
              <w:rPr>
                <w:ins w:id="106" w:author="Vinay Shrivastava" w:date="2019-09-26T15:38:00Z"/>
                <w:lang w:eastAsia="zh-CN"/>
              </w:rPr>
            </w:pPr>
            <w:proofErr w:type="spellStart"/>
            <w:ins w:id="107"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108" w:author="Vinay Shrivastava" w:date="2019-09-26T15:38:00Z"/>
                <w:lang w:eastAsia="zh-CN"/>
              </w:rPr>
            </w:pPr>
            <w:ins w:id="109"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110" w:author="Vinay Shrivastava" w:date="2020-02-05T14:36:00Z">
        <w:r w:rsidR="002E1136">
          <w:t>37.355 [</w:t>
        </w:r>
        <w:proofErr w:type="spellStart"/>
        <w:r w:rsidR="002E1136">
          <w:t>yy</w:t>
        </w:r>
        <w:proofErr w:type="spellEnd"/>
        <w:r w:rsidR="002E1136">
          <w:t>]</w:t>
        </w:r>
      </w:ins>
      <w:del w:id="111"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Table E.13: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bookmarkStart w:id="112" w:name="_GoBack"/>
      <w:bookmarkEnd w:id="112"/>
    </w:p>
    <w:sectPr w:rsidR="001E41F3" w:rsidRPr="00706B34" w:rsidSect="000225A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6C6A" w14:textId="77777777" w:rsidR="00735646" w:rsidRDefault="00735646">
      <w:r>
        <w:separator/>
      </w:r>
    </w:p>
  </w:endnote>
  <w:endnote w:type="continuationSeparator" w:id="0">
    <w:p w14:paraId="10F6C9D6" w14:textId="77777777" w:rsidR="00735646" w:rsidRDefault="0073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4A28" w14:textId="77777777" w:rsidR="00735646" w:rsidRDefault="00735646">
      <w:r>
        <w:separator/>
      </w:r>
    </w:p>
  </w:footnote>
  <w:footnote w:type="continuationSeparator" w:id="0">
    <w:p w14:paraId="6B16FA40" w14:textId="77777777" w:rsidR="00735646" w:rsidRDefault="0073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AB4DFD" w:rsidRDefault="00AB4DFD">
    <w:r>
      <w:t xml:space="preserve">Page </w:t>
    </w:r>
    <w:r>
      <w:fldChar w:fldCharType="begin"/>
    </w:r>
    <w:r>
      <w:instrText>PAGE</w:instrText>
    </w:r>
    <w:r>
      <w:fldChar w:fldCharType="separate"/>
    </w:r>
    <w:r>
      <w:rPr>
        <w:noProof/>
      </w:rPr>
      <w:t>1</w:t>
    </w:r>
    <w:r>
      <w:rPr>
        <w:noProof/>
      </w:rPr>
      <w:fldChar w:fldCharType="end"/>
    </w:r>
    <w:r>
      <w:br/>
    </w:r>
  </w:p>
  <w:p w14:paraId="45521B67" w14:textId="77777777" w:rsidR="00AB4DFD" w:rsidRDefault="00AB4DFD"/>
  <w:p w14:paraId="3DA3B24E" w14:textId="77777777" w:rsidR="00AB4DFD" w:rsidRDefault="00AB4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AB4DFD" w:rsidRDefault="00AB4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AB4DFD" w:rsidRDefault="00AB4DF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AB4DFD" w:rsidRDefault="00AB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ay Shrivastava">
    <w15:presenceInfo w15:providerId="AD" w15:userId="S-1-5-21-2207595166-721256665-556190492-484269"/>
  </w15:person>
  <w15:person w15:author="Ashish9 Gupta">
    <w15:presenceInfo w15:providerId="AD" w15:userId="S-1-5-21-2207595166-721256665-556190492-58264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2156"/>
    <w:rsid w:val="00034318"/>
    <w:rsid w:val="00036616"/>
    <w:rsid w:val="00036705"/>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81103"/>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C639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0F0B"/>
    <w:rsid w:val="002A1160"/>
    <w:rsid w:val="002A1F01"/>
    <w:rsid w:val="002A76BB"/>
    <w:rsid w:val="002B3CE7"/>
    <w:rsid w:val="002B5741"/>
    <w:rsid w:val="002C062C"/>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4FBC"/>
    <w:rsid w:val="003050D9"/>
    <w:rsid w:val="00305409"/>
    <w:rsid w:val="00314104"/>
    <w:rsid w:val="0031601A"/>
    <w:rsid w:val="003165EB"/>
    <w:rsid w:val="00316CFF"/>
    <w:rsid w:val="003224BA"/>
    <w:rsid w:val="00327592"/>
    <w:rsid w:val="00334024"/>
    <w:rsid w:val="003411E9"/>
    <w:rsid w:val="0034240E"/>
    <w:rsid w:val="00342F17"/>
    <w:rsid w:val="003564AB"/>
    <w:rsid w:val="0035753B"/>
    <w:rsid w:val="00357855"/>
    <w:rsid w:val="003609EF"/>
    <w:rsid w:val="0036231A"/>
    <w:rsid w:val="00362615"/>
    <w:rsid w:val="00367CFF"/>
    <w:rsid w:val="00371EAA"/>
    <w:rsid w:val="00374DD4"/>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63531"/>
    <w:rsid w:val="00465044"/>
    <w:rsid w:val="00473B60"/>
    <w:rsid w:val="00485612"/>
    <w:rsid w:val="00490990"/>
    <w:rsid w:val="0049620E"/>
    <w:rsid w:val="00497081"/>
    <w:rsid w:val="004970F6"/>
    <w:rsid w:val="00497861"/>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654B"/>
    <w:rsid w:val="00592390"/>
    <w:rsid w:val="00592D74"/>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78A"/>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5646"/>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197"/>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C098E"/>
    <w:rsid w:val="008C0C1A"/>
    <w:rsid w:val="008C0DAD"/>
    <w:rsid w:val="008C1EF4"/>
    <w:rsid w:val="008C1F7D"/>
    <w:rsid w:val="008C5BA8"/>
    <w:rsid w:val="008C5FE6"/>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2225F"/>
    <w:rsid w:val="0093477E"/>
    <w:rsid w:val="00941E30"/>
    <w:rsid w:val="0094287E"/>
    <w:rsid w:val="00943363"/>
    <w:rsid w:val="009447F2"/>
    <w:rsid w:val="009538B3"/>
    <w:rsid w:val="0096232F"/>
    <w:rsid w:val="0096295F"/>
    <w:rsid w:val="009668A6"/>
    <w:rsid w:val="00973F5A"/>
    <w:rsid w:val="009777D9"/>
    <w:rsid w:val="00986F4B"/>
    <w:rsid w:val="00991B88"/>
    <w:rsid w:val="00997194"/>
    <w:rsid w:val="009A0848"/>
    <w:rsid w:val="009A0BDD"/>
    <w:rsid w:val="009A5753"/>
    <w:rsid w:val="009A579D"/>
    <w:rsid w:val="009A5A81"/>
    <w:rsid w:val="009A6116"/>
    <w:rsid w:val="009B67F8"/>
    <w:rsid w:val="009C1A99"/>
    <w:rsid w:val="009C2DEE"/>
    <w:rsid w:val="009C7575"/>
    <w:rsid w:val="009D5661"/>
    <w:rsid w:val="009D6BE0"/>
    <w:rsid w:val="009D7056"/>
    <w:rsid w:val="009E07BE"/>
    <w:rsid w:val="009E09B6"/>
    <w:rsid w:val="009E3297"/>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FFB"/>
    <w:rsid w:val="00A77EA3"/>
    <w:rsid w:val="00A805C1"/>
    <w:rsid w:val="00A848F4"/>
    <w:rsid w:val="00A95140"/>
    <w:rsid w:val="00A960EB"/>
    <w:rsid w:val="00A96624"/>
    <w:rsid w:val="00AA2CBC"/>
    <w:rsid w:val="00AA2FD1"/>
    <w:rsid w:val="00AB0477"/>
    <w:rsid w:val="00AB04BC"/>
    <w:rsid w:val="00AB4DFD"/>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0A62"/>
    <w:rsid w:val="00B322BD"/>
    <w:rsid w:val="00B338BC"/>
    <w:rsid w:val="00B33BBB"/>
    <w:rsid w:val="00B342C7"/>
    <w:rsid w:val="00B3777D"/>
    <w:rsid w:val="00B40EB5"/>
    <w:rsid w:val="00B428F7"/>
    <w:rsid w:val="00B42BCA"/>
    <w:rsid w:val="00B43489"/>
    <w:rsid w:val="00B43ECB"/>
    <w:rsid w:val="00B46212"/>
    <w:rsid w:val="00B52F3F"/>
    <w:rsid w:val="00B53C99"/>
    <w:rsid w:val="00B53CEC"/>
    <w:rsid w:val="00B5781A"/>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5DFC"/>
    <w:rsid w:val="00BC5BD4"/>
    <w:rsid w:val="00BD1BB2"/>
    <w:rsid w:val="00BD279D"/>
    <w:rsid w:val="00BD608A"/>
    <w:rsid w:val="00BD6BB8"/>
    <w:rsid w:val="00BE152C"/>
    <w:rsid w:val="00BE448E"/>
    <w:rsid w:val="00BE6CAB"/>
    <w:rsid w:val="00C01B39"/>
    <w:rsid w:val="00C1047C"/>
    <w:rsid w:val="00C206AC"/>
    <w:rsid w:val="00C20C36"/>
    <w:rsid w:val="00C20D47"/>
    <w:rsid w:val="00C21457"/>
    <w:rsid w:val="00C2268C"/>
    <w:rsid w:val="00C44186"/>
    <w:rsid w:val="00C46253"/>
    <w:rsid w:val="00C467DF"/>
    <w:rsid w:val="00C470A9"/>
    <w:rsid w:val="00C5442D"/>
    <w:rsid w:val="00C563EA"/>
    <w:rsid w:val="00C6428D"/>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A45"/>
    <w:rsid w:val="00E072DF"/>
    <w:rsid w:val="00E11077"/>
    <w:rsid w:val="00E1110A"/>
    <w:rsid w:val="00E13F3D"/>
    <w:rsid w:val="00E16B29"/>
    <w:rsid w:val="00E17184"/>
    <w:rsid w:val="00E175A9"/>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D6A93"/>
    <w:rsid w:val="00ED78F9"/>
    <w:rsid w:val="00EE482D"/>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2605"/>
    <w:rsid w:val="00FB6386"/>
    <w:rsid w:val="00FB64DE"/>
    <w:rsid w:val="00FB7CDB"/>
    <w:rsid w:val="00FC1BF1"/>
    <w:rsid w:val="00FC5439"/>
    <w:rsid w:val="00FC748F"/>
    <w:rsid w:val="00FD1799"/>
    <w:rsid w:val="00FD1876"/>
    <w:rsid w:val="00FD3794"/>
    <w:rsid w:val="00FD5108"/>
    <w:rsid w:val="00FD5CF3"/>
    <w:rsid w:val="00FD7296"/>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 w:type="paragraph" w:styleId="Revision">
    <w:name w:val="Revision"/>
    <w:hidden/>
    <w:uiPriority w:val="99"/>
    <w:semiHidden/>
    <w:rsid w:val="00304F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2453-CD16-46D5-8D1A-5A72C223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2852</Words>
  <Characters>16258</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Ashish9 Gupta</cp:lastModifiedBy>
  <cp:revision>2</cp:revision>
  <cp:lastPrinted>1899-12-31T23:00:00Z</cp:lastPrinted>
  <dcterms:created xsi:type="dcterms:W3CDTF">2020-02-27T13:44:00Z</dcterms:created>
  <dcterms:modified xsi:type="dcterms:W3CDTF">2020-02-27T13:44:00Z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