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3EC5E2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1E6079">
        <w:rPr>
          <w:rFonts w:ascii="Arial" w:eastAsiaTheme="minorEastAsia" w:hAnsi="Arial" w:cs="Arial"/>
          <w:b/>
          <w:sz w:val="24"/>
          <w:szCs w:val="24"/>
          <w:lang w:eastAsia="zh-CN"/>
        </w:rPr>
        <w:t>02195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81C05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90C06">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w:t>
      </w:r>
    </w:p>
    <w:p w14:paraId="50D5329D" w14:textId="2FFD0EA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46827" w:rsidRPr="00B8544B">
        <w:rPr>
          <w:rFonts w:ascii="Arial" w:hAnsi="Arial" w:cs="Arial"/>
          <w:color w:val="000000"/>
          <w:sz w:val="22"/>
          <w:lang w:eastAsia="zh-CN"/>
        </w:rPr>
        <w:t>Moderator</w:t>
      </w:r>
      <w:r w:rsidR="00B46827">
        <w:rPr>
          <w:rFonts w:ascii="Arial" w:hAnsi="Arial" w:cs="Arial"/>
          <w:color w:val="000000"/>
          <w:sz w:val="22"/>
          <w:lang w:eastAsia="zh-CN"/>
        </w:rPr>
        <w:t xml:space="preserve"> (Nokia</w:t>
      </w:r>
      <w:r w:rsidR="00C0714C">
        <w:rPr>
          <w:rFonts w:ascii="Arial" w:hAnsi="Arial" w:cs="Arial"/>
          <w:color w:val="000000"/>
          <w:sz w:val="22"/>
          <w:lang w:eastAsia="zh-CN"/>
        </w:rPr>
        <w:t>, Nokia Shanghai Bell</w:t>
      </w:r>
      <w:r w:rsidR="00B46827">
        <w:rPr>
          <w:rFonts w:ascii="Arial" w:hAnsi="Arial" w:cs="Arial"/>
          <w:color w:val="000000"/>
          <w:sz w:val="22"/>
          <w:lang w:eastAsia="zh-CN"/>
        </w:rPr>
        <w:t>)</w:t>
      </w:r>
    </w:p>
    <w:p w14:paraId="1E0389E7" w14:textId="45FA5EF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94001C">
        <w:rPr>
          <w:rFonts w:ascii="Arial" w:eastAsiaTheme="minorEastAsia" w:hAnsi="Arial" w:cs="Arial"/>
          <w:color w:val="000000"/>
          <w:sz w:val="22"/>
          <w:lang w:eastAsia="zh-CN"/>
        </w:rPr>
        <w:t>RAN4#94e_#</w:t>
      </w:r>
      <w:r w:rsidR="00490C06" w:rsidRPr="0094001C">
        <w:rPr>
          <w:rFonts w:ascii="Arial" w:eastAsiaTheme="minorEastAsia" w:hAnsi="Arial" w:cs="Arial"/>
          <w:color w:val="000000"/>
          <w:sz w:val="22"/>
          <w:lang w:eastAsia="zh-CN"/>
        </w:rPr>
        <w:t>72_</w:t>
      </w:r>
      <w:r w:rsidR="00490C06">
        <w:rPr>
          <w:rFonts w:ascii="Arial" w:eastAsiaTheme="minorEastAsia" w:hAnsi="Arial" w:cs="Arial"/>
          <w:color w:val="000000"/>
          <w:sz w:val="22"/>
          <w:lang w:eastAsia="zh-CN"/>
        </w:rPr>
        <w:t>LTE_feMob_RRM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1E4C2E9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BA40B14" w14:textId="0E856BCE" w:rsidR="00387748" w:rsidRPr="0081468E" w:rsidRDefault="00387748" w:rsidP="00642BC6">
      <w:pPr>
        <w:rPr>
          <w:color w:val="000000" w:themeColor="text1"/>
          <w:lang w:eastAsia="zh-CN"/>
        </w:rPr>
      </w:pPr>
      <w:r w:rsidRPr="0081468E">
        <w:rPr>
          <w:color w:val="000000" w:themeColor="text1"/>
          <w:lang w:eastAsia="zh-CN"/>
        </w:rPr>
        <w:t xml:space="preserve">In RAN4#93 meeting, </w:t>
      </w:r>
      <w:r w:rsidR="00C22FEE" w:rsidRPr="0081468E">
        <w:rPr>
          <w:color w:val="000000" w:themeColor="text1"/>
          <w:lang w:eastAsia="zh-CN"/>
        </w:rPr>
        <w:t xml:space="preserve">we have agreed most of the requirements for LTE mobility enhancement and the requirements were introduced in the specification 36.133 Rel-16 (R4-1915943 &amp; R4-1915948). The open issues were captured in the agreed way forward (R4-1915920), and this way forward will be the input for this topic in RAN4#94-e meeting. </w:t>
      </w:r>
    </w:p>
    <w:tbl>
      <w:tblPr>
        <w:tblStyle w:val="TableGrid"/>
        <w:tblW w:w="0" w:type="auto"/>
        <w:tblLook w:val="04A0" w:firstRow="1" w:lastRow="0" w:firstColumn="1" w:lastColumn="0" w:noHBand="0" w:noVBand="1"/>
      </w:tblPr>
      <w:tblGrid>
        <w:gridCol w:w="9631"/>
      </w:tblGrid>
      <w:tr w:rsidR="0081468E" w:rsidRPr="0081468E" w14:paraId="25ED4268" w14:textId="77777777" w:rsidTr="00C22FEE">
        <w:tc>
          <w:tcPr>
            <w:tcW w:w="9631" w:type="dxa"/>
          </w:tcPr>
          <w:p w14:paraId="6E3EFC37" w14:textId="77777777" w:rsidR="00C22FEE" w:rsidRPr="00C22FEE" w:rsidRDefault="00C22FEE" w:rsidP="00C22FEE">
            <w:pPr>
              <w:rPr>
                <w:i/>
                <w:color w:val="000000" w:themeColor="text1"/>
                <w:lang w:val="en-US" w:eastAsia="zh-CN"/>
              </w:rPr>
            </w:pPr>
            <w:r w:rsidRPr="00C22FEE">
              <w:rPr>
                <w:i/>
                <w:color w:val="000000" w:themeColor="text1"/>
                <w:lang w:val="en-US" w:eastAsia="zh-CN"/>
              </w:rPr>
              <w:t>Companies are encouraged to provided analysis on:</w:t>
            </w:r>
          </w:p>
          <w:p w14:paraId="015EBFFF"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Interruption in DAPS HO D1 to down select from option 1 and option 2 in slide 2.</w:t>
            </w:r>
          </w:p>
          <w:p w14:paraId="2AF85069"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Power imbalance between the source and target cells in DAPS intra-frequency HO side condition.</w:t>
            </w:r>
          </w:p>
          <w:p w14:paraId="13319D8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Restrictions related to source and target BW.</w:t>
            </w:r>
          </w:p>
          <w:p w14:paraId="7174C05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T</w:t>
            </w:r>
            <w:r w:rsidRPr="00C22FEE">
              <w:rPr>
                <w:i/>
                <w:color w:val="000000" w:themeColor="text1"/>
                <w:vertAlign w:val="subscript"/>
                <w:lang w:val="en-US" w:eastAsia="zh-CN"/>
              </w:rPr>
              <w:t xml:space="preserve">RRC_2 </w:t>
            </w:r>
            <w:r w:rsidRPr="00C22FEE">
              <w:rPr>
                <w:i/>
                <w:color w:val="000000" w:themeColor="text1"/>
                <w:lang w:val="en-US" w:eastAsia="zh-CN"/>
              </w:rPr>
              <w:t>in conditional handover</w:t>
            </w:r>
          </w:p>
          <w:p w14:paraId="580DD690" w14:textId="03E3342C" w:rsidR="00C22FEE" w:rsidRPr="0081468E" w:rsidRDefault="00C22FEE" w:rsidP="00642BC6">
            <w:pPr>
              <w:rPr>
                <w:color w:val="000000" w:themeColor="text1"/>
                <w:lang w:val="en-US" w:eastAsia="zh-CN"/>
              </w:rPr>
            </w:pPr>
            <w:r w:rsidRPr="00C22FEE">
              <w:rPr>
                <w:i/>
                <w:color w:val="000000" w:themeColor="text1"/>
                <w:lang w:val="en-US" w:eastAsia="zh-CN"/>
              </w:rPr>
              <w:t>Conclusion on issues above will be made in RAN4#94.</w:t>
            </w:r>
          </w:p>
        </w:tc>
      </w:tr>
    </w:tbl>
    <w:p w14:paraId="12C03EBC" w14:textId="366E750F" w:rsidR="00E64F75" w:rsidRDefault="00E64F75" w:rsidP="00642BC6">
      <w:pPr>
        <w:rPr>
          <w:color w:val="000000" w:themeColor="text1"/>
          <w:lang w:eastAsia="zh-CN"/>
        </w:rPr>
      </w:pPr>
      <w:r>
        <w:rPr>
          <w:color w:val="000000" w:themeColor="text1"/>
          <w:lang w:eastAsia="zh-CN"/>
        </w:rPr>
        <w:t xml:space="preserve">According to the meeting agenda, we will have 2 topics for discussion: </w:t>
      </w:r>
    </w:p>
    <w:p w14:paraId="468D82B0" w14:textId="577440B9"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Conditional handover</w:t>
      </w:r>
    </w:p>
    <w:p w14:paraId="21E3EB53" w14:textId="78003F41"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Reduction of user data interruption (DAPS)</w:t>
      </w:r>
    </w:p>
    <w:p w14:paraId="3C87A10A" w14:textId="77777777" w:rsidR="007E49E1" w:rsidRPr="00E64F75" w:rsidRDefault="007E49E1" w:rsidP="007E49E1">
      <w:pPr>
        <w:pStyle w:val="ListParagraph"/>
        <w:ind w:left="720" w:firstLineChars="0" w:firstLine="0"/>
        <w:rPr>
          <w:color w:val="000000" w:themeColor="text1"/>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40C13B1E" w:rsidR="00484C5D" w:rsidRPr="00547B0C" w:rsidRDefault="00484C5D" w:rsidP="00805BE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1</w:t>
      </w:r>
      <w:r w:rsidRPr="00547B0C">
        <w:rPr>
          <w:rFonts w:eastAsiaTheme="minorEastAsia"/>
          <w:color w:val="000000" w:themeColor="text1"/>
          <w:vertAlign w:val="superscript"/>
          <w:lang w:eastAsia="zh-CN"/>
        </w:rPr>
        <w:t>st</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conditional handover delay requirements and DAPS delay requirements</w:t>
      </w:r>
      <w:r w:rsidR="00C14F45">
        <w:rPr>
          <w:rFonts w:eastAsiaTheme="minorEastAsia"/>
          <w:color w:val="000000" w:themeColor="text1"/>
          <w:lang w:eastAsia="zh-CN"/>
        </w:rPr>
        <w:t>, if possible, we can also get agreement on text proposals</w:t>
      </w:r>
      <w:r w:rsidR="00387748" w:rsidRPr="00547B0C">
        <w:rPr>
          <w:rFonts w:eastAsiaTheme="minorEastAsia"/>
          <w:color w:val="000000" w:themeColor="text1"/>
          <w:lang w:eastAsia="zh-CN"/>
        </w:rPr>
        <w:t>.</w:t>
      </w:r>
    </w:p>
    <w:p w14:paraId="52A58032" w14:textId="224E8983" w:rsidR="00484C5D" w:rsidRPr="00547B0C" w:rsidRDefault="00484C5D" w:rsidP="00252DB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2</w:t>
      </w:r>
      <w:r w:rsidRPr="00547B0C">
        <w:rPr>
          <w:rFonts w:eastAsiaTheme="minorEastAsia"/>
          <w:color w:val="000000" w:themeColor="text1"/>
          <w:vertAlign w:val="superscript"/>
          <w:lang w:eastAsia="zh-CN"/>
        </w:rPr>
        <w:t>nd</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text proposals</w:t>
      </w:r>
      <w:r w:rsidR="00C14F45">
        <w:rPr>
          <w:rFonts w:eastAsiaTheme="minorEastAsia"/>
          <w:color w:val="000000" w:themeColor="text1"/>
          <w:lang w:eastAsia="zh-CN"/>
        </w:rPr>
        <w:t xml:space="preserve"> if text proposals for conditional handover delay requirement and DAPS delay requirements are not treated in 1</w:t>
      </w:r>
      <w:r w:rsidR="00C14F45" w:rsidRPr="00C14F45">
        <w:rPr>
          <w:rFonts w:eastAsiaTheme="minorEastAsia"/>
          <w:color w:val="000000" w:themeColor="text1"/>
          <w:vertAlign w:val="superscript"/>
          <w:lang w:eastAsia="zh-CN"/>
        </w:rPr>
        <w:t>st</w:t>
      </w:r>
      <w:r w:rsidR="00C14F45">
        <w:rPr>
          <w:rFonts w:eastAsiaTheme="minorEastAsia"/>
          <w:color w:val="000000" w:themeColor="text1"/>
          <w:lang w:eastAsia="zh-CN"/>
        </w:rPr>
        <w:t xml:space="preserve"> round.</w:t>
      </w:r>
    </w:p>
    <w:p w14:paraId="61C5FA1D" w14:textId="77777777" w:rsidR="00E800A1" w:rsidRDefault="00E800A1" w:rsidP="00E800A1">
      <w:pPr>
        <w:pStyle w:val="Heading2"/>
        <w:spacing w:line="259" w:lineRule="auto"/>
      </w:pPr>
      <w:r>
        <w:t>Email discussion guideline for Round 2</w:t>
      </w:r>
    </w:p>
    <w:p w14:paraId="031916A9" w14:textId="2142EA6A" w:rsidR="00E800A1" w:rsidRPr="00E5020B" w:rsidRDefault="00E800A1" w:rsidP="00E800A1">
      <w:pPr>
        <w:rPr>
          <w:lang w:eastAsia="ja-JP"/>
        </w:rPr>
      </w:pPr>
      <w:r w:rsidRPr="00E5020B">
        <w:rPr>
          <w:lang w:eastAsia="ja-JP"/>
        </w:rPr>
        <w:t>Please use R4-2002</w:t>
      </w:r>
      <w:r>
        <w:rPr>
          <w:lang w:eastAsia="ja-JP"/>
        </w:rPr>
        <w:t>195</w:t>
      </w:r>
      <w:r w:rsidRPr="00E5020B">
        <w:rPr>
          <w:lang w:eastAsia="ja-JP"/>
        </w:rPr>
        <w:t xml:space="preserve"> as baseline for the discussion. Use the ’recommendation for 2nd round’ as the baseline for the discussion in 2nd round.</w:t>
      </w:r>
    </w:p>
    <w:p w14:paraId="748708FD" w14:textId="77777777" w:rsidR="00E800A1" w:rsidRPr="00E5020B" w:rsidRDefault="00E800A1" w:rsidP="00E800A1">
      <w:pPr>
        <w:rPr>
          <w:lang w:eastAsia="ja-JP"/>
        </w:rPr>
      </w:pPr>
      <w:r w:rsidRPr="00E5020B">
        <w:rPr>
          <w:lang w:eastAsia="ja-JP"/>
        </w:rPr>
        <w:t xml:space="preserve">In R4-2002177 a number of possible agreements have been listed (tentative agreements). Based in R4-2002177 discussion I have collected under ’Discussion on 2nd round’ aspect for input in 2nd round in this Revised_R4-2002177. Companies should at least indicate if they cannot agree to the tentative agreement. If no objections are received the tentative agreement will be listed as agreed and captured in the WF as such. Otherwise, the tentative agreement will open for further discussion in next meeting. </w:t>
      </w:r>
    </w:p>
    <w:p w14:paraId="7B70C992" w14:textId="77777777" w:rsidR="00E800A1" w:rsidRPr="00E5020B" w:rsidRDefault="00E800A1" w:rsidP="00E800A1">
      <w:pPr>
        <w:rPr>
          <w:lang w:eastAsia="ja-JP"/>
        </w:rPr>
      </w:pPr>
      <w:r w:rsidRPr="00E5020B">
        <w:rPr>
          <w:lang w:eastAsia="ja-JP"/>
        </w:rPr>
        <w:t>Additionally, companies may add further comments to round open parts. These open aspects will be listed in the WF for further discussion.</w:t>
      </w:r>
    </w:p>
    <w:p w14:paraId="30F1D9F4" w14:textId="77777777" w:rsidR="00E800A1" w:rsidRPr="00E5020B" w:rsidRDefault="00E800A1" w:rsidP="00E800A1">
      <w:pPr>
        <w:rPr>
          <w:lang w:eastAsia="ja-JP"/>
        </w:rPr>
      </w:pPr>
      <w:r w:rsidRPr="00E5020B">
        <w:rPr>
          <w:lang w:eastAsia="ja-JP"/>
        </w:rPr>
        <w:lastRenderedPageBreak/>
        <w:t>After each Issue I have listed:</w:t>
      </w:r>
    </w:p>
    <w:p w14:paraId="49433F7B" w14:textId="77777777" w:rsidR="00E800A1" w:rsidRPr="00DE40ED" w:rsidRDefault="00E800A1" w:rsidP="00E800A1">
      <w:pPr>
        <w:rPr>
          <w:rFonts w:eastAsiaTheme="minorEastAsia"/>
          <w:iCs/>
          <w:color w:val="0070C0"/>
          <w:lang w:val="en-US" w:eastAsia="zh-CN"/>
        </w:rPr>
      </w:pPr>
      <w:r w:rsidRPr="00DE40ED">
        <w:rPr>
          <w:rFonts w:eastAsiaTheme="minorEastAsia"/>
          <w:iCs/>
          <w:color w:val="0070C0"/>
          <w:lang w:val="en-US" w:eastAsia="zh-CN"/>
        </w:rPr>
        <w:t>Comments: [Chronological order]</w:t>
      </w:r>
    </w:p>
    <w:p w14:paraId="33E7235B" w14:textId="77777777" w:rsidR="00E800A1" w:rsidRDefault="00E800A1" w:rsidP="00E800A1">
      <w:pPr>
        <w:rPr>
          <w:rFonts w:eastAsiaTheme="minorEastAsia"/>
          <w:iCs/>
          <w:color w:val="0070C0"/>
          <w:lang w:val="en-US" w:eastAsia="zh-CN"/>
        </w:rPr>
      </w:pPr>
      <w:r w:rsidRPr="00DE40ED">
        <w:rPr>
          <w:rFonts w:eastAsiaTheme="minorEastAsia"/>
          <w:iCs/>
          <w:color w:val="0070C0"/>
          <w:lang w:val="en-US" w:eastAsia="zh-CN"/>
        </w:rPr>
        <w:t>[Company A:]</w:t>
      </w:r>
    </w:p>
    <w:p w14:paraId="45443373" w14:textId="77777777" w:rsidR="00E800A1" w:rsidRPr="00DE40ED" w:rsidRDefault="00E800A1" w:rsidP="00E800A1">
      <w:pPr>
        <w:rPr>
          <w:rFonts w:eastAsiaTheme="minorEastAsia"/>
          <w:iCs/>
          <w:color w:val="0070C0"/>
          <w:lang w:val="en-US" w:eastAsia="zh-CN"/>
        </w:rPr>
      </w:pPr>
      <w:r w:rsidRPr="00DE40ED">
        <w:rPr>
          <w:rFonts w:eastAsiaTheme="minorEastAsia"/>
          <w:iCs/>
          <w:color w:val="0070C0"/>
          <w:lang w:val="en-US" w:eastAsia="zh-CN"/>
        </w:rPr>
        <w:t>Agreement:</w:t>
      </w:r>
    </w:p>
    <w:p w14:paraId="64769100" w14:textId="77777777" w:rsidR="00E800A1" w:rsidRPr="00E5020B" w:rsidRDefault="00E800A1" w:rsidP="00E800A1">
      <w:pPr>
        <w:rPr>
          <w:lang w:eastAsia="ja-JP"/>
        </w:rPr>
      </w:pPr>
      <w:r w:rsidRPr="00E5020B">
        <w:rPr>
          <w:lang w:eastAsia="ja-JP"/>
        </w:rPr>
        <w:t>Please fill in Company view under Company. Based on the input I will add Agreement. E.g.:</w:t>
      </w:r>
    </w:p>
    <w:p w14:paraId="33A59F1E" w14:textId="77777777" w:rsidR="00E800A1" w:rsidRPr="00E5020B" w:rsidRDefault="00E800A1" w:rsidP="00E800A1">
      <w:pPr>
        <w:rPr>
          <w:lang w:eastAsia="ja-JP"/>
        </w:rPr>
      </w:pPr>
      <w:r w:rsidRPr="00E5020B">
        <w:rPr>
          <w:lang w:eastAsia="ja-JP"/>
        </w:rPr>
        <w:t>Nokia: Support the tentative agreement.</w:t>
      </w:r>
    </w:p>
    <w:p w14:paraId="73D60DDF" w14:textId="77777777" w:rsidR="00E800A1" w:rsidRPr="00E5020B" w:rsidRDefault="00E800A1" w:rsidP="00E800A1">
      <w:pPr>
        <w:rPr>
          <w:lang w:eastAsia="ja-JP"/>
        </w:rPr>
      </w:pPr>
      <w:r w:rsidRPr="00E5020B">
        <w:rPr>
          <w:lang w:eastAsia="ja-JP"/>
        </w:rPr>
        <w:t>Once updated please upload to Draft folder (same location as in Round 1) adding company name at the end of the file name (same procedure as in round 1).</w:t>
      </w:r>
    </w:p>
    <w:p w14:paraId="75DF2B41" w14:textId="77777777" w:rsidR="00E800A1" w:rsidRPr="00E5020B" w:rsidRDefault="00E800A1" w:rsidP="00E800A1">
      <w:pPr>
        <w:rPr>
          <w:lang w:eastAsia="ja-JP"/>
        </w:rPr>
      </w:pPr>
      <w:r w:rsidRPr="00E5020B">
        <w:rPr>
          <w:lang w:eastAsia="ja-JP"/>
        </w:rPr>
        <w:t>As for Dormancy SCell a WF will be created directly based on the round 1 discussion. Companies can comment the WF directly.</w:t>
      </w:r>
    </w:p>
    <w:p w14:paraId="0EE06B6A" w14:textId="77777777" w:rsidR="00004165" w:rsidRPr="00805BE8" w:rsidRDefault="00004165" w:rsidP="00805BE8">
      <w:pPr>
        <w:rPr>
          <w:color w:val="0070C0"/>
          <w:lang w:eastAsia="zh-CN"/>
        </w:rPr>
      </w:pPr>
    </w:p>
    <w:p w14:paraId="609286E5" w14:textId="0EEE9BB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C03AC">
        <w:rPr>
          <w:lang w:eastAsia="ja-JP"/>
        </w:rPr>
        <w:t>Conditional Handover</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9"/>
        <w:gridCol w:w="6583"/>
      </w:tblGrid>
      <w:tr w:rsidR="00484C5D" w:rsidRPr="00F53FE2" w14:paraId="0411894B" w14:textId="77777777" w:rsidTr="00207C20">
        <w:trPr>
          <w:trHeight w:val="468"/>
        </w:trPr>
        <w:tc>
          <w:tcPr>
            <w:tcW w:w="164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2"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07C20" w14:paraId="4246E76B" w14:textId="77777777" w:rsidTr="00207C20">
        <w:trPr>
          <w:trHeight w:val="468"/>
        </w:trPr>
        <w:tc>
          <w:tcPr>
            <w:tcW w:w="1648" w:type="dxa"/>
          </w:tcPr>
          <w:p w14:paraId="12FD4C09" w14:textId="311B3AF9" w:rsidR="00207C20" w:rsidRPr="004A7544" w:rsidRDefault="00207C20" w:rsidP="00207C20">
            <w:pPr>
              <w:spacing w:before="120" w:after="120"/>
            </w:pPr>
            <w:r>
              <w:t>R4-2001336</w:t>
            </w:r>
          </w:p>
        </w:tc>
        <w:tc>
          <w:tcPr>
            <w:tcW w:w="1437" w:type="dxa"/>
          </w:tcPr>
          <w:p w14:paraId="1A5AAE84" w14:textId="7CB2303B" w:rsidR="00207C20" w:rsidRPr="00207C20" w:rsidRDefault="00207C20" w:rsidP="00207C20">
            <w:pPr>
              <w:spacing w:before="120" w:after="120"/>
            </w:pPr>
            <w:r w:rsidRPr="00207C20">
              <w:rPr>
                <w:color w:val="000000"/>
              </w:rPr>
              <w:t>Nokia, Nokia Shanghai Bell</w:t>
            </w:r>
          </w:p>
        </w:tc>
        <w:tc>
          <w:tcPr>
            <w:tcW w:w="6772" w:type="dxa"/>
          </w:tcPr>
          <w:p w14:paraId="44AA6B34" w14:textId="77777777" w:rsidR="00B3201B" w:rsidRPr="004057B0" w:rsidRDefault="00B3201B" w:rsidP="00B3201B">
            <w:pPr>
              <w:pStyle w:val="RAN4proposal"/>
              <w:numPr>
                <w:ilvl w:val="0"/>
                <w:numId w:val="18"/>
              </w:numPr>
              <w:rPr>
                <w:b w:val="0"/>
                <w:lang w:val="en-GB"/>
              </w:rPr>
            </w:pPr>
            <w:r w:rsidRPr="004057B0">
              <w:rPr>
                <w:b w:val="0"/>
                <w:lang w:val="en-GB"/>
              </w:rPr>
              <w:t xml:space="preserve">Remove </w:t>
            </w:r>
            <w:proofErr w:type="spellStart"/>
            <w:r w:rsidRPr="004057B0">
              <w:rPr>
                <w:b w:val="0"/>
                <w:i/>
                <w:iCs w:val="0"/>
              </w:rPr>
              <w:t>T</w:t>
            </w:r>
            <w:r w:rsidRPr="004057B0">
              <w:rPr>
                <w:b w:val="0"/>
                <w:i/>
                <w:iCs w:val="0"/>
                <w:vertAlign w:val="subscript"/>
              </w:rPr>
              <w:t>CHO_execution</w:t>
            </w:r>
            <w:proofErr w:type="spellEnd"/>
            <w:r w:rsidRPr="004057B0">
              <w:rPr>
                <w:b w:val="0"/>
                <w:lang w:val="en-GB"/>
              </w:rPr>
              <w:t xml:space="preserve"> from </w:t>
            </w:r>
            <w:proofErr w:type="spellStart"/>
            <w:r w:rsidRPr="004057B0">
              <w:rPr>
                <w:b w:val="0"/>
                <w:lang w:val="en-GB"/>
              </w:rPr>
              <w:t>D</w:t>
            </w:r>
            <w:r w:rsidRPr="004057B0">
              <w:rPr>
                <w:b w:val="0"/>
                <w:vertAlign w:val="subscript"/>
                <w:lang w:val="en-GB"/>
              </w:rPr>
              <w:t>handover</w:t>
            </w:r>
            <w:proofErr w:type="spellEnd"/>
            <w:r w:rsidRPr="004057B0">
              <w:rPr>
                <w:b w:val="0"/>
                <w:lang w:val="en-GB"/>
              </w:rPr>
              <w:t xml:space="preserve"> for conditional handover.</w:t>
            </w:r>
          </w:p>
          <w:p w14:paraId="23E5CF1A" w14:textId="0753D899" w:rsidR="00207C20" w:rsidRPr="004057B0" w:rsidRDefault="00B3201B" w:rsidP="00B3201B">
            <w:pPr>
              <w:pStyle w:val="RAN4proposal"/>
              <w:numPr>
                <w:ilvl w:val="0"/>
                <w:numId w:val="18"/>
              </w:numPr>
              <w:rPr>
                <w:b w:val="0"/>
                <w:lang w:val="en-GB"/>
              </w:rPr>
            </w:pPr>
            <w:r w:rsidRPr="004057B0">
              <w:rPr>
                <w:b w:val="0"/>
                <w:lang w:val="en-GB"/>
              </w:rPr>
              <w:t>Agree to one of the text proposals in section 2.3.</w:t>
            </w:r>
          </w:p>
        </w:tc>
      </w:tr>
      <w:tr w:rsidR="00207C20" w14:paraId="21A2A399" w14:textId="77777777" w:rsidTr="00207C20">
        <w:trPr>
          <w:trHeight w:val="468"/>
        </w:trPr>
        <w:tc>
          <w:tcPr>
            <w:tcW w:w="1648" w:type="dxa"/>
          </w:tcPr>
          <w:p w14:paraId="7659D2E1" w14:textId="4B11D69F" w:rsidR="00207C20" w:rsidRDefault="00207C20" w:rsidP="00207C20">
            <w:pPr>
              <w:spacing w:before="120" w:after="120"/>
            </w:pPr>
            <w:r>
              <w:t>R4-2001411</w:t>
            </w:r>
          </w:p>
        </w:tc>
        <w:tc>
          <w:tcPr>
            <w:tcW w:w="1437" w:type="dxa"/>
          </w:tcPr>
          <w:p w14:paraId="6EFBEF0E" w14:textId="367E7D79" w:rsidR="00207C20" w:rsidRPr="00207C20" w:rsidRDefault="00207C20" w:rsidP="00207C20">
            <w:pPr>
              <w:spacing w:before="120" w:after="120"/>
            </w:pPr>
            <w:r w:rsidRPr="00207C20">
              <w:rPr>
                <w:color w:val="000000"/>
              </w:rPr>
              <w:t>Ericsson</w:t>
            </w:r>
          </w:p>
        </w:tc>
        <w:tc>
          <w:tcPr>
            <w:tcW w:w="6772" w:type="dxa"/>
          </w:tcPr>
          <w:p w14:paraId="59EAD036" w14:textId="3B55C7AA" w:rsidR="006A2170" w:rsidRPr="004057B0" w:rsidRDefault="006A2170" w:rsidP="006A2170">
            <w:pPr>
              <w:rPr>
                <w:lang w:val="en-US" w:eastAsia="zh-CN"/>
              </w:rPr>
            </w:pPr>
            <w:r w:rsidRPr="004057B0">
              <w:rPr>
                <w:b/>
                <w:lang w:val="en-US" w:eastAsia="zh-CN"/>
              </w:rPr>
              <w:t>Proposal 1</w:t>
            </w:r>
            <w:r w:rsidRPr="004057B0">
              <w:rPr>
                <w:lang w:val="en-US" w:eastAsia="zh-CN"/>
              </w:rPr>
              <w:t>: T</w:t>
            </w:r>
            <w:proofErr w:type="spellStart"/>
            <w:r w:rsidRPr="004057B0">
              <w:rPr>
                <w:vertAlign w:val="subscript"/>
              </w:rPr>
              <w:t>CHO_execution</w:t>
            </w:r>
            <w:proofErr w:type="spellEnd"/>
            <w:r w:rsidRPr="004057B0">
              <w:rPr>
                <w:lang w:val="en-US" w:eastAsia="zh-CN"/>
              </w:rPr>
              <w:t xml:space="preserve"> is specified as [5]</w:t>
            </w:r>
            <w:proofErr w:type="spellStart"/>
            <w:r w:rsidRPr="004057B0">
              <w:rPr>
                <w:lang w:val="en-US" w:eastAsia="zh-CN"/>
              </w:rPr>
              <w:t>ms</w:t>
            </w:r>
            <w:proofErr w:type="spellEnd"/>
          </w:p>
          <w:p w14:paraId="6E59EE14" w14:textId="69BB9E1E" w:rsidR="006A2170" w:rsidRPr="004057B0" w:rsidRDefault="006A2170" w:rsidP="006A2170">
            <w:pPr>
              <w:rPr>
                <w:lang w:val="en-US" w:eastAsia="zh-CN"/>
              </w:rPr>
            </w:pPr>
            <w:r w:rsidRPr="004057B0">
              <w:rPr>
                <w:b/>
                <w:bCs/>
                <w:lang w:val="en-US" w:eastAsia="zh-CN"/>
              </w:rPr>
              <w:t>Observation 1</w:t>
            </w:r>
            <w:r w:rsidRPr="004057B0">
              <w:rPr>
                <w:bCs/>
                <w:lang w:val="en-US" w:eastAsia="zh-CN"/>
              </w:rPr>
              <w:t xml:space="preserve">: Conditional </w:t>
            </w:r>
            <w:proofErr w:type="spellStart"/>
            <w:r w:rsidRPr="004057B0">
              <w:rPr>
                <w:bCs/>
                <w:lang w:val="en-US" w:eastAsia="zh-CN"/>
              </w:rPr>
              <w:t>PSCell</w:t>
            </w:r>
            <w:proofErr w:type="spellEnd"/>
            <w:r w:rsidRPr="004057B0">
              <w:rPr>
                <w:bCs/>
                <w:lang w:val="en-US" w:eastAsia="zh-CN"/>
              </w:rPr>
              <w:t xml:space="preserve"> addition or release is not within the scope of release 16 mobility enhancements since it involves the MN</w:t>
            </w:r>
          </w:p>
          <w:p w14:paraId="520EECE3" w14:textId="64D9898A" w:rsidR="006A2170" w:rsidRPr="006A2170" w:rsidRDefault="006A2170" w:rsidP="006A2170">
            <w:pPr>
              <w:rPr>
                <w:b/>
                <w:bCs/>
                <w:lang w:val="en-US" w:eastAsia="zh-CN"/>
              </w:rPr>
            </w:pPr>
            <w:r w:rsidRPr="004057B0">
              <w:rPr>
                <w:b/>
                <w:bCs/>
                <w:lang w:val="en-US" w:eastAsia="zh-CN"/>
              </w:rPr>
              <w:t xml:space="preserve">Proposal 2: </w:t>
            </w:r>
            <w:r w:rsidRPr="004057B0">
              <w:rPr>
                <w:bCs/>
                <w:lang w:val="en-US" w:eastAsia="zh-CN"/>
              </w:rPr>
              <w:t xml:space="preserve">No additional requirements are needed for </w:t>
            </w:r>
            <w:proofErr w:type="spellStart"/>
            <w:r w:rsidRPr="004057B0">
              <w:rPr>
                <w:bCs/>
                <w:lang w:val="en-US" w:eastAsia="zh-CN"/>
              </w:rPr>
              <w:t>PSCell</w:t>
            </w:r>
            <w:proofErr w:type="spellEnd"/>
            <w:r w:rsidRPr="004057B0">
              <w:rPr>
                <w:bCs/>
                <w:lang w:val="en-US" w:eastAsia="zh-CN"/>
              </w:rPr>
              <w:t xml:space="preserve"> addition, release or change in 36.133</w:t>
            </w:r>
          </w:p>
        </w:tc>
      </w:tr>
      <w:tr w:rsidR="00207C20" w14:paraId="51206182" w14:textId="77777777" w:rsidTr="00207C20">
        <w:trPr>
          <w:trHeight w:val="468"/>
        </w:trPr>
        <w:tc>
          <w:tcPr>
            <w:tcW w:w="1648" w:type="dxa"/>
          </w:tcPr>
          <w:p w14:paraId="78D4DC00" w14:textId="05B285DB" w:rsidR="00207C20" w:rsidRDefault="00207C20" w:rsidP="00207C20">
            <w:pPr>
              <w:spacing w:before="120" w:after="120"/>
            </w:pPr>
            <w:r>
              <w:t>R4-2001412</w:t>
            </w:r>
          </w:p>
        </w:tc>
        <w:tc>
          <w:tcPr>
            <w:tcW w:w="1437" w:type="dxa"/>
          </w:tcPr>
          <w:p w14:paraId="1908E982" w14:textId="2DA068D8" w:rsidR="00207C20" w:rsidRPr="00207C20" w:rsidRDefault="00207C20" w:rsidP="00207C20">
            <w:pPr>
              <w:spacing w:before="120" w:after="120"/>
            </w:pPr>
            <w:r w:rsidRPr="00207C20">
              <w:rPr>
                <w:color w:val="000000"/>
              </w:rPr>
              <w:t>Ericsson</w:t>
            </w:r>
          </w:p>
        </w:tc>
        <w:tc>
          <w:tcPr>
            <w:tcW w:w="6772" w:type="dxa"/>
          </w:tcPr>
          <w:p w14:paraId="05F2DD4C" w14:textId="17BDA1A9" w:rsidR="00207C20" w:rsidRDefault="00263DE3" w:rsidP="00207C20">
            <w:pPr>
              <w:spacing w:before="120" w:after="120"/>
            </w:pPr>
            <w:r>
              <w:t>Text Proposal to capture the proposal#1 in R4-2001411</w:t>
            </w:r>
          </w:p>
        </w:tc>
      </w:tr>
      <w:tr w:rsidR="00207C20" w:rsidRPr="00FA5D29" w14:paraId="226B8E9F" w14:textId="77777777" w:rsidTr="00207C20">
        <w:trPr>
          <w:trHeight w:val="468"/>
        </w:trPr>
        <w:tc>
          <w:tcPr>
            <w:tcW w:w="1648" w:type="dxa"/>
          </w:tcPr>
          <w:p w14:paraId="7E1B96AB" w14:textId="4B761483" w:rsidR="00207C20" w:rsidRDefault="00207C20" w:rsidP="00207C20">
            <w:pPr>
              <w:spacing w:before="120" w:after="120"/>
            </w:pPr>
            <w:r>
              <w:t>R4-2001839</w:t>
            </w:r>
          </w:p>
        </w:tc>
        <w:tc>
          <w:tcPr>
            <w:tcW w:w="1437" w:type="dxa"/>
          </w:tcPr>
          <w:p w14:paraId="03700899" w14:textId="7DE2F0CB" w:rsidR="00207C20" w:rsidRPr="00207C20" w:rsidRDefault="00207C20" w:rsidP="00207C20">
            <w:pPr>
              <w:spacing w:before="120" w:after="120"/>
            </w:pPr>
            <w:r w:rsidRPr="00207C20">
              <w:rPr>
                <w:color w:val="000000"/>
              </w:rPr>
              <w:t>Qualcomm Incorporated</w:t>
            </w:r>
          </w:p>
        </w:tc>
        <w:tc>
          <w:tcPr>
            <w:tcW w:w="6772" w:type="dxa"/>
          </w:tcPr>
          <w:p w14:paraId="44D449C1" w14:textId="3677EA2D" w:rsidR="00207C20" w:rsidRPr="00FA5D29" w:rsidRDefault="00263DE3" w:rsidP="00207C20">
            <w:pPr>
              <w:spacing w:before="120" w:after="120"/>
            </w:pPr>
            <w:r w:rsidRPr="00FA5D29">
              <w:t xml:space="preserve">CR, </w:t>
            </w:r>
            <w:r w:rsidRPr="00FA5D29">
              <w:rPr>
                <w:noProof/>
              </w:rPr>
              <w:t>Corrections to HO delay requirements for conditional HO</w:t>
            </w:r>
          </w:p>
          <w:p w14:paraId="69AE570C"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Clarified measurement period defintion and corrected references and included inter-frequency case</w:t>
            </w:r>
          </w:p>
          <w:p w14:paraId="604E56A0"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preparetion time defintion </w:t>
            </w:r>
          </w:p>
          <w:p w14:paraId="385E2E36"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the interruption time defintion </w:t>
            </w:r>
          </w:p>
          <w:p w14:paraId="787AE5AA" w14:textId="77777777" w:rsidR="00263DE3" w:rsidRPr="00FA5D29" w:rsidRDefault="00263DE3" w:rsidP="00263DE3">
            <w:pPr>
              <w:pStyle w:val="CRCoverPage"/>
              <w:numPr>
                <w:ilvl w:val="0"/>
                <w:numId w:val="19"/>
              </w:numPr>
              <w:spacing w:after="0"/>
              <w:rPr>
                <w:rFonts w:ascii="Times New Roman" w:hAnsi="Times New Roman"/>
              </w:rPr>
            </w:pPr>
            <w:r w:rsidRPr="00FA5D29">
              <w:rPr>
                <w:rFonts w:ascii="Times New Roman" w:hAnsi="Times New Roman"/>
                <w:noProof/>
              </w:rPr>
              <w:t>Corrected reference in clause 5.1.2.7</w:t>
            </w:r>
          </w:p>
          <w:p w14:paraId="7C068D66" w14:textId="1B1C838E" w:rsidR="00263DE3" w:rsidRPr="00FA5D29" w:rsidRDefault="00263DE3" w:rsidP="00263DE3">
            <w:pPr>
              <w:pStyle w:val="CRCoverPage"/>
              <w:numPr>
                <w:ilvl w:val="0"/>
                <w:numId w:val="19"/>
              </w:numPr>
              <w:spacing w:after="0"/>
              <w:rPr>
                <w:rFonts w:ascii="Times New Roman" w:hAnsi="Times New Roman"/>
              </w:rPr>
            </w:pPr>
            <w:bookmarkStart w:id="2" w:name="_Hlk33102481"/>
            <w:r w:rsidRPr="00FA5D29">
              <w:rPr>
                <w:rFonts w:ascii="Times New Roman" w:hAnsi="Times New Roman"/>
                <w:lang w:val="en-US" w:eastAsia="zh-CN"/>
              </w:rPr>
              <w:t>T</w:t>
            </w:r>
            <w:proofErr w:type="spellStart"/>
            <w:r w:rsidRPr="00FA5D29">
              <w:rPr>
                <w:rFonts w:ascii="Times New Roman" w:hAnsi="Times New Roman"/>
                <w:vertAlign w:val="subscript"/>
              </w:rPr>
              <w:t>CHO_execution</w:t>
            </w:r>
            <w:proofErr w:type="spellEnd"/>
            <w:r w:rsidRPr="00FA5D29">
              <w:rPr>
                <w:rFonts w:ascii="Times New Roman" w:hAnsi="Times New Roman"/>
                <w:lang w:val="en-US" w:eastAsia="zh-CN"/>
              </w:rPr>
              <w:t xml:space="preserve"> </w:t>
            </w:r>
            <w:bookmarkEnd w:id="2"/>
            <w:r w:rsidRPr="00FA5D29">
              <w:rPr>
                <w:rFonts w:ascii="Times New Roman" w:hAnsi="Times New Roman"/>
                <w:lang w:val="en-US" w:eastAsia="zh-CN"/>
              </w:rPr>
              <w:t>is specified as [10]</w:t>
            </w:r>
            <w:proofErr w:type="spellStart"/>
            <w:r w:rsidRPr="00FA5D29">
              <w:rPr>
                <w:rFonts w:ascii="Times New Roman" w:hAnsi="Times New Roman"/>
                <w:lang w:val="en-US" w:eastAsia="zh-CN"/>
              </w:rPr>
              <w:t>ms</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ED767A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B00838" w14:textId="6638209E" w:rsidR="00CF3CC1" w:rsidRPr="00893A7E" w:rsidRDefault="00201345" w:rsidP="005B4802">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00B86B62" w:rsidRPr="00893A7E">
        <w:rPr>
          <w:color w:val="000000" w:themeColor="text1"/>
          <w:lang w:eastAsia="zh-CN"/>
        </w:rPr>
        <w:t>:</w:t>
      </w:r>
    </w:p>
    <w:p w14:paraId="6BC7B530" w14:textId="18A51019" w:rsidR="00B86B62" w:rsidRPr="00893A7E" w:rsidRDefault="00B86B62" w:rsidP="00B86B62">
      <w:pPr>
        <w:pStyle w:val="ListParagraph"/>
        <w:numPr>
          <w:ilvl w:val="0"/>
          <w:numId w:val="22"/>
        </w:numPr>
        <w:ind w:firstLineChars="0"/>
        <w:rPr>
          <w:color w:val="000000" w:themeColor="text1"/>
          <w:lang w:eastAsia="zh-CN"/>
        </w:rPr>
      </w:pPr>
      <w:proofErr w:type="spellStart"/>
      <w:r w:rsidRPr="00893A7E">
        <w:rPr>
          <w:color w:val="000000" w:themeColor="text1"/>
          <w:lang w:eastAsia="zh-CN"/>
        </w:rPr>
        <w:t>T</w:t>
      </w:r>
      <w:r w:rsidRPr="00893A7E">
        <w:rPr>
          <w:color w:val="000000" w:themeColor="text1"/>
          <w:vertAlign w:val="subscript"/>
          <w:lang w:eastAsia="zh-CN"/>
        </w:rPr>
        <w:t>CHO_execution</w:t>
      </w:r>
      <w:proofErr w:type="spellEnd"/>
    </w:p>
    <w:p w14:paraId="7CBD4B04" w14:textId="3A2BA2BA" w:rsidR="00B86B62" w:rsidRPr="00893A7E" w:rsidRDefault="00B86B62" w:rsidP="00B86B62">
      <w:pPr>
        <w:pStyle w:val="ListParagraph"/>
        <w:numPr>
          <w:ilvl w:val="0"/>
          <w:numId w:val="22"/>
        </w:numPr>
        <w:ind w:firstLineChars="0"/>
        <w:rPr>
          <w:color w:val="000000" w:themeColor="text1"/>
          <w:lang w:eastAsia="zh-CN"/>
        </w:rPr>
      </w:pPr>
      <w:r w:rsidRPr="00893A7E">
        <w:rPr>
          <w:color w:val="000000" w:themeColor="text1"/>
          <w:lang w:eastAsia="zh-CN"/>
        </w:rPr>
        <w:lastRenderedPageBreak/>
        <w:t>Text Proposals for conditional Handover</w:t>
      </w:r>
    </w:p>
    <w:p w14:paraId="370E9A14" w14:textId="3838567C" w:rsidR="00893A7E" w:rsidRDefault="00893A7E" w:rsidP="00893A7E">
      <w:pPr>
        <w:pStyle w:val="ListParagraph"/>
        <w:numPr>
          <w:ilvl w:val="0"/>
          <w:numId w:val="22"/>
        </w:numPr>
        <w:ind w:firstLineChars="0"/>
        <w:rPr>
          <w:color w:val="000000" w:themeColor="text1"/>
          <w:lang w:eastAsia="zh-CN"/>
        </w:rPr>
      </w:pPr>
      <w:r w:rsidRPr="00893A7E">
        <w:rPr>
          <w:color w:val="000000" w:themeColor="text1"/>
          <w:lang w:eastAsia="zh-CN"/>
        </w:rPr>
        <w:t xml:space="preserve">Additional requirements for </w:t>
      </w:r>
      <w:proofErr w:type="spellStart"/>
      <w:r w:rsidRPr="00893A7E">
        <w:rPr>
          <w:color w:val="000000" w:themeColor="text1"/>
          <w:lang w:eastAsia="zh-CN"/>
        </w:rPr>
        <w:t>PSCell</w:t>
      </w:r>
      <w:proofErr w:type="spellEnd"/>
      <w:r w:rsidRPr="00893A7E">
        <w:rPr>
          <w:color w:val="000000" w:themeColor="text1"/>
          <w:lang w:eastAsia="zh-CN"/>
        </w:rPr>
        <w:t xml:space="preserve"> addition, release or change in 36.133</w:t>
      </w:r>
    </w:p>
    <w:p w14:paraId="645A9A27" w14:textId="77777777" w:rsidR="00893A7E" w:rsidRPr="00506184" w:rsidRDefault="00893A7E" w:rsidP="00893A7E">
      <w:pPr>
        <w:pStyle w:val="ListParagraph"/>
        <w:ind w:left="720" w:firstLineChars="0" w:firstLine="0"/>
        <w:rPr>
          <w:rFonts w:eastAsiaTheme="minorEastAsia"/>
          <w:color w:val="000000" w:themeColor="text1"/>
          <w:lang w:eastAsia="zh-CN"/>
        </w:rPr>
      </w:pPr>
    </w:p>
    <w:p w14:paraId="766EF825" w14:textId="2DC9573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9E9C004"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695CBA" w:rsidRPr="00695CBA">
        <w:rPr>
          <w:color w:val="000000" w:themeColor="text1"/>
          <w:szCs w:val="24"/>
          <w:lang w:eastAsia="zh-CN"/>
        </w:rPr>
        <w:t xml:space="preserve"> </w:t>
      </w:r>
      <w:r w:rsidR="00695CBA">
        <w:rPr>
          <w:color w:val="000000" w:themeColor="text1"/>
          <w:szCs w:val="24"/>
          <w:lang w:eastAsia="zh-CN"/>
        </w:rPr>
        <w:t xml:space="preserve">Discuss the needed of </w:t>
      </w:r>
      <w:proofErr w:type="spellStart"/>
      <w:r w:rsidR="00695CBA">
        <w:rPr>
          <w:color w:val="000000" w:themeColor="text1"/>
          <w:szCs w:val="24"/>
          <w:lang w:eastAsia="zh-CN"/>
        </w:rPr>
        <w:t>T</w:t>
      </w:r>
      <w:r w:rsidR="00695CBA" w:rsidRPr="006B00AF">
        <w:rPr>
          <w:color w:val="000000" w:themeColor="text1"/>
          <w:szCs w:val="24"/>
          <w:vertAlign w:val="subscript"/>
          <w:lang w:eastAsia="zh-CN"/>
        </w:rPr>
        <w:t>CHO_execution</w:t>
      </w:r>
      <w:proofErr w:type="spellEnd"/>
      <w:r w:rsidR="00695CBA">
        <w:rPr>
          <w:color w:val="000000" w:themeColor="text1"/>
          <w:szCs w:val="24"/>
          <w:lang w:eastAsia="zh-CN"/>
        </w:rPr>
        <w:t xml:space="preserve"> and its’ value for conditional handover delay requirement.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12C7997" w:rsidR="00B4108D" w:rsidRPr="00700168" w:rsidRDefault="00B4108D" w:rsidP="00B4108D">
      <w:pPr>
        <w:rPr>
          <w:b/>
          <w:color w:val="000000" w:themeColor="text1"/>
          <w:u w:val="single"/>
          <w:lang w:eastAsia="ko-KR"/>
        </w:rPr>
      </w:pPr>
      <w:r w:rsidRPr="00700168">
        <w:rPr>
          <w:b/>
          <w:color w:val="000000" w:themeColor="text1"/>
          <w:u w:val="single"/>
          <w:lang w:eastAsia="ko-KR"/>
        </w:rPr>
        <w:t xml:space="preserve">Issue 1-1: </w:t>
      </w:r>
      <w:proofErr w:type="spellStart"/>
      <w:r w:rsidR="00467800" w:rsidRPr="00700168">
        <w:rPr>
          <w:b/>
          <w:color w:val="000000" w:themeColor="text1"/>
          <w:u w:val="single"/>
          <w:lang w:eastAsia="ko-KR"/>
        </w:rPr>
        <w:t>T</w:t>
      </w:r>
      <w:r w:rsidR="00467800" w:rsidRPr="00700168">
        <w:rPr>
          <w:b/>
          <w:color w:val="000000" w:themeColor="text1"/>
          <w:u w:val="single"/>
          <w:vertAlign w:val="subscript"/>
          <w:lang w:eastAsia="ko-KR"/>
        </w:rPr>
        <w:t>CHO_execution</w:t>
      </w:r>
      <w:proofErr w:type="spellEnd"/>
    </w:p>
    <w:p w14:paraId="3C3336B6" w14:textId="77777777"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13C6B9EA" w14:textId="19F41411"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1: </w:t>
      </w:r>
      <w:r w:rsidR="00467800" w:rsidRPr="00700168">
        <w:rPr>
          <w:rFonts w:eastAsia="SimSun"/>
          <w:color w:val="000000" w:themeColor="text1"/>
          <w:szCs w:val="24"/>
          <w:lang w:eastAsia="zh-CN"/>
        </w:rPr>
        <w:t>Removed</w:t>
      </w:r>
    </w:p>
    <w:p w14:paraId="49D6F8A9" w14:textId="58837E1B"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2: </w:t>
      </w:r>
      <w:r w:rsidR="00467800" w:rsidRPr="00700168">
        <w:rPr>
          <w:rFonts w:eastAsia="SimSun"/>
          <w:color w:val="000000" w:themeColor="text1"/>
          <w:szCs w:val="24"/>
          <w:lang w:eastAsia="zh-CN"/>
        </w:rPr>
        <w:t xml:space="preserve">[5] </w:t>
      </w:r>
      <w:proofErr w:type="spellStart"/>
      <w:r w:rsidR="00467800" w:rsidRPr="00700168">
        <w:rPr>
          <w:rFonts w:eastAsia="SimSun"/>
          <w:color w:val="000000" w:themeColor="text1"/>
          <w:szCs w:val="24"/>
          <w:lang w:eastAsia="zh-CN"/>
        </w:rPr>
        <w:t>ms</w:t>
      </w:r>
      <w:proofErr w:type="spellEnd"/>
    </w:p>
    <w:p w14:paraId="648A0C58" w14:textId="5353DF53" w:rsidR="00467800" w:rsidRPr="00700168" w:rsidRDefault="0046780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 xml:space="preserve">Option 3: [10] </w:t>
      </w:r>
      <w:proofErr w:type="spellStart"/>
      <w:r w:rsidRPr="00700168">
        <w:rPr>
          <w:rFonts w:eastAsia="SimSun"/>
          <w:color w:val="000000" w:themeColor="text1"/>
          <w:szCs w:val="24"/>
          <w:lang w:eastAsia="zh-CN"/>
        </w:rPr>
        <w:t>ms</w:t>
      </w:r>
      <w:proofErr w:type="spellEnd"/>
    </w:p>
    <w:p w14:paraId="584C6E6F" w14:textId="39A5DF08"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Recommended WF</w:t>
      </w:r>
      <w:r w:rsidR="00036300">
        <w:rPr>
          <w:rFonts w:eastAsia="SimSun"/>
          <w:color w:val="000000" w:themeColor="text1"/>
          <w:szCs w:val="24"/>
          <w:lang w:eastAsia="zh-CN"/>
        </w:rPr>
        <w:t>:</w:t>
      </w:r>
    </w:p>
    <w:p w14:paraId="073588CC" w14:textId="7A949BBD" w:rsidR="00B4108D" w:rsidRDefault="0064595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Firstly</w:t>
      </w:r>
      <w:r w:rsidR="006B00AF">
        <w:rPr>
          <w:rFonts w:eastAsia="SimSun"/>
          <w:color w:val="000000" w:themeColor="text1"/>
          <w:szCs w:val="24"/>
          <w:lang w:eastAsia="zh-CN"/>
        </w:rPr>
        <w:t>,</w:t>
      </w:r>
      <w:r w:rsidRPr="00700168">
        <w:rPr>
          <w:rFonts w:eastAsia="SimSun"/>
          <w:color w:val="000000" w:themeColor="text1"/>
          <w:szCs w:val="24"/>
          <w:lang w:eastAsia="zh-CN"/>
        </w:rPr>
        <w:t xml:space="preserve"> </w:t>
      </w:r>
      <w:r w:rsidR="006B00AF">
        <w:rPr>
          <w:rFonts w:eastAsia="SimSun"/>
          <w:color w:val="000000" w:themeColor="text1"/>
          <w:szCs w:val="24"/>
          <w:lang w:eastAsia="zh-CN"/>
        </w:rPr>
        <w:t xml:space="preserve">discuss if </w:t>
      </w:r>
      <w:proofErr w:type="spellStart"/>
      <w:r w:rsidR="006B00AF">
        <w:rPr>
          <w:rFonts w:eastAsia="SimSun"/>
          <w:color w:val="000000" w:themeColor="text1"/>
          <w:szCs w:val="24"/>
          <w:lang w:eastAsia="zh-CN"/>
        </w:rPr>
        <w:t>T</w:t>
      </w:r>
      <w:r w:rsidR="006B00AF" w:rsidRPr="006B00AF">
        <w:rPr>
          <w:rFonts w:eastAsia="SimSun"/>
          <w:color w:val="000000" w:themeColor="text1"/>
          <w:szCs w:val="24"/>
          <w:vertAlign w:val="subscript"/>
          <w:lang w:eastAsia="zh-CN"/>
        </w:rPr>
        <w:t>CHO_execution</w:t>
      </w:r>
      <w:proofErr w:type="spellEnd"/>
      <w:r w:rsidR="006B00AF">
        <w:rPr>
          <w:rFonts w:eastAsia="SimSun"/>
          <w:color w:val="000000" w:themeColor="text1"/>
          <w:szCs w:val="24"/>
          <w:lang w:eastAsia="zh-CN"/>
        </w:rPr>
        <w:t xml:space="preserve"> should be removed from </w:t>
      </w:r>
      <w:proofErr w:type="spellStart"/>
      <w:r w:rsidR="006B00AF">
        <w:rPr>
          <w:rFonts w:eastAsia="SimSun"/>
          <w:color w:val="000000" w:themeColor="text1"/>
          <w:szCs w:val="24"/>
          <w:lang w:eastAsia="zh-CN"/>
        </w:rPr>
        <w:t>D</w:t>
      </w:r>
      <w:r w:rsidR="006B00AF" w:rsidRPr="006B00AF">
        <w:rPr>
          <w:rFonts w:eastAsia="SimSun"/>
          <w:color w:val="000000" w:themeColor="text1"/>
          <w:szCs w:val="24"/>
          <w:vertAlign w:val="subscript"/>
          <w:lang w:eastAsia="zh-CN"/>
        </w:rPr>
        <w:t>handover</w:t>
      </w:r>
      <w:proofErr w:type="spellEnd"/>
      <w:r w:rsidR="006B00AF">
        <w:rPr>
          <w:rFonts w:eastAsia="SimSun"/>
          <w:color w:val="000000" w:themeColor="text1"/>
          <w:szCs w:val="24"/>
          <w:lang w:eastAsia="zh-CN"/>
        </w:rPr>
        <w:t xml:space="preserve"> for conditional handover. </w:t>
      </w:r>
    </w:p>
    <w:p w14:paraId="1B13649A" w14:textId="425CC8F6" w:rsidR="006B00AF" w:rsidRDefault="006B00AF" w:rsidP="006B00AF">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Removed</w:t>
      </w:r>
    </w:p>
    <w:p w14:paraId="5D968E15" w14:textId="2C386976" w:rsidR="006B00AF" w:rsidRDefault="006B00AF" w:rsidP="006B00AF">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Not removed</w:t>
      </w:r>
    </w:p>
    <w:p w14:paraId="0B329EE0" w14:textId="4B71BA8B" w:rsidR="006B00AF" w:rsidRPr="00893A2E" w:rsidRDefault="006B00AF" w:rsidP="006B00AF">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Secondly, if </w:t>
      </w:r>
      <w:proofErr w:type="spellStart"/>
      <w:r w:rsidRPr="00893A2E">
        <w:rPr>
          <w:rFonts w:eastAsia="SimSun"/>
          <w:color w:val="000000" w:themeColor="text1"/>
          <w:szCs w:val="24"/>
          <w:lang w:eastAsia="zh-CN"/>
        </w:rPr>
        <w:t>T</w:t>
      </w:r>
      <w:r w:rsidRPr="00893A2E">
        <w:rPr>
          <w:rFonts w:eastAsia="SimSun"/>
          <w:color w:val="000000" w:themeColor="text1"/>
          <w:szCs w:val="24"/>
          <w:vertAlign w:val="subscript"/>
          <w:lang w:eastAsia="zh-CN"/>
        </w:rPr>
        <w:t>CHO_execution</w:t>
      </w:r>
      <w:proofErr w:type="spellEnd"/>
      <w:r w:rsidRPr="00893A2E">
        <w:rPr>
          <w:rFonts w:eastAsia="SimSun"/>
          <w:color w:val="000000" w:themeColor="text1"/>
          <w:szCs w:val="24"/>
          <w:lang w:eastAsia="zh-CN"/>
        </w:rPr>
        <w:t xml:space="preserve"> </w:t>
      </w:r>
      <w:r w:rsidR="00A37F3D" w:rsidRPr="00893A2E">
        <w:rPr>
          <w:rFonts w:eastAsia="SimSun"/>
          <w:color w:val="000000" w:themeColor="text1"/>
          <w:szCs w:val="24"/>
          <w:lang w:eastAsia="zh-CN"/>
        </w:rPr>
        <w:t>is needed, what it should be:</w:t>
      </w:r>
    </w:p>
    <w:p w14:paraId="650E3B76" w14:textId="51BD783A"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[5] </w:t>
      </w:r>
      <w:proofErr w:type="spellStart"/>
      <w:r w:rsidRPr="00893A2E">
        <w:rPr>
          <w:rFonts w:eastAsia="SimSun"/>
          <w:color w:val="000000" w:themeColor="text1"/>
          <w:szCs w:val="24"/>
          <w:lang w:eastAsia="zh-CN"/>
        </w:rPr>
        <w:t>ms</w:t>
      </w:r>
      <w:proofErr w:type="spellEnd"/>
    </w:p>
    <w:p w14:paraId="6CBA3B2F" w14:textId="28ABB764"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2: [10] </w:t>
      </w:r>
      <w:proofErr w:type="spellStart"/>
      <w:r w:rsidRPr="00893A2E">
        <w:rPr>
          <w:rFonts w:eastAsia="SimSun"/>
          <w:color w:val="000000" w:themeColor="text1"/>
          <w:szCs w:val="24"/>
          <w:lang w:eastAsia="zh-CN"/>
        </w:rPr>
        <w:t>ms</w:t>
      </w:r>
      <w:proofErr w:type="spellEnd"/>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65B3C44E"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B349C">
        <w:rPr>
          <w:i/>
          <w:color w:val="0070C0"/>
          <w:lang w:val="en-US" w:eastAsia="zh-CN"/>
        </w:rPr>
        <w:t xml:space="preserve">: </w:t>
      </w:r>
      <w:r w:rsidR="003B349C" w:rsidRPr="003B349C">
        <w:rPr>
          <w:color w:val="000000" w:themeColor="text1"/>
          <w:lang w:val="en-US" w:eastAsia="zh-CN"/>
        </w:rPr>
        <w:t>Discuss the text proposal for correction of the conditional handover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A21FC0" w:rsidR="00571777" w:rsidRPr="00700168" w:rsidRDefault="00571777" w:rsidP="00571777">
      <w:pPr>
        <w:rPr>
          <w:b/>
          <w:color w:val="000000" w:themeColor="text1"/>
          <w:u w:val="single"/>
          <w:lang w:eastAsia="ko-KR"/>
        </w:rPr>
      </w:pPr>
      <w:r w:rsidRPr="00700168">
        <w:rPr>
          <w:b/>
          <w:color w:val="000000" w:themeColor="text1"/>
          <w:u w:val="single"/>
          <w:lang w:eastAsia="ko-KR"/>
        </w:rPr>
        <w:t xml:space="preserve">Issue 1-2: </w:t>
      </w:r>
      <w:r w:rsidR="003B349C">
        <w:rPr>
          <w:b/>
          <w:color w:val="000000" w:themeColor="text1"/>
          <w:u w:val="single"/>
          <w:lang w:eastAsia="ko-KR"/>
        </w:rPr>
        <w:t>Reference for TDD cell</w:t>
      </w:r>
      <w:r w:rsidR="00D830AC">
        <w:rPr>
          <w:b/>
          <w:color w:val="000000" w:themeColor="text1"/>
          <w:u w:val="single"/>
          <w:lang w:eastAsia="ko-KR"/>
        </w:rPr>
        <w:t xml:space="preserve"> is not correct in conditional handover requirements</w:t>
      </w:r>
    </w:p>
    <w:p w14:paraId="010E9538" w14:textId="77777777" w:rsidR="00571777" w:rsidRPr="0070016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277F457C" w14:textId="1B8A6D6E" w:rsidR="00571777" w:rsidRPr="00893A2E"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w:t>
      </w:r>
      <w:r w:rsidR="00D830AC" w:rsidRPr="00893A2E">
        <w:rPr>
          <w:rFonts w:eastAsia="SimSun"/>
          <w:color w:val="000000" w:themeColor="text1"/>
          <w:szCs w:val="24"/>
          <w:lang w:eastAsia="zh-CN"/>
        </w:rPr>
        <w:t>When the target cell is a TDD cell, the references should refer to TDD requirements.</w:t>
      </w:r>
    </w:p>
    <w:p w14:paraId="10D526C9" w14:textId="77777777" w:rsidR="00571777" w:rsidRPr="00893A2E"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t>Recommended WF</w:t>
      </w:r>
    </w:p>
    <w:p w14:paraId="5C3D9614" w14:textId="03522123" w:rsidR="00571777" w:rsidRPr="00893A2E" w:rsidRDefault="006D62F6"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Potential </w:t>
      </w:r>
      <w:r w:rsidR="00D830AC" w:rsidRPr="00893A2E">
        <w:rPr>
          <w:rFonts w:eastAsia="SimSun"/>
          <w:color w:val="000000" w:themeColor="text1"/>
          <w:szCs w:val="24"/>
          <w:lang w:eastAsia="zh-CN"/>
        </w:rPr>
        <w:t>agreements: In Conditional handover requirements, when the target cell is a TDD cell, the references should refer to TDD requirements.</w:t>
      </w:r>
    </w:p>
    <w:p w14:paraId="7F05AB57" w14:textId="7F2B2FCC" w:rsidR="00B86B62" w:rsidRPr="00805BE8" w:rsidRDefault="00B86B62" w:rsidP="00B86B62">
      <w:pPr>
        <w:pStyle w:val="Heading3"/>
        <w:rPr>
          <w:sz w:val="24"/>
          <w:szCs w:val="16"/>
        </w:rPr>
      </w:pPr>
      <w:r w:rsidRPr="00805BE8">
        <w:rPr>
          <w:sz w:val="24"/>
          <w:szCs w:val="16"/>
        </w:rPr>
        <w:t>Sub-</w:t>
      </w:r>
      <w:r>
        <w:rPr>
          <w:sz w:val="24"/>
          <w:szCs w:val="16"/>
        </w:rPr>
        <w:t>topic</w:t>
      </w:r>
      <w:r w:rsidRPr="00805BE8">
        <w:rPr>
          <w:sz w:val="24"/>
          <w:szCs w:val="16"/>
        </w:rPr>
        <w:t xml:space="preserve"> 1-</w:t>
      </w:r>
      <w:r w:rsidR="00893A7E">
        <w:rPr>
          <w:sz w:val="24"/>
          <w:szCs w:val="16"/>
        </w:rPr>
        <w:t>3</w:t>
      </w:r>
    </w:p>
    <w:p w14:paraId="178B21EB" w14:textId="6E0C2104" w:rsidR="00B86B62" w:rsidRPr="009C452A" w:rsidRDefault="00B86B62" w:rsidP="00B86B62">
      <w:pPr>
        <w:rPr>
          <w:color w:val="000000" w:themeColor="text1"/>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C452A">
        <w:rPr>
          <w:i/>
          <w:color w:val="0070C0"/>
          <w:lang w:val="en-US" w:eastAsia="zh-CN"/>
        </w:rPr>
        <w:t xml:space="preserve">: </w:t>
      </w:r>
      <w:r w:rsidR="009C452A" w:rsidRPr="009C452A">
        <w:rPr>
          <w:color w:val="000000" w:themeColor="text1"/>
          <w:lang w:val="en-US" w:eastAsia="zh-CN"/>
        </w:rPr>
        <w:t xml:space="preserve">discuss the </w:t>
      </w:r>
      <w:r w:rsidR="008369F9">
        <w:rPr>
          <w:color w:val="000000" w:themeColor="text1"/>
          <w:lang w:val="en-US" w:eastAsia="zh-CN"/>
        </w:rPr>
        <w:t>inter-F cases in conditional handover requirements</w:t>
      </w:r>
    </w:p>
    <w:p w14:paraId="4FA0EAD8" w14:textId="77777777" w:rsidR="00B86B62" w:rsidRPr="00035C50" w:rsidRDefault="00B86B62" w:rsidP="00B86B6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5E3C54" w14:textId="6F1425DC" w:rsidR="00B86B62" w:rsidRPr="00893A2E" w:rsidRDefault="00B86B62" w:rsidP="00B86B62">
      <w:pPr>
        <w:rPr>
          <w:b/>
          <w:color w:val="000000" w:themeColor="text1"/>
          <w:u w:val="single"/>
          <w:lang w:eastAsia="ko-KR"/>
        </w:rPr>
      </w:pPr>
      <w:r w:rsidRPr="00893A2E">
        <w:rPr>
          <w:b/>
          <w:color w:val="000000" w:themeColor="text1"/>
          <w:u w:val="single"/>
          <w:lang w:eastAsia="ko-KR"/>
        </w:rPr>
        <w:t>Issue 1-</w:t>
      </w:r>
      <w:r w:rsidR="00700168" w:rsidRPr="00893A2E">
        <w:rPr>
          <w:b/>
          <w:color w:val="000000" w:themeColor="text1"/>
          <w:u w:val="single"/>
          <w:lang w:eastAsia="ko-KR"/>
        </w:rPr>
        <w:t>3</w:t>
      </w:r>
      <w:r w:rsidRPr="00893A2E">
        <w:rPr>
          <w:b/>
          <w:color w:val="000000" w:themeColor="text1"/>
          <w:u w:val="single"/>
          <w:lang w:eastAsia="ko-KR"/>
        </w:rPr>
        <w:t xml:space="preserve">: </w:t>
      </w:r>
      <w:r w:rsidR="00700168" w:rsidRPr="00893A2E">
        <w:rPr>
          <w:b/>
          <w:color w:val="000000" w:themeColor="text1"/>
          <w:u w:val="single"/>
          <w:lang w:eastAsia="ko-KR"/>
        </w:rPr>
        <w:t xml:space="preserve"> </w:t>
      </w:r>
      <w:r w:rsidR="008369F9" w:rsidRPr="00893A2E">
        <w:rPr>
          <w:b/>
          <w:color w:val="000000" w:themeColor="text1"/>
          <w:u w:val="single"/>
          <w:lang w:eastAsia="ko-KR"/>
        </w:rPr>
        <w:t>Add inter-F cases in conditional handover requirements</w:t>
      </w:r>
    </w:p>
    <w:p w14:paraId="193D56E2"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t>Proposals</w:t>
      </w:r>
    </w:p>
    <w:p w14:paraId="613AD306" w14:textId="0B71E83D" w:rsidR="00B86B62" w:rsidRPr="00893A2E" w:rsidRDefault="00B86B62" w:rsidP="00B86B6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w:t>
      </w:r>
      <w:r w:rsidR="008369F9" w:rsidRPr="00893A2E">
        <w:rPr>
          <w:rFonts w:eastAsia="SimSun"/>
          <w:color w:val="000000" w:themeColor="text1"/>
          <w:szCs w:val="24"/>
          <w:lang w:eastAsia="zh-CN"/>
        </w:rPr>
        <w:t>add inter-F cases in conditional handover requirements</w:t>
      </w:r>
    </w:p>
    <w:p w14:paraId="2C54D30D"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t>Recommended WF</w:t>
      </w:r>
    </w:p>
    <w:p w14:paraId="4D3152D1" w14:textId="48DEB16F" w:rsidR="00B86B62" w:rsidRPr="00893A2E" w:rsidRDefault="001D26E5" w:rsidP="00B86B6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Need further discussion if inter-F cases are needed in conditional handover requirements</w:t>
      </w:r>
    </w:p>
    <w:p w14:paraId="25D6B3C7" w14:textId="72696FCA" w:rsidR="00EB286A" w:rsidRPr="00893A2E" w:rsidRDefault="00EB286A" w:rsidP="00EB286A">
      <w:pPr>
        <w:pStyle w:val="Heading3"/>
        <w:rPr>
          <w:sz w:val="24"/>
          <w:szCs w:val="16"/>
        </w:rPr>
      </w:pPr>
      <w:r w:rsidRPr="00893A2E">
        <w:rPr>
          <w:sz w:val="24"/>
          <w:szCs w:val="16"/>
        </w:rPr>
        <w:lastRenderedPageBreak/>
        <w:t>Sub-topic 1-</w:t>
      </w:r>
      <w:r w:rsidR="008369F9" w:rsidRPr="00893A2E">
        <w:rPr>
          <w:sz w:val="24"/>
          <w:szCs w:val="16"/>
        </w:rPr>
        <w:t>4</w:t>
      </w:r>
    </w:p>
    <w:p w14:paraId="38BB9FE0" w14:textId="77777777" w:rsidR="00EB286A" w:rsidRPr="00893A2E" w:rsidRDefault="00EB286A" w:rsidP="00EB286A">
      <w:pPr>
        <w:rPr>
          <w:color w:val="000000" w:themeColor="text1"/>
          <w:lang w:val="en-US" w:eastAsia="zh-CN"/>
        </w:rPr>
      </w:pPr>
      <w:r w:rsidRPr="00893A2E">
        <w:rPr>
          <w:rFonts w:hint="eastAsia"/>
          <w:i/>
          <w:color w:val="0070C0"/>
          <w:lang w:val="en-US" w:eastAsia="zh-CN"/>
        </w:rPr>
        <w:t>Sub-topic description</w:t>
      </w:r>
      <w:r w:rsidRPr="00893A2E">
        <w:rPr>
          <w:i/>
          <w:color w:val="0070C0"/>
          <w:lang w:val="en-US" w:eastAsia="zh-CN"/>
        </w:rPr>
        <w:t xml:space="preserve">: </w:t>
      </w:r>
      <w:r w:rsidRPr="00893A2E">
        <w:rPr>
          <w:color w:val="000000" w:themeColor="text1"/>
          <w:lang w:val="en-US" w:eastAsia="zh-CN"/>
        </w:rPr>
        <w:t xml:space="preserve">discuss the needed of additional requirements for </w:t>
      </w:r>
      <w:proofErr w:type="spellStart"/>
      <w:r w:rsidRPr="00893A2E">
        <w:rPr>
          <w:color w:val="000000" w:themeColor="text1"/>
          <w:lang w:val="en-US" w:eastAsia="zh-CN"/>
        </w:rPr>
        <w:t>PSCell</w:t>
      </w:r>
      <w:proofErr w:type="spellEnd"/>
      <w:r w:rsidRPr="00893A2E">
        <w:rPr>
          <w:color w:val="000000" w:themeColor="text1"/>
          <w:lang w:val="en-US" w:eastAsia="zh-CN"/>
        </w:rPr>
        <w:t xml:space="preserve"> addition, release or change in 36.133</w:t>
      </w:r>
    </w:p>
    <w:p w14:paraId="10F13243" w14:textId="77777777" w:rsidR="00EB286A" w:rsidRPr="00893A2E" w:rsidRDefault="00EB286A" w:rsidP="00EB286A">
      <w:pPr>
        <w:rPr>
          <w:i/>
          <w:color w:val="0070C0"/>
          <w:lang w:val="en-US" w:eastAsia="zh-CN"/>
        </w:rPr>
      </w:pPr>
      <w:r w:rsidRPr="00893A2E">
        <w:rPr>
          <w:i/>
          <w:color w:val="0070C0"/>
          <w:lang w:val="en-US" w:eastAsia="zh-CN"/>
        </w:rPr>
        <w:t>Open issues and c</w:t>
      </w:r>
      <w:r w:rsidRPr="00893A2E">
        <w:rPr>
          <w:rFonts w:hint="eastAsia"/>
          <w:i/>
          <w:color w:val="0070C0"/>
          <w:lang w:val="en-US" w:eastAsia="zh-CN"/>
        </w:rPr>
        <w:t>andidate options before e-meeting:</w:t>
      </w:r>
    </w:p>
    <w:p w14:paraId="1021FEAC" w14:textId="61B7F0F7" w:rsidR="00EB286A" w:rsidRPr="00700168" w:rsidRDefault="00EB286A" w:rsidP="00EB286A">
      <w:pPr>
        <w:rPr>
          <w:b/>
          <w:color w:val="000000" w:themeColor="text1"/>
          <w:u w:val="single"/>
          <w:lang w:eastAsia="ko-KR"/>
        </w:rPr>
      </w:pPr>
      <w:r w:rsidRPr="00893A2E">
        <w:rPr>
          <w:b/>
          <w:color w:val="000000" w:themeColor="text1"/>
          <w:u w:val="single"/>
          <w:lang w:eastAsia="ko-KR"/>
        </w:rPr>
        <w:t>Issue 1-</w:t>
      </w:r>
      <w:r w:rsidR="008369F9" w:rsidRPr="00893A2E">
        <w:rPr>
          <w:b/>
          <w:color w:val="000000" w:themeColor="text1"/>
          <w:u w:val="single"/>
          <w:lang w:eastAsia="ko-KR"/>
        </w:rPr>
        <w:t>4</w:t>
      </w:r>
      <w:r w:rsidRPr="00893A2E">
        <w:rPr>
          <w:b/>
          <w:color w:val="000000" w:themeColor="text1"/>
          <w:u w:val="single"/>
          <w:lang w:eastAsia="ko-KR"/>
        </w:rPr>
        <w:t xml:space="preserve">:  Additional requirements for </w:t>
      </w:r>
      <w:proofErr w:type="spellStart"/>
      <w:r w:rsidRPr="00893A2E">
        <w:rPr>
          <w:b/>
          <w:color w:val="000000" w:themeColor="text1"/>
          <w:u w:val="single"/>
          <w:lang w:eastAsia="ko-KR"/>
        </w:rPr>
        <w:t>PSCell</w:t>
      </w:r>
      <w:proofErr w:type="spellEnd"/>
      <w:r w:rsidRPr="00893A2E">
        <w:rPr>
          <w:b/>
          <w:color w:val="000000" w:themeColor="text1"/>
          <w:u w:val="single"/>
          <w:lang w:eastAsia="ko-KR"/>
        </w:rPr>
        <w:t xml:space="preserve"> addition, release or change in 36.133</w:t>
      </w:r>
    </w:p>
    <w:p w14:paraId="0333C728"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Proposals</w:t>
      </w:r>
    </w:p>
    <w:p w14:paraId="746C059F" w14:textId="77777777" w:rsidR="00EB286A" w:rsidRPr="00700168" w:rsidRDefault="00EB286A" w:rsidP="00EB286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00168">
        <w:rPr>
          <w:rFonts w:eastAsia="SimSun"/>
          <w:color w:val="000000" w:themeColor="text1"/>
          <w:szCs w:val="24"/>
          <w:lang w:eastAsia="zh-CN"/>
        </w:rPr>
        <w:t>Option 1: Not needed</w:t>
      </w:r>
    </w:p>
    <w:p w14:paraId="6F209887"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00168">
        <w:rPr>
          <w:rFonts w:eastAsia="SimSun"/>
          <w:color w:val="000000" w:themeColor="text1"/>
          <w:szCs w:val="24"/>
          <w:lang w:eastAsia="zh-CN"/>
        </w:rPr>
        <w:t>Recommended WF</w:t>
      </w:r>
    </w:p>
    <w:p w14:paraId="508855DF" w14:textId="33FC18CB" w:rsidR="00EB286A" w:rsidRPr="00700168" w:rsidRDefault="006D62F6" w:rsidP="00EB286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Potential</w:t>
      </w:r>
      <w:r w:rsidRPr="00B12ED7">
        <w:rPr>
          <w:rFonts w:eastAsia="SimSun"/>
          <w:color w:val="000000" w:themeColor="text1"/>
          <w:szCs w:val="24"/>
          <w:lang w:eastAsia="zh-CN"/>
        </w:rPr>
        <w:t xml:space="preserve"> </w:t>
      </w:r>
      <w:r w:rsidR="00EB286A" w:rsidRPr="00700168">
        <w:rPr>
          <w:rFonts w:eastAsia="SimSun"/>
          <w:color w:val="000000" w:themeColor="text1"/>
          <w:szCs w:val="24"/>
          <w:lang w:eastAsia="zh-CN"/>
        </w:rPr>
        <w:t xml:space="preserve">agreement: No additional requirements are needed for </w:t>
      </w:r>
      <w:proofErr w:type="spellStart"/>
      <w:r w:rsidR="00EB286A" w:rsidRPr="00700168">
        <w:rPr>
          <w:rFonts w:eastAsia="SimSun"/>
          <w:color w:val="000000" w:themeColor="text1"/>
          <w:szCs w:val="24"/>
          <w:lang w:eastAsia="zh-CN"/>
        </w:rPr>
        <w:t>PSCell</w:t>
      </w:r>
      <w:proofErr w:type="spellEnd"/>
      <w:r w:rsidR="00EB286A" w:rsidRPr="00700168">
        <w:rPr>
          <w:rFonts w:eastAsia="SimSun"/>
          <w:color w:val="000000" w:themeColor="text1"/>
          <w:szCs w:val="24"/>
          <w:lang w:eastAsia="zh-CN"/>
        </w:rPr>
        <w:t xml:space="preserve"> addition, release or change in 36.133</w:t>
      </w:r>
    </w:p>
    <w:p w14:paraId="3D7B6E82" w14:textId="77777777" w:rsidR="003418CB" w:rsidRPr="00EB286A"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C7B090B" w:rsidR="003418CB" w:rsidRPr="003418CB" w:rsidRDefault="003418CB" w:rsidP="00805BE8">
            <w:pPr>
              <w:spacing w:after="120"/>
              <w:rPr>
                <w:rFonts w:eastAsiaTheme="minorEastAsia"/>
                <w:color w:val="0070C0"/>
                <w:lang w:val="en-US" w:eastAsia="zh-CN"/>
              </w:rPr>
            </w:pPr>
            <w:del w:id="3" w:author="Ericsson" w:date="2020-02-24T15:04:00Z">
              <w:r w:rsidDel="00453F96">
                <w:rPr>
                  <w:rFonts w:eastAsiaTheme="minorEastAsia" w:hint="eastAsia"/>
                  <w:color w:val="0070C0"/>
                  <w:lang w:val="en-US" w:eastAsia="zh-CN"/>
                </w:rPr>
                <w:delText>XX</w:delText>
              </w:r>
              <w:r w:rsidR="009415B0" w:rsidDel="00453F96">
                <w:rPr>
                  <w:rFonts w:eastAsiaTheme="minorEastAsia" w:hint="eastAsia"/>
                  <w:color w:val="0070C0"/>
                  <w:lang w:val="en-US" w:eastAsia="zh-CN"/>
                </w:rPr>
                <w:delText>X</w:delText>
              </w:r>
            </w:del>
            <w:ins w:id="4" w:author="Ericsson" w:date="2020-02-24T15:04:00Z">
              <w:r w:rsidR="00453F96">
                <w:rPr>
                  <w:rFonts w:eastAsiaTheme="minorEastAsia"/>
                  <w:color w:val="0070C0"/>
                  <w:lang w:val="en-US" w:eastAsia="zh-CN"/>
                </w:rPr>
                <w:t>Ericsson</w:t>
              </w:r>
            </w:ins>
          </w:p>
        </w:tc>
        <w:tc>
          <w:tcPr>
            <w:tcW w:w="8615" w:type="dxa"/>
          </w:tcPr>
          <w:p w14:paraId="48260D5B" w14:textId="3B4F493B" w:rsidR="003418CB" w:rsidRPr="00453F96" w:rsidRDefault="003418CB" w:rsidP="003E6A33">
            <w:pPr>
              <w:rPr>
                <w:ins w:id="5" w:author="Ericsson" w:date="2020-02-24T15:05:00Z"/>
                <w:rFonts w:eastAsiaTheme="minorEastAsia"/>
                <w:color w:val="0070C0"/>
                <w:lang w:val="en-US" w:eastAsia="zh-CN"/>
                <w:rPrChange w:id="6" w:author="Ericsson" w:date="2020-02-24T15:05:00Z">
                  <w:rPr>
                    <w:ins w:id="7" w:author="Ericsson" w:date="2020-02-24T15:05:00Z"/>
                    <w:rFonts w:eastAsiaTheme="minorEastAsia"/>
                    <w:color w:val="0070C0"/>
                    <w:vertAlign w:val="subscript"/>
                    <w:lang w:val="en-US" w:eastAsia="zh-CN"/>
                  </w:rPr>
                </w:rPrChange>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sidR="00646255">
              <w:rPr>
                <w:rFonts w:eastAsiaTheme="minorEastAsia"/>
                <w:color w:val="0070C0"/>
                <w:lang w:val="en-US" w:eastAsia="zh-CN"/>
              </w:rPr>
              <w:t>1:</w:t>
            </w:r>
            <w:r w:rsidR="003E6A33">
              <w:rPr>
                <w:rFonts w:eastAsiaTheme="minorEastAsia"/>
                <w:color w:val="0070C0"/>
                <w:lang w:val="en-US" w:eastAsia="zh-CN"/>
              </w:rPr>
              <w:t xml:space="preserve"> </w:t>
            </w:r>
            <w:proofErr w:type="spellStart"/>
            <w:r w:rsidR="003E6A33" w:rsidRPr="00646255">
              <w:rPr>
                <w:rFonts w:eastAsiaTheme="minorEastAsia"/>
                <w:color w:val="0070C0"/>
                <w:lang w:val="en-US" w:eastAsia="zh-CN"/>
              </w:rPr>
              <w:t>T</w:t>
            </w:r>
            <w:r w:rsidR="003E6A33" w:rsidRPr="00646255">
              <w:rPr>
                <w:rFonts w:eastAsiaTheme="minorEastAsia"/>
                <w:color w:val="0070C0"/>
                <w:vertAlign w:val="subscript"/>
                <w:lang w:val="en-US" w:eastAsia="zh-CN"/>
              </w:rPr>
              <w:t>CHO_execution</w:t>
            </w:r>
            <w:proofErr w:type="spellEnd"/>
            <w:ins w:id="8" w:author="Ericsson" w:date="2020-02-24T15:05:00Z">
              <w:r w:rsidR="00453F96">
                <w:rPr>
                  <w:rFonts w:eastAsiaTheme="minorEastAsia"/>
                  <w:color w:val="0070C0"/>
                  <w:lang w:val="en-US" w:eastAsia="zh-CN"/>
                </w:rPr>
                <w:t xml:space="preserve"> For the same topic in NR, we are OK with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as a compromise value (Ericsson proposal was 5ms </w:t>
              </w:r>
            </w:ins>
            <w:ins w:id="9" w:author="Ericsson" w:date="2020-02-24T15:06:00Z">
              <w:r w:rsidR="00453F96">
                <w:rPr>
                  <w:rFonts w:eastAsiaTheme="minorEastAsia"/>
                  <w:color w:val="0070C0"/>
                  <w:lang w:val="en-US" w:eastAsia="zh-CN"/>
                </w:rPr>
                <w:t>for both LTE and NR). Then we don’t think this will be shorter in LTE CHO than NR CHO</w:t>
              </w:r>
            </w:ins>
            <w:ins w:id="10" w:author="Ericsson" w:date="2020-02-24T15:07:00Z">
              <w:r w:rsidR="00453F96">
                <w:rPr>
                  <w:rFonts w:eastAsiaTheme="minorEastAsia"/>
                  <w:color w:val="0070C0"/>
                  <w:lang w:val="en-US" w:eastAsia="zh-CN"/>
                </w:rPr>
                <w:t>, and don’t see that this is so critical as long as it is much shorter than the shortest possible measurement period. Therefore</w:t>
              </w:r>
            </w:ins>
            <w:ins w:id="11" w:author="Ericsson" w:date="2020-02-24T15:08:00Z">
              <w:r w:rsidR="00453F96">
                <w:rPr>
                  <w:rFonts w:eastAsiaTheme="minorEastAsia"/>
                  <w:color w:val="0070C0"/>
                  <w:lang w:val="en-US" w:eastAsia="zh-CN"/>
                </w:rPr>
                <w:t xml:space="preserve"> although</w:t>
              </w:r>
            </w:ins>
            <w:ins w:id="12" w:author="Ericsson" w:date="2020-02-24T15:07:00Z">
              <w:r w:rsidR="00453F96">
                <w:rPr>
                  <w:rFonts w:eastAsiaTheme="minorEastAsia"/>
                  <w:color w:val="0070C0"/>
                  <w:lang w:val="en-US" w:eastAsia="zh-CN"/>
                </w:rPr>
                <w:t xml:space="preserve"> any of the options including removal, [5]</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o</w:t>
              </w:r>
            </w:ins>
            <w:ins w:id="13" w:author="Ericsson" w:date="2020-02-24T15:08:00Z">
              <w:r w:rsidR="00453F96">
                <w:rPr>
                  <w:rFonts w:eastAsiaTheme="minorEastAsia"/>
                  <w:color w:val="0070C0"/>
                  <w:lang w:val="en-US" w:eastAsia="zh-CN"/>
                </w:rPr>
                <w:t>r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are OK for us, we think it would be best to use the same value as</w:t>
              </w:r>
            </w:ins>
            <w:ins w:id="14" w:author="Ericsson" w:date="2020-02-24T15:09:00Z">
              <w:r w:rsidR="00453F96">
                <w:rPr>
                  <w:rFonts w:eastAsiaTheme="minorEastAsia"/>
                  <w:color w:val="0070C0"/>
                  <w:lang w:val="en-US" w:eastAsia="zh-CN"/>
                </w:rPr>
                <w:t xml:space="preserve"> is decided in this meeting for</w:t>
              </w:r>
            </w:ins>
            <w:ins w:id="15" w:author="Ericsson" w:date="2020-02-24T15:08:00Z">
              <w:r w:rsidR="00453F96">
                <w:rPr>
                  <w:rFonts w:eastAsiaTheme="minorEastAsia"/>
                  <w:color w:val="0070C0"/>
                  <w:lang w:val="en-US" w:eastAsia="zh-CN"/>
                </w:rPr>
                <w:t xml:space="preserve"> NR to make progress.</w:t>
              </w:r>
            </w:ins>
          </w:p>
          <w:p w14:paraId="518F8036" w14:textId="28A6B36D" w:rsidR="00453F96" w:rsidRPr="003E6A33" w:rsidRDefault="00453F96" w:rsidP="003E6A33">
            <w:pPr>
              <w:rPr>
                <w:b/>
                <w:color w:val="000000" w:themeColor="text1"/>
                <w:u w:val="single"/>
                <w:lang w:eastAsia="ko-KR"/>
              </w:rPr>
            </w:pPr>
          </w:p>
          <w:p w14:paraId="5840CDEF" w14:textId="569FD76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545E3D">
              <w:rPr>
                <w:rFonts w:eastAsiaTheme="minorEastAsia"/>
                <w:color w:val="0070C0"/>
                <w:lang w:val="en-US" w:eastAsia="zh-CN"/>
              </w:rPr>
              <w:t xml:space="preserve"> </w:t>
            </w:r>
            <w:r w:rsidR="00545E3D" w:rsidRPr="00545E3D">
              <w:rPr>
                <w:rFonts w:eastAsiaTheme="minorEastAsia"/>
                <w:color w:val="0070C0"/>
                <w:lang w:val="en-US" w:eastAsia="zh-CN"/>
              </w:rPr>
              <w:t>Reference for TDD cell is not correct in conditional handover requirements</w:t>
            </w:r>
            <w:ins w:id="16" w:author="Ericsson" w:date="2020-02-24T15:10:00Z">
              <w:r w:rsidR="00453F96">
                <w:rPr>
                  <w:rFonts w:eastAsiaTheme="minorEastAsia"/>
                  <w:color w:val="0070C0"/>
                  <w:lang w:val="en-US" w:eastAsia="zh-CN"/>
                </w:rPr>
                <w:t xml:space="preserve"> Agree the reference should be updated</w:t>
              </w:r>
            </w:ins>
          </w:p>
          <w:p w14:paraId="24F095CD" w14:textId="178CAE87" w:rsidR="001302B9" w:rsidRDefault="001302B9" w:rsidP="001302B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sidR="006920C6">
              <w:t xml:space="preserve"> </w:t>
            </w:r>
            <w:r w:rsidR="006920C6" w:rsidRPr="006920C6">
              <w:rPr>
                <w:rFonts w:eastAsiaTheme="minorEastAsia"/>
                <w:color w:val="0070C0"/>
                <w:lang w:val="en-US" w:eastAsia="zh-CN"/>
              </w:rPr>
              <w:t>Add inter-F cases in conditional handover requirements</w:t>
            </w:r>
            <w:ins w:id="17" w:author="Ericsson" w:date="2020-02-24T15:10:00Z">
              <w:r w:rsidR="00453F96">
                <w:rPr>
                  <w:rFonts w:eastAsiaTheme="minorEastAsia"/>
                  <w:color w:val="0070C0"/>
                  <w:lang w:val="en-US" w:eastAsia="zh-CN"/>
                </w:rPr>
                <w:t xml:space="preserve"> : Agree</w:t>
              </w:r>
            </w:ins>
            <w:ins w:id="18" w:author="Ericsson" w:date="2020-02-24T15:12:00Z">
              <w:r w:rsidR="00453F96">
                <w:rPr>
                  <w:rFonts w:eastAsiaTheme="minorEastAsia"/>
                  <w:color w:val="0070C0"/>
                  <w:lang w:val="en-US" w:eastAsia="zh-CN"/>
                </w:rPr>
                <w:t xml:space="preserve"> that inter-f</w:t>
              </w:r>
            </w:ins>
            <w:ins w:id="19" w:author="Ericsson" w:date="2020-02-24T15:13:00Z">
              <w:r w:rsidR="00453F96">
                <w:rPr>
                  <w:rFonts w:eastAsiaTheme="minorEastAsia"/>
                  <w:color w:val="0070C0"/>
                  <w:lang w:val="en-US" w:eastAsia="zh-CN"/>
                </w:rPr>
                <w:t xml:space="preserve"> conditional HO should be possible.</w:t>
              </w:r>
            </w:ins>
          </w:p>
          <w:p w14:paraId="149E09B3" w14:textId="4FE19657" w:rsidR="00AA3C26" w:rsidRDefault="00AA3C26" w:rsidP="00AA3C2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sidR="006920C6">
              <w:rPr>
                <w:rFonts w:eastAsiaTheme="minorEastAsia"/>
                <w:color w:val="0070C0"/>
                <w:lang w:val="en-US" w:eastAsia="zh-CN"/>
              </w:rPr>
              <w:t xml:space="preserve"> </w:t>
            </w:r>
            <w:r w:rsidR="006920C6" w:rsidRPr="006920C6">
              <w:rPr>
                <w:rFonts w:eastAsiaTheme="minorEastAsia"/>
                <w:color w:val="0070C0"/>
                <w:lang w:val="en-US" w:eastAsia="zh-CN"/>
              </w:rPr>
              <w:t xml:space="preserve">Additional requirements for </w:t>
            </w:r>
            <w:proofErr w:type="spellStart"/>
            <w:r w:rsidR="006920C6" w:rsidRPr="006920C6">
              <w:rPr>
                <w:rFonts w:eastAsiaTheme="minorEastAsia"/>
                <w:color w:val="0070C0"/>
                <w:lang w:val="en-US" w:eastAsia="zh-CN"/>
              </w:rPr>
              <w:t>PSCell</w:t>
            </w:r>
            <w:proofErr w:type="spellEnd"/>
            <w:r w:rsidR="006920C6" w:rsidRPr="006920C6">
              <w:rPr>
                <w:rFonts w:eastAsiaTheme="minorEastAsia"/>
                <w:color w:val="0070C0"/>
                <w:lang w:val="en-US" w:eastAsia="zh-CN"/>
              </w:rPr>
              <w:t xml:space="preserve"> addition, release or change in 36.133</w:t>
            </w:r>
            <w:ins w:id="20" w:author="Ericsson" w:date="2020-02-24T15:10:00Z">
              <w:r w:rsidR="00453F96">
                <w:rPr>
                  <w:rFonts w:eastAsiaTheme="minorEastAsia"/>
                  <w:color w:val="0070C0"/>
                  <w:lang w:val="en-US" w:eastAsia="zh-CN"/>
                </w:rPr>
                <w:t xml:space="preserve"> :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addition or release involves MN which is outside </w:t>
              </w:r>
            </w:ins>
            <w:ins w:id="21" w:author="Ericsson" w:date="2020-02-24T15:11:00Z">
              <w:r w:rsidR="00453F96">
                <w:rPr>
                  <w:rFonts w:eastAsiaTheme="minorEastAsia"/>
                  <w:color w:val="0070C0"/>
                  <w:lang w:val="en-US" w:eastAsia="zh-CN"/>
                </w:rPr>
                <w:t xml:space="preserve">the scope of the WI. Conditional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is possible in LTE DC or NE-DC, however there are no unconditional requirements for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in 36.133 so we also </w:t>
              </w:r>
            </w:ins>
            <w:ins w:id="22" w:author="Ericsson" w:date="2020-02-24T15:12:00Z">
              <w:r w:rsidR="00453F96">
                <w:rPr>
                  <w:rFonts w:eastAsiaTheme="minorEastAsia"/>
                  <w:color w:val="0070C0"/>
                  <w:lang w:val="en-US" w:eastAsia="zh-CN"/>
                </w:rPr>
                <w:t xml:space="preserve">don’t propose to add conditional </w:t>
              </w:r>
              <w:proofErr w:type="spellStart"/>
              <w:r w:rsidR="00453F96">
                <w:rPr>
                  <w:rFonts w:eastAsiaTheme="minorEastAsia"/>
                  <w:color w:val="0070C0"/>
                  <w:lang w:val="en-US" w:eastAsia="zh-CN"/>
                </w:rPr>
                <w:t>varaints</w:t>
              </w:r>
              <w:proofErr w:type="spellEnd"/>
              <w:r w:rsidR="00453F96">
                <w:rPr>
                  <w:rFonts w:eastAsiaTheme="minorEastAsia"/>
                  <w:color w:val="0070C0"/>
                  <w:lang w:val="en-US" w:eastAsia="zh-CN"/>
                </w:rPr>
                <w:t>, and support the potential agreement above,</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154E7" w14:paraId="42B7F32B" w14:textId="77777777" w:rsidTr="003418CB">
        <w:trPr>
          <w:ins w:id="23" w:author="Arash Mirbagheri" w:date="2020-02-25T13:51:00Z"/>
        </w:trPr>
        <w:tc>
          <w:tcPr>
            <w:tcW w:w="1242" w:type="dxa"/>
          </w:tcPr>
          <w:p w14:paraId="3A903D2A" w14:textId="76AC6D74" w:rsidR="002154E7" w:rsidDel="00453F96" w:rsidRDefault="002154E7" w:rsidP="00805BE8">
            <w:pPr>
              <w:spacing w:after="120"/>
              <w:rPr>
                <w:ins w:id="24" w:author="Arash Mirbagheri" w:date="2020-02-25T13:51:00Z"/>
                <w:rFonts w:eastAsiaTheme="minorEastAsia"/>
                <w:color w:val="0070C0"/>
                <w:lang w:val="en-US" w:eastAsia="zh-CN"/>
              </w:rPr>
            </w:pPr>
            <w:ins w:id="25" w:author="Arash Mirbagheri" w:date="2020-02-25T13:51:00Z">
              <w:r>
                <w:rPr>
                  <w:rFonts w:eastAsiaTheme="minorEastAsia"/>
                  <w:color w:val="0070C0"/>
                  <w:lang w:val="en-US" w:eastAsia="zh-CN"/>
                </w:rPr>
                <w:t>Qualcomm</w:t>
              </w:r>
            </w:ins>
          </w:p>
        </w:tc>
        <w:tc>
          <w:tcPr>
            <w:tcW w:w="8615" w:type="dxa"/>
          </w:tcPr>
          <w:p w14:paraId="3C2D5A53" w14:textId="77777777" w:rsidR="002154E7" w:rsidRDefault="002154E7" w:rsidP="003E6A33">
            <w:pPr>
              <w:rPr>
                <w:ins w:id="26" w:author="Arash Mirbagheri" w:date="2020-02-25T13:51:00Z"/>
                <w:rFonts w:eastAsiaTheme="minorEastAsia"/>
                <w:color w:val="0070C0"/>
                <w:lang w:val="en-US" w:eastAsia="zh-CN"/>
              </w:rPr>
            </w:pPr>
            <w:ins w:id="27" w:author="Arash Mirbagheri" w:date="2020-02-25T13:51:00Z">
              <w:r>
                <w:rPr>
                  <w:rFonts w:eastAsiaTheme="minorEastAsia"/>
                  <w:color w:val="0070C0"/>
                  <w:lang w:val="en-US" w:eastAsia="zh-CN"/>
                </w:rPr>
                <w:t>Sub topic 1-1: we support Ericsson’s views and suggestions above.</w:t>
              </w:r>
            </w:ins>
          </w:p>
          <w:p w14:paraId="3F262567" w14:textId="77777777" w:rsidR="002154E7" w:rsidRDefault="004C4854" w:rsidP="003E6A33">
            <w:pPr>
              <w:rPr>
                <w:ins w:id="28" w:author="Arash Mirbagheri" w:date="2020-02-25T13:52:00Z"/>
                <w:rFonts w:eastAsiaTheme="minorEastAsia"/>
                <w:color w:val="0070C0"/>
                <w:lang w:val="en-US" w:eastAsia="zh-CN"/>
              </w:rPr>
            </w:pPr>
            <w:ins w:id="29" w:author="Arash Mirbagheri" w:date="2020-02-25T13:52:00Z">
              <w:r>
                <w:rPr>
                  <w:rFonts w:eastAsiaTheme="minorEastAsia"/>
                  <w:color w:val="0070C0"/>
                  <w:lang w:val="en-US" w:eastAsia="zh-CN"/>
                </w:rPr>
                <w:t>Sub topic 1-2: we support Ericsson’s views and suggestions above.</w:t>
              </w:r>
            </w:ins>
          </w:p>
          <w:p w14:paraId="28202B80" w14:textId="77777777" w:rsidR="004C4854" w:rsidRDefault="004C4854" w:rsidP="003E6A33">
            <w:pPr>
              <w:rPr>
                <w:ins w:id="30" w:author="Arash Mirbagheri" w:date="2020-02-25T13:53:00Z"/>
                <w:rFonts w:eastAsiaTheme="minorEastAsia"/>
                <w:color w:val="0070C0"/>
                <w:lang w:val="en-US" w:eastAsia="zh-CN"/>
              </w:rPr>
            </w:pPr>
            <w:ins w:id="31" w:author="Arash Mirbagheri" w:date="2020-02-25T13:52:00Z">
              <w:r>
                <w:rPr>
                  <w:rFonts w:eastAsiaTheme="minorEastAsia"/>
                  <w:color w:val="0070C0"/>
                  <w:lang w:val="en-US" w:eastAsia="zh-CN"/>
                </w:rPr>
                <w:t xml:space="preserve">Sub topic 1-3: </w:t>
              </w:r>
            </w:ins>
            <w:ins w:id="32" w:author="Arash Mirbagheri" w:date="2020-02-25T13:53:00Z">
              <w:r w:rsidR="00384C78">
                <w:rPr>
                  <w:rFonts w:eastAsiaTheme="minorEastAsia"/>
                  <w:color w:val="0070C0"/>
                  <w:lang w:val="en-US" w:eastAsia="zh-CN"/>
                </w:rPr>
                <w:t>we support Ericsson’s views and suggestions above.</w:t>
              </w:r>
            </w:ins>
          </w:p>
          <w:p w14:paraId="4A8746E7" w14:textId="2CDD05C2" w:rsidR="00384C78" w:rsidRDefault="00384C78" w:rsidP="003E6A33">
            <w:pPr>
              <w:rPr>
                <w:ins w:id="33" w:author="Arash Mirbagheri" w:date="2020-02-25T13:51:00Z"/>
                <w:rFonts w:eastAsiaTheme="minorEastAsia"/>
                <w:color w:val="0070C0"/>
                <w:lang w:val="en-US" w:eastAsia="zh-CN"/>
              </w:rPr>
            </w:pPr>
            <w:ins w:id="34" w:author="Arash Mirbagheri" w:date="2020-02-25T13:53:00Z">
              <w:r>
                <w:rPr>
                  <w:rFonts w:eastAsiaTheme="minorEastAsia"/>
                  <w:color w:val="0070C0"/>
                  <w:lang w:val="en-US" w:eastAsia="zh-CN"/>
                </w:rPr>
                <w:t xml:space="preserve">Sub topic 1-4: </w:t>
              </w:r>
              <w:r w:rsidR="003B1323">
                <w:rPr>
                  <w:rFonts w:eastAsiaTheme="minorEastAsia"/>
                  <w:color w:val="0070C0"/>
                  <w:lang w:val="en-US" w:eastAsia="zh-CN"/>
                </w:rPr>
                <w:t xml:space="preserve">We support potential agreement proposed. </w:t>
              </w:r>
            </w:ins>
          </w:p>
        </w:tc>
      </w:tr>
      <w:tr w:rsidR="00C6607C" w14:paraId="7B0D6601" w14:textId="77777777" w:rsidTr="003418CB">
        <w:trPr>
          <w:ins w:id="35" w:author="Huawei" w:date="2020-02-26T17:13:00Z"/>
        </w:trPr>
        <w:tc>
          <w:tcPr>
            <w:tcW w:w="1242" w:type="dxa"/>
          </w:tcPr>
          <w:p w14:paraId="406F0A74" w14:textId="304775C1" w:rsidR="00C6607C" w:rsidRDefault="00506184" w:rsidP="00805BE8">
            <w:pPr>
              <w:spacing w:after="120"/>
              <w:rPr>
                <w:ins w:id="36" w:author="Huawei" w:date="2020-02-26T17:13:00Z"/>
                <w:rFonts w:eastAsiaTheme="minorEastAsia"/>
                <w:color w:val="0070C0"/>
                <w:lang w:val="en-US" w:eastAsia="zh-CN"/>
              </w:rPr>
            </w:pPr>
            <w:ins w:id="37"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615" w:type="dxa"/>
          </w:tcPr>
          <w:p w14:paraId="6327133A" w14:textId="77777777" w:rsidR="00506184" w:rsidRDefault="00506184" w:rsidP="00506184">
            <w:pPr>
              <w:rPr>
                <w:ins w:id="38" w:author="Huawei" w:date="2020-02-26T17:30:00Z"/>
                <w:rFonts w:eastAsia="SimSun"/>
                <w:color w:val="000000" w:themeColor="text1"/>
                <w:szCs w:val="24"/>
                <w:lang w:eastAsia="zh-CN"/>
              </w:rPr>
            </w:pPr>
            <w:ins w:id="39" w:author="Huawei" w:date="2020-02-26T17:30:00Z">
              <w:r>
                <w:rPr>
                  <w:rFonts w:eastAsiaTheme="minorEastAsia" w:hint="eastAsia"/>
                  <w:color w:val="0070C0"/>
                  <w:lang w:val="en-US" w:eastAsia="zh-CN"/>
                </w:rPr>
                <w:t xml:space="preserve">Issue 1-1: </w:t>
              </w:r>
              <w:r>
                <w:rPr>
                  <w:rFonts w:eastAsiaTheme="minorEastAsia"/>
                  <w:color w:val="0070C0"/>
                  <w:lang w:val="en-US" w:eastAsia="zh-CN"/>
                </w:rPr>
                <w:t xml:space="preserve">we don’t agree </w:t>
              </w:r>
              <w:proofErr w:type="spellStart"/>
              <w:r>
                <w:rPr>
                  <w:rFonts w:eastAsia="SimSun"/>
                  <w:color w:val="000000" w:themeColor="text1"/>
                  <w:szCs w:val="24"/>
                  <w:lang w:eastAsia="zh-CN"/>
                </w:rPr>
                <w:t>T</w:t>
              </w:r>
              <w:r w:rsidRPr="006B00AF">
                <w:rPr>
                  <w:rFonts w:eastAsia="SimSun"/>
                  <w:color w:val="000000" w:themeColor="text1"/>
                  <w:szCs w:val="24"/>
                  <w:vertAlign w:val="subscript"/>
                  <w:lang w:eastAsia="zh-CN"/>
                </w:rPr>
                <w:t>CHO_execution</w:t>
              </w:r>
              <w:proofErr w:type="spellEnd"/>
              <w:r>
                <w:rPr>
                  <w:rFonts w:eastAsia="SimSun"/>
                  <w:color w:val="000000" w:themeColor="text1"/>
                  <w:szCs w:val="24"/>
                  <w:vertAlign w:val="subscript"/>
                  <w:lang w:eastAsia="zh-CN"/>
                </w:rPr>
                <w:t xml:space="preserve"> </w:t>
              </w:r>
              <w:r>
                <w:rPr>
                  <w:rFonts w:eastAsia="SimSun"/>
                  <w:color w:val="000000" w:themeColor="text1"/>
                  <w:szCs w:val="24"/>
                  <w:lang w:eastAsia="zh-CN"/>
                </w:rPr>
                <w:t xml:space="preserve"> to be removed. The exact value of </w:t>
              </w:r>
              <w:proofErr w:type="spellStart"/>
              <w:r>
                <w:rPr>
                  <w:rFonts w:eastAsia="SimSun"/>
                  <w:color w:val="000000" w:themeColor="text1"/>
                  <w:szCs w:val="24"/>
                  <w:lang w:eastAsia="zh-CN"/>
                </w:rPr>
                <w:t>T</w:t>
              </w:r>
              <w:r w:rsidRPr="006B00AF">
                <w:rPr>
                  <w:rFonts w:eastAsia="SimSun"/>
                  <w:color w:val="000000" w:themeColor="text1"/>
                  <w:szCs w:val="24"/>
                  <w:vertAlign w:val="subscript"/>
                  <w:lang w:eastAsia="zh-CN"/>
                </w:rPr>
                <w:t>CHO_execution</w:t>
              </w:r>
              <w:proofErr w:type="spellEnd"/>
              <w:r>
                <w:rPr>
                  <w:rFonts w:eastAsia="SimSun"/>
                  <w:color w:val="000000" w:themeColor="text1"/>
                  <w:szCs w:val="24"/>
                  <w:lang w:eastAsia="zh-CN"/>
                </w:rPr>
                <w:t xml:space="preserve"> can be 10ms.</w:t>
              </w:r>
            </w:ins>
          </w:p>
          <w:p w14:paraId="6D19956C" w14:textId="77777777" w:rsidR="00506184" w:rsidRDefault="00506184" w:rsidP="00506184">
            <w:pPr>
              <w:rPr>
                <w:ins w:id="40" w:author="Huawei" w:date="2020-02-26T17:30:00Z"/>
                <w:rFonts w:eastAsia="SimSun"/>
                <w:color w:val="000000" w:themeColor="text1"/>
                <w:szCs w:val="24"/>
                <w:lang w:eastAsia="zh-CN"/>
              </w:rPr>
            </w:pPr>
            <w:ins w:id="41" w:author="Huawei" w:date="2020-02-26T17:30:00Z">
              <w:r>
                <w:rPr>
                  <w:rFonts w:eastAsia="SimSun"/>
                  <w:color w:val="000000" w:themeColor="text1"/>
                  <w:szCs w:val="24"/>
                  <w:lang w:eastAsia="zh-CN"/>
                </w:rPr>
                <w:t xml:space="preserve">Issue 1-2: agree with the recommended WF. </w:t>
              </w:r>
            </w:ins>
          </w:p>
          <w:p w14:paraId="09864C05" w14:textId="77777777" w:rsidR="00506184" w:rsidRDefault="00506184" w:rsidP="00506184">
            <w:pPr>
              <w:rPr>
                <w:ins w:id="42" w:author="Huawei" w:date="2020-02-26T17:30:00Z"/>
                <w:rFonts w:eastAsia="SimSun"/>
                <w:color w:val="000000" w:themeColor="text1"/>
                <w:szCs w:val="24"/>
                <w:lang w:eastAsia="zh-CN"/>
              </w:rPr>
            </w:pPr>
            <w:ins w:id="43" w:author="Huawei" w:date="2020-02-26T17:30:00Z">
              <w:r>
                <w:rPr>
                  <w:rFonts w:eastAsia="SimSun"/>
                  <w:color w:val="000000" w:themeColor="text1"/>
                  <w:szCs w:val="24"/>
                  <w:lang w:eastAsia="zh-CN"/>
                </w:rPr>
                <w:t>Issue 1-3: agree with option 1, since the inter-f and intra-f handover shall be distinguished in CHO.</w:t>
              </w:r>
            </w:ins>
          </w:p>
          <w:p w14:paraId="001F11FE" w14:textId="77777777" w:rsidR="00506184" w:rsidRDefault="00506184" w:rsidP="00506184">
            <w:pPr>
              <w:rPr>
                <w:ins w:id="44" w:author="Huawei" w:date="2020-02-26T17:30:00Z"/>
                <w:rFonts w:eastAsia="SimSun"/>
                <w:color w:val="000000" w:themeColor="text1"/>
                <w:szCs w:val="24"/>
                <w:lang w:eastAsia="zh-CN"/>
              </w:rPr>
            </w:pPr>
            <w:ins w:id="45" w:author="Huawei" w:date="2020-02-26T17:30:00Z">
              <w:r>
                <w:rPr>
                  <w:rFonts w:eastAsia="SimSun"/>
                  <w:color w:val="000000" w:themeColor="text1"/>
                  <w:szCs w:val="24"/>
                  <w:lang w:eastAsia="zh-CN"/>
                </w:rPr>
                <w:t xml:space="preserve">Issue 1-4: In RAN2 there is no conclusion of CHO based </w:t>
              </w:r>
              <w:proofErr w:type="spellStart"/>
              <w:r>
                <w:rPr>
                  <w:rFonts w:eastAsia="SimSun"/>
                  <w:color w:val="000000" w:themeColor="text1"/>
                  <w:szCs w:val="24"/>
                  <w:lang w:eastAsia="zh-CN"/>
                </w:rPr>
                <w:t>PSCell</w:t>
              </w:r>
              <w:proofErr w:type="spellEnd"/>
              <w:r>
                <w:rPr>
                  <w:rFonts w:eastAsia="SimSun"/>
                  <w:color w:val="000000" w:themeColor="text1"/>
                  <w:szCs w:val="24"/>
                  <w:lang w:eastAsia="zh-CN"/>
                </w:rPr>
                <w:t xml:space="preserve"> addition and release. So we suggest RAN4 can focus on CHO based </w:t>
              </w:r>
              <w:proofErr w:type="spellStart"/>
              <w:r>
                <w:rPr>
                  <w:rFonts w:eastAsia="SimSun"/>
                  <w:color w:val="000000" w:themeColor="text1"/>
                  <w:szCs w:val="24"/>
                  <w:lang w:eastAsia="zh-CN"/>
                </w:rPr>
                <w:t>PSCell</w:t>
              </w:r>
              <w:proofErr w:type="spellEnd"/>
              <w:r>
                <w:rPr>
                  <w:rFonts w:eastAsia="SimSun"/>
                  <w:color w:val="000000" w:themeColor="text1"/>
                  <w:szCs w:val="24"/>
                  <w:lang w:eastAsia="zh-CN"/>
                </w:rPr>
                <w:t xml:space="preserve"> change in NE-DC. We have no strong view on whether to specify the requirements for </w:t>
              </w:r>
              <w:proofErr w:type="spellStart"/>
              <w:r>
                <w:rPr>
                  <w:rFonts w:eastAsia="SimSun"/>
                  <w:color w:val="000000" w:themeColor="text1"/>
                  <w:szCs w:val="24"/>
                  <w:lang w:eastAsia="zh-CN"/>
                </w:rPr>
                <w:t>PSCell</w:t>
              </w:r>
              <w:proofErr w:type="spellEnd"/>
              <w:r>
                <w:rPr>
                  <w:rFonts w:eastAsia="SimSun"/>
                  <w:color w:val="000000" w:themeColor="text1"/>
                  <w:szCs w:val="24"/>
                  <w:lang w:eastAsia="zh-CN"/>
                </w:rPr>
                <w:t xml:space="preserve"> change in LTE.</w:t>
              </w:r>
            </w:ins>
          </w:p>
          <w:p w14:paraId="7EF0E851" w14:textId="5869FFEE" w:rsidR="00506184" w:rsidRPr="00506184" w:rsidRDefault="00506184" w:rsidP="00506184">
            <w:pPr>
              <w:rPr>
                <w:ins w:id="46" w:author="Huawei" w:date="2020-02-26T17:13:00Z"/>
                <w:rFonts w:eastAsiaTheme="minorEastAsia"/>
                <w:color w:val="0070C0"/>
                <w:lang w:eastAsia="zh-CN"/>
              </w:rPr>
            </w:pPr>
          </w:p>
        </w:tc>
      </w:tr>
      <w:tr w:rsidR="00C0377D" w14:paraId="678FD812" w14:textId="77777777" w:rsidTr="003418CB">
        <w:trPr>
          <w:ins w:id="47" w:author="Chen, Delia (NSB - CN/Hangzhou)" w:date="2020-02-26T19:20:00Z"/>
        </w:trPr>
        <w:tc>
          <w:tcPr>
            <w:tcW w:w="1242" w:type="dxa"/>
          </w:tcPr>
          <w:p w14:paraId="4ACF7753" w14:textId="6ED6C8CD" w:rsidR="00C0377D" w:rsidRDefault="00C0377D" w:rsidP="00805BE8">
            <w:pPr>
              <w:spacing w:after="120"/>
              <w:rPr>
                <w:ins w:id="48" w:author="Chen, Delia (NSB - CN/Hangzhou)" w:date="2020-02-26T19:20:00Z"/>
                <w:rFonts w:eastAsiaTheme="minorEastAsia"/>
                <w:color w:val="0070C0"/>
                <w:lang w:val="en-US" w:eastAsia="zh-CN"/>
              </w:rPr>
            </w:pPr>
            <w:ins w:id="49" w:author="Chen, Delia (NSB - CN/Hangzhou)" w:date="2020-02-26T19:21:00Z">
              <w:r>
                <w:rPr>
                  <w:rFonts w:eastAsiaTheme="minorEastAsia"/>
                  <w:color w:val="0070C0"/>
                  <w:lang w:val="en-US" w:eastAsia="zh-CN"/>
                </w:rPr>
                <w:lastRenderedPageBreak/>
                <w:t>Nokia</w:t>
              </w:r>
            </w:ins>
          </w:p>
        </w:tc>
        <w:tc>
          <w:tcPr>
            <w:tcW w:w="8615" w:type="dxa"/>
          </w:tcPr>
          <w:p w14:paraId="46562920" w14:textId="77777777" w:rsidR="00C0377D" w:rsidRPr="00DD2BA1" w:rsidRDefault="00C0377D" w:rsidP="00C0377D">
            <w:pPr>
              <w:rPr>
                <w:ins w:id="50" w:author="Chen, Delia (NSB - CN/Hangzhou)" w:date="2020-02-26T19:21:00Z"/>
                <w:rFonts w:eastAsiaTheme="minorEastAsia"/>
                <w:color w:val="0070C0"/>
                <w:lang w:val="en-US" w:eastAsia="zh-CN"/>
              </w:rPr>
            </w:pPr>
            <w:ins w:id="51" w:author="Chen, Delia (NSB - CN/Hangzhou)" w:date="2020-02-26T19:21:00Z">
              <w:r w:rsidRPr="00DD2BA1">
                <w:rPr>
                  <w:rFonts w:eastAsiaTheme="minorEastAsia"/>
                  <w:color w:val="0070C0"/>
                  <w:lang w:val="en-US" w:eastAsia="zh-CN"/>
                </w:rPr>
                <w:t xml:space="preserve">Sub topic 1-1: </w:t>
              </w:r>
              <w:proofErr w:type="spellStart"/>
              <w:r w:rsidRPr="00DD2BA1">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hint="eastAsia"/>
                  <w:color w:val="0070C0"/>
                  <w:lang w:val="en-US" w:eastAsia="zh-CN"/>
                </w:rPr>
                <w:t>:</w:t>
              </w:r>
              <w:r>
                <w:rPr>
                  <w:rFonts w:eastAsiaTheme="minorEastAsia"/>
                  <w:color w:val="0070C0"/>
                  <w:lang w:val="en-US" w:eastAsia="zh-CN"/>
                </w:rPr>
                <w:t xml:space="preserve"> We support to remove </w:t>
              </w:r>
              <w:proofErr w:type="spellStart"/>
              <w:r>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color w:val="0070C0"/>
                  <w:lang w:val="en-US" w:eastAsia="zh-CN"/>
                </w:rPr>
                <w:t xml:space="preserve">. </w:t>
              </w:r>
              <w:r w:rsidRPr="00DD2BA2">
                <w:rPr>
                  <w:rFonts w:eastAsia="Calibri"/>
                </w:rPr>
                <w:t xml:space="preserve">The current delay is already very relaxed and hence we see this delay as being redundant or at most very short. For the sake of progress, we can </w:t>
              </w:r>
              <w:r>
                <w:rPr>
                  <w:rFonts w:eastAsia="Calibri"/>
                </w:rPr>
                <w:t xml:space="preserve">support </w:t>
              </w:r>
              <w:r>
                <w:rPr>
                  <w:rFonts w:eastAsia="Calibri" w:hint="eastAsia"/>
                </w:rPr>
                <w:t>5</w:t>
              </w:r>
              <w:r>
                <w:rPr>
                  <w:rFonts w:eastAsia="Calibri"/>
                </w:rPr>
                <w:t>ms</w:t>
              </w:r>
              <w:r w:rsidRPr="00DD2BA2">
                <w:rPr>
                  <w:rFonts w:eastAsia="Calibri"/>
                </w:rPr>
                <w:t>.</w:t>
              </w:r>
            </w:ins>
          </w:p>
          <w:p w14:paraId="72749AA5" w14:textId="77777777" w:rsidR="00C0377D" w:rsidRPr="00DD2BA1" w:rsidRDefault="00C0377D" w:rsidP="00C0377D">
            <w:pPr>
              <w:rPr>
                <w:ins w:id="52" w:author="Chen, Delia (NSB - CN/Hangzhou)" w:date="2020-02-26T19:21:00Z"/>
                <w:rFonts w:eastAsiaTheme="minorEastAsia"/>
                <w:color w:val="0070C0"/>
                <w:lang w:val="en-US" w:eastAsia="zh-CN"/>
              </w:rPr>
            </w:pPr>
            <w:ins w:id="53" w:author="Chen, Delia (NSB - CN/Hangzhou)" w:date="2020-02-26T19:21:00Z">
              <w:r w:rsidRPr="00DD2BA1">
                <w:rPr>
                  <w:rFonts w:eastAsiaTheme="minorEastAsia"/>
                  <w:color w:val="0070C0"/>
                  <w:lang w:val="en-US" w:eastAsia="zh-CN"/>
                </w:rPr>
                <w:t>Sub topic 1-2: Reference for TDD cell is not correct in conditional handover requirements</w:t>
              </w:r>
              <w:r>
                <w:rPr>
                  <w:rFonts w:eastAsiaTheme="minorEastAsia"/>
                  <w:color w:val="0070C0"/>
                  <w:lang w:val="en-US" w:eastAsia="zh-CN"/>
                </w:rPr>
                <w:t>:  We</w:t>
              </w:r>
              <w:r w:rsidRPr="00DD2BA1">
                <w:rPr>
                  <w:rFonts w:eastAsiaTheme="minorEastAsia"/>
                  <w:color w:val="0070C0"/>
                  <w:lang w:val="en-US" w:eastAsia="zh-CN"/>
                </w:rPr>
                <w:t xml:space="preserve"> </w:t>
              </w:r>
              <w:r>
                <w:rPr>
                  <w:rFonts w:eastAsiaTheme="minorEastAsia"/>
                  <w:color w:val="0070C0"/>
                  <w:lang w:val="en-US" w:eastAsia="zh-CN"/>
                </w:rPr>
                <w:t>a</w:t>
              </w:r>
              <w:r w:rsidRPr="00DD2BA1">
                <w:rPr>
                  <w:rFonts w:eastAsiaTheme="minorEastAsia"/>
                  <w:color w:val="0070C0"/>
                  <w:lang w:val="en-US" w:eastAsia="zh-CN"/>
                </w:rPr>
                <w:t xml:space="preserve">gree </w:t>
              </w:r>
              <w:r>
                <w:rPr>
                  <w:rFonts w:eastAsiaTheme="minorEastAsia"/>
                  <w:color w:val="0070C0"/>
                  <w:lang w:val="en-US" w:eastAsia="zh-CN"/>
                </w:rPr>
                <w:t xml:space="preserve">the option 1, </w:t>
              </w:r>
              <w:r w:rsidRPr="00DD2BA1">
                <w:rPr>
                  <w:rFonts w:eastAsiaTheme="minorEastAsia"/>
                  <w:color w:val="0070C0"/>
                  <w:lang w:val="en-US" w:eastAsia="zh-CN"/>
                </w:rPr>
                <w:t xml:space="preserve">the reference </w:t>
              </w:r>
              <w:r>
                <w:rPr>
                  <w:rFonts w:eastAsiaTheme="minorEastAsia"/>
                  <w:color w:val="0070C0"/>
                  <w:lang w:val="en-US" w:eastAsia="zh-CN"/>
                </w:rPr>
                <w:t xml:space="preserve">for TDD </w:t>
              </w:r>
              <w:r w:rsidRPr="00DD2BA1">
                <w:rPr>
                  <w:rFonts w:eastAsiaTheme="minorEastAsia"/>
                  <w:color w:val="0070C0"/>
                  <w:lang w:val="en-US" w:eastAsia="zh-CN"/>
                </w:rPr>
                <w:t>should be updated</w:t>
              </w:r>
              <w:r>
                <w:rPr>
                  <w:rFonts w:eastAsiaTheme="minorEastAsia"/>
                  <w:color w:val="0070C0"/>
                  <w:lang w:val="en-US" w:eastAsia="zh-CN"/>
                </w:rPr>
                <w:t xml:space="preserve"> in conditional handover requirement</w:t>
              </w:r>
              <w:r>
                <w:rPr>
                  <w:rFonts w:eastAsiaTheme="minorEastAsia" w:hint="eastAsia"/>
                  <w:color w:val="0070C0"/>
                  <w:lang w:val="en-US" w:eastAsia="zh-CN"/>
                </w:rPr>
                <w:t>s</w:t>
              </w:r>
              <w:r>
                <w:rPr>
                  <w:rFonts w:eastAsiaTheme="minorEastAsia"/>
                  <w:color w:val="0070C0"/>
                  <w:lang w:val="en-US" w:eastAsia="zh-CN"/>
                </w:rPr>
                <w:t xml:space="preserve">. </w:t>
              </w:r>
            </w:ins>
          </w:p>
          <w:p w14:paraId="7E5DACF7" w14:textId="77777777" w:rsidR="00C0377D" w:rsidRPr="00DD2BA1" w:rsidRDefault="00C0377D" w:rsidP="00C0377D">
            <w:pPr>
              <w:rPr>
                <w:ins w:id="54" w:author="Chen, Delia (NSB - CN/Hangzhou)" w:date="2020-02-26T19:21:00Z"/>
                <w:rFonts w:eastAsiaTheme="minorEastAsia"/>
                <w:color w:val="0070C0"/>
                <w:lang w:val="en-US" w:eastAsia="zh-CN"/>
              </w:rPr>
            </w:pPr>
            <w:ins w:id="55" w:author="Chen, Delia (NSB - CN/Hangzhou)" w:date="2020-02-26T19:21:00Z">
              <w:r w:rsidRPr="00DD2BA1">
                <w:rPr>
                  <w:rFonts w:eastAsiaTheme="minorEastAsia"/>
                  <w:color w:val="0070C0"/>
                  <w:lang w:val="en-US" w:eastAsia="zh-CN"/>
                </w:rPr>
                <w:t>Sub topic 1-3: Add inter-F cases in conditional handover requirements:</w:t>
              </w:r>
              <w:r>
                <w:rPr>
                  <w:rFonts w:eastAsiaTheme="minorEastAsia"/>
                  <w:color w:val="0070C0"/>
                  <w:lang w:val="en-US" w:eastAsia="zh-CN"/>
                </w:rPr>
                <w:t xml:space="preserve"> We are fine with option 1, we should have inter-F cases in CHO requirements.</w:t>
              </w:r>
            </w:ins>
          </w:p>
          <w:p w14:paraId="1421964E" w14:textId="6AC177D7" w:rsidR="00C0377D" w:rsidRDefault="00C0377D" w:rsidP="00C0377D">
            <w:pPr>
              <w:rPr>
                <w:ins w:id="56" w:author="Chen, Delia (NSB - CN/Hangzhou)" w:date="2020-02-26T19:20:00Z"/>
                <w:rFonts w:eastAsiaTheme="minorEastAsia"/>
                <w:color w:val="0070C0"/>
                <w:lang w:val="en-US" w:eastAsia="zh-CN"/>
              </w:rPr>
            </w:pPr>
            <w:ins w:id="57" w:author="Chen, Delia (NSB - CN/Hangzhou)" w:date="2020-02-26T19:21:00Z">
              <w:r w:rsidRPr="00DD2BA1">
                <w:rPr>
                  <w:rFonts w:eastAsiaTheme="minorEastAsia"/>
                  <w:color w:val="0070C0"/>
                  <w:lang w:val="en-US" w:eastAsia="zh-CN"/>
                </w:rPr>
                <w:t xml:space="preserve">Sub topic 1-4: Additional requirements for </w:t>
              </w:r>
              <w:proofErr w:type="spellStart"/>
              <w:r w:rsidRPr="00DD2BA1">
                <w:rPr>
                  <w:rFonts w:eastAsiaTheme="minorEastAsia"/>
                  <w:color w:val="0070C0"/>
                  <w:lang w:val="en-US" w:eastAsia="zh-CN"/>
                </w:rPr>
                <w:t>PSCell</w:t>
              </w:r>
              <w:proofErr w:type="spellEnd"/>
              <w:r w:rsidRPr="00DD2BA1">
                <w:rPr>
                  <w:rFonts w:eastAsiaTheme="minorEastAsia"/>
                  <w:color w:val="0070C0"/>
                  <w:lang w:val="en-US" w:eastAsia="zh-CN"/>
                </w:rPr>
                <w:t xml:space="preserve"> addition, release or change in 36.133: </w:t>
              </w:r>
              <w:r>
                <w:rPr>
                  <w:rFonts w:eastAsiaTheme="minorEastAsia"/>
                  <w:color w:val="0070C0"/>
                  <w:lang w:val="en-US" w:eastAsia="zh-CN"/>
                </w:rPr>
                <w:t xml:space="preserve">We agree with option 1, there is no need to introduce additional requirements for </w:t>
              </w:r>
              <w:proofErr w:type="spellStart"/>
              <w:r>
                <w:rPr>
                  <w:rFonts w:eastAsiaTheme="minorEastAsia"/>
                  <w:color w:val="0070C0"/>
                  <w:lang w:val="en-US" w:eastAsia="zh-CN"/>
                </w:rPr>
                <w:t>PSCell</w:t>
              </w:r>
              <w:proofErr w:type="spellEnd"/>
              <w:r>
                <w:rPr>
                  <w:rFonts w:eastAsiaTheme="minorEastAsia"/>
                  <w:color w:val="0070C0"/>
                  <w:lang w:val="en-US" w:eastAsia="zh-CN"/>
                </w:rPr>
                <w:t>.</w:t>
              </w:r>
            </w:ins>
          </w:p>
        </w:tc>
      </w:tr>
    </w:tbl>
    <w:p w14:paraId="434B388F" w14:textId="577D4A28"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FB45A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B45A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B45A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B45A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FB45A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FB45A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FB45A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B45A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B45AF">
        <w:tc>
          <w:tcPr>
            <w:tcW w:w="1242" w:type="dxa"/>
          </w:tcPr>
          <w:p w14:paraId="53876CE1" w14:textId="2097FF2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71ED8">
              <w:rPr>
                <w:rFonts w:eastAsiaTheme="minorEastAsia"/>
                <w:b/>
                <w:bCs/>
                <w:color w:val="0070C0"/>
                <w:lang w:val="en-US" w:eastAsia="zh-CN"/>
              </w:rPr>
              <w:t xml:space="preserve"> </w:t>
            </w:r>
          </w:p>
        </w:tc>
        <w:tc>
          <w:tcPr>
            <w:tcW w:w="8615" w:type="dxa"/>
          </w:tcPr>
          <w:p w14:paraId="59E9240F" w14:textId="03391C37" w:rsidR="00071ED8" w:rsidRPr="00006831" w:rsidRDefault="001B64EF" w:rsidP="00004165">
            <w:pPr>
              <w:rPr>
                <w:rFonts w:eastAsiaTheme="minorEastAsia"/>
                <w:i/>
                <w:color w:val="000000" w:themeColor="text1"/>
                <w:u w:val="single"/>
                <w:lang w:val="en-US" w:eastAsia="zh-CN"/>
              </w:rPr>
            </w:pPr>
            <w:r w:rsidRPr="00006831">
              <w:rPr>
                <w:rFonts w:eastAsiaTheme="minorEastAsia"/>
                <w:color w:val="000000" w:themeColor="text1"/>
                <w:u w:val="single"/>
                <w:lang w:val="en-US" w:eastAsia="zh-CN"/>
              </w:rPr>
              <w:t xml:space="preserve">Issue 1-1: </w:t>
            </w:r>
            <w:proofErr w:type="spellStart"/>
            <w:r w:rsidR="00071ED8" w:rsidRPr="00006831">
              <w:rPr>
                <w:rFonts w:eastAsiaTheme="minorEastAsia"/>
                <w:color w:val="000000" w:themeColor="text1"/>
                <w:u w:val="single"/>
                <w:lang w:val="en-US" w:eastAsia="zh-CN"/>
              </w:rPr>
              <w:t>T</w:t>
            </w:r>
            <w:r w:rsidR="00071ED8" w:rsidRPr="00006831">
              <w:rPr>
                <w:rFonts w:eastAsiaTheme="minorEastAsia"/>
                <w:color w:val="000000" w:themeColor="text1"/>
                <w:u w:val="single"/>
                <w:vertAlign w:val="subscript"/>
                <w:lang w:val="en-US" w:eastAsia="zh-CN"/>
              </w:rPr>
              <w:t>CHO_execution</w:t>
            </w:r>
            <w:proofErr w:type="spellEnd"/>
          </w:p>
          <w:p w14:paraId="73E72940" w14:textId="74B84BAD" w:rsidR="00004165" w:rsidRPr="00F45E89" w:rsidRDefault="00004165" w:rsidP="00004165">
            <w:pPr>
              <w:rPr>
                <w:rFonts w:eastAsiaTheme="minorEastAsia"/>
                <w:lang w:val="en-US" w:eastAsia="zh-CN"/>
              </w:rPr>
            </w:pPr>
            <w:r w:rsidRPr="00855107">
              <w:rPr>
                <w:rFonts w:eastAsiaTheme="minorEastAsia" w:hint="eastAsia"/>
                <w:i/>
                <w:color w:val="0070C0"/>
                <w:lang w:val="en-US" w:eastAsia="zh-CN"/>
              </w:rPr>
              <w:t>Tentative agreements:</w:t>
            </w:r>
            <w:r w:rsidR="001C39FE">
              <w:rPr>
                <w:rFonts w:eastAsiaTheme="minorEastAsia"/>
                <w:i/>
                <w:color w:val="0070C0"/>
                <w:lang w:val="en-US" w:eastAsia="zh-CN"/>
              </w:rPr>
              <w:t xml:space="preserve"> </w:t>
            </w:r>
            <w:proofErr w:type="spellStart"/>
            <w:r w:rsidR="00F45E89" w:rsidRPr="00317FA3">
              <w:rPr>
                <w:rFonts w:eastAsiaTheme="minorEastAsia"/>
                <w:color w:val="000000" w:themeColor="text1"/>
                <w:lang w:val="en-US" w:eastAsia="zh-CN"/>
              </w:rPr>
              <w:t>T</w:t>
            </w:r>
            <w:r w:rsidR="00F45E89" w:rsidRPr="00317FA3">
              <w:rPr>
                <w:rFonts w:eastAsiaTheme="minorEastAsia"/>
                <w:color w:val="000000" w:themeColor="text1"/>
                <w:vertAlign w:val="subscript"/>
                <w:lang w:val="en-US" w:eastAsia="zh-CN"/>
              </w:rPr>
              <w:t>CHO_execution</w:t>
            </w:r>
            <w:proofErr w:type="spellEnd"/>
            <w:r w:rsidR="00F45E89" w:rsidRPr="00F45E89">
              <w:rPr>
                <w:rFonts w:eastAsiaTheme="minorEastAsia"/>
                <w:lang w:val="en-US" w:eastAsia="zh-CN"/>
              </w:rPr>
              <w:t xml:space="preserve"> </w:t>
            </w:r>
            <w:r w:rsidR="00F45E89">
              <w:rPr>
                <w:rFonts w:eastAsiaTheme="minorEastAsia"/>
                <w:lang w:val="en-US" w:eastAsia="zh-CN"/>
              </w:rPr>
              <w:t xml:space="preserve">in LTE conditional handover could use the same value as NR conditional handover. </w:t>
            </w:r>
          </w:p>
          <w:p w14:paraId="30FA09F0" w14:textId="5DB3024E"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376C63F2" w14:textId="1893E6BE" w:rsidR="00F45E89" w:rsidRPr="00F45E89" w:rsidRDefault="00080400" w:rsidP="00004165">
            <w:pPr>
              <w:rPr>
                <w:rFonts w:eastAsiaTheme="minorEastAsia"/>
                <w:lang w:val="en-US" w:eastAsia="zh-CN"/>
              </w:rPr>
            </w:pPr>
            <w:proofErr w:type="spellStart"/>
            <w:r>
              <w:rPr>
                <w:rFonts w:eastAsiaTheme="minorEastAsia"/>
                <w:lang w:val="en-US" w:eastAsia="zh-CN"/>
              </w:rPr>
              <w:t>Based</w:t>
            </w:r>
            <w:r w:rsidR="00F45E89">
              <w:rPr>
                <w:rFonts w:eastAsiaTheme="minorEastAsia"/>
                <w:lang w:val="en-US" w:eastAsia="zh-CN"/>
              </w:rPr>
              <w:t>on</w:t>
            </w:r>
            <w:proofErr w:type="spellEnd"/>
            <w:r w:rsidR="00F45E89">
              <w:rPr>
                <w:rFonts w:eastAsiaTheme="minorEastAsia"/>
                <w:lang w:val="en-US" w:eastAsia="zh-CN"/>
              </w:rPr>
              <w:t xml:space="preserve"> the compromise of companies, </w:t>
            </w:r>
            <w:r>
              <w:rPr>
                <w:rFonts w:eastAsiaTheme="minorEastAsia"/>
                <w:lang w:val="en-US" w:eastAsia="zh-CN"/>
              </w:rPr>
              <w:t>b</w:t>
            </w:r>
            <w:r w:rsidR="00F45E89">
              <w:rPr>
                <w:rFonts w:eastAsiaTheme="minorEastAsia"/>
                <w:lang w:val="en-US" w:eastAsia="zh-CN"/>
              </w:rPr>
              <w:t>elow options are listed:</w:t>
            </w:r>
          </w:p>
          <w:p w14:paraId="36E95394" w14:textId="4F0B8693" w:rsidR="0071731E" w:rsidRPr="00FD7F0E" w:rsidRDefault="0071731E"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 xml:space="preserve">- </w:t>
            </w:r>
            <w:r w:rsidR="00F45E89">
              <w:rPr>
                <w:rFonts w:eastAsiaTheme="minorEastAsia"/>
                <w:color w:val="000000" w:themeColor="text1"/>
                <w:lang w:val="en-US" w:eastAsia="zh-CN"/>
              </w:rPr>
              <w:t>U</w:t>
            </w:r>
            <w:r w:rsidRPr="00FD7F0E">
              <w:rPr>
                <w:rFonts w:eastAsiaTheme="minorEastAsia"/>
                <w:color w:val="000000" w:themeColor="text1"/>
                <w:lang w:val="en-US" w:eastAsia="zh-CN"/>
              </w:rPr>
              <w:t>se the same value as is decided in this meeting for NR</w:t>
            </w:r>
          </w:p>
          <w:p w14:paraId="3608389E" w14:textId="08301AE0" w:rsidR="00322751" w:rsidRPr="00FD7F0E" w:rsidRDefault="00322751"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 [10]</w:t>
            </w:r>
            <w:proofErr w:type="spellStart"/>
            <w:r w:rsidRPr="00FD7F0E">
              <w:rPr>
                <w:rFonts w:eastAsiaTheme="minorEastAsia"/>
                <w:color w:val="000000" w:themeColor="text1"/>
                <w:lang w:val="en-US" w:eastAsia="zh-CN"/>
              </w:rPr>
              <w:t>ms</w:t>
            </w:r>
            <w:proofErr w:type="spellEnd"/>
          </w:p>
          <w:p w14:paraId="3883AF35" w14:textId="03C0C866" w:rsidR="00322751" w:rsidRPr="00FD7F0E" w:rsidRDefault="00322751"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w:t>
            </w:r>
            <w:r w:rsidR="00071ED8" w:rsidRPr="00FD7F0E">
              <w:rPr>
                <w:rFonts w:eastAsiaTheme="minorEastAsia"/>
                <w:color w:val="000000" w:themeColor="text1"/>
                <w:lang w:val="en-US" w:eastAsia="zh-CN"/>
              </w:rPr>
              <w:t xml:space="preserve"> </w:t>
            </w:r>
            <w:r w:rsidRPr="00FD7F0E">
              <w:rPr>
                <w:rFonts w:eastAsiaTheme="minorEastAsia"/>
                <w:color w:val="000000" w:themeColor="text1"/>
                <w:lang w:val="en-US" w:eastAsia="zh-CN"/>
              </w:rPr>
              <w:t>[5]</w:t>
            </w:r>
            <w:proofErr w:type="spellStart"/>
            <w:r w:rsidRPr="00FD7F0E">
              <w:rPr>
                <w:rFonts w:eastAsiaTheme="minorEastAsia"/>
                <w:color w:val="000000" w:themeColor="text1"/>
                <w:lang w:val="en-US" w:eastAsia="zh-CN"/>
              </w:rPr>
              <w:t>ms</w:t>
            </w:r>
            <w:proofErr w:type="spellEnd"/>
          </w:p>
          <w:p w14:paraId="540D066C" w14:textId="67977BA3"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1B64EF" w:rsidRPr="00F45E89">
              <w:rPr>
                <w:rFonts w:eastAsiaTheme="minorEastAsia"/>
                <w:lang w:val="en-US" w:eastAsia="zh-CN"/>
              </w:rPr>
              <w:t xml:space="preserve"> Companies are welcome to give input on </w:t>
            </w:r>
            <w:proofErr w:type="spellStart"/>
            <w:r w:rsidR="001B64EF" w:rsidRPr="00F45E89">
              <w:rPr>
                <w:rFonts w:eastAsiaTheme="minorEastAsia"/>
                <w:lang w:val="en-US" w:eastAsia="zh-CN"/>
              </w:rPr>
              <w:t>T</w:t>
            </w:r>
            <w:r w:rsidR="001B64EF" w:rsidRPr="00F45E89">
              <w:rPr>
                <w:rFonts w:eastAsiaTheme="minorEastAsia"/>
                <w:vertAlign w:val="subscript"/>
                <w:lang w:val="en-US" w:eastAsia="zh-CN"/>
              </w:rPr>
              <w:t>CHO_execution</w:t>
            </w:r>
            <w:proofErr w:type="spellEnd"/>
            <w:r w:rsidR="00080400">
              <w:rPr>
                <w:rFonts w:eastAsiaTheme="minorEastAsia"/>
                <w:lang w:val="en-US" w:eastAsia="zh-CN"/>
              </w:rPr>
              <w:t>, and get agreement on this issue.</w:t>
            </w:r>
          </w:p>
        </w:tc>
      </w:tr>
      <w:tr w:rsidR="001C534B" w14:paraId="069EB059" w14:textId="77777777" w:rsidTr="00FB45AF">
        <w:tc>
          <w:tcPr>
            <w:tcW w:w="1242" w:type="dxa"/>
          </w:tcPr>
          <w:p w14:paraId="1CCFC414" w14:textId="65AEA23B" w:rsidR="001C534B" w:rsidRPr="00045592"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071ED8">
              <w:rPr>
                <w:rFonts w:eastAsiaTheme="minorEastAsia"/>
                <w:b/>
                <w:bCs/>
                <w:color w:val="0070C0"/>
                <w:lang w:val="en-US" w:eastAsia="zh-CN"/>
              </w:rPr>
              <w:t xml:space="preserve"> </w:t>
            </w:r>
          </w:p>
        </w:tc>
        <w:tc>
          <w:tcPr>
            <w:tcW w:w="8615" w:type="dxa"/>
          </w:tcPr>
          <w:p w14:paraId="06E65FA2" w14:textId="1E2D37AA"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1-2: </w:t>
            </w:r>
            <w:r w:rsidR="00071ED8" w:rsidRPr="00006831">
              <w:rPr>
                <w:rFonts w:eastAsiaTheme="minorEastAsia"/>
                <w:u w:val="single"/>
                <w:lang w:val="en-US" w:eastAsia="zh-CN"/>
              </w:rPr>
              <w:t>Reference for TDD cell is not correct in conditional handover requirements</w:t>
            </w:r>
          </w:p>
          <w:p w14:paraId="47568409" w14:textId="39FE470D"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9F114F">
              <w:rPr>
                <w:rFonts w:eastAsiaTheme="minorEastAsia"/>
                <w:color w:val="0070C0"/>
                <w:lang w:val="en-US" w:eastAsia="zh-CN"/>
              </w:rPr>
              <w:t xml:space="preserve">  </w:t>
            </w:r>
            <w:r w:rsidR="009F114F" w:rsidRPr="00893A2E">
              <w:rPr>
                <w:rFonts w:eastAsia="SimSun"/>
                <w:color w:val="000000" w:themeColor="text1"/>
                <w:szCs w:val="24"/>
                <w:lang w:eastAsia="zh-CN"/>
              </w:rPr>
              <w:t>In Conditional handover requirements, when the target cell is a TDD cell, the references should refer to TDD requirements</w:t>
            </w:r>
            <w:r w:rsidR="009F114F">
              <w:rPr>
                <w:rFonts w:eastAsia="SimSun"/>
                <w:color w:val="000000" w:themeColor="text1"/>
                <w:szCs w:val="24"/>
                <w:lang w:eastAsia="zh-CN"/>
              </w:rPr>
              <w:t>.</w:t>
            </w:r>
          </w:p>
          <w:p w14:paraId="69A1FE1E" w14:textId="43DEB739" w:rsidR="001C534B" w:rsidRPr="00855107" w:rsidRDefault="00071ED8" w:rsidP="00071E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A5212">
              <w:rPr>
                <w:rFonts w:eastAsiaTheme="minorEastAsia"/>
                <w:i/>
                <w:color w:val="0070C0"/>
                <w:lang w:val="en-US" w:eastAsia="zh-CN"/>
              </w:rPr>
              <w:t xml:space="preserve"> </w:t>
            </w:r>
            <w:r w:rsidR="005A5212" w:rsidRPr="00F45E89">
              <w:rPr>
                <w:rFonts w:eastAsiaTheme="minorEastAsia"/>
                <w:lang w:val="en-US" w:eastAsia="zh-CN"/>
              </w:rPr>
              <w:t>Capture the agreement in text proposal for conditional handover requirement</w:t>
            </w:r>
            <w:r w:rsidR="007D7E22" w:rsidRPr="00F45E89">
              <w:rPr>
                <w:rFonts w:eastAsiaTheme="minorEastAsia"/>
                <w:lang w:val="en-US" w:eastAsia="zh-CN"/>
              </w:rPr>
              <w:t>s</w:t>
            </w:r>
            <w:r w:rsidR="005A5212" w:rsidRPr="00F45E89">
              <w:rPr>
                <w:rFonts w:eastAsiaTheme="minorEastAsia"/>
                <w:lang w:val="en-US" w:eastAsia="zh-CN"/>
              </w:rPr>
              <w:t>.</w:t>
            </w:r>
          </w:p>
        </w:tc>
      </w:tr>
      <w:tr w:rsidR="001C534B" w14:paraId="6A440897" w14:textId="77777777" w:rsidTr="00FB45AF">
        <w:tc>
          <w:tcPr>
            <w:tcW w:w="1242" w:type="dxa"/>
          </w:tcPr>
          <w:p w14:paraId="7DD2F163" w14:textId="1A0E9E8F" w:rsidR="001C534B"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615" w:type="dxa"/>
          </w:tcPr>
          <w:p w14:paraId="067829A7" w14:textId="1E10FA01"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1-3: </w:t>
            </w:r>
            <w:r w:rsidR="00071ED8" w:rsidRPr="00006831">
              <w:rPr>
                <w:rFonts w:eastAsiaTheme="minorEastAsia"/>
                <w:u w:val="single"/>
                <w:lang w:val="en-US" w:eastAsia="zh-CN"/>
              </w:rPr>
              <w:t>Add inter-F cases in conditional handover requirements</w:t>
            </w:r>
          </w:p>
          <w:p w14:paraId="63995008" w14:textId="741B2269"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0D0BCF" w:rsidRPr="00893A2E">
              <w:rPr>
                <w:rFonts w:eastAsia="SimSun"/>
                <w:color w:val="000000" w:themeColor="text1"/>
                <w:szCs w:val="24"/>
                <w:lang w:eastAsia="zh-CN"/>
              </w:rPr>
              <w:t xml:space="preserve"> </w:t>
            </w:r>
            <w:r w:rsidR="000D0BCF">
              <w:rPr>
                <w:rFonts w:eastAsia="SimSun"/>
                <w:color w:val="000000" w:themeColor="text1"/>
                <w:szCs w:val="24"/>
                <w:lang w:eastAsia="zh-CN"/>
              </w:rPr>
              <w:t>I</w:t>
            </w:r>
            <w:r w:rsidR="000D0BCF" w:rsidRPr="00893A2E">
              <w:rPr>
                <w:rFonts w:eastAsia="SimSun"/>
                <w:color w:val="000000" w:themeColor="text1"/>
                <w:szCs w:val="24"/>
                <w:lang w:eastAsia="zh-CN"/>
              </w:rPr>
              <w:t xml:space="preserve">nter-F cases </w:t>
            </w:r>
            <w:r w:rsidR="000D0BCF">
              <w:rPr>
                <w:rFonts w:eastAsia="SimSun"/>
                <w:color w:val="000000" w:themeColor="text1"/>
                <w:szCs w:val="24"/>
                <w:lang w:eastAsia="zh-CN"/>
              </w:rPr>
              <w:t xml:space="preserve">should be introduced </w:t>
            </w:r>
            <w:r w:rsidR="000D0BCF" w:rsidRPr="00893A2E">
              <w:rPr>
                <w:rFonts w:eastAsia="SimSun"/>
                <w:color w:val="000000" w:themeColor="text1"/>
                <w:szCs w:val="24"/>
                <w:lang w:eastAsia="zh-CN"/>
              </w:rPr>
              <w:t>in conditional handover requirements</w:t>
            </w:r>
          </w:p>
          <w:p w14:paraId="20835AED" w14:textId="30C0D204" w:rsidR="001C534B" w:rsidRPr="00855107" w:rsidRDefault="00071ED8" w:rsidP="00071E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D0BCF" w:rsidRPr="000874D3">
              <w:rPr>
                <w:rFonts w:eastAsiaTheme="minorEastAsia"/>
                <w:color w:val="0070C0"/>
                <w:lang w:val="en-US" w:eastAsia="zh-CN"/>
              </w:rPr>
              <w:t xml:space="preserve"> </w:t>
            </w:r>
            <w:r w:rsidR="000D0BCF" w:rsidRPr="001B64EF">
              <w:rPr>
                <w:rFonts w:eastAsiaTheme="minorEastAsia"/>
                <w:lang w:val="en-US" w:eastAsia="zh-CN"/>
              </w:rPr>
              <w:t>Capture the agreement in text proposal for conditional handover requirements.</w:t>
            </w:r>
          </w:p>
        </w:tc>
      </w:tr>
      <w:tr w:rsidR="001C534B" w14:paraId="480D595C" w14:textId="77777777" w:rsidTr="00FB45AF">
        <w:tc>
          <w:tcPr>
            <w:tcW w:w="1242" w:type="dxa"/>
          </w:tcPr>
          <w:p w14:paraId="358E576B" w14:textId="290CD825" w:rsidR="001C534B"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615" w:type="dxa"/>
          </w:tcPr>
          <w:p w14:paraId="166B5089" w14:textId="740E0FE9"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1-4: </w:t>
            </w:r>
            <w:r w:rsidR="00071ED8" w:rsidRPr="00006831">
              <w:rPr>
                <w:rFonts w:eastAsiaTheme="minorEastAsia"/>
                <w:u w:val="single"/>
                <w:lang w:val="en-US" w:eastAsia="zh-CN"/>
              </w:rPr>
              <w:t xml:space="preserve">Additional requirements for </w:t>
            </w:r>
            <w:proofErr w:type="spellStart"/>
            <w:r w:rsidR="00071ED8" w:rsidRPr="00006831">
              <w:rPr>
                <w:rFonts w:eastAsiaTheme="minorEastAsia"/>
                <w:u w:val="single"/>
                <w:lang w:val="en-US" w:eastAsia="zh-CN"/>
              </w:rPr>
              <w:t>PSCell</w:t>
            </w:r>
            <w:proofErr w:type="spellEnd"/>
            <w:r w:rsidR="00071ED8" w:rsidRPr="00006831">
              <w:rPr>
                <w:rFonts w:eastAsiaTheme="minorEastAsia"/>
                <w:u w:val="single"/>
                <w:lang w:val="en-US" w:eastAsia="zh-CN"/>
              </w:rPr>
              <w:t xml:space="preserve"> addition, release or change in 36.133</w:t>
            </w:r>
          </w:p>
          <w:p w14:paraId="65520D1C" w14:textId="0727D618"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01181E" w:rsidRPr="00700168">
              <w:rPr>
                <w:rFonts w:eastAsia="SimSun"/>
                <w:color w:val="000000" w:themeColor="text1"/>
                <w:szCs w:val="24"/>
                <w:lang w:eastAsia="zh-CN"/>
              </w:rPr>
              <w:t xml:space="preserve"> No additional requirements are needed for </w:t>
            </w:r>
            <w:proofErr w:type="spellStart"/>
            <w:r w:rsidR="0001181E" w:rsidRPr="00700168">
              <w:rPr>
                <w:rFonts w:eastAsia="SimSun"/>
                <w:color w:val="000000" w:themeColor="text1"/>
                <w:szCs w:val="24"/>
                <w:lang w:eastAsia="zh-CN"/>
              </w:rPr>
              <w:t>PSCell</w:t>
            </w:r>
            <w:proofErr w:type="spellEnd"/>
            <w:r w:rsidR="0001181E" w:rsidRPr="00700168">
              <w:rPr>
                <w:rFonts w:eastAsia="SimSun"/>
                <w:color w:val="000000" w:themeColor="text1"/>
                <w:szCs w:val="24"/>
                <w:lang w:eastAsia="zh-CN"/>
              </w:rPr>
              <w:t xml:space="preserve"> addition, release or change in 36.133</w:t>
            </w:r>
          </w:p>
          <w:p w14:paraId="30BC6F7A" w14:textId="63B3905B" w:rsidR="001C534B" w:rsidRPr="00205A43" w:rsidRDefault="00071ED8" w:rsidP="00071E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05A43">
              <w:rPr>
                <w:rFonts w:eastAsiaTheme="minorEastAsia"/>
                <w:color w:val="0070C0"/>
                <w:lang w:val="en-US" w:eastAsia="zh-CN"/>
              </w:rPr>
              <w:t xml:space="preserve">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B45AF">
            <w:pPr>
              <w:rPr>
                <w:rFonts w:eastAsiaTheme="minorEastAsia"/>
                <w:b/>
                <w:bCs/>
                <w:color w:val="0070C0"/>
                <w:lang w:val="en-US" w:eastAsia="zh-CN"/>
              </w:rPr>
            </w:pPr>
          </w:p>
        </w:tc>
        <w:tc>
          <w:tcPr>
            <w:tcW w:w="4554" w:type="dxa"/>
          </w:tcPr>
          <w:p w14:paraId="5EA05092" w14:textId="78273D10"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B45A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44E483C5" w14:textId="0D9FE4E0" w:rsidR="00FB45AF" w:rsidRPr="00805BE8"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B45A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B45A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B91969B" w:rsidR="00035C50" w:rsidRDefault="00035C50" w:rsidP="00B831AE">
      <w:pPr>
        <w:pStyle w:val="Heading2"/>
      </w:pPr>
      <w:r>
        <w:rPr>
          <w:rFonts w:hint="eastAsia"/>
        </w:rPr>
        <w:t>Discussion on 2nd round</w:t>
      </w:r>
      <w:r w:rsidR="00CB0305">
        <w:t xml:space="preserve"> (if applicable)</w:t>
      </w:r>
    </w:p>
    <w:p w14:paraId="5B4B99B7" w14:textId="0FEF648C" w:rsidR="0099281D" w:rsidRPr="0099281D" w:rsidRDefault="0099281D" w:rsidP="0099281D">
      <w:pPr>
        <w:pStyle w:val="Heading3"/>
        <w:rPr>
          <w:sz w:val="24"/>
          <w:szCs w:val="16"/>
        </w:rPr>
      </w:pPr>
      <w:r w:rsidRPr="00805BE8">
        <w:rPr>
          <w:sz w:val="24"/>
          <w:szCs w:val="16"/>
        </w:rPr>
        <w:t xml:space="preserve">Open issues </w:t>
      </w:r>
    </w:p>
    <w:p w14:paraId="1E29FC92" w14:textId="7E15CDFF" w:rsidR="00BD2843" w:rsidRDefault="00BD2843" w:rsidP="00BD2843">
      <w:pPr>
        <w:rPr>
          <w:rFonts w:eastAsiaTheme="minorEastAsia"/>
          <w:b/>
          <w:color w:val="000000" w:themeColor="text1"/>
          <w:u w:val="single"/>
          <w:vertAlign w:val="subscript"/>
          <w:lang w:val="en-US" w:eastAsia="zh-CN"/>
        </w:rPr>
      </w:pPr>
      <w:r w:rsidRPr="00BD2843">
        <w:rPr>
          <w:rFonts w:eastAsiaTheme="minorEastAsia"/>
          <w:b/>
          <w:color w:val="000000" w:themeColor="text1"/>
          <w:u w:val="single"/>
          <w:lang w:val="en-US" w:eastAsia="zh-CN"/>
        </w:rPr>
        <w:t xml:space="preserve">Issue 1-1: </w:t>
      </w:r>
      <w:proofErr w:type="spellStart"/>
      <w:r w:rsidRPr="00BD2843">
        <w:rPr>
          <w:rFonts w:eastAsiaTheme="minorEastAsia"/>
          <w:b/>
          <w:color w:val="000000" w:themeColor="text1"/>
          <w:u w:val="single"/>
          <w:lang w:val="en-US" w:eastAsia="zh-CN"/>
        </w:rPr>
        <w:t>T</w:t>
      </w:r>
      <w:r w:rsidRPr="00BD2843">
        <w:rPr>
          <w:rFonts w:eastAsiaTheme="minorEastAsia"/>
          <w:b/>
          <w:color w:val="000000" w:themeColor="text1"/>
          <w:u w:val="single"/>
          <w:vertAlign w:val="subscript"/>
          <w:lang w:val="en-US" w:eastAsia="zh-CN"/>
        </w:rPr>
        <w:t>CHO_execution</w:t>
      </w:r>
      <w:proofErr w:type="spellEnd"/>
    </w:p>
    <w:p w14:paraId="1B91658E" w14:textId="2BFD9253" w:rsidR="00BD2843" w:rsidRPr="003640A3" w:rsidRDefault="003640A3" w:rsidP="003640A3">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33F1C8C3" w14:textId="7213B35E" w:rsidR="00BD2843"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BD2843" w:rsidRPr="00612591">
        <w:rPr>
          <w:rFonts w:eastAsiaTheme="minorEastAsia"/>
          <w:color w:val="000000" w:themeColor="text1"/>
          <w:lang w:val="en-US" w:eastAsia="zh-CN"/>
        </w:rPr>
        <w:t>Use the same value as is decided in this meeting for NR</w:t>
      </w:r>
    </w:p>
    <w:p w14:paraId="5DAFA1F3" w14:textId="57D6F75A" w:rsidR="00BD2843"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BD2843" w:rsidRPr="00612591">
        <w:rPr>
          <w:rFonts w:eastAsiaTheme="minorEastAsia"/>
          <w:color w:val="000000" w:themeColor="text1"/>
          <w:lang w:val="en-US" w:eastAsia="zh-CN"/>
        </w:rPr>
        <w:t>[10]</w:t>
      </w:r>
      <w:proofErr w:type="spellStart"/>
      <w:r w:rsidR="00BD2843" w:rsidRPr="00612591">
        <w:rPr>
          <w:rFonts w:eastAsiaTheme="minorEastAsia"/>
          <w:color w:val="000000" w:themeColor="text1"/>
          <w:lang w:val="en-US" w:eastAsia="zh-CN"/>
        </w:rPr>
        <w:t>ms</w:t>
      </w:r>
      <w:proofErr w:type="spellEnd"/>
    </w:p>
    <w:p w14:paraId="35E4E190" w14:textId="1CC37769" w:rsidR="00BD2843" w:rsidRPr="00612591"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3: </w:t>
      </w:r>
      <w:r w:rsidR="00BD2843" w:rsidRPr="00612591">
        <w:rPr>
          <w:rFonts w:eastAsiaTheme="minorEastAsia"/>
          <w:color w:val="000000" w:themeColor="text1"/>
          <w:lang w:val="en-US" w:eastAsia="zh-CN"/>
        </w:rPr>
        <w:t>[5]</w:t>
      </w:r>
      <w:proofErr w:type="spellStart"/>
      <w:r w:rsidR="00BD2843" w:rsidRPr="00612591">
        <w:rPr>
          <w:rFonts w:eastAsiaTheme="minorEastAsia"/>
          <w:color w:val="000000" w:themeColor="text1"/>
          <w:lang w:val="en-US" w:eastAsia="zh-CN"/>
        </w:rPr>
        <w:t>ms</w:t>
      </w:r>
      <w:proofErr w:type="spellEnd"/>
    </w:p>
    <w:p w14:paraId="20C68703" w14:textId="77777777" w:rsidR="003640A3" w:rsidRPr="003640A3" w:rsidRDefault="003640A3" w:rsidP="003640A3">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629550F7" w14:textId="12E8AF7E" w:rsidR="00BD2843" w:rsidRPr="003640A3" w:rsidRDefault="003640A3" w:rsidP="003640A3">
      <w:pPr>
        <w:pStyle w:val="ListParagraph"/>
        <w:numPr>
          <w:ilvl w:val="0"/>
          <w:numId w:val="31"/>
        </w:numPr>
        <w:ind w:firstLineChars="0"/>
        <w:rPr>
          <w:rFonts w:eastAsiaTheme="minorEastAsia"/>
          <w:lang w:val="en-US" w:eastAsia="zh-CN"/>
        </w:rPr>
      </w:pPr>
      <w:r w:rsidRPr="003640A3">
        <w:rPr>
          <w:rFonts w:eastAsia="SimSun"/>
          <w:color w:val="000000" w:themeColor="text1"/>
          <w:szCs w:val="24"/>
          <w:lang w:eastAsia="zh-CN"/>
        </w:rPr>
        <w:lastRenderedPageBreak/>
        <w:t>Potential agreements:</w:t>
      </w:r>
      <w:r w:rsidR="00BD2843" w:rsidRPr="003640A3">
        <w:rPr>
          <w:rFonts w:eastAsiaTheme="minorEastAsia"/>
          <w:i/>
          <w:color w:val="0070C0"/>
          <w:lang w:val="en-US" w:eastAsia="zh-CN"/>
        </w:rPr>
        <w:t xml:space="preserve"> </w:t>
      </w:r>
      <w:proofErr w:type="spellStart"/>
      <w:r w:rsidR="00BD2843" w:rsidRPr="003640A3">
        <w:rPr>
          <w:rFonts w:eastAsiaTheme="minorEastAsia"/>
          <w:color w:val="000000" w:themeColor="text1"/>
          <w:lang w:val="en-US" w:eastAsia="zh-CN"/>
        </w:rPr>
        <w:t>T</w:t>
      </w:r>
      <w:r w:rsidR="00BD2843" w:rsidRPr="003640A3">
        <w:rPr>
          <w:rFonts w:eastAsiaTheme="minorEastAsia"/>
          <w:color w:val="000000" w:themeColor="text1"/>
          <w:vertAlign w:val="subscript"/>
          <w:lang w:val="en-US" w:eastAsia="zh-CN"/>
        </w:rPr>
        <w:t>CHO_execution</w:t>
      </w:r>
      <w:proofErr w:type="spellEnd"/>
      <w:r w:rsidR="00BD2843" w:rsidRPr="003640A3">
        <w:rPr>
          <w:rFonts w:eastAsiaTheme="minorEastAsia"/>
          <w:lang w:val="en-US" w:eastAsia="zh-CN"/>
        </w:rPr>
        <w:t xml:space="preserve"> in LTE conditional handover could use the same value as NR conditional handover. </w:t>
      </w:r>
    </w:p>
    <w:p w14:paraId="7250736E" w14:textId="77777777" w:rsidR="00612591" w:rsidRDefault="00612591" w:rsidP="00612591">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136926EB" w14:textId="0A8C6F65" w:rsidR="00612591" w:rsidRDefault="00612591" w:rsidP="00C62662">
      <w:pPr>
        <w:ind w:left="568"/>
        <w:rPr>
          <w:rFonts w:eastAsiaTheme="minorEastAsia"/>
          <w:i/>
          <w:color w:val="0070C0"/>
          <w:lang w:eastAsia="zh-CN"/>
        </w:rPr>
      </w:pPr>
      <w:r>
        <w:rPr>
          <w:rFonts w:eastAsiaTheme="minorEastAsia"/>
          <w:i/>
          <w:color w:val="0070C0"/>
          <w:lang w:eastAsia="zh-CN"/>
        </w:rPr>
        <w:t>[Company A:]</w:t>
      </w:r>
    </w:p>
    <w:p w14:paraId="489A2AF7" w14:textId="5C7365FD" w:rsidR="00FE7DBA" w:rsidRDefault="00FE7DBA" w:rsidP="00C62662">
      <w:pPr>
        <w:ind w:left="568"/>
        <w:rPr>
          <w:rFonts w:eastAsiaTheme="minorEastAsia"/>
          <w:i/>
          <w:color w:val="0070C0"/>
          <w:lang w:eastAsia="zh-CN"/>
        </w:rPr>
      </w:pPr>
      <w:ins w:id="58" w:author="Arash Mirbagheri" w:date="2020-03-02T17:38:00Z">
        <w:r>
          <w:rPr>
            <w:rFonts w:eastAsiaTheme="minorEastAsia"/>
            <w:i/>
            <w:color w:val="0070C0"/>
            <w:lang w:eastAsia="zh-CN"/>
          </w:rPr>
          <w:t xml:space="preserve">Qualcomm: we agree with the potential agreement. </w:t>
        </w:r>
      </w:ins>
    </w:p>
    <w:p w14:paraId="4406C4D6" w14:textId="1E8AA115" w:rsidR="00612591" w:rsidRDefault="00612591" w:rsidP="00C62662">
      <w:pPr>
        <w:ind w:left="568"/>
        <w:rPr>
          <w:ins w:id="59" w:author="Chen, Delia (NSB - CN/Hangzhou)" w:date="2020-03-04T11:03:00Z"/>
          <w:rFonts w:eastAsiaTheme="minorEastAsia"/>
          <w:i/>
          <w:color w:val="0070C0"/>
          <w:lang w:eastAsia="zh-CN"/>
        </w:rPr>
      </w:pPr>
      <w:r>
        <w:rPr>
          <w:rFonts w:eastAsiaTheme="minorEastAsia"/>
          <w:i/>
          <w:color w:val="0070C0"/>
          <w:lang w:eastAsia="zh-CN"/>
        </w:rPr>
        <w:t>[</w:t>
      </w:r>
      <w:del w:id="60" w:author="Ericsson" w:date="2020-03-03T10:05:00Z">
        <w:r w:rsidDel="006C2F2D">
          <w:rPr>
            <w:rFonts w:eastAsiaTheme="minorEastAsia"/>
            <w:i/>
            <w:color w:val="0070C0"/>
            <w:lang w:eastAsia="zh-CN"/>
          </w:rPr>
          <w:delText>Company B</w:delText>
        </w:r>
      </w:del>
      <w:ins w:id="61" w:author="Ericsson" w:date="2020-03-03T10:05:00Z">
        <w:r w:rsidR="006C2F2D">
          <w:rPr>
            <w:rFonts w:eastAsiaTheme="minorEastAsia"/>
            <w:i/>
            <w:color w:val="0070C0"/>
            <w:lang w:eastAsia="zh-CN"/>
          </w:rPr>
          <w:t>Ericsson</w:t>
        </w:r>
      </w:ins>
      <w:r>
        <w:rPr>
          <w:rFonts w:eastAsiaTheme="minorEastAsia"/>
          <w:i/>
          <w:color w:val="0070C0"/>
          <w:lang w:eastAsia="zh-CN"/>
        </w:rPr>
        <w:t>:]</w:t>
      </w:r>
      <w:ins w:id="62" w:author="Ericsson" w:date="2020-03-03T10:05:00Z">
        <w:r w:rsidR="006C2F2D">
          <w:rPr>
            <w:rFonts w:eastAsiaTheme="minorEastAsia"/>
            <w:i/>
            <w:color w:val="0070C0"/>
            <w:lang w:eastAsia="zh-CN"/>
          </w:rPr>
          <w:t xml:space="preserve"> Potential agreement is fine. In NR discussions Ericsson position is that we can agree on  [10]</w:t>
        </w:r>
        <w:proofErr w:type="spellStart"/>
        <w:r w:rsidR="006C2F2D">
          <w:rPr>
            <w:rFonts w:eastAsiaTheme="minorEastAsia"/>
            <w:i/>
            <w:color w:val="0070C0"/>
            <w:lang w:eastAsia="zh-CN"/>
          </w:rPr>
          <w:t>ms</w:t>
        </w:r>
        <w:proofErr w:type="spellEnd"/>
        <w:r w:rsidR="006C2F2D">
          <w:rPr>
            <w:rFonts w:eastAsiaTheme="minorEastAsia"/>
            <w:i/>
            <w:color w:val="0070C0"/>
            <w:lang w:eastAsia="zh-CN"/>
          </w:rPr>
          <w:t xml:space="preserve"> as a compromise.</w:t>
        </w:r>
      </w:ins>
    </w:p>
    <w:p w14:paraId="47525535" w14:textId="170EF57F" w:rsidR="00F0263D" w:rsidRDefault="00F0263D" w:rsidP="00C62662">
      <w:pPr>
        <w:ind w:left="568"/>
        <w:rPr>
          <w:rFonts w:eastAsiaTheme="minorEastAsia"/>
          <w:i/>
          <w:color w:val="0070C0"/>
          <w:lang w:eastAsia="zh-CN"/>
        </w:rPr>
      </w:pPr>
      <w:ins w:id="63" w:author="Chen, Delia (NSB - CN/Hangzhou)" w:date="2020-03-04T11:03:00Z">
        <w:r>
          <w:rPr>
            <w:rFonts w:eastAsiaTheme="minorEastAsia"/>
            <w:i/>
            <w:color w:val="0070C0"/>
            <w:lang w:eastAsia="zh-CN"/>
          </w:rPr>
          <w:t>[Nokia:] We agree with the potential agreement</w:t>
        </w:r>
      </w:ins>
    </w:p>
    <w:p w14:paraId="5B9EFCC4" w14:textId="7E30C97B" w:rsidR="00747826" w:rsidRPr="00C62662" w:rsidRDefault="00747826" w:rsidP="00612591">
      <w:pPr>
        <w:ind w:left="284"/>
        <w:rPr>
          <w:lang w:eastAsia="zh-CN"/>
        </w:rPr>
      </w:pPr>
      <w:r w:rsidRPr="00C62662">
        <w:rPr>
          <w:lang w:eastAsia="zh-CN"/>
        </w:rPr>
        <w:t>Agreement:</w:t>
      </w:r>
    </w:p>
    <w:p w14:paraId="51A07EA0" w14:textId="654C5220" w:rsidR="00612591" w:rsidRDefault="006A64EE" w:rsidP="00BD2843">
      <w:pPr>
        <w:rPr>
          <w:rFonts w:eastAsiaTheme="minorEastAsia"/>
          <w:lang w:eastAsia="zh-CN"/>
        </w:rPr>
      </w:pPr>
      <w:r>
        <w:rPr>
          <w:rFonts w:eastAsiaTheme="minorEastAsia"/>
          <w:lang w:eastAsia="zh-CN"/>
        </w:rPr>
        <w:tab/>
      </w:r>
      <w:r>
        <w:rPr>
          <w:rFonts w:eastAsiaTheme="minorEastAsia"/>
          <w:lang w:eastAsia="zh-CN"/>
        </w:rPr>
        <w:tab/>
      </w:r>
      <w:proofErr w:type="spellStart"/>
      <w:r w:rsidRPr="006A64EE">
        <w:rPr>
          <w:rFonts w:eastAsiaTheme="minorEastAsia"/>
          <w:color w:val="000000" w:themeColor="text1"/>
          <w:highlight w:val="green"/>
          <w:lang w:val="en-US" w:eastAsia="zh-CN"/>
        </w:rPr>
        <w:t>T</w:t>
      </w:r>
      <w:r w:rsidRPr="006A64EE">
        <w:rPr>
          <w:rFonts w:eastAsiaTheme="minorEastAsia"/>
          <w:color w:val="000000" w:themeColor="text1"/>
          <w:highlight w:val="green"/>
          <w:vertAlign w:val="subscript"/>
          <w:lang w:val="en-US" w:eastAsia="zh-CN"/>
        </w:rPr>
        <w:t>CHO_execution</w:t>
      </w:r>
      <w:proofErr w:type="spellEnd"/>
      <w:r w:rsidRPr="006A64EE">
        <w:rPr>
          <w:rFonts w:eastAsiaTheme="minorEastAsia"/>
          <w:highlight w:val="green"/>
          <w:lang w:val="en-US" w:eastAsia="zh-CN"/>
        </w:rPr>
        <w:t xml:space="preserve"> in LTE conditional handover could use the same value as NR conditional handover.</w:t>
      </w:r>
    </w:p>
    <w:p w14:paraId="3DECF513" w14:textId="77777777" w:rsidR="00347563" w:rsidRPr="00805BE8" w:rsidRDefault="00347563" w:rsidP="0034756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347563" w:rsidRPr="00571777" w14:paraId="23F7E22F" w14:textId="77777777" w:rsidTr="006C2F2D">
        <w:tc>
          <w:tcPr>
            <w:tcW w:w="1233" w:type="dxa"/>
          </w:tcPr>
          <w:p w14:paraId="20500506" w14:textId="77777777" w:rsidR="00347563" w:rsidRPr="00805BE8" w:rsidRDefault="00347563" w:rsidP="006C2F2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8DD7C57" w14:textId="77777777" w:rsidR="00347563" w:rsidRPr="00805BE8" w:rsidRDefault="00347563" w:rsidP="006C2F2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47563" w:rsidRPr="00571777" w14:paraId="284884F0" w14:textId="77777777" w:rsidTr="006C2F2D">
        <w:tc>
          <w:tcPr>
            <w:tcW w:w="1233" w:type="dxa"/>
            <w:vMerge w:val="restart"/>
          </w:tcPr>
          <w:p w14:paraId="77ACF0F9" w14:textId="44162E4D" w:rsidR="00347563" w:rsidRPr="003418CB" w:rsidRDefault="00675AA1" w:rsidP="006C2F2D">
            <w:pPr>
              <w:spacing w:after="120"/>
              <w:rPr>
                <w:rFonts w:eastAsiaTheme="minorEastAsia"/>
                <w:color w:val="0070C0"/>
                <w:lang w:val="en-US" w:eastAsia="zh-CN"/>
              </w:rPr>
            </w:pPr>
            <w:r w:rsidRPr="00675AA1">
              <w:rPr>
                <w:rFonts w:eastAsiaTheme="minorEastAsia"/>
                <w:color w:val="0070C0"/>
                <w:lang w:val="en-US" w:eastAsia="zh-CN"/>
              </w:rPr>
              <w:t>R4-2001412</w:t>
            </w:r>
          </w:p>
        </w:tc>
        <w:tc>
          <w:tcPr>
            <w:tcW w:w="8398" w:type="dxa"/>
          </w:tcPr>
          <w:p w14:paraId="40A580BC" w14:textId="77777777" w:rsidR="00347563" w:rsidRPr="003418CB" w:rsidRDefault="00347563"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347563" w:rsidRPr="00571777" w14:paraId="46772F0A" w14:textId="77777777" w:rsidTr="006C2F2D">
        <w:tc>
          <w:tcPr>
            <w:tcW w:w="1233" w:type="dxa"/>
            <w:vMerge/>
          </w:tcPr>
          <w:p w14:paraId="0120C076" w14:textId="77777777" w:rsidR="00347563" w:rsidRDefault="00347563" w:rsidP="006C2F2D">
            <w:pPr>
              <w:spacing w:after="120"/>
              <w:rPr>
                <w:rFonts w:eastAsiaTheme="minorEastAsia"/>
                <w:color w:val="0070C0"/>
                <w:lang w:val="en-US" w:eastAsia="zh-CN"/>
              </w:rPr>
            </w:pPr>
          </w:p>
        </w:tc>
        <w:tc>
          <w:tcPr>
            <w:tcW w:w="8398" w:type="dxa"/>
          </w:tcPr>
          <w:p w14:paraId="6084171A"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7563" w:rsidRPr="00571777" w14:paraId="52DCD876" w14:textId="77777777" w:rsidTr="006C2F2D">
        <w:tc>
          <w:tcPr>
            <w:tcW w:w="1233" w:type="dxa"/>
            <w:vMerge/>
          </w:tcPr>
          <w:p w14:paraId="65547BD5" w14:textId="77777777" w:rsidR="00347563" w:rsidRDefault="00347563" w:rsidP="006C2F2D">
            <w:pPr>
              <w:spacing w:after="120"/>
              <w:rPr>
                <w:rFonts w:eastAsiaTheme="minorEastAsia"/>
                <w:color w:val="0070C0"/>
                <w:lang w:val="en-US" w:eastAsia="zh-CN"/>
              </w:rPr>
            </w:pPr>
          </w:p>
        </w:tc>
        <w:tc>
          <w:tcPr>
            <w:tcW w:w="8398" w:type="dxa"/>
          </w:tcPr>
          <w:p w14:paraId="751F751D" w14:textId="77777777" w:rsidR="00347563" w:rsidRDefault="00347563" w:rsidP="006C2F2D">
            <w:pPr>
              <w:spacing w:after="120"/>
              <w:rPr>
                <w:rFonts w:eastAsiaTheme="minorEastAsia"/>
                <w:color w:val="0070C0"/>
                <w:lang w:val="en-US" w:eastAsia="zh-CN"/>
              </w:rPr>
            </w:pPr>
          </w:p>
        </w:tc>
      </w:tr>
      <w:tr w:rsidR="00347563" w:rsidRPr="00571777" w14:paraId="6BEF5986" w14:textId="77777777" w:rsidTr="006C2F2D">
        <w:tc>
          <w:tcPr>
            <w:tcW w:w="1233" w:type="dxa"/>
            <w:vMerge w:val="restart"/>
          </w:tcPr>
          <w:p w14:paraId="33598FDD" w14:textId="691CE6F5" w:rsidR="00347563" w:rsidRDefault="00347563" w:rsidP="006C2F2D">
            <w:pPr>
              <w:spacing w:after="120"/>
              <w:rPr>
                <w:rFonts w:eastAsiaTheme="minorEastAsia"/>
                <w:color w:val="0070C0"/>
                <w:lang w:val="en-US" w:eastAsia="zh-CN"/>
              </w:rPr>
            </w:pPr>
            <w:r w:rsidRPr="003C63E6">
              <w:rPr>
                <w:rFonts w:eastAsiaTheme="minorEastAsia"/>
                <w:color w:val="0070C0"/>
                <w:lang w:val="en-US" w:eastAsia="zh-CN"/>
              </w:rPr>
              <w:t>R4-20018</w:t>
            </w:r>
            <w:r w:rsidR="00675AA1">
              <w:rPr>
                <w:rFonts w:eastAsiaTheme="minorEastAsia"/>
                <w:color w:val="0070C0"/>
                <w:lang w:val="en-US" w:eastAsia="zh-CN"/>
              </w:rPr>
              <w:t>39</w:t>
            </w:r>
          </w:p>
        </w:tc>
        <w:tc>
          <w:tcPr>
            <w:tcW w:w="8398" w:type="dxa"/>
          </w:tcPr>
          <w:p w14:paraId="0DF0DA32"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347563" w:rsidRPr="00571777" w14:paraId="0AA2E24E" w14:textId="77777777" w:rsidTr="006C2F2D">
        <w:tc>
          <w:tcPr>
            <w:tcW w:w="1233" w:type="dxa"/>
            <w:vMerge/>
          </w:tcPr>
          <w:p w14:paraId="584A4DB5" w14:textId="77777777" w:rsidR="00347563" w:rsidRDefault="00347563" w:rsidP="006C2F2D">
            <w:pPr>
              <w:spacing w:after="120"/>
              <w:rPr>
                <w:rFonts w:eastAsiaTheme="minorEastAsia"/>
                <w:color w:val="0070C0"/>
                <w:lang w:val="en-US" w:eastAsia="zh-CN"/>
              </w:rPr>
            </w:pPr>
          </w:p>
        </w:tc>
        <w:tc>
          <w:tcPr>
            <w:tcW w:w="8398" w:type="dxa"/>
          </w:tcPr>
          <w:p w14:paraId="3594057A"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7563" w:rsidRPr="00571777" w14:paraId="4A0C85C7" w14:textId="77777777" w:rsidTr="006C2F2D">
        <w:tc>
          <w:tcPr>
            <w:tcW w:w="1233" w:type="dxa"/>
            <w:vMerge/>
          </w:tcPr>
          <w:p w14:paraId="25D07AAB" w14:textId="77777777" w:rsidR="00347563" w:rsidRDefault="00347563" w:rsidP="006C2F2D">
            <w:pPr>
              <w:spacing w:after="120"/>
              <w:rPr>
                <w:rFonts w:eastAsiaTheme="minorEastAsia"/>
                <w:color w:val="0070C0"/>
                <w:lang w:val="en-US" w:eastAsia="zh-CN"/>
              </w:rPr>
            </w:pPr>
          </w:p>
        </w:tc>
        <w:tc>
          <w:tcPr>
            <w:tcW w:w="8398" w:type="dxa"/>
          </w:tcPr>
          <w:p w14:paraId="49FEABAA" w14:textId="77777777" w:rsidR="00347563" w:rsidRDefault="00347563" w:rsidP="006C2F2D">
            <w:pPr>
              <w:spacing w:after="120"/>
              <w:rPr>
                <w:rFonts w:eastAsiaTheme="minorEastAsia"/>
                <w:color w:val="0070C0"/>
                <w:lang w:val="en-US" w:eastAsia="zh-CN"/>
              </w:rPr>
            </w:pPr>
          </w:p>
        </w:tc>
      </w:tr>
    </w:tbl>
    <w:p w14:paraId="5D750825" w14:textId="77777777" w:rsidR="00347563" w:rsidRPr="003418CB" w:rsidRDefault="00347563" w:rsidP="00347563">
      <w:pPr>
        <w:rPr>
          <w:color w:val="0070C0"/>
          <w:lang w:val="en-US" w:eastAsia="zh-CN"/>
        </w:rPr>
      </w:pPr>
    </w:p>
    <w:p w14:paraId="2AA2ADA9" w14:textId="77777777" w:rsidR="00347563" w:rsidRPr="00612591" w:rsidRDefault="00347563" w:rsidP="00BD2843">
      <w:pPr>
        <w:rPr>
          <w:rFonts w:eastAsiaTheme="minorEastAsia"/>
          <w:lang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6E1658E" w14:textId="14DDA423" w:rsidR="001864A8" w:rsidRPr="001864A8" w:rsidRDefault="00B24CA0" w:rsidP="001864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30"/>
        <w:gridCol w:w="8401"/>
      </w:tblGrid>
      <w:tr w:rsidR="006A64EE" w:rsidRPr="00004165" w14:paraId="545E27AE" w14:textId="77777777" w:rsidTr="006A64EE">
        <w:tc>
          <w:tcPr>
            <w:tcW w:w="1230" w:type="dxa"/>
          </w:tcPr>
          <w:p w14:paraId="141CA2BB" w14:textId="77777777" w:rsidR="006A64EE" w:rsidRPr="00805BE8" w:rsidRDefault="006A64EE" w:rsidP="009D5695">
            <w:pPr>
              <w:rPr>
                <w:rFonts w:eastAsiaTheme="minorEastAsia"/>
                <w:b/>
                <w:bCs/>
                <w:color w:val="0070C0"/>
                <w:lang w:val="en-US" w:eastAsia="zh-CN"/>
              </w:rPr>
            </w:pPr>
          </w:p>
        </w:tc>
        <w:tc>
          <w:tcPr>
            <w:tcW w:w="8401" w:type="dxa"/>
          </w:tcPr>
          <w:p w14:paraId="299BAD90" w14:textId="6D19402A" w:rsidR="006A64EE" w:rsidRPr="001864A8" w:rsidRDefault="006A64EE" w:rsidP="009D5695">
            <w:pPr>
              <w:rPr>
                <w:rFonts w:eastAsiaTheme="minorEastAsia"/>
                <w:b/>
                <w:bCs/>
                <w:color w:val="0070C0"/>
                <w:lang w:val="en-US" w:eastAsia="zh-CN"/>
              </w:rPr>
            </w:pPr>
            <w:r w:rsidRPr="00805BE8">
              <w:rPr>
                <w:rFonts w:eastAsiaTheme="minorEastAsia"/>
                <w:b/>
                <w:bCs/>
                <w:color w:val="0070C0"/>
                <w:lang w:val="en-US" w:eastAsia="zh-CN"/>
              </w:rPr>
              <w:t xml:space="preserve">Status summary </w:t>
            </w:r>
            <w:r w:rsidR="001864A8">
              <w:rPr>
                <w:rFonts w:eastAsiaTheme="minorEastAsia" w:hint="eastAsia"/>
                <w:b/>
                <w:bCs/>
                <w:color w:val="0070C0"/>
                <w:lang w:val="en-US" w:eastAsia="zh-CN"/>
              </w:rPr>
              <w:t>in</w:t>
            </w:r>
            <w:r w:rsidR="001864A8">
              <w:rPr>
                <w:rFonts w:eastAsiaTheme="minorEastAsia"/>
                <w:b/>
                <w:bCs/>
                <w:color w:val="0070C0"/>
                <w:lang w:val="en-US" w:eastAsia="zh-CN"/>
              </w:rPr>
              <w:t xml:space="preserve"> </w:t>
            </w:r>
            <w:r w:rsidR="001864A8">
              <w:rPr>
                <w:rFonts w:eastAsiaTheme="minorEastAsia" w:hint="eastAsia"/>
                <w:b/>
                <w:bCs/>
                <w:color w:val="0070C0"/>
                <w:lang w:val="en-US" w:eastAsia="zh-CN"/>
              </w:rPr>
              <w:t>2</w:t>
            </w:r>
            <w:r w:rsidR="001864A8" w:rsidRPr="001864A8">
              <w:rPr>
                <w:rFonts w:eastAsiaTheme="minorEastAsia" w:hint="eastAsia"/>
                <w:b/>
                <w:bCs/>
                <w:color w:val="0070C0"/>
                <w:vertAlign w:val="superscript"/>
                <w:lang w:val="en-US" w:eastAsia="zh-CN"/>
              </w:rPr>
              <w:t>n</w:t>
            </w:r>
            <w:r w:rsidR="001864A8" w:rsidRPr="001864A8">
              <w:rPr>
                <w:rFonts w:eastAsiaTheme="minorEastAsia"/>
                <w:b/>
                <w:bCs/>
                <w:color w:val="0070C0"/>
                <w:vertAlign w:val="superscript"/>
                <w:lang w:val="en-US" w:eastAsia="zh-CN"/>
              </w:rPr>
              <w:t>d</w:t>
            </w:r>
            <w:r w:rsidR="001864A8">
              <w:rPr>
                <w:rFonts w:eastAsiaTheme="minorEastAsia"/>
                <w:b/>
                <w:bCs/>
                <w:color w:val="0070C0"/>
                <w:lang w:val="en-US" w:eastAsia="zh-CN"/>
              </w:rPr>
              <w:t xml:space="preserve"> round discussion</w:t>
            </w:r>
          </w:p>
        </w:tc>
      </w:tr>
      <w:tr w:rsidR="006A64EE" w14:paraId="44C27841" w14:textId="77777777" w:rsidTr="006A64EE">
        <w:tc>
          <w:tcPr>
            <w:tcW w:w="1230" w:type="dxa"/>
          </w:tcPr>
          <w:p w14:paraId="3B252B28" w14:textId="77777777" w:rsidR="006A64EE" w:rsidRPr="003418CB" w:rsidRDefault="006A64EE" w:rsidP="009D569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 xml:space="preserve"> </w:t>
            </w:r>
          </w:p>
        </w:tc>
        <w:tc>
          <w:tcPr>
            <w:tcW w:w="8401" w:type="dxa"/>
          </w:tcPr>
          <w:p w14:paraId="1BF57B6B" w14:textId="77777777" w:rsidR="006A64EE" w:rsidRPr="00006831" w:rsidRDefault="006A64EE" w:rsidP="009D5695">
            <w:pPr>
              <w:rPr>
                <w:rFonts w:eastAsiaTheme="minorEastAsia"/>
                <w:i/>
                <w:color w:val="000000" w:themeColor="text1"/>
                <w:u w:val="single"/>
                <w:lang w:val="en-US" w:eastAsia="zh-CN"/>
              </w:rPr>
            </w:pPr>
            <w:r w:rsidRPr="00006831">
              <w:rPr>
                <w:rFonts w:eastAsiaTheme="minorEastAsia"/>
                <w:color w:val="000000" w:themeColor="text1"/>
                <w:u w:val="single"/>
                <w:lang w:val="en-US" w:eastAsia="zh-CN"/>
              </w:rPr>
              <w:t xml:space="preserve">Issue 1-1: </w:t>
            </w:r>
            <w:proofErr w:type="spellStart"/>
            <w:r w:rsidRPr="00006831">
              <w:rPr>
                <w:rFonts w:eastAsiaTheme="minorEastAsia"/>
                <w:color w:val="000000" w:themeColor="text1"/>
                <w:u w:val="single"/>
                <w:lang w:val="en-US" w:eastAsia="zh-CN"/>
              </w:rPr>
              <w:t>T</w:t>
            </w:r>
            <w:r w:rsidRPr="00006831">
              <w:rPr>
                <w:rFonts w:eastAsiaTheme="minorEastAsia"/>
                <w:color w:val="000000" w:themeColor="text1"/>
                <w:u w:val="single"/>
                <w:vertAlign w:val="subscript"/>
                <w:lang w:val="en-US" w:eastAsia="zh-CN"/>
              </w:rPr>
              <w:t>CHO_execution</w:t>
            </w:r>
            <w:proofErr w:type="spellEnd"/>
          </w:p>
          <w:p w14:paraId="20B7C30C" w14:textId="16E4D4A7" w:rsidR="00983BFB" w:rsidRPr="00983BFB" w:rsidRDefault="006A64EE" w:rsidP="009D5695">
            <w:pPr>
              <w:rPr>
                <w:rFonts w:eastAsiaTheme="minorEastAsia"/>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roofErr w:type="spellStart"/>
            <w:r w:rsidR="00983BFB" w:rsidRPr="00EA7528">
              <w:rPr>
                <w:rFonts w:eastAsiaTheme="minorEastAsia"/>
                <w:color w:val="000000" w:themeColor="text1"/>
                <w:lang w:val="en-US" w:eastAsia="zh-CN"/>
              </w:rPr>
              <w:t>T</w:t>
            </w:r>
            <w:r w:rsidR="00983BFB" w:rsidRPr="00EA7528">
              <w:rPr>
                <w:rFonts w:eastAsiaTheme="minorEastAsia"/>
                <w:color w:val="000000" w:themeColor="text1"/>
                <w:vertAlign w:val="subscript"/>
                <w:lang w:val="en-US" w:eastAsia="zh-CN"/>
              </w:rPr>
              <w:t>CHO_execution</w:t>
            </w:r>
            <w:proofErr w:type="spellEnd"/>
            <w:r w:rsidR="00983BFB" w:rsidRPr="00EA7528">
              <w:rPr>
                <w:rFonts w:eastAsiaTheme="minorEastAsia"/>
                <w:lang w:val="en-US" w:eastAsia="zh-CN"/>
              </w:rPr>
              <w:t xml:space="preserve"> in LTE conditional handover could use the same value as NR conditional handover.</w:t>
            </w:r>
          </w:p>
        </w:tc>
      </w:tr>
    </w:tbl>
    <w:p w14:paraId="0C46D507" w14:textId="732FDBE1" w:rsidR="006A64EE" w:rsidRDefault="006A64EE" w:rsidP="00B24CA0">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76895">
        <w:tc>
          <w:tcPr>
            <w:tcW w:w="1494" w:type="dxa"/>
          </w:tcPr>
          <w:p w14:paraId="40E29782" w14:textId="77777777" w:rsidR="00B24CA0" w:rsidRPr="00045592" w:rsidRDefault="00B24CA0" w:rsidP="00FB4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FB45A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6895" w14:paraId="02A5488A" w14:textId="77777777" w:rsidTr="00576895">
        <w:tc>
          <w:tcPr>
            <w:tcW w:w="1494" w:type="dxa"/>
          </w:tcPr>
          <w:p w14:paraId="50316788" w14:textId="00F1BE39" w:rsidR="00576895" w:rsidRPr="003418CB" w:rsidRDefault="00576895" w:rsidP="00576895">
            <w:pPr>
              <w:rPr>
                <w:rFonts w:eastAsiaTheme="minorEastAsia"/>
                <w:color w:val="0070C0"/>
                <w:lang w:val="en-US" w:eastAsia="zh-CN"/>
              </w:rPr>
            </w:pPr>
            <w:r w:rsidRPr="003207F4">
              <w:rPr>
                <w:rFonts w:eastAsiaTheme="minorEastAsia"/>
                <w:lang w:val="en-US" w:eastAsia="zh-CN"/>
              </w:rPr>
              <w:t>R4-2002272</w:t>
            </w:r>
          </w:p>
        </w:tc>
        <w:tc>
          <w:tcPr>
            <w:tcW w:w="8137" w:type="dxa"/>
          </w:tcPr>
          <w:p w14:paraId="62C38A80" w14:textId="11FF71A8" w:rsidR="00576895" w:rsidRPr="003418CB" w:rsidRDefault="00576895" w:rsidP="00576895">
            <w:pPr>
              <w:rPr>
                <w:rFonts w:eastAsiaTheme="minorEastAsia"/>
                <w:color w:val="0070C0"/>
                <w:lang w:val="en-US" w:eastAsia="zh-CN"/>
              </w:rPr>
            </w:pPr>
            <w:r w:rsidRPr="003A127C">
              <w:rPr>
                <w:rFonts w:eastAsiaTheme="minorEastAsia"/>
                <w:lang w:val="en-US" w:eastAsia="zh-CN"/>
              </w:rPr>
              <w:t>This WF is captured the agreement and open issues for further discussion on 1</w:t>
            </w:r>
            <w:r w:rsidRPr="003A127C">
              <w:rPr>
                <w:rFonts w:eastAsiaTheme="minorEastAsia"/>
                <w:vertAlign w:val="superscript"/>
                <w:lang w:val="en-US" w:eastAsia="zh-CN"/>
              </w:rPr>
              <w:t>st</w:t>
            </w:r>
            <w:r w:rsidRPr="003A127C">
              <w:rPr>
                <w:rFonts w:eastAsiaTheme="minorEastAsia"/>
                <w:lang w:val="en-US" w:eastAsia="zh-CN"/>
              </w:rPr>
              <w:t xml:space="preserve"> and 2</w:t>
            </w:r>
            <w:r w:rsidRPr="003A127C">
              <w:rPr>
                <w:rFonts w:eastAsiaTheme="minorEastAsia"/>
                <w:vertAlign w:val="superscript"/>
                <w:lang w:val="en-US" w:eastAsia="zh-CN"/>
              </w:rPr>
              <w:t>nd</w:t>
            </w:r>
            <w:r w:rsidRPr="003A127C">
              <w:rPr>
                <w:rFonts w:eastAsiaTheme="minorEastAsia"/>
                <w:lang w:val="en-US" w:eastAsia="zh-CN"/>
              </w:rPr>
              <w:t xml:space="preserve"> round discussion. It can be agreeable. </w:t>
            </w:r>
          </w:p>
        </w:tc>
      </w:tr>
      <w:tr w:rsidR="00576895" w14:paraId="1BDD5737" w14:textId="77777777" w:rsidTr="00576895">
        <w:tc>
          <w:tcPr>
            <w:tcW w:w="1494" w:type="dxa"/>
          </w:tcPr>
          <w:p w14:paraId="531547C2" w14:textId="0D0E73C9" w:rsidR="00576895" w:rsidRPr="003207F4" w:rsidRDefault="00576895" w:rsidP="00576895">
            <w:pPr>
              <w:rPr>
                <w:rFonts w:eastAsiaTheme="minorEastAsia"/>
                <w:lang w:val="en-US" w:eastAsia="zh-CN"/>
              </w:rPr>
            </w:pPr>
            <w:r w:rsidRPr="00340078">
              <w:t>R4-2001412</w:t>
            </w:r>
          </w:p>
        </w:tc>
        <w:tc>
          <w:tcPr>
            <w:tcW w:w="8137" w:type="dxa"/>
          </w:tcPr>
          <w:p w14:paraId="726EB331" w14:textId="6C7CF5A4" w:rsidR="00576895" w:rsidRPr="003A127C" w:rsidRDefault="00576895" w:rsidP="00576895">
            <w:pPr>
              <w:rPr>
                <w:rFonts w:eastAsiaTheme="minorEastAsia"/>
                <w:lang w:val="en-US" w:eastAsia="zh-CN"/>
              </w:rPr>
            </w:pPr>
            <w:r w:rsidRPr="003A127C">
              <w:rPr>
                <w:rFonts w:eastAsiaTheme="minorEastAsia"/>
                <w:lang w:val="en-US" w:eastAsia="zh-CN"/>
              </w:rPr>
              <w:t>CRs/TPs can come back next meeting. It can be noted.</w:t>
            </w:r>
          </w:p>
        </w:tc>
      </w:tr>
      <w:tr w:rsidR="00576895" w14:paraId="2BD54E08" w14:textId="77777777" w:rsidTr="00576895">
        <w:tc>
          <w:tcPr>
            <w:tcW w:w="1494" w:type="dxa"/>
          </w:tcPr>
          <w:p w14:paraId="44D1B36C" w14:textId="7E7C9D03" w:rsidR="00576895" w:rsidRPr="003207F4" w:rsidRDefault="00576895" w:rsidP="00576895">
            <w:pPr>
              <w:rPr>
                <w:rFonts w:eastAsiaTheme="minorEastAsia"/>
                <w:lang w:val="en-US" w:eastAsia="zh-CN"/>
              </w:rPr>
            </w:pPr>
            <w:r w:rsidRPr="00340078">
              <w:t>R4-2001839</w:t>
            </w:r>
          </w:p>
        </w:tc>
        <w:tc>
          <w:tcPr>
            <w:tcW w:w="8137" w:type="dxa"/>
          </w:tcPr>
          <w:p w14:paraId="3BDD1758" w14:textId="02FDAC9E" w:rsidR="00576895" w:rsidRPr="003A127C" w:rsidRDefault="00576895" w:rsidP="00576895">
            <w:pPr>
              <w:rPr>
                <w:rFonts w:eastAsiaTheme="minorEastAsia"/>
                <w:lang w:val="en-US" w:eastAsia="zh-CN"/>
              </w:rPr>
            </w:pPr>
            <w:r w:rsidRPr="003A127C">
              <w:rPr>
                <w:rFonts w:eastAsiaTheme="minorEastAsia"/>
                <w:lang w:val="en-US" w:eastAsia="zh-CN"/>
              </w:rPr>
              <w:t>CRs/TPs can come back next meeting. It can be noted.</w:t>
            </w:r>
          </w:p>
        </w:tc>
      </w:tr>
    </w:tbl>
    <w:p w14:paraId="011D7A65" w14:textId="77777777" w:rsidR="00B24CA0" w:rsidRPr="00805BE8" w:rsidRDefault="00B24CA0" w:rsidP="00805BE8"/>
    <w:p w14:paraId="11F36725" w14:textId="52F77BF7"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693CEB">
        <w:rPr>
          <w:lang w:eastAsia="ja-JP"/>
        </w:rPr>
        <w:t>Reduction of user data interruption</w:t>
      </w:r>
      <w:r w:rsidR="00387748">
        <w:rPr>
          <w:lang w:eastAsia="ja-JP"/>
        </w:rPr>
        <w:t xml:space="preserve"> (DAPS)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71262D">
        <w:trPr>
          <w:trHeight w:val="468"/>
        </w:trPr>
        <w:tc>
          <w:tcPr>
            <w:tcW w:w="1623" w:type="dxa"/>
            <w:vAlign w:val="center"/>
          </w:tcPr>
          <w:p w14:paraId="5B780EF4" w14:textId="77777777" w:rsidR="00DD19DE" w:rsidRPr="00045592" w:rsidRDefault="00DD19DE" w:rsidP="00FB45A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FB45AF">
            <w:pPr>
              <w:spacing w:before="120" w:after="120"/>
              <w:rPr>
                <w:b/>
                <w:bCs/>
              </w:rPr>
            </w:pPr>
            <w:r w:rsidRPr="00045592">
              <w:rPr>
                <w:b/>
                <w:bCs/>
              </w:rPr>
              <w:t>Company</w:t>
            </w:r>
          </w:p>
        </w:tc>
        <w:tc>
          <w:tcPr>
            <w:tcW w:w="6584" w:type="dxa"/>
            <w:vAlign w:val="center"/>
          </w:tcPr>
          <w:p w14:paraId="3753A143" w14:textId="77777777" w:rsidR="00DD19DE" w:rsidRPr="00045592" w:rsidRDefault="00DD19DE" w:rsidP="00FB45AF">
            <w:pPr>
              <w:spacing w:before="120" w:after="120"/>
              <w:rPr>
                <w:b/>
                <w:bCs/>
              </w:rPr>
            </w:pPr>
            <w:r w:rsidRPr="00045592">
              <w:rPr>
                <w:b/>
                <w:bCs/>
              </w:rPr>
              <w:t>Proposals</w:t>
            </w:r>
            <w:r>
              <w:rPr>
                <w:b/>
                <w:bCs/>
              </w:rPr>
              <w:t xml:space="preserve"> / Observations</w:t>
            </w:r>
          </w:p>
        </w:tc>
      </w:tr>
      <w:tr w:rsidR="0071262D" w14:paraId="683FD1E7" w14:textId="77777777" w:rsidTr="00BF0581">
        <w:trPr>
          <w:trHeight w:val="468"/>
        </w:trPr>
        <w:tc>
          <w:tcPr>
            <w:tcW w:w="1623" w:type="dxa"/>
          </w:tcPr>
          <w:p w14:paraId="2444A496" w14:textId="1962764E" w:rsidR="0071262D" w:rsidRPr="00BF0581" w:rsidRDefault="0071262D" w:rsidP="00BF0581">
            <w:pPr>
              <w:spacing w:before="120" w:after="120"/>
            </w:pPr>
            <w:r w:rsidRPr="00BF0581">
              <w:t>R4-2001409</w:t>
            </w:r>
          </w:p>
        </w:tc>
        <w:tc>
          <w:tcPr>
            <w:tcW w:w="1424" w:type="dxa"/>
          </w:tcPr>
          <w:p w14:paraId="786ACC88" w14:textId="0194DE66" w:rsidR="0071262D" w:rsidRPr="00BF0581" w:rsidRDefault="0071262D" w:rsidP="00BF0581">
            <w:pPr>
              <w:spacing w:before="120" w:after="120"/>
            </w:pPr>
            <w:r w:rsidRPr="00BF0581">
              <w:rPr>
                <w:color w:val="000000"/>
              </w:rPr>
              <w:t>Ericsson</w:t>
            </w:r>
          </w:p>
        </w:tc>
        <w:tc>
          <w:tcPr>
            <w:tcW w:w="6584" w:type="dxa"/>
          </w:tcPr>
          <w:p w14:paraId="1F3D2B0A" w14:textId="77777777" w:rsidR="00576255" w:rsidRPr="00BF0581" w:rsidRDefault="00576255" w:rsidP="00576255">
            <w:pPr>
              <w:rPr>
                <w:lang w:val="en-US" w:eastAsia="zh-CN"/>
              </w:rPr>
            </w:pPr>
            <w:r w:rsidRPr="00BF0581">
              <w:rPr>
                <w:b/>
                <w:lang w:val="en-US" w:eastAsia="zh-CN"/>
              </w:rPr>
              <w:t xml:space="preserve">Proposal 1 </w:t>
            </w:r>
            <w:r w:rsidRPr="00BF0581">
              <w:rPr>
                <w:lang w:val="en-US" w:eastAsia="zh-CN"/>
              </w:rPr>
              <w:t>: 1ms interruption is specified for the case that bandwidth of target cell is larger than the bandwidth of source cell for in intra-frequency DAPS handover.</w:t>
            </w:r>
          </w:p>
          <w:p w14:paraId="7FAB433F" w14:textId="4CDD748B" w:rsidR="00576255" w:rsidRPr="00BF0581" w:rsidRDefault="00576255" w:rsidP="00576255">
            <w:pPr>
              <w:rPr>
                <w:lang w:val="en-US" w:eastAsia="zh-CN"/>
              </w:rPr>
            </w:pPr>
            <w:r w:rsidRPr="00BF0581">
              <w:rPr>
                <w:b/>
                <w:lang w:val="en-US" w:eastAsia="zh-CN"/>
              </w:rPr>
              <w:t>Proposal 2</w:t>
            </w:r>
            <w:r w:rsidRPr="00BF0581">
              <w:rPr>
                <w:lang w:val="en-US" w:eastAsia="zh-CN"/>
              </w:rPr>
              <w:t xml:space="preserve">: power imbalance between the two cells should be within [6] </w:t>
            </w:r>
            <w:proofErr w:type="spellStart"/>
            <w:r w:rsidRPr="00BF0581">
              <w:rPr>
                <w:lang w:val="en-US" w:eastAsia="zh-CN"/>
              </w:rPr>
              <w:t>dB.</w:t>
            </w:r>
            <w:proofErr w:type="spellEnd"/>
          </w:p>
        </w:tc>
      </w:tr>
      <w:tr w:rsidR="0071262D" w14:paraId="6EEC6B4E" w14:textId="77777777" w:rsidTr="00BF0581">
        <w:trPr>
          <w:trHeight w:val="468"/>
        </w:trPr>
        <w:tc>
          <w:tcPr>
            <w:tcW w:w="1623" w:type="dxa"/>
          </w:tcPr>
          <w:p w14:paraId="6D3B8003" w14:textId="3C027610" w:rsidR="0071262D" w:rsidRPr="00BF0581" w:rsidRDefault="0071262D" w:rsidP="00BF0581">
            <w:pPr>
              <w:spacing w:before="120" w:after="120"/>
            </w:pPr>
            <w:r w:rsidRPr="00BF0581">
              <w:t>R4-2001410</w:t>
            </w:r>
          </w:p>
        </w:tc>
        <w:tc>
          <w:tcPr>
            <w:tcW w:w="1424" w:type="dxa"/>
          </w:tcPr>
          <w:p w14:paraId="1EAADC37" w14:textId="47249E56" w:rsidR="0071262D" w:rsidRPr="00BF0581" w:rsidRDefault="0071262D" w:rsidP="00BF0581">
            <w:pPr>
              <w:spacing w:before="120" w:after="120"/>
            </w:pPr>
            <w:r w:rsidRPr="00BF0581">
              <w:rPr>
                <w:color w:val="000000"/>
              </w:rPr>
              <w:t>Ericsson</w:t>
            </w:r>
          </w:p>
        </w:tc>
        <w:tc>
          <w:tcPr>
            <w:tcW w:w="6584" w:type="dxa"/>
          </w:tcPr>
          <w:p w14:paraId="1BCEFDD4" w14:textId="75AA9D52" w:rsidR="0071262D" w:rsidRPr="00BF0581" w:rsidRDefault="00847199" w:rsidP="0071262D">
            <w:pPr>
              <w:spacing w:before="120" w:after="120"/>
            </w:pPr>
            <w:r w:rsidRPr="00BF0581">
              <w:t>TP for 5.7 E-UTRAN DAPS Handover to capture the proposals in R4-2001409</w:t>
            </w:r>
          </w:p>
        </w:tc>
      </w:tr>
      <w:tr w:rsidR="0071262D" w14:paraId="0A76A5F3" w14:textId="77777777" w:rsidTr="00BF0581">
        <w:trPr>
          <w:trHeight w:val="468"/>
        </w:trPr>
        <w:tc>
          <w:tcPr>
            <w:tcW w:w="1623" w:type="dxa"/>
          </w:tcPr>
          <w:p w14:paraId="5BE117AA" w14:textId="63F81E1B" w:rsidR="0071262D" w:rsidRPr="00BF0581" w:rsidRDefault="0071262D" w:rsidP="00BF0581">
            <w:pPr>
              <w:spacing w:before="120" w:after="120"/>
            </w:pPr>
            <w:r w:rsidRPr="00BF0581">
              <w:t>R4-2001670</w:t>
            </w:r>
          </w:p>
        </w:tc>
        <w:tc>
          <w:tcPr>
            <w:tcW w:w="1424" w:type="dxa"/>
          </w:tcPr>
          <w:p w14:paraId="6555B57D" w14:textId="62DB1452" w:rsidR="0071262D" w:rsidRPr="00BF0581" w:rsidRDefault="0071262D" w:rsidP="00BF0581">
            <w:pPr>
              <w:spacing w:before="120" w:after="120"/>
            </w:pPr>
            <w:r w:rsidRPr="00BF0581">
              <w:rPr>
                <w:color w:val="000000"/>
              </w:rPr>
              <w:t xml:space="preserve">Huawei, </w:t>
            </w:r>
            <w:proofErr w:type="spellStart"/>
            <w:r w:rsidRPr="00BF0581">
              <w:rPr>
                <w:color w:val="000000"/>
              </w:rPr>
              <w:t>HiSilicon</w:t>
            </w:r>
            <w:proofErr w:type="spellEnd"/>
          </w:p>
        </w:tc>
        <w:tc>
          <w:tcPr>
            <w:tcW w:w="6584" w:type="dxa"/>
          </w:tcPr>
          <w:p w14:paraId="4862A1F6" w14:textId="77D744A3" w:rsidR="0071262D" w:rsidRPr="00667FA6" w:rsidRDefault="00C91602" w:rsidP="0071262D">
            <w:pPr>
              <w:spacing w:before="120" w:after="120"/>
              <w:rPr>
                <w:lang w:val="da-DK"/>
              </w:rPr>
            </w:pPr>
            <w:r w:rsidRPr="00667FA6">
              <w:rPr>
                <w:lang w:val="da-DK"/>
              </w:rPr>
              <w:t>CR</w:t>
            </w:r>
            <w:r w:rsidR="00F90ABC" w:rsidRPr="00667FA6">
              <w:rPr>
                <w:lang w:val="da-DK"/>
              </w:rPr>
              <w:t xml:space="preserve"> for 5.7 E-UTRAN DAPS Handover</w:t>
            </w:r>
          </w:p>
          <w:p w14:paraId="0AEC35B5" w14:textId="77777777"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interrupt1</w:t>
            </w:r>
            <w:r w:rsidRPr="00BF0581">
              <w:rPr>
                <w:rFonts w:ascii="Times New Roman" w:hAnsi="Times New Roman"/>
                <w:noProof/>
                <w:lang w:eastAsia="zh-CN"/>
              </w:rPr>
              <w:t xml:space="preserve"> is 2ms if the bandwidth of target cell is larger than the bandwidth of source cell for intra-frequency DAPS handover.</w:t>
            </w:r>
          </w:p>
          <w:p w14:paraId="2420695C" w14:textId="31DD1459"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interrupt2</w:t>
            </w:r>
            <w:r w:rsidRPr="00BF0581">
              <w:rPr>
                <w:rFonts w:ascii="Times New Roman" w:hAnsi="Times New Roman"/>
                <w:noProof/>
                <w:lang w:eastAsia="zh-CN"/>
              </w:rPr>
              <w:t xml:space="preserve"> is 1ms if the bandwidth of target cell is larger than the bandwidth of source cell for intra-frequency DAPS handover.</w:t>
            </w:r>
          </w:p>
        </w:tc>
      </w:tr>
      <w:tr w:rsidR="0071262D" w14:paraId="6FEFE91E" w14:textId="77777777" w:rsidTr="00BF0581">
        <w:trPr>
          <w:trHeight w:val="468"/>
        </w:trPr>
        <w:tc>
          <w:tcPr>
            <w:tcW w:w="1623" w:type="dxa"/>
          </w:tcPr>
          <w:p w14:paraId="0BFF7367" w14:textId="49CAD7F9" w:rsidR="0071262D" w:rsidRPr="00BF0581" w:rsidRDefault="0071262D" w:rsidP="00BF0581">
            <w:pPr>
              <w:spacing w:before="120" w:after="120"/>
            </w:pPr>
            <w:r w:rsidRPr="00BF0581">
              <w:t>R4-2001840</w:t>
            </w:r>
          </w:p>
        </w:tc>
        <w:tc>
          <w:tcPr>
            <w:tcW w:w="1424" w:type="dxa"/>
          </w:tcPr>
          <w:p w14:paraId="61FADBE1" w14:textId="09A7733F" w:rsidR="0071262D" w:rsidRPr="00BF0581" w:rsidRDefault="0071262D" w:rsidP="00BF0581">
            <w:pPr>
              <w:spacing w:before="120" w:after="120"/>
            </w:pPr>
            <w:r w:rsidRPr="00BF0581">
              <w:rPr>
                <w:color w:val="000000"/>
              </w:rPr>
              <w:t>Qualcomm Incorporated</w:t>
            </w:r>
          </w:p>
        </w:tc>
        <w:tc>
          <w:tcPr>
            <w:tcW w:w="6584" w:type="dxa"/>
          </w:tcPr>
          <w:p w14:paraId="64B62C35" w14:textId="4624A2BD" w:rsidR="0071262D" w:rsidRPr="00667FA6" w:rsidRDefault="008F2229" w:rsidP="0071262D">
            <w:pPr>
              <w:spacing w:before="120" w:after="120"/>
              <w:rPr>
                <w:lang w:val="da-DK"/>
              </w:rPr>
            </w:pPr>
            <w:r w:rsidRPr="00667FA6">
              <w:rPr>
                <w:lang w:val="da-DK"/>
              </w:rPr>
              <w:t>CR</w:t>
            </w:r>
            <w:r w:rsidR="00F90ABC" w:rsidRPr="00667FA6">
              <w:rPr>
                <w:lang w:val="da-DK"/>
              </w:rPr>
              <w:t xml:space="preserve"> for 5.7 E-UTRAN DAPS Handover</w:t>
            </w:r>
          </w:p>
          <w:p w14:paraId="1D447179"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Replaced [TBD] for source cell release message to RRC command</w:t>
            </w:r>
          </w:p>
          <w:p w14:paraId="65C1F2D7"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D</w:t>
            </w:r>
            <w:r w:rsidRPr="00BF0581">
              <w:rPr>
                <w:rFonts w:ascii="Times New Roman" w:hAnsi="Times New Roman"/>
                <w:noProof/>
                <w:vertAlign w:val="subscript"/>
              </w:rPr>
              <w:t>handover2</w:t>
            </w:r>
            <w:r w:rsidRPr="00BF0581">
              <w:rPr>
                <w:rFonts w:ascii="Times New Roman" w:hAnsi="Times New Roman"/>
                <w:noProof/>
              </w:rPr>
              <w:t xml:space="preserve"> defintion</w:t>
            </w:r>
          </w:p>
          <w:p w14:paraId="5C8E11AC"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intra-frequency requirements are for sync case</w:t>
            </w:r>
          </w:p>
          <w:p w14:paraId="6FD2400B" w14:textId="5148DF15" w:rsidR="008F2229" w:rsidRPr="00BF0581" w:rsidRDefault="008045F0" w:rsidP="008045F0">
            <w:pPr>
              <w:pStyle w:val="CRCoverPage"/>
              <w:numPr>
                <w:ilvl w:val="0"/>
                <w:numId w:val="20"/>
              </w:numPr>
              <w:spacing w:after="0"/>
              <w:rPr>
                <w:rFonts w:ascii="Times New Roman" w:hAnsi="Times New Roman"/>
              </w:rPr>
            </w:pPr>
            <w:r w:rsidRPr="00BF0581">
              <w:rPr>
                <w:rFonts w:ascii="Times New Roman" w:hAnsi="Times New Roman"/>
                <w:noProof/>
              </w:rPr>
              <w:t>Added a note on further possible interruptions on source cell in case simultaneous UL Tx to source/target cells are not possible (per agreement in WF of RAN4#93 meeting)</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5A893A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464419" w14:textId="77777777" w:rsidR="00F3320B" w:rsidRPr="00893A7E" w:rsidRDefault="00F3320B" w:rsidP="00F3320B">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Pr="00893A7E">
        <w:rPr>
          <w:color w:val="000000" w:themeColor="text1"/>
          <w:lang w:eastAsia="zh-CN"/>
        </w:rPr>
        <w:t>:</w:t>
      </w:r>
    </w:p>
    <w:p w14:paraId="385A1F79" w14:textId="78F32F16" w:rsidR="001907C4" w:rsidRPr="00280AC2" w:rsidRDefault="001907C4" w:rsidP="001907C4">
      <w:pPr>
        <w:pStyle w:val="ListParagraph"/>
        <w:numPr>
          <w:ilvl w:val="0"/>
          <w:numId w:val="23"/>
        </w:numPr>
        <w:ind w:firstLineChars="0"/>
        <w:rPr>
          <w:color w:val="000000" w:themeColor="text1"/>
          <w:lang w:eastAsia="zh-CN"/>
        </w:rPr>
      </w:pPr>
      <w:r w:rsidRPr="00893A7E">
        <w:rPr>
          <w:color w:val="000000" w:themeColor="text1"/>
          <w:lang w:eastAsia="zh-CN"/>
        </w:rPr>
        <w:t>T</w:t>
      </w:r>
      <w:r w:rsidR="00280AC2">
        <w:rPr>
          <w:color w:val="000000" w:themeColor="text1"/>
          <w:vertAlign w:val="subscript"/>
          <w:lang w:eastAsia="zh-CN"/>
        </w:rPr>
        <w:t>interruption1</w:t>
      </w:r>
    </w:p>
    <w:p w14:paraId="2462687D" w14:textId="22B1AF07" w:rsidR="00280AC2" w:rsidRPr="00280AC2" w:rsidRDefault="00280AC2" w:rsidP="00280AC2">
      <w:pPr>
        <w:pStyle w:val="ListParagraph"/>
        <w:numPr>
          <w:ilvl w:val="0"/>
          <w:numId w:val="23"/>
        </w:numPr>
        <w:ind w:firstLineChars="0"/>
        <w:rPr>
          <w:color w:val="000000" w:themeColor="text1"/>
          <w:lang w:eastAsia="zh-CN"/>
        </w:rPr>
      </w:pPr>
      <w:r w:rsidRPr="00893A7E">
        <w:rPr>
          <w:color w:val="000000" w:themeColor="text1"/>
          <w:lang w:eastAsia="zh-CN"/>
        </w:rPr>
        <w:t>T</w:t>
      </w:r>
      <w:r>
        <w:rPr>
          <w:color w:val="000000" w:themeColor="text1"/>
          <w:vertAlign w:val="subscript"/>
          <w:lang w:eastAsia="zh-CN"/>
        </w:rPr>
        <w:t>interruption2</w:t>
      </w:r>
    </w:p>
    <w:p w14:paraId="074BD0B9" w14:textId="77777777" w:rsidR="004148C0" w:rsidRDefault="004148C0" w:rsidP="001907C4">
      <w:pPr>
        <w:pStyle w:val="ListParagraph"/>
        <w:numPr>
          <w:ilvl w:val="0"/>
          <w:numId w:val="23"/>
        </w:numPr>
        <w:ind w:firstLineChars="0"/>
        <w:rPr>
          <w:color w:val="000000" w:themeColor="text1"/>
          <w:lang w:eastAsia="zh-CN"/>
        </w:rPr>
      </w:pPr>
      <w:r w:rsidRPr="00A5353D">
        <w:t>The power imbalance between source cell and target cell</w:t>
      </w:r>
      <w:r w:rsidRPr="00893A7E">
        <w:rPr>
          <w:color w:val="000000" w:themeColor="text1"/>
          <w:lang w:eastAsia="zh-CN"/>
        </w:rPr>
        <w:t xml:space="preserve"> </w:t>
      </w:r>
    </w:p>
    <w:p w14:paraId="74763341" w14:textId="4C680A22" w:rsidR="001907C4" w:rsidRDefault="00B857E5" w:rsidP="001907C4">
      <w:pPr>
        <w:pStyle w:val="ListParagraph"/>
        <w:numPr>
          <w:ilvl w:val="0"/>
          <w:numId w:val="23"/>
        </w:numPr>
        <w:ind w:firstLineChars="0"/>
        <w:rPr>
          <w:color w:val="000000" w:themeColor="text1"/>
          <w:lang w:eastAsia="zh-CN"/>
        </w:rPr>
      </w:pPr>
      <w:r>
        <w:rPr>
          <w:color w:val="000000" w:themeColor="text1"/>
          <w:lang w:eastAsia="zh-CN"/>
        </w:rPr>
        <w:t>Source cell release message</w:t>
      </w:r>
    </w:p>
    <w:p w14:paraId="4E5992EB" w14:textId="2A8351F2" w:rsidR="00B857E5" w:rsidRPr="00893A7E" w:rsidRDefault="00B857E5" w:rsidP="001907C4">
      <w:pPr>
        <w:pStyle w:val="ListParagraph"/>
        <w:numPr>
          <w:ilvl w:val="0"/>
          <w:numId w:val="23"/>
        </w:numPr>
        <w:ind w:firstLineChars="0"/>
        <w:rPr>
          <w:color w:val="000000" w:themeColor="text1"/>
          <w:lang w:eastAsia="zh-CN"/>
        </w:rPr>
      </w:pPr>
      <w:r>
        <w:rPr>
          <w:color w:val="000000" w:themeColor="text1"/>
          <w:lang w:eastAsia="zh-CN"/>
        </w:rPr>
        <w:t>Synchronous intra-frequency DAPS handover</w:t>
      </w:r>
    </w:p>
    <w:p w14:paraId="1F34E3C8" w14:textId="77777777" w:rsidR="001907C4" w:rsidRDefault="001907C4" w:rsidP="00DD19DE">
      <w:pPr>
        <w:rPr>
          <w:i/>
          <w:color w:val="0070C0"/>
          <w:lang w:eastAsia="zh-CN"/>
        </w:rPr>
      </w:pP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1991EA4D" w:rsidR="00DD19DE" w:rsidRPr="00DC7741" w:rsidRDefault="00DD19DE" w:rsidP="00DD19DE">
      <w:pPr>
        <w:rPr>
          <w:color w:val="000000" w:themeColor="text1"/>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86724">
        <w:rPr>
          <w:i/>
          <w:color w:val="0070C0"/>
          <w:lang w:val="en-US" w:eastAsia="zh-CN"/>
        </w:rPr>
        <w:t xml:space="preserve"> </w:t>
      </w:r>
      <w:r w:rsidR="00DC7741" w:rsidRPr="00DC7741">
        <w:rPr>
          <w:color w:val="000000" w:themeColor="text1"/>
          <w:lang w:val="en-US" w:eastAsia="zh-CN"/>
        </w:rPr>
        <w:t>Discuss the interruption delay</w:t>
      </w:r>
      <w:r w:rsidR="00DC7741" w:rsidRPr="00886724">
        <w:rPr>
          <w:color w:val="000000" w:themeColor="text1"/>
          <w:lang w:val="en-US" w:eastAsia="zh-CN"/>
        </w:rPr>
        <w:t xml:space="preserve"> </w:t>
      </w:r>
      <w:r w:rsidR="00886724" w:rsidRPr="00886724">
        <w:rPr>
          <w:color w:val="000000" w:themeColor="text1"/>
          <w:lang w:eastAsia="ko-KR"/>
        </w:rPr>
        <w:t>T</w:t>
      </w:r>
      <w:r w:rsidR="00886724" w:rsidRPr="00886724">
        <w:rPr>
          <w:color w:val="000000" w:themeColor="text1"/>
          <w:vertAlign w:val="subscript"/>
          <w:lang w:eastAsia="ko-KR"/>
        </w:rPr>
        <w:t xml:space="preserve">interruption1 </w:t>
      </w:r>
      <w:r w:rsidR="00DC7741" w:rsidRPr="00DC7741">
        <w:rPr>
          <w:color w:val="000000" w:themeColor="text1"/>
          <w:szCs w:val="24"/>
          <w:lang w:eastAsia="zh-CN"/>
        </w:rPr>
        <w:t>for the case that bandwidth of target cell is larger than the bandwidth of source cell for in intra-frequency DAPS handover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91B4C5A"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-1: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interruption1</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4D10516F"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lastRenderedPageBreak/>
        <w:t>Proposals</w:t>
      </w:r>
    </w:p>
    <w:p w14:paraId="0610E100" w14:textId="574CFAB3"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w:t>
      </w:r>
      <w:r w:rsidR="00491958" w:rsidRPr="00893A2E">
        <w:rPr>
          <w:rFonts w:eastAsia="SimSun"/>
          <w:color w:val="000000" w:themeColor="text1"/>
          <w:szCs w:val="24"/>
          <w:lang w:eastAsia="zh-CN"/>
        </w:rPr>
        <w:t xml:space="preserve">2 </w:t>
      </w:r>
      <w:proofErr w:type="spellStart"/>
      <w:r w:rsidR="00491958" w:rsidRPr="00893A2E">
        <w:rPr>
          <w:rFonts w:eastAsia="SimSun"/>
          <w:color w:val="000000" w:themeColor="text1"/>
          <w:szCs w:val="24"/>
          <w:lang w:eastAsia="zh-CN"/>
        </w:rPr>
        <w:t>ms</w:t>
      </w:r>
      <w:proofErr w:type="spellEnd"/>
      <w:r w:rsidR="00491958" w:rsidRPr="00893A2E">
        <w:rPr>
          <w:rFonts w:eastAsia="SimSun"/>
          <w:color w:val="000000" w:themeColor="text1"/>
          <w:szCs w:val="24"/>
          <w:lang w:eastAsia="zh-CN"/>
        </w:rPr>
        <w:t xml:space="preserve"> </w:t>
      </w:r>
    </w:p>
    <w:p w14:paraId="50947007" w14:textId="27C285E4"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2: </w:t>
      </w:r>
      <w:r w:rsidR="00DC7741" w:rsidRPr="00893A2E">
        <w:rPr>
          <w:rFonts w:eastAsia="SimSun"/>
          <w:color w:val="000000" w:themeColor="text1"/>
          <w:szCs w:val="24"/>
          <w:lang w:eastAsia="zh-CN"/>
        </w:rPr>
        <w:t>not needed</w:t>
      </w:r>
    </w:p>
    <w:p w14:paraId="699A8AC4"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93A2E">
        <w:rPr>
          <w:rFonts w:eastAsia="SimSun"/>
          <w:color w:val="000000" w:themeColor="text1"/>
          <w:szCs w:val="24"/>
          <w:lang w:eastAsia="zh-CN"/>
        </w:rPr>
        <w:t>Recommended WF</w:t>
      </w:r>
    </w:p>
    <w:p w14:paraId="68CA7351" w14:textId="7DE299ED" w:rsidR="00DD19DE" w:rsidRPr="007E5756" w:rsidRDefault="00DC7741"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E5756">
        <w:rPr>
          <w:noProof/>
          <w:color w:val="000000" w:themeColor="text1"/>
          <w:lang w:eastAsia="zh-CN"/>
        </w:rPr>
        <w:t xml:space="preserve">Potential agreement: </w:t>
      </w:r>
      <w:r w:rsidR="00750EAE" w:rsidRPr="007E5756">
        <w:rPr>
          <w:noProof/>
          <w:color w:val="000000" w:themeColor="text1"/>
          <w:lang w:eastAsia="zh-CN"/>
        </w:rPr>
        <w:t>T</w:t>
      </w:r>
      <w:r w:rsidR="00750EAE" w:rsidRPr="007E5756">
        <w:rPr>
          <w:noProof/>
          <w:color w:val="000000" w:themeColor="text1"/>
          <w:vertAlign w:val="subscript"/>
          <w:lang w:eastAsia="zh-CN"/>
        </w:rPr>
        <w:t>interrupt1</w:t>
      </w:r>
      <w:r w:rsidR="00750EAE" w:rsidRPr="007E5756">
        <w:rPr>
          <w:noProof/>
          <w:color w:val="000000" w:themeColor="text1"/>
          <w:lang w:eastAsia="zh-CN"/>
        </w:rPr>
        <w:t xml:space="preserve"> is 1ms if the bandwidth of target cell is larger than the bandwidth of source cell for intra-frequency DAPS handover</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6EA800A1"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DC7741">
        <w:rPr>
          <w:color w:val="000000" w:themeColor="text1"/>
          <w:lang w:val="en-US" w:eastAsia="zh-CN"/>
        </w:rPr>
        <w:t xml:space="preserve">Discuss the interruption delay </w:t>
      </w:r>
      <w:r w:rsidR="00886724" w:rsidRPr="00886724">
        <w:rPr>
          <w:color w:val="000000" w:themeColor="text1"/>
          <w:lang w:eastAsia="ko-KR"/>
        </w:rPr>
        <w:t>T</w:t>
      </w:r>
      <w:r w:rsidR="00886724" w:rsidRPr="00886724">
        <w:rPr>
          <w:color w:val="000000" w:themeColor="text1"/>
          <w:vertAlign w:val="subscript"/>
          <w:lang w:eastAsia="ko-KR"/>
        </w:rPr>
        <w:t>interruption</w:t>
      </w:r>
      <w:r w:rsidR="00886724">
        <w:rPr>
          <w:color w:val="000000" w:themeColor="text1"/>
          <w:vertAlign w:val="subscript"/>
          <w:lang w:eastAsia="ko-KR"/>
        </w:rPr>
        <w:t>2</w:t>
      </w:r>
      <w:r w:rsidR="00886724" w:rsidRPr="00886724">
        <w:rPr>
          <w:color w:val="000000" w:themeColor="text1"/>
          <w:vertAlign w:val="subscript"/>
          <w:lang w:eastAsia="ko-KR"/>
        </w:rPr>
        <w:t xml:space="preserve"> </w:t>
      </w:r>
      <w:r w:rsidR="00886724" w:rsidRPr="00DC7741">
        <w:rPr>
          <w:color w:val="000000" w:themeColor="text1"/>
          <w:szCs w:val="24"/>
          <w:lang w:eastAsia="zh-CN"/>
        </w:rPr>
        <w:t>for the case that bandwidth of target cell is larger than the bandwidth of source cell for in intra-frequency DAPS handover</w:t>
      </w:r>
      <w:r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0CB74C19"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-2: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interruption2</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28890E5E"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E5756">
        <w:rPr>
          <w:rFonts w:eastAsia="SimSun"/>
          <w:color w:val="000000" w:themeColor="text1"/>
          <w:szCs w:val="24"/>
          <w:lang w:eastAsia="zh-CN"/>
        </w:rPr>
        <w:t>Proposals</w:t>
      </w:r>
    </w:p>
    <w:p w14:paraId="638524D6" w14:textId="2E1B69B0" w:rsidR="00DD19DE" w:rsidRPr="007E5756" w:rsidRDefault="00DD19DE" w:rsidP="00914D4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7E5756">
        <w:rPr>
          <w:rFonts w:eastAsia="SimSun"/>
          <w:color w:val="000000" w:themeColor="text1"/>
          <w:szCs w:val="24"/>
          <w:lang w:eastAsia="zh-CN"/>
        </w:rPr>
        <w:t xml:space="preserve">Option 1: </w:t>
      </w:r>
      <w:r w:rsidR="00684823" w:rsidRPr="007E5756">
        <w:rPr>
          <w:rFonts w:eastAsia="SimSun"/>
          <w:color w:val="000000" w:themeColor="text1"/>
          <w:szCs w:val="24"/>
          <w:lang w:eastAsia="zh-CN"/>
        </w:rPr>
        <w:t xml:space="preserve">1 </w:t>
      </w:r>
      <w:proofErr w:type="spellStart"/>
      <w:r w:rsidR="00684823" w:rsidRPr="007E5756">
        <w:rPr>
          <w:rFonts w:eastAsia="SimSun"/>
          <w:color w:val="000000" w:themeColor="text1"/>
          <w:szCs w:val="24"/>
          <w:lang w:eastAsia="zh-CN"/>
        </w:rPr>
        <w:t>ms</w:t>
      </w:r>
      <w:proofErr w:type="spellEnd"/>
      <w:r w:rsidR="00122123" w:rsidRPr="007E5756">
        <w:rPr>
          <w:rFonts w:eastAsia="SimSun"/>
          <w:color w:val="000000" w:themeColor="text1"/>
          <w:szCs w:val="24"/>
          <w:lang w:eastAsia="zh-CN"/>
        </w:rPr>
        <w:t xml:space="preserve"> </w:t>
      </w:r>
    </w:p>
    <w:p w14:paraId="05E31B15"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7E5756">
        <w:rPr>
          <w:rFonts w:eastAsia="SimSun"/>
          <w:color w:val="000000" w:themeColor="text1"/>
          <w:szCs w:val="24"/>
          <w:lang w:eastAsia="zh-CN"/>
        </w:rPr>
        <w:t>Recommended WF</w:t>
      </w:r>
    </w:p>
    <w:p w14:paraId="7492B956" w14:textId="593630DE" w:rsidR="00DD19DE" w:rsidRPr="00893A2E" w:rsidRDefault="006D62F6"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Potential </w:t>
      </w:r>
      <w:r w:rsidR="00750EAE" w:rsidRPr="00893A2E">
        <w:rPr>
          <w:rFonts w:eastAsia="SimSun"/>
          <w:color w:val="000000" w:themeColor="text1"/>
          <w:szCs w:val="24"/>
          <w:lang w:eastAsia="zh-CN"/>
        </w:rPr>
        <w:t xml:space="preserve">agreement: </w:t>
      </w:r>
      <w:r w:rsidR="00750EAE" w:rsidRPr="00893A2E">
        <w:rPr>
          <w:noProof/>
          <w:color w:val="000000" w:themeColor="text1"/>
          <w:lang w:eastAsia="zh-CN"/>
        </w:rPr>
        <w:t>T</w:t>
      </w:r>
      <w:r w:rsidR="00750EAE" w:rsidRPr="00893A2E">
        <w:rPr>
          <w:noProof/>
          <w:color w:val="000000" w:themeColor="text1"/>
          <w:vertAlign w:val="subscript"/>
          <w:lang w:eastAsia="zh-CN"/>
        </w:rPr>
        <w:t>interrupt2</w:t>
      </w:r>
      <w:r w:rsidR="00750EAE" w:rsidRPr="00893A2E">
        <w:rPr>
          <w:noProof/>
          <w:color w:val="000000" w:themeColor="text1"/>
          <w:lang w:eastAsia="zh-CN"/>
        </w:rPr>
        <w:t xml:space="preserve"> is 1ms if the bandwidth of target cell is larger than the bandwidth of source cell for intra-frequency DAPS handover</w:t>
      </w:r>
    </w:p>
    <w:p w14:paraId="10A215FC" w14:textId="7B59E198"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22123">
        <w:rPr>
          <w:sz w:val="24"/>
          <w:szCs w:val="16"/>
        </w:rPr>
        <w:t>3</w:t>
      </w:r>
    </w:p>
    <w:p w14:paraId="35320C7C" w14:textId="0CB67B1D"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122123">
        <w:rPr>
          <w:i/>
          <w:color w:val="0070C0"/>
          <w:lang w:val="en-US" w:eastAsia="zh-CN"/>
        </w:rPr>
        <w:t xml:space="preserve">: </w:t>
      </w:r>
      <w:r w:rsidR="00122123" w:rsidRPr="00122123">
        <w:rPr>
          <w:color w:val="000000" w:themeColor="text1"/>
          <w:lang w:val="en-US" w:eastAsia="zh-CN"/>
        </w:rPr>
        <w:t>discuss</w:t>
      </w:r>
      <w:r w:rsidR="00122123" w:rsidRPr="00122123">
        <w:rPr>
          <w:i/>
          <w:color w:val="000000" w:themeColor="text1"/>
          <w:lang w:val="en-US" w:eastAsia="zh-CN"/>
        </w:rPr>
        <w:t xml:space="preserve"> </w:t>
      </w:r>
      <w:r w:rsidR="00122123">
        <w:t>t</w:t>
      </w:r>
      <w:r w:rsidR="00122123" w:rsidRPr="00A5353D">
        <w:t>he power imbalance between source cell and target cell</w:t>
      </w:r>
      <w:r w:rsidRPr="009415B0">
        <w:rPr>
          <w:rFonts w:hint="eastAsia"/>
          <w:i/>
          <w:color w:val="0070C0"/>
          <w:lang w:val="en-US" w:eastAsia="zh-CN"/>
        </w:rPr>
        <w:t xml:space="preserve"> </w:t>
      </w:r>
    </w:p>
    <w:p w14:paraId="5C15C3C4"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04246C" w14:textId="1A70AACD" w:rsidR="009130A5" w:rsidRPr="00B12ED7" w:rsidRDefault="009130A5" w:rsidP="009130A5">
      <w:pPr>
        <w:rPr>
          <w:b/>
          <w:color w:val="000000" w:themeColor="text1"/>
          <w:u w:val="single"/>
          <w:lang w:eastAsia="ko-KR"/>
        </w:rPr>
      </w:pPr>
      <w:r w:rsidRPr="00B12ED7">
        <w:rPr>
          <w:b/>
          <w:color w:val="000000" w:themeColor="text1"/>
          <w:u w:val="single"/>
          <w:lang w:eastAsia="ko-KR"/>
        </w:rPr>
        <w:t>Issue 2-</w:t>
      </w:r>
      <w:r w:rsidR="00886724">
        <w:rPr>
          <w:b/>
          <w:color w:val="000000" w:themeColor="text1"/>
          <w:u w:val="single"/>
          <w:lang w:eastAsia="ko-KR"/>
        </w:rPr>
        <w:t>3</w:t>
      </w:r>
      <w:r w:rsidRPr="00B12ED7">
        <w:rPr>
          <w:b/>
          <w:color w:val="000000" w:themeColor="text1"/>
          <w:u w:val="single"/>
          <w:lang w:eastAsia="ko-KR"/>
        </w:rPr>
        <w:t xml:space="preserve">: </w:t>
      </w:r>
      <w:r w:rsidR="00122123" w:rsidRPr="00B12ED7">
        <w:rPr>
          <w:b/>
          <w:color w:val="000000" w:themeColor="text1"/>
          <w:u w:val="single"/>
        </w:rPr>
        <w:t>The power imbalance between source cell and target cell</w:t>
      </w:r>
    </w:p>
    <w:p w14:paraId="1BF6247E"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12ED7">
        <w:rPr>
          <w:rFonts w:eastAsia="SimSun"/>
          <w:color w:val="000000" w:themeColor="text1"/>
          <w:szCs w:val="24"/>
          <w:lang w:eastAsia="zh-CN"/>
        </w:rPr>
        <w:t>Proposals</w:t>
      </w:r>
    </w:p>
    <w:p w14:paraId="32F05AF8" w14:textId="3B550838" w:rsidR="009130A5" w:rsidRPr="00893A2E" w:rsidRDefault="009130A5" w:rsidP="006D62F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93A2E">
        <w:rPr>
          <w:rFonts w:eastAsia="SimSun"/>
          <w:color w:val="000000" w:themeColor="text1"/>
          <w:szCs w:val="24"/>
          <w:lang w:eastAsia="zh-CN"/>
        </w:rPr>
        <w:t xml:space="preserve">Option 1: </w:t>
      </w:r>
      <w:r w:rsidR="00122123" w:rsidRPr="00893A2E">
        <w:rPr>
          <w:rFonts w:eastAsia="SimSun"/>
          <w:color w:val="000000" w:themeColor="text1"/>
          <w:szCs w:val="24"/>
          <w:lang w:eastAsia="zh-CN"/>
        </w:rPr>
        <w:t>6 dB</w:t>
      </w:r>
    </w:p>
    <w:p w14:paraId="49DEA90B"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12ED7">
        <w:rPr>
          <w:rFonts w:eastAsia="SimSun"/>
          <w:color w:val="000000" w:themeColor="text1"/>
          <w:szCs w:val="24"/>
          <w:lang w:eastAsia="zh-CN"/>
        </w:rPr>
        <w:t>Recommended WF</w:t>
      </w:r>
    </w:p>
    <w:p w14:paraId="7E07F9BD" w14:textId="2E50366C" w:rsidR="009130A5" w:rsidRPr="00B12ED7" w:rsidRDefault="006D62F6" w:rsidP="009130A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Potential</w:t>
      </w:r>
      <w:r w:rsidR="00B524DD" w:rsidRPr="00B12ED7">
        <w:rPr>
          <w:rFonts w:eastAsia="SimSun"/>
          <w:color w:val="000000" w:themeColor="text1"/>
          <w:szCs w:val="24"/>
          <w:lang w:eastAsia="zh-CN"/>
        </w:rPr>
        <w:t xml:space="preserve"> agreement: </w:t>
      </w:r>
      <w:r w:rsidR="00C8381F" w:rsidRPr="00B12ED7">
        <w:rPr>
          <w:color w:val="000000" w:themeColor="text1"/>
        </w:rPr>
        <w:t xml:space="preserve">The power imbalance between source cell and target cell </w:t>
      </w:r>
      <w:r w:rsidR="00330E8E" w:rsidRPr="00B12ED7">
        <w:rPr>
          <w:color w:val="000000" w:themeColor="text1"/>
        </w:rPr>
        <w:t>should be within</w:t>
      </w:r>
      <w:r w:rsidR="00C8381F" w:rsidRPr="00B12ED7">
        <w:rPr>
          <w:color w:val="000000" w:themeColor="text1"/>
        </w:rPr>
        <w:t xml:space="preserve"> 6 dB</w:t>
      </w:r>
    </w:p>
    <w:p w14:paraId="1304B356" w14:textId="3D5ED76F"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12ED7">
        <w:rPr>
          <w:sz w:val="24"/>
          <w:szCs w:val="16"/>
        </w:rPr>
        <w:t>4</w:t>
      </w:r>
    </w:p>
    <w:p w14:paraId="36609E78" w14:textId="783AC83F"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886724">
        <w:rPr>
          <w:color w:val="000000" w:themeColor="text1"/>
          <w:lang w:val="en-US" w:eastAsia="zh-CN"/>
        </w:rPr>
        <w:t>discuss which message UE will receive to start source cell release.</w:t>
      </w:r>
    </w:p>
    <w:p w14:paraId="33AC2C39"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295D3F" w14:textId="0A48AA90" w:rsidR="009130A5" w:rsidRPr="00886724" w:rsidRDefault="009130A5" w:rsidP="009130A5">
      <w:pPr>
        <w:rPr>
          <w:b/>
          <w:color w:val="000000" w:themeColor="text1"/>
          <w:u w:val="single"/>
          <w:lang w:eastAsia="ko-KR"/>
        </w:rPr>
      </w:pPr>
      <w:r w:rsidRPr="00886724">
        <w:rPr>
          <w:b/>
          <w:color w:val="000000" w:themeColor="text1"/>
          <w:u w:val="single"/>
          <w:lang w:eastAsia="ko-KR"/>
        </w:rPr>
        <w:t>Issue 2-</w:t>
      </w:r>
      <w:r w:rsidR="00886724">
        <w:rPr>
          <w:b/>
          <w:color w:val="000000" w:themeColor="text1"/>
          <w:u w:val="single"/>
          <w:lang w:eastAsia="ko-KR"/>
        </w:rPr>
        <w:t>4</w:t>
      </w:r>
      <w:r w:rsidRPr="00886724">
        <w:rPr>
          <w:b/>
          <w:color w:val="000000" w:themeColor="text1"/>
          <w:u w:val="single"/>
          <w:lang w:eastAsia="ko-KR"/>
        </w:rPr>
        <w:t xml:space="preserve">: </w:t>
      </w:r>
      <w:r w:rsidR="00886724" w:rsidRPr="00886724">
        <w:rPr>
          <w:b/>
          <w:color w:val="000000" w:themeColor="text1"/>
          <w:u w:val="single"/>
          <w:lang w:eastAsia="ko-KR"/>
        </w:rPr>
        <w:t>Source cell release message</w:t>
      </w:r>
    </w:p>
    <w:p w14:paraId="20EB3239"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86724">
        <w:rPr>
          <w:rFonts w:eastAsia="SimSun"/>
          <w:color w:val="000000" w:themeColor="text1"/>
          <w:szCs w:val="24"/>
          <w:lang w:eastAsia="zh-CN"/>
        </w:rPr>
        <w:t>Proposals</w:t>
      </w:r>
    </w:p>
    <w:p w14:paraId="79F283C1" w14:textId="774B319A" w:rsidR="009130A5" w:rsidRPr="00886724" w:rsidRDefault="009130A5" w:rsidP="009130A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86724">
        <w:rPr>
          <w:rFonts w:eastAsia="SimSun"/>
          <w:color w:val="000000" w:themeColor="text1"/>
          <w:szCs w:val="24"/>
          <w:lang w:eastAsia="zh-CN"/>
        </w:rPr>
        <w:t xml:space="preserve">Option 1: </w:t>
      </w:r>
      <w:r w:rsidR="00886724" w:rsidRPr="00886724">
        <w:rPr>
          <w:rFonts w:eastAsia="SimSun"/>
          <w:color w:val="000000" w:themeColor="text1"/>
          <w:szCs w:val="24"/>
          <w:lang w:eastAsia="zh-CN"/>
        </w:rPr>
        <w:t>RRC command</w:t>
      </w:r>
    </w:p>
    <w:p w14:paraId="375C44B1"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86724">
        <w:rPr>
          <w:rFonts w:eastAsia="SimSun"/>
          <w:color w:val="000000" w:themeColor="text1"/>
          <w:szCs w:val="24"/>
          <w:lang w:eastAsia="zh-CN"/>
        </w:rPr>
        <w:t>Recommended WF</w:t>
      </w:r>
    </w:p>
    <w:p w14:paraId="69C406E0" w14:textId="339C5D2B" w:rsidR="009130A5" w:rsidRPr="00886724" w:rsidRDefault="00886724" w:rsidP="009130A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86724">
        <w:rPr>
          <w:rFonts w:eastAsia="SimSun"/>
          <w:color w:val="000000" w:themeColor="text1"/>
          <w:szCs w:val="24"/>
          <w:lang w:eastAsia="zh-CN"/>
        </w:rPr>
        <w:t>Potential agreement: the UE receives a RRC command implying source cell release.</w:t>
      </w:r>
    </w:p>
    <w:p w14:paraId="140EA259" w14:textId="574C32F9" w:rsidR="00886724" w:rsidRPr="00805BE8" w:rsidRDefault="00886724" w:rsidP="008867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p>
    <w:p w14:paraId="1076DDE4" w14:textId="566F81EA" w:rsidR="00886724" w:rsidRPr="009415B0" w:rsidRDefault="00886724" w:rsidP="0088672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C333FF">
        <w:rPr>
          <w:i/>
          <w:color w:val="0070C0"/>
          <w:lang w:val="en-US" w:eastAsia="zh-CN"/>
        </w:rPr>
        <w:t xml:space="preserve">: </w:t>
      </w:r>
      <w:r w:rsidR="00C333FF" w:rsidRPr="00C333FF">
        <w:rPr>
          <w:color w:val="000000" w:themeColor="text1"/>
          <w:lang w:val="en-US" w:eastAsia="zh-CN"/>
        </w:rPr>
        <w:t>Discuss 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w:t>
      </w:r>
      <w:r w:rsidR="00C333FF">
        <w:rPr>
          <w:color w:val="000000" w:themeColor="text1"/>
          <w:lang w:val="en-US" w:eastAsia="zh-CN"/>
        </w:rPr>
        <w:t>are</w:t>
      </w:r>
      <w:r w:rsidR="00C333FF" w:rsidRPr="00C333FF">
        <w:rPr>
          <w:color w:val="000000" w:themeColor="text1"/>
          <w:lang w:val="en-US" w:eastAsia="zh-CN"/>
        </w:rPr>
        <w:t xml:space="preserve"> applied for synchronous case</w:t>
      </w:r>
      <w:r w:rsidRPr="00C333FF">
        <w:rPr>
          <w:rFonts w:hint="eastAsia"/>
          <w:i/>
          <w:color w:val="000000" w:themeColor="text1"/>
          <w:lang w:val="en-US" w:eastAsia="zh-CN"/>
        </w:rPr>
        <w:t xml:space="preserve"> </w:t>
      </w:r>
    </w:p>
    <w:p w14:paraId="3B2B3817" w14:textId="77777777" w:rsidR="00886724" w:rsidRPr="00035C50" w:rsidRDefault="00886724" w:rsidP="0088672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13900B" w14:textId="004CEAFA" w:rsidR="00886724" w:rsidRPr="00C333FF" w:rsidRDefault="00886724" w:rsidP="00886724">
      <w:pPr>
        <w:rPr>
          <w:b/>
          <w:color w:val="000000" w:themeColor="text1"/>
          <w:u w:val="single"/>
          <w:lang w:eastAsia="ko-KR"/>
        </w:rPr>
      </w:pPr>
      <w:r w:rsidRPr="00C333FF">
        <w:rPr>
          <w:b/>
          <w:color w:val="000000" w:themeColor="text1"/>
          <w:u w:val="single"/>
          <w:lang w:eastAsia="ko-KR"/>
        </w:rPr>
        <w:lastRenderedPageBreak/>
        <w:t>Issue 2-5: Synchronous intra-frequency DAPS handover</w:t>
      </w:r>
    </w:p>
    <w:p w14:paraId="7D89A69F"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333FF">
        <w:rPr>
          <w:rFonts w:eastAsia="SimSun"/>
          <w:color w:val="000000" w:themeColor="text1"/>
          <w:szCs w:val="24"/>
          <w:lang w:eastAsia="zh-CN"/>
        </w:rPr>
        <w:t>Proposals</w:t>
      </w:r>
    </w:p>
    <w:p w14:paraId="24CA1D8C" w14:textId="702722A3" w:rsidR="00886724" w:rsidRPr="00C333FF" w:rsidRDefault="00886724" w:rsidP="0088672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333FF">
        <w:rPr>
          <w:rFonts w:eastAsia="SimSun"/>
          <w:color w:val="000000" w:themeColor="text1"/>
          <w:szCs w:val="24"/>
          <w:lang w:eastAsia="zh-CN"/>
        </w:rPr>
        <w:t xml:space="preserve">Option 1: </w:t>
      </w:r>
      <w:r w:rsidR="00C333FF">
        <w:rPr>
          <w:rFonts w:eastAsia="SimSun"/>
          <w:color w:val="000000" w:themeColor="text1"/>
          <w:szCs w:val="24"/>
          <w:lang w:eastAsia="zh-CN"/>
        </w:rPr>
        <w:t xml:space="preserve">Clarify </w:t>
      </w:r>
      <w:r w:rsidR="00C333FF">
        <w:rPr>
          <w:color w:val="000000" w:themeColor="text1"/>
          <w:lang w:val="en-US" w:eastAsia="zh-CN"/>
        </w:rPr>
        <w:t>t</w:t>
      </w:r>
      <w:r w:rsidR="00C333FF" w:rsidRPr="00C333FF">
        <w:rPr>
          <w:color w:val="000000" w:themeColor="text1"/>
          <w:lang w:val="en-US" w:eastAsia="zh-CN"/>
        </w:rPr>
        <w: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for synchronous case</w:t>
      </w:r>
    </w:p>
    <w:p w14:paraId="33AB2B42"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333FF">
        <w:rPr>
          <w:rFonts w:eastAsia="SimSun"/>
          <w:color w:val="000000" w:themeColor="text1"/>
          <w:szCs w:val="24"/>
          <w:lang w:eastAsia="zh-CN"/>
        </w:rPr>
        <w:t>Recommended WF</w:t>
      </w:r>
    </w:p>
    <w:p w14:paraId="48A7619C" w14:textId="14B49FB9" w:rsidR="00886724" w:rsidRPr="00C333FF" w:rsidRDefault="00C333FF" w:rsidP="0088672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Potential agreement: </w:t>
      </w:r>
      <w:r>
        <w:rPr>
          <w:color w:val="000000" w:themeColor="text1"/>
          <w:lang w:val="en-US" w:eastAsia="zh-CN"/>
        </w:rPr>
        <w:t>T</w:t>
      </w:r>
      <w:r w:rsidRPr="00C333FF">
        <w:rPr>
          <w:color w:val="000000" w:themeColor="text1"/>
          <w:lang w:val="en-US" w:eastAsia="zh-CN"/>
        </w:rPr>
        <w:t>he requirement</w:t>
      </w:r>
      <w:r>
        <w:rPr>
          <w:color w:val="000000" w:themeColor="text1"/>
          <w:lang w:val="en-US" w:eastAsia="zh-CN"/>
        </w:rPr>
        <w:t>s</w:t>
      </w:r>
      <w:r w:rsidRPr="00C333FF">
        <w:rPr>
          <w:color w:val="000000" w:themeColor="text1"/>
          <w:lang w:val="en-US" w:eastAsia="zh-CN"/>
        </w:rPr>
        <w:t xml:space="preserve"> of intra-frequency DAPS handover </w:t>
      </w:r>
      <w:r>
        <w:rPr>
          <w:color w:val="000000" w:themeColor="text1"/>
          <w:lang w:val="en-US" w:eastAsia="zh-CN"/>
        </w:rPr>
        <w:t>are</w:t>
      </w:r>
      <w:r w:rsidRPr="00C333FF">
        <w:rPr>
          <w:color w:val="000000" w:themeColor="text1"/>
          <w:lang w:val="en-US" w:eastAsia="zh-CN"/>
        </w:rPr>
        <w:t xml:space="preserve"> applied for synchronous case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FB45AF">
        <w:tc>
          <w:tcPr>
            <w:tcW w:w="1242" w:type="dxa"/>
          </w:tcPr>
          <w:p w14:paraId="5B13E89C"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FB45A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FB45AF">
        <w:tc>
          <w:tcPr>
            <w:tcW w:w="1242" w:type="dxa"/>
          </w:tcPr>
          <w:p w14:paraId="6AB412D3" w14:textId="07871586" w:rsidR="00DD19DE" w:rsidRPr="003418CB" w:rsidRDefault="00DD19DE" w:rsidP="00FB45AF">
            <w:pPr>
              <w:spacing w:after="120"/>
              <w:rPr>
                <w:rFonts w:eastAsiaTheme="minorEastAsia"/>
                <w:color w:val="0070C0"/>
                <w:lang w:val="en-US" w:eastAsia="zh-CN"/>
              </w:rPr>
            </w:pPr>
            <w:del w:id="64" w:author="Ericsson" w:date="2020-02-24T15:14:00Z">
              <w:r w:rsidDel="00453F96">
                <w:rPr>
                  <w:rFonts w:eastAsiaTheme="minorEastAsia" w:hint="eastAsia"/>
                  <w:color w:val="0070C0"/>
                  <w:lang w:val="en-US" w:eastAsia="zh-CN"/>
                </w:rPr>
                <w:delText>XXX</w:delText>
              </w:r>
            </w:del>
            <w:ins w:id="65" w:author="Ericsson" w:date="2020-02-24T15:14:00Z">
              <w:r w:rsidR="00453F96">
                <w:rPr>
                  <w:rFonts w:eastAsiaTheme="minorEastAsia"/>
                  <w:color w:val="0070C0"/>
                  <w:lang w:val="en-US" w:eastAsia="zh-CN"/>
                </w:rPr>
                <w:t>Ericsson</w:t>
              </w:r>
            </w:ins>
          </w:p>
        </w:tc>
        <w:tc>
          <w:tcPr>
            <w:tcW w:w="8615" w:type="dxa"/>
          </w:tcPr>
          <w:p w14:paraId="19430B1C" w14:textId="143FE8A8" w:rsidR="00DD19DE" w:rsidRDefault="00837777" w:rsidP="00FB45AF">
            <w:pPr>
              <w:spacing w:after="120"/>
              <w:rPr>
                <w:ins w:id="66" w:author="Ericsson" w:date="2020-02-24T15:16: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interruption1</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72CD3218" w14:textId="3FB3EC6E" w:rsidR="0038711F" w:rsidRDefault="0038711F" w:rsidP="00FB45AF">
            <w:pPr>
              <w:spacing w:after="120"/>
              <w:rPr>
                <w:rFonts w:eastAsiaTheme="minorEastAsia"/>
                <w:color w:val="0070C0"/>
                <w:lang w:val="en-US" w:eastAsia="zh-CN"/>
              </w:rPr>
            </w:pPr>
            <w:ins w:id="67" w:author="Ericsson" w:date="2020-02-24T15:16:00Z">
              <w:r>
                <w:rPr>
                  <w:rFonts w:eastAsiaTheme="minorEastAsia"/>
                  <w:color w:val="0070C0"/>
                  <w:lang w:val="en-US" w:eastAsia="zh-CN"/>
                </w:rPr>
                <w:t>We support the potential agreement of 1ms</w:t>
              </w:r>
            </w:ins>
            <w:ins w:id="68" w:author="Ericsson" w:date="2020-02-24T15:18:00Z">
              <w:r>
                <w:rPr>
                  <w:rFonts w:eastAsiaTheme="minorEastAsia"/>
                  <w:color w:val="0070C0"/>
                  <w:lang w:val="en-US" w:eastAsia="zh-CN"/>
                </w:rPr>
                <w:t>. It should be possible to perform any needed baseband and RF reconfigurations in parallel.</w:t>
              </w:r>
            </w:ins>
          </w:p>
          <w:p w14:paraId="3C0DFE93" w14:textId="74821C83" w:rsidR="00DD19DE" w:rsidRDefault="00837777" w:rsidP="00FB45AF">
            <w:pPr>
              <w:spacing w:after="120"/>
              <w:rPr>
                <w:ins w:id="69" w:author="Ericsson" w:date="2020-02-24T15:19: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BD48AE">
              <w:t xml:space="preserve">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interruption2</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3E8CC4A7" w14:textId="04C87BFC" w:rsidR="0038711F" w:rsidRDefault="0038711F" w:rsidP="00FB45AF">
            <w:pPr>
              <w:spacing w:after="120"/>
              <w:rPr>
                <w:rFonts w:eastAsiaTheme="minorEastAsia"/>
                <w:color w:val="0070C0"/>
                <w:lang w:val="en-US" w:eastAsia="zh-CN"/>
              </w:rPr>
            </w:pPr>
            <w:ins w:id="70" w:author="Ericsson" w:date="2020-02-24T15:19:00Z">
              <w:r>
                <w:rPr>
                  <w:rFonts w:eastAsiaTheme="minorEastAsia"/>
                  <w:color w:val="0070C0"/>
                  <w:lang w:val="en-US" w:eastAsia="zh-CN"/>
                </w:rPr>
                <w:t>We support the potential agreement of 1ms as a compromise; in this case there is no RF reconfiguration and BB reconfiguration time would be similar as in issue 2-1.</w:t>
              </w:r>
            </w:ins>
          </w:p>
          <w:p w14:paraId="5AFC037A" w14:textId="1A49274D" w:rsidR="00105C62" w:rsidRDefault="00837777" w:rsidP="00105C62">
            <w:pPr>
              <w:spacing w:after="120"/>
              <w:rPr>
                <w:ins w:id="71" w:author="Ericsson" w:date="2020-02-24T15:19: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2-3</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The power imbalance between source cell and target cell</w:t>
            </w:r>
          </w:p>
          <w:p w14:paraId="037563A8" w14:textId="29D052AE" w:rsidR="0038711F" w:rsidRPr="00B8544B" w:rsidRDefault="0038711F" w:rsidP="00105C62">
            <w:pPr>
              <w:spacing w:after="120"/>
              <w:rPr>
                <w:rFonts w:eastAsiaTheme="minorEastAsia"/>
                <w:color w:val="0070C0"/>
                <w:lang w:eastAsia="zh-CN"/>
              </w:rPr>
            </w:pPr>
            <w:ins w:id="72" w:author="Ericsson" w:date="2020-02-24T15:19:00Z">
              <w:r>
                <w:rPr>
                  <w:rFonts w:eastAsiaTheme="minorEastAsia"/>
                  <w:color w:val="0070C0"/>
                  <w:lang w:eastAsia="zh-CN"/>
                </w:rPr>
                <w:t>Based on</w:t>
              </w:r>
            </w:ins>
            <w:ins w:id="73" w:author="Ericsson" w:date="2020-02-24T15:20:00Z">
              <w:r>
                <w:rPr>
                  <w:rFonts w:eastAsiaTheme="minorEastAsia"/>
                  <w:color w:val="0070C0"/>
                  <w:lang w:eastAsia="zh-CN"/>
                </w:rPr>
                <w:t xml:space="preserve"> the NR discussion, further clarification seems necessary on the meaning of power imbalance, </w:t>
              </w:r>
              <w:proofErr w:type="spellStart"/>
              <w:r>
                <w:rPr>
                  <w:rFonts w:eastAsiaTheme="minorEastAsia"/>
                  <w:color w:val="0070C0"/>
                  <w:lang w:eastAsia="zh-CN"/>
                </w:rPr>
                <w:t>ie</w:t>
              </w:r>
              <w:proofErr w:type="spellEnd"/>
              <w:r>
                <w:rPr>
                  <w:rFonts w:eastAsiaTheme="minorEastAsia"/>
                  <w:color w:val="0070C0"/>
                  <w:lang w:eastAsia="zh-CN"/>
                </w:rPr>
                <w:t xml:space="preserve"> is it a short term or long term imbalance, and does the requirement app</w:t>
              </w:r>
            </w:ins>
            <w:ins w:id="74" w:author="Ericsson" w:date="2020-02-24T15:21:00Z">
              <w:r>
                <w:rPr>
                  <w:rFonts w:eastAsiaTheme="minorEastAsia"/>
                  <w:color w:val="0070C0"/>
                  <w:lang w:eastAsia="zh-CN"/>
                </w:rPr>
                <w:t xml:space="preserve">ly for the entire duration of the DAPS handover (target addition, dual link operation and source release)? </w:t>
              </w:r>
            </w:ins>
          </w:p>
          <w:p w14:paraId="111E406E" w14:textId="3800B3C1" w:rsidR="00105C62" w:rsidRDefault="00837777" w:rsidP="00105C62">
            <w:pPr>
              <w:spacing w:after="120"/>
              <w:rPr>
                <w:ins w:id="75" w:author="Ericsson" w:date="2020-02-24T15:22: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2-4</w:t>
            </w:r>
            <w:r w:rsidR="00105C62">
              <w:rPr>
                <w:rFonts w:eastAsiaTheme="minorEastAsia" w:hint="eastAsia"/>
                <w:color w:val="0070C0"/>
                <w:lang w:val="en-US" w:eastAsia="zh-CN"/>
              </w:rPr>
              <w:t>:</w:t>
            </w:r>
            <w:r w:rsidR="00B25172">
              <w:t xml:space="preserve"> </w:t>
            </w:r>
            <w:r w:rsidR="00B25172" w:rsidRPr="00B25172">
              <w:rPr>
                <w:rFonts w:eastAsiaTheme="minorEastAsia"/>
                <w:color w:val="0070C0"/>
                <w:lang w:val="en-US" w:eastAsia="zh-CN"/>
              </w:rPr>
              <w:t>Source cell release message</w:t>
            </w:r>
          </w:p>
          <w:p w14:paraId="0DFCC517" w14:textId="3DBA9283" w:rsidR="0038711F" w:rsidRDefault="0038711F" w:rsidP="00105C62">
            <w:pPr>
              <w:spacing w:after="120"/>
              <w:rPr>
                <w:rFonts w:eastAsiaTheme="minorEastAsia"/>
                <w:color w:val="0070C0"/>
                <w:lang w:val="en-US" w:eastAsia="zh-CN"/>
              </w:rPr>
            </w:pPr>
            <w:ins w:id="76" w:author="Ericsson" w:date="2020-02-24T15:22:00Z">
              <w:r>
                <w:rPr>
                  <w:rFonts w:eastAsiaTheme="minorEastAsia"/>
                  <w:color w:val="0070C0"/>
                  <w:lang w:val="en-US" w:eastAsia="zh-CN"/>
                </w:rPr>
                <w:t xml:space="preserve">The recommended WF is fine. RAN2 will </w:t>
              </w:r>
            </w:ins>
            <w:ins w:id="77" w:author="Ericsson" w:date="2020-02-24T15:23:00Z">
              <w:r>
                <w:rPr>
                  <w:rFonts w:eastAsiaTheme="minorEastAsia"/>
                  <w:color w:val="0070C0"/>
                  <w:lang w:val="en-US" w:eastAsia="zh-CN"/>
                </w:rPr>
                <w:t>define</w:t>
              </w:r>
            </w:ins>
            <w:ins w:id="78" w:author="Ericsson" w:date="2020-02-24T15:22:00Z">
              <w:r>
                <w:rPr>
                  <w:rFonts w:eastAsiaTheme="minorEastAsia"/>
                  <w:color w:val="0070C0"/>
                  <w:lang w:val="en-US" w:eastAsia="zh-CN"/>
                </w:rPr>
                <w:t xml:space="preserve"> the RRC signaling that imp</w:t>
              </w:r>
            </w:ins>
            <w:ins w:id="79" w:author="Ericsson" w:date="2020-02-24T15:23:00Z">
              <w:r>
                <w:rPr>
                  <w:rFonts w:eastAsiaTheme="minorEastAsia"/>
                  <w:color w:val="0070C0"/>
                  <w:lang w:val="en-US" w:eastAsia="zh-CN"/>
                </w:rPr>
                <w:t>lies source cell release</w:t>
              </w:r>
            </w:ins>
          </w:p>
          <w:p w14:paraId="509A7F05" w14:textId="36AE12E7" w:rsidR="00105C62" w:rsidRDefault="00837777" w:rsidP="00105C62">
            <w:pPr>
              <w:spacing w:after="120"/>
              <w:rPr>
                <w:ins w:id="80" w:author="Ericsson" w:date="2020-02-24T15:24: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2-5</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Synchronous intra-frequency DAPS handover</w:t>
            </w:r>
          </w:p>
          <w:p w14:paraId="4F17EDC0" w14:textId="713A1FF0" w:rsidR="008642BB" w:rsidRDefault="008642BB" w:rsidP="00105C62">
            <w:pPr>
              <w:spacing w:after="120"/>
              <w:rPr>
                <w:rFonts w:eastAsiaTheme="minorEastAsia"/>
                <w:color w:val="0070C0"/>
                <w:lang w:val="en-US" w:eastAsia="zh-CN"/>
              </w:rPr>
            </w:pPr>
            <w:ins w:id="81" w:author="Ericsson" w:date="2020-02-24T15:24:00Z">
              <w:r>
                <w:rPr>
                  <w:rFonts w:eastAsiaTheme="minorEastAsia"/>
                  <w:color w:val="0070C0"/>
                  <w:lang w:val="en-US" w:eastAsia="zh-CN"/>
                </w:rPr>
                <w:t xml:space="preserve">Potential agreement appears to be OK; if we define </w:t>
              </w:r>
            </w:ins>
            <w:ins w:id="82" w:author="Ericsson" w:date="2020-02-24T15:25:00Z">
              <w:r>
                <w:rPr>
                  <w:rFonts w:eastAsiaTheme="minorEastAsia"/>
                  <w:color w:val="0070C0"/>
                  <w:lang w:val="en-US" w:eastAsia="zh-CN"/>
                </w:rPr>
                <w:t xml:space="preserve">interruptions of </w:t>
              </w:r>
            </w:ins>
            <w:ins w:id="83" w:author="Ericsson" w:date="2020-02-24T15:24:00Z">
              <w:r>
                <w:rPr>
                  <w:rFonts w:eastAsiaTheme="minorEastAsia"/>
                  <w:color w:val="0070C0"/>
                  <w:lang w:val="en-US" w:eastAsia="zh-CN"/>
                </w:rPr>
                <w:t>1</w:t>
              </w:r>
            </w:ins>
            <w:ins w:id="84" w:author="Ericsson" w:date="2020-02-24T15:25:00Z">
              <w:r>
                <w:rPr>
                  <w:rFonts w:eastAsiaTheme="minorEastAsia"/>
                  <w:color w:val="0070C0"/>
                  <w:lang w:val="en-US" w:eastAsia="zh-CN"/>
                </w:rPr>
                <w:t>ms for issue 2-1 and 2.2 then we are implicitly assuming synchronous intra-frequency DAPS</w:t>
              </w:r>
            </w:ins>
            <w:ins w:id="85" w:author="Ericsson" w:date="2020-02-24T15:26:00Z">
              <w:r>
                <w:rPr>
                  <w:rFonts w:eastAsiaTheme="minorEastAsia"/>
                  <w:color w:val="0070C0"/>
                  <w:lang w:val="en-US" w:eastAsia="zh-CN"/>
                </w:rPr>
                <w:t xml:space="preserve"> anyway</w:t>
              </w:r>
            </w:ins>
            <w:ins w:id="86" w:author="Ericsson" w:date="2020-02-24T15:25:00Z">
              <w:r>
                <w:rPr>
                  <w:rFonts w:eastAsiaTheme="minorEastAsia"/>
                  <w:color w:val="0070C0"/>
                  <w:lang w:val="en-US" w:eastAsia="zh-CN"/>
                </w:rPr>
                <w:t xml:space="preserve">. </w:t>
              </w:r>
            </w:ins>
          </w:p>
          <w:p w14:paraId="1F90BF62" w14:textId="77777777" w:rsidR="00DD19DE" w:rsidRPr="003418CB" w:rsidRDefault="00DD19DE" w:rsidP="00FB45AF">
            <w:pPr>
              <w:spacing w:after="120"/>
              <w:rPr>
                <w:rFonts w:eastAsiaTheme="minorEastAsia"/>
                <w:color w:val="0070C0"/>
                <w:lang w:val="en-US" w:eastAsia="zh-CN"/>
              </w:rPr>
            </w:pPr>
            <w:r>
              <w:rPr>
                <w:rFonts w:eastAsiaTheme="minorEastAsia" w:hint="eastAsia"/>
                <w:color w:val="0070C0"/>
                <w:lang w:val="en-US" w:eastAsia="zh-CN"/>
              </w:rPr>
              <w:t>Others:</w:t>
            </w:r>
          </w:p>
        </w:tc>
      </w:tr>
      <w:tr w:rsidR="007316AC" w14:paraId="78901031" w14:textId="77777777" w:rsidTr="00FB45AF">
        <w:trPr>
          <w:ins w:id="87" w:author="Arash Mirbagheri" w:date="2020-02-25T13:55:00Z"/>
        </w:trPr>
        <w:tc>
          <w:tcPr>
            <w:tcW w:w="1242" w:type="dxa"/>
          </w:tcPr>
          <w:p w14:paraId="27592D3B" w14:textId="39792B5B" w:rsidR="007316AC" w:rsidDel="00453F96" w:rsidRDefault="007316AC" w:rsidP="00FB45AF">
            <w:pPr>
              <w:spacing w:after="120"/>
              <w:rPr>
                <w:ins w:id="88" w:author="Arash Mirbagheri" w:date="2020-02-25T13:55:00Z"/>
                <w:rFonts w:eastAsiaTheme="minorEastAsia"/>
                <w:color w:val="0070C0"/>
                <w:lang w:val="en-US" w:eastAsia="zh-CN"/>
              </w:rPr>
            </w:pPr>
            <w:ins w:id="89" w:author="Arash Mirbagheri" w:date="2020-02-25T13:55:00Z">
              <w:r>
                <w:rPr>
                  <w:rFonts w:eastAsiaTheme="minorEastAsia"/>
                  <w:color w:val="0070C0"/>
                  <w:lang w:val="en-US" w:eastAsia="zh-CN"/>
                </w:rPr>
                <w:t>Qualcomm</w:t>
              </w:r>
            </w:ins>
          </w:p>
        </w:tc>
        <w:tc>
          <w:tcPr>
            <w:tcW w:w="8615" w:type="dxa"/>
          </w:tcPr>
          <w:p w14:paraId="3784098D" w14:textId="77777777" w:rsidR="007316AC" w:rsidRDefault="007316AC" w:rsidP="00FB45AF">
            <w:pPr>
              <w:spacing w:after="120"/>
              <w:rPr>
                <w:ins w:id="90" w:author="Arash Mirbagheri" w:date="2020-02-25T13:56:00Z"/>
                <w:rFonts w:eastAsiaTheme="minorEastAsia"/>
                <w:color w:val="0070C0"/>
                <w:lang w:val="en-US" w:eastAsia="zh-CN"/>
              </w:rPr>
            </w:pPr>
            <w:ins w:id="91" w:author="Arash Mirbagheri" w:date="2020-02-25T13:56:00Z">
              <w:r>
                <w:rPr>
                  <w:rFonts w:eastAsiaTheme="minorEastAsia"/>
                  <w:color w:val="0070C0"/>
                  <w:lang w:val="en-US" w:eastAsia="zh-CN"/>
                </w:rPr>
                <w:t>Issue 2-1: We support option 1, i.e., 2ms. When RF retuning is</w:t>
              </w:r>
              <w:r w:rsidR="00BA0165">
                <w:rPr>
                  <w:rFonts w:eastAsiaTheme="minorEastAsia"/>
                  <w:color w:val="0070C0"/>
                  <w:lang w:val="en-US" w:eastAsia="zh-CN"/>
                </w:rPr>
                <w:t xml:space="preserve"> required, it was already agreed to use 2ms as interruption 2. So 1ms interruption is not aligned with the agreement. </w:t>
              </w:r>
            </w:ins>
          </w:p>
          <w:p w14:paraId="19F51F3A" w14:textId="77777777" w:rsidR="00BA0165" w:rsidRDefault="00BA0165" w:rsidP="00FB45AF">
            <w:pPr>
              <w:spacing w:after="120"/>
              <w:rPr>
                <w:ins w:id="92" w:author="Arash Mirbagheri" w:date="2020-02-25T14:01:00Z"/>
                <w:rFonts w:eastAsiaTheme="minorEastAsia"/>
                <w:color w:val="0070C0"/>
                <w:lang w:val="en-US" w:eastAsia="zh-CN"/>
              </w:rPr>
            </w:pPr>
            <w:ins w:id="93" w:author="Arash Mirbagheri" w:date="2020-02-25T13:56:00Z">
              <w:r>
                <w:rPr>
                  <w:rFonts w:eastAsiaTheme="minorEastAsia"/>
                  <w:color w:val="0070C0"/>
                  <w:lang w:val="en-US" w:eastAsia="zh-CN"/>
                </w:rPr>
                <w:t xml:space="preserve">Issue 2-2: </w:t>
              </w:r>
            </w:ins>
            <w:ins w:id="94" w:author="Arash Mirbagheri" w:date="2020-02-25T14:01:00Z">
              <w:r w:rsidR="001E1BA7">
                <w:rPr>
                  <w:rFonts w:eastAsiaTheme="minorEastAsia"/>
                  <w:color w:val="0070C0"/>
                  <w:lang w:val="en-US" w:eastAsia="zh-CN"/>
                </w:rPr>
                <w:t xml:space="preserve">We can support 1ms interruption in this case since no RF retuning is required. </w:t>
              </w:r>
            </w:ins>
          </w:p>
          <w:p w14:paraId="3FBE73EB" w14:textId="77777777" w:rsidR="001E1BA7" w:rsidRDefault="001E1BA7" w:rsidP="00FB45AF">
            <w:pPr>
              <w:spacing w:after="120"/>
              <w:rPr>
                <w:ins w:id="95" w:author="Arash Mirbagheri" w:date="2020-02-25T14:02:00Z"/>
                <w:rFonts w:eastAsiaTheme="minorEastAsia"/>
                <w:color w:val="0070C0"/>
                <w:lang w:val="en-US" w:eastAsia="zh-CN"/>
              </w:rPr>
            </w:pPr>
            <w:ins w:id="96" w:author="Arash Mirbagheri" w:date="2020-02-25T14:01:00Z">
              <w:r>
                <w:rPr>
                  <w:rFonts w:eastAsiaTheme="minorEastAsia"/>
                  <w:color w:val="0070C0"/>
                  <w:lang w:val="en-US" w:eastAsia="zh-CN"/>
                </w:rPr>
                <w:t xml:space="preserve">Issue 2-3: </w:t>
              </w:r>
              <w:r w:rsidR="00440843">
                <w:rPr>
                  <w:rFonts w:eastAsiaTheme="minorEastAsia"/>
                  <w:color w:val="0070C0"/>
                  <w:lang w:val="en-US" w:eastAsia="zh-CN"/>
                </w:rPr>
                <w:t xml:space="preserve">We </w:t>
              </w:r>
            </w:ins>
            <w:ins w:id="97" w:author="Arash Mirbagheri" w:date="2020-02-25T14:02:00Z">
              <w:r w:rsidR="00440843">
                <w:rPr>
                  <w:rFonts w:eastAsiaTheme="minorEastAsia"/>
                  <w:color w:val="0070C0"/>
                  <w:lang w:val="en-US" w:eastAsia="zh-CN"/>
                </w:rPr>
                <w:t>also propose to wait for conclusion in NR discussion.</w:t>
              </w:r>
            </w:ins>
          </w:p>
          <w:p w14:paraId="33CA9F50" w14:textId="77777777" w:rsidR="00440843" w:rsidRDefault="00440843" w:rsidP="00FB45AF">
            <w:pPr>
              <w:spacing w:after="120"/>
              <w:rPr>
                <w:ins w:id="98" w:author="Arash Mirbagheri" w:date="2020-02-25T14:02:00Z"/>
                <w:rFonts w:eastAsiaTheme="minorEastAsia"/>
                <w:color w:val="0070C0"/>
                <w:lang w:val="en-US" w:eastAsia="zh-CN"/>
              </w:rPr>
            </w:pPr>
            <w:ins w:id="99" w:author="Arash Mirbagheri" w:date="2020-02-25T14:02:00Z">
              <w:r>
                <w:rPr>
                  <w:rFonts w:eastAsiaTheme="minorEastAsia"/>
                  <w:color w:val="0070C0"/>
                  <w:lang w:val="en-US" w:eastAsia="zh-CN"/>
                </w:rPr>
                <w:t xml:space="preserve">Issue 2-4: </w:t>
              </w:r>
              <w:r w:rsidR="00FC6E01">
                <w:rPr>
                  <w:rFonts w:eastAsiaTheme="minorEastAsia"/>
                  <w:color w:val="0070C0"/>
                  <w:lang w:val="en-US" w:eastAsia="zh-CN"/>
                </w:rPr>
                <w:t>Agree to WF. We don’t believe there is an alternative.</w:t>
              </w:r>
            </w:ins>
          </w:p>
          <w:p w14:paraId="23290ACD" w14:textId="26976862" w:rsidR="00FC6E01" w:rsidRDefault="00FC6E01" w:rsidP="00FB45AF">
            <w:pPr>
              <w:spacing w:after="120"/>
              <w:rPr>
                <w:ins w:id="100" w:author="Arash Mirbagheri" w:date="2020-02-25T13:55:00Z"/>
                <w:rFonts w:eastAsiaTheme="minorEastAsia"/>
                <w:color w:val="0070C0"/>
                <w:lang w:val="en-US" w:eastAsia="zh-CN"/>
              </w:rPr>
            </w:pPr>
            <w:ins w:id="101" w:author="Arash Mirbagheri" w:date="2020-02-25T14:02:00Z">
              <w:r>
                <w:rPr>
                  <w:rFonts w:eastAsiaTheme="minorEastAsia"/>
                  <w:color w:val="0070C0"/>
                  <w:lang w:val="en-US" w:eastAsia="zh-CN"/>
                </w:rPr>
                <w:t xml:space="preserve">Issue 2-5: </w:t>
              </w:r>
            </w:ins>
            <w:ins w:id="102" w:author="Arash Mirbagheri" w:date="2020-02-25T14:03:00Z">
              <w:r w:rsidR="00943886">
                <w:rPr>
                  <w:rFonts w:eastAsiaTheme="minorEastAsia"/>
                  <w:color w:val="0070C0"/>
                  <w:lang w:val="en-US" w:eastAsia="zh-CN"/>
                </w:rPr>
                <w:t xml:space="preserve">We prefer to be explicit and </w:t>
              </w:r>
              <w:r w:rsidR="00846E1D">
                <w:rPr>
                  <w:rFonts w:eastAsiaTheme="minorEastAsia"/>
                  <w:color w:val="0070C0"/>
                  <w:lang w:val="en-US" w:eastAsia="zh-CN"/>
                </w:rPr>
                <w:t xml:space="preserve">specify so in the spec text. </w:t>
              </w:r>
            </w:ins>
          </w:p>
        </w:tc>
      </w:tr>
      <w:tr w:rsidR="00506184" w14:paraId="5650295A" w14:textId="77777777" w:rsidTr="00FB45AF">
        <w:trPr>
          <w:ins w:id="103" w:author="Huawei" w:date="2020-02-26T17:30:00Z"/>
        </w:trPr>
        <w:tc>
          <w:tcPr>
            <w:tcW w:w="1242" w:type="dxa"/>
          </w:tcPr>
          <w:p w14:paraId="6966A30F" w14:textId="5C4F3311" w:rsidR="00506184" w:rsidRDefault="00506184" w:rsidP="00FB45AF">
            <w:pPr>
              <w:spacing w:after="120"/>
              <w:rPr>
                <w:ins w:id="104" w:author="Huawei" w:date="2020-02-26T17:30:00Z"/>
                <w:rFonts w:eastAsiaTheme="minorEastAsia"/>
                <w:color w:val="0070C0"/>
                <w:lang w:val="en-US" w:eastAsia="zh-CN"/>
              </w:rPr>
            </w:pPr>
            <w:ins w:id="105"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140856F0" w14:textId="77777777" w:rsidR="00506184" w:rsidRDefault="00506184" w:rsidP="00FB45AF">
            <w:pPr>
              <w:spacing w:after="120"/>
              <w:rPr>
                <w:ins w:id="106" w:author="Huawei" w:date="2020-02-26T17:32:00Z"/>
                <w:noProof/>
                <w:color w:val="000000" w:themeColor="text1"/>
                <w:lang w:eastAsia="zh-CN"/>
              </w:rPr>
            </w:pPr>
            <w:ins w:id="107" w:author="Huawei" w:date="2020-02-26T17:31:00Z">
              <w:r>
                <w:rPr>
                  <w:rFonts w:eastAsiaTheme="minorEastAsia" w:hint="eastAsia"/>
                  <w:color w:val="0070C0"/>
                  <w:lang w:val="en-US" w:eastAsia="zh-CN"/>
                </w:rPr>
                <w:t>Issue 2-1:</w:t>
              </w:r>
              <w:r>
                <w:rPr>
                  <w:rFonts w:eastAsiaTheme="minorEastAsia"/>
                  <w:color w:val="0070C0"/>
                  <w:lang w:val="en-US" w:eastAsia="zh-CN"/>
                </w:rPr>
                <w:t xml:space="preserve"> disagree with the recommended WF.  </w:t>
              </w:r>
              <w:r w:rsidRPr="007E5756">
                <w:rPr>
                  <w:noProof/>
                  <w:color w:val="000000" w:themeColor="text1"/>
                  <w:lang w:eastAsia="zh-CN"/>
                </w:rPr>
                <w:t>T</w:t>
              </w:r>
              <w:r w:rsidRPr="007E5756">
                <w:rPr>
                  <w:noProof/>
                  <w:color w:val="000000" w:themeColor="text1"/>
                  <w:vertAlign w:val="subscript"/>
                  <w:lang w:eastAsia="zh-CN"/>
                </w:rPr>
                <w:t>interrupt1</w:t>
              </w:r>
              <w:r>
                <w:rPr>
                  <w:noProof/>
                  <w:color w:val="000000" w:themeColor="text1"/>
                  <w:vertAlign w:val="subscript"/>
                  <w:lang w:eastAsia="zh-CN"/>
                </w:rPr>
                <w:t xml:space="preserve"> </w:t>
              </w:r>
              <w:r>
                <w:rPr>
                  <w:rFonts w:eastAsiaTheme="minorEastAsia"/>
                  <w:color w:val="0070C0"/>
                  <w:lang w:val="en-US" w:eastAsia="zh-CN"/>
                </w:rPr>
                <w:t xml:space="preserve">Shall be 2ms as the RF retuning is performed in the case that </w:t>
              </w:r>
            </w:ins>
            <w:ins w:id="108" w:author="Huawei" w:date="2020-02-26T17:32:00Z">
              <w:r w:rsidRPr="007E5756">
                <w:rPr>
                  <w:noProof/>
                  <w:color w:val="000000" w:themeColor="text1"/>
                  <w:lang w:eastAsia="zh-CN"/>
                </w:rPr>
                <w:t>the bandwidth of target cell is larger than the bandwidth of source cell</w:t>
              </w:r>
              <w:r>
                <w:rPr>
                  <w:noProof/>
                  <w:color w:val="000000" w:themeColor="text1"/>
                  <w:lang w:eastAsia="zh-CN"/>
                </w:rPr>
                <w:t>.</w:t>
              </w:r>
            </w:ins>
          </w:p>
          <w:p w14:paraId="68C25745" w14:textId="77777777" w:rsidR="00506184" w:rsidRDefault="00506184" w:rsidP="00FB45AF">
            <w:pPr>
              <w:spacing w:after="120"/>
              <w:rPr>
                <w:ins w:id="109" w:author="Huawei" w:date="2020-02-26T17:32:00Z"/>
                <w:rFonts w:eastAsiaTheme="minorEastAsia"/>
                <w:color w:val="0070C0"/>
                <w:lang w:val="en-US" w:eastAsia="zh-CN"/>
              </w:rPr>
            </w:pPr>
            <w:ins w:id="110" w:author="Huawei" w:date="2020-02-26T17:32:00Z">
              <w:r>
                <w:rPr>
                  <w:noProof/>
                  <w:color w:val="000000" w:themeColor="text1"/>
                  <w:lang w:eastAsia="zh-CN"/>
                </w:rPr>
                <w:t xml:space="preserve">Issue 2-2: agree with the </w:t>
              </w:r>
              <w:r>
                <w:rPr>
                  <w:rFonts w:eastAsiaTheme="minorEastAsia"/>
                  <w:color w:val="0070C0"/>
                  <w:lang w:val="en-US" w:eastAsia="zh-CN"/>
                </w:rPr>
                <w:t>recommended WF.</w:t>
              </w:r>
            </w:ins>
          </w:p>
          <w:p w14:paraId="0961DFE0" w14:textId="77777777" w:rsidR="00506184" w:rsidRDefault="00506184" w:rsidP="00FB45AF">
            <w:pPr>
              <w:spacing w:after="120"/>
              <w:rPr>
                <w:ins w:id="111" w:author="Huawei" w:date="2020-02-26T17:33:00Z"/>
                <w:rFonts w:eastAsiaTheme="minorEastAsia"/>
                <w:color w:val="0070C0"/>
                <w:lang w:val="en-US" w:eastAsia="zh-CN"/>
              </w:rPr>
            </w:pPr>
            <w:ins w:id="112" w:author="Huawei" w:date="2020-02-26T17:33:00Z">
              <w:r>
                <w:rPr>
                  <w:rFonts w:eastAsiaTheme="minorEastAsia" w:hint="eastAsia"/>
                  <w:color w:val="0070C0"/>
                  <w:lang w:val="en-US" w:eastAsia="zh-CN"/>
                </w:rPr>
                <w:t>Issue 2-3: the power difference shall be smaller.</w:t>
              </w:r>
            </w:ins>
          </w:p>
          <w:p w14:paraId="5C64725E" w14:textId="77777777" w:rsidR="00506184" w:rsidRDefault="00506184" w:rsidP="00FB45AF">
            <w:pPr>
              <w:spacing w:after="120"/>
              <w:rPr>
                <w:ins w:id="113" w:author="Huawei" w:date="2020-02-26T17:34:00Z"/>
                <w:rFonts w:eastAsiaTheme="minorEastAsia"/>
                <w:color w:val="0070C0"/>
                <w:lang w:val="en-US" w:eastAsia="zh-CN"/>
              </w:rPr>
            </w:pPr>
            <w:ins w:id="114" w:author="Huawei" w:date="2020-02-26T17:33:00Z">
              <w:r>
                <w:rPr>
                  <w:rFonts w:eastAsiaTheme="minorEastAsia" w:hint="eastAsia"/>
                  <w:color w:val="0070C0"/>
                  <w:lang w:val="en-US" w:eastAsia="zh-CN"/>
                </w:rPr>
                <w:t>Issue 2-4</w:t>
              </w:r>
              <w:r>
                <w:rPr>
                  <w:rFonts w:eastAsiaTheme="minorEastAsia"/>
                  <w:color w:val="0070C0"/>
                  <w:lang w:val="en-US" w:eastAsia="zh-CN"/>
                </w:rPr>
                <w:t>: waiting for RAN2</w:t>
              </w:r>
            </w:ins>
            <w:ins w:id="115" w:author="Huawei" w:date="2020-02-26T17:34:00Z">
              <w:r>
                <w:rPr>
                  <w:rFonts w:eastAsiaTheme="minorEastAsia"/>
                  <w:color w:val="0070C0"/>
                  <w:lang w:val="en-US" w:eastAsia="zh-CN"/>
                </w:rPr>
                <w:t>’s conclusion.</w:t>
              </w:r>
            </w:ins>
          </w:p>
          <w:p w14:paraId="218A6BA4" w14:textId="6B14BA30" w:rsidR="00506184" w:rsidRDefault="00A24E47" w:rsidP="00FB45AF">
            <w:pPr>
              <w:spacing w:after="120"/>
              <w:rPr>
                <w:ins w:id="116" w:author="Huawei" w:date="2020-02-26T17:30:00Z"/>
                <w:rFonts w:eastAsiaTheme="minorEastAsia"/>
                <w:color w:val="0070C0"/>
                <w:lang w:val="en-US" w:eastAsia="zh-CN"/>
              </w:rPr>
            </w:pPr>
            <w:ins w:id="117" w:author="Huawei" w:date="2020-02-26T18:16:00Z">
              <w:r>
                <w:rPr>
                  <w:rFonts w:eastAsiaTheme="minorEastAsia" w:hint="eastAsia"/>
                  <w:color w:val="0070C0"/>
                  <w:lang w:val="en-US" w:eastAsia="zh-CN"/>
                </w:rPr>
                <w:t xml:space="preserve">Issue 2-5: This </w:t>
              </w:r>
            </w:ins>
            <w:ins w:id="118" w:author="Huawei" w:date="2020-02-26T18:17:00Z">
              <w:r>
                <w:rPr>
                  <w:rFonts w:eastAsiaTheme="minorEastAsia"/>
                  <w:color w:val="0070C0"/>
                  <w:lang w:val="en-US" w:eastAsia="zh-CN"/>
                </w:rPr>
                <w:t>may limit the a</w:t>
              </w:r>
            </w:ins>
            <w:ins w:id="119" w:author="Huawei" w:date="2020-02-26T18:18:00Z">
              <w:r>
                <w:rPr>
                  <w:rFonts w:eastAsiaTheme="minorEastAsia"/>
                  <w:color w:val="0070C0"/>
                  <w:lang w:val="en-US" w:eastAsia="zh-CN"/>
                </w:rPr>
                <w:t>pplication scenarios of DAPS</w:t>
              </w:r>
            </w:ins>
            <w:ins w:id="120" w:author="Huawei" w:date="2020-02-26T18:19:00Z">
              <w:r>
                <w:rPr>
                  <w:rFonts w:eastAsiaTheme="minorEastAsia"/>
                  <w:color w:val="0070C0"/>
                  <w:lang w:val="en-US" w:eastAsia="zh-CN"/>
                </w:rPr>
                <w:t xml:space="preserve"> handover</w:t>
              </w:r>
            </w:ins>
            <w:ins w:id="121" w:author="Huawei" w:date="2020-02-26T18:18:00Z">
              <w:r>
                <w:rPr>
                  <w:rFonts w:eastAsiaTheme="minorEastAsia"/>
                  <w:color w:val="0070C0"/>
                  <w:lang w:val="en-US" w:eastAsia="zh-CN"/>
                </w:rPr>
                <w:t xml:space="preserve">. </w:t>
              </w:r>
            </w:ins>
            <w:ins w:id="122" w:author="Huawei" w:date="2020-02-26T18:45:00Z">
              <w:r w:rsidR="005A122E">
                <w:rPr>
                  <w:rFonts w:eastAsiaTheme="minorEastAsia"/>
                  <w:color w:val="0070C0"/>
                  <w:lang w:val="en-US" w:eastAsia="zh-CN"/>
                </w:rPr>
                <w:t>In addition, what is the definition of “sync”? within CP/2 or something else?</w:t>
              </w:r>
            </w:ins>
            <w:ins w:id="123" w:author="Huawei" w:date="2020-02-26T18:46:00Z">
              <w:r w:rsidR="005A122E">
                <w:rPr>
                  <w:rFonts w:eastAsiaTheme="minorEastAsia"/>
                  <w:color w:val="0070C0"/>
                  <w:lang w:val="en-US" w:eastAsia="zh-CN"/>
                </w:rPr>
                <w:t xml:space="preserve"> Anyway, </w:t>
              </w:r>
            </w:ins>
            <w:ins w:id="124" w:author="Huawei" w:date="2020-02-26T18:19:00Z">
              <w:r w:rsidR="005A122E">
                <w:rPr>
                  <w:rFonts w:eastAsiaTheme="minorEastAsia"/>
                  <w:color w:val="0070C0"/>
                  <w:lang w:val="en-US" w:eastAsia="zh-CN"/>
                </w:rPr>
                <w:t>t</w:t>
              </w:r>
              <w:r>
                <w:rPr>
                  <w:rFonts w:eastAsiaTheme="minorEastAsia"/>
                  <w:color w:val="0070C0"/>
                  <w:lang w:val="en-US" w:eastAsia="zh-CN"/>
                </w:rPr>
                <w:t>his</w:t>
              </w:r>
            </w:ins>
            <w:ins w:id="125" w:author="Huawei" w:date="2020-02-26T18:46:00Z">
              <w:r w:rsidR="005A122E">
                <w:rPr>
                  <w:rFonts w:eastAsiaTheme="minorEastAsia"/>
                  <w:color w:val="0070C0"/>
                  <w:lang w:val="en-US" w:eastAsia="zh-CN"/>
                </w:rPr>
                <w:t xml:space="preserve"> restriction</w:t>
              </w:r>
            </w:ins>
            <w:ins w:id="126" w:author="Huawei" w:date="2020-02-26T18:19:00Z">
              <w:r>
                <w:rPr>
                  <w:rFonts w:eastAsiaTheme="minorEastAsia"/>
                  <w:color w:val="0070C0"/>
                  <w:lang w:val="en-US" w:eastAsia="zh-CN"/>
                </w:rPr>
                <w:t xml:space="preserve"> </w:t>
              </w:r>
              <w:r w:rsidR="00BD0625">
                <w:rPr>
                  <w:rFonts w:eastAsiaTheme="minorEastAsia"/>
                  <w:color w:val="0070C0"/>
                  <w:lang w:val="en-US" w:eastAsia="zh-CN"/>
                </w:rPr>
                <w:t>needs careful</w:t>
              </w:r>
              <w:r>
                <w:rPr>
                  <w:rFonts w:eastAsiaTheme="minorEastAsia"/>
                  <w:color w:val="0070C0"/>
                  <w:lang w:val="en-US" w:eastAsia="zh-CN"/>
                </w:rPr>
                <w:t xml:space="preserve"> discussion.</w:t>
              </w:r>
            </w:ins>
          </w:p>
        </w:tc>
      </w:tr>
      <w:tr w:rsidR="00AB0E1C" w14:paraId="7B27A782" w14:textId="77777777" w:rsidTr="00FB45AF">
        <w:trPr>
          <w:ins w:id="127" w:author="Chen, Delia (NSB - CN/Hangzhou)" w:date="2020-02-26T19:27:00Z"/>
        </w:trPr>
        <w:tc>
          <w:tcPr>
            <w:tcW w:w="1242" w:type="dxa"/>
          </w:tcPr>
          <w:p w14:paraId="6FD4BC85" w14:textId="45903C26" w:rsidR="00AB0E1C" w:rsidRDefault="00AB0E1C" w:rsidP="00FB45AF">
            <w:pPr>
              <w:spacing w:after="120"/>
              <w:rPr>
                <w:ins w:id="128" w:author="Chen, Delia (NSB - CN/Hangzhou)" w:date="2020-02-26T19:27:00Z"/>
                <w:rFonts w:eastAsiaTheme="minorEastAsia"/>
                <w:color w:val="0070C0"/>
                <w:lang w:val="en-US" w:eastAsia="zh-CN"/>
              </w:rPr>
            </w:pPr>
            <w:ins w:id="129" w:author="Chen, Delia (NSB - CN/Hangzhou)" w:date="2020-02-26T19:27:00Z">
              <w:r>
                <w:rPr>
                  <w:rFonts w:eastAsiaTheme="minorEastAsia"/>
                  <w:color w:val="0070C0"/>
                  <w:lang w:val="en-US" w:eastAsia="zh-CN"/>
                </w:rPr>
                <w:lastRenderedPageBreak/>
                <w:t>Nokia</w:t>
              </w:r>
            </w:ins>
          </w:p>
        </w:tc>
        <w:tc>
          <w:tcPr>
            <w:tcW w:w="8615" w:type="dxa"/>
          </w:tcPr>
          <w:p w14:paraId="51D4D57B" w14:textId="77777777" w:rsidR="00AB0E1C" w:rsidRPr="00436FE3" w:rsidRDefault="00AB0E1C" w:rsidP="00AB0E1C">
            <w:pPr>
              <w:spacing w:after="120"/>
              <w:rPr>
                <w:ins w:id="130" w:author="Chen, Delia (NSB - CN/Hangzhou)" w:date="2020-02-26T19:27:00Z"/>
                <w:rFonts w:eastAsiaTheme="minorEastAsia"/>
                <w:color w:val="0070C0"/>
                <w:lang w:val="en-US" w:eastAsia="zh-CN"/>
              </w:rPr>
            </w:pPr>
            <w:ins w:id="131" w:author="Chen, Delia (NSB - CN/Hangzhou)" w:date="2020-02-26T19:27:00Z">
              <w:r w:rsidRPr="00436FE3">
                <w:rPr>
                  <w:rFonts w:eastAsiaTheme="minorEastAsia"/>
                  <w:color w:val="0070C0"/>
                  <w:lang w:val="en-US" w:eastAsia="zh-CN"/>
                </w:rPr>
                <w:t>Issue 2-1: T</w:t>
              </w:r>
              <w:r w:rsidRPr="00436FE3">
                <w:rPr>
                  <w:rFonts w:eastAsiaTheme="minorEastAsia"/>
                  <w:color w:val="0070C0"/>
                  <w:vertAlign w:val="subscript"/>
                  <w:lang w:val="en-US" w:eastAsia="zh-CN"/>
                </w:rPr>
                <w:t>interruption1</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 xml:space="preserve">e support the potential agreement, 1ms for this case. </w:t>
              </w:r>
            </w:ins>
          </w:p>
          <w:p w14:paraId="6D0EAB52" w14:textId="77777777" w:rsidR="00AB0E1C" w:rsidRPr="00436FE3" w:rsidRDefault="00AB0E1C" w:rsidP="00AB0E1C">
            <w:pPr>
              <w:spacing w:after="120"/>
              <w:rPr>
                <w:ins w:id="132" w:author="Chen, Delia (NSB - CN/Hangzhou)" w:date="2020-02-26T19:27:00Z"/>
                <w:rFonts w:eastAsiaTheme="minorEastAsia"/>
                <w:color w:val="0070C0"/>
                <w:lang w:val="en-US" w:eastAsia="zh-CN"/>
              </w:rPr>
            </w:pPr>
            <w:ins w:id="133" w:author="Chen, Delia (NSB - CN/Hangzhou)" w:date="2020-02-26T19:27:00Z">
              <w:r w:rsidRPr="00436FE3">
                <w:rPr>
                  <w:rFonts w:eastAsiaTheme="minorEastAsia"/>
                  <w:color w:val="0070C0"/>
                  <w:lang w:val="en-US" w:eastAsia="zh-CN"/>
                </w:rPr>
                <w:t>Issue 2-2: T</w:t>
              </w:r>
              <w:r w:rsidRPr="00436FE3">
                <w:rPr>
                  <w:rFonts w:eastAsiaTheme="minorEastAsia"/>
                  <w:color w:val="0070C0"/>
                  <w:vertAlign w:val="subscript"/>
                  <w:lang w:val="en-US" w:eastAsia="zh-CN"/>
                </w:rPr>
                <w:t>interruption2</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hint="eastAsia"/>
                  <w:color w:val="0070C0"/>
                  <w:lang w:val="en-US" w:eastAsia="zh-CN"/>
                </w:rPr>
                <w:t>w</w:t>
              </w:r>
              <w:r>
                <w:rPr>
                  <w:rFonts w:eastAsiaTheme="minorEastAsia"/>
                  <w:color w:val="0070C0"/>
                  <w:lang w:val="en-US" w:eastAsia="zh-CN"/>
                </w:rPr>
                <w:t>e support the potential agreement, 1ms for this case.</w:t>
              </w:r>
            </w:ins>
          </w:p>
          <w:p w14:paraId="66CF483F" w14:textId="77777777" w:rsidR="00AB0E1C" w:rsidRPr="00436FE3" w:rsidRDefault="00AB0E1C" w:rsidP="00AB0E1C">
            <w:pPr>
              <w:spacing w:after="120"/>
              <w:rPr>
                <w:ins w:id="134" w:author="Chen, Delia (NSB - CN/Hangzhou)" w:date="2020-02-26T19:27:00Z"/>
                <w:rFonts w:eastAsiaTheme="minorEastAsia"/>
                <w:color w:val="0070C0"/>
                <w:lang w:val="en-US" w:eastAsia="zh-CN"/>
              </w:rPr>
            </w:pPr>
            <w:ins w:id="135" w:author="Chen, Delia (NSB - CN/Hangzhou)" w:date="2020-02-26T19:27:00Z">
              <w:r w:rsidRPr="00436FE3">
                <w:rPr>
                  <w:rFonts w:eastAsiaTheme="minorEastAsia"/>
                  <w:color w:val="0070C0"/>
                  <w:lang w:val="en-US" w:eastAsia="zh-CN"/>
                </w:rPr>
                <w:t>Issue 2-4: Source cell release message</w:t>
              </w:r>
              <w:r>
                <w:rPr>
                  <w:rFonts w:eastAsiaTheme="minorEastAsia"/>
                  <w:color w:val="0070C0"/>
                  <w:lang w:val="en-US" w:eastAsia="zh-CN"/>
                </w:rPr>
                <w:t>: We agree with t</w:t>
              </w:r>
              <w:r w:rsidRPr="00436FE3">
                <w:rPr>
                  <w:rFonts w:eastAsiaTheme="minorEastAsia"/>
                  <w:color w:val="0070C0"/>
                  <w:lang w:val="en-US" w:eastAsia="zh-CN"/>
                </w:rPr>
                <w:t>he recommended WF</w:t>
              </w:r>
              <w:r>
                <w:rPr>
                  <w:rFonts w:eastAsiaTheme="minorEastAsia"/>
                  <w:color w:val="0070C0"/>
                  <w:lang w:val="en-US" w:eastAsia="zh-CN"/>
                </w:rPr>
                <w:t xml:space="preserve">. Do we have this RRC message defined already? </w:t>
              </w:r>
            </w:ins>
          </w:p>
          <w:p w14:paraId="4F514096" w14:textId="3913829C" w:rsidR="00AB0E1C" w:rsidRDefault="00AB0E1C" w:rsidP="00AB0E1C">
            <w:pPr>
              <w:spacing w:after="120"/>
              <w:rPr>
                <w:ins w:id="136" w:author="Chen, Delia (NSB - CN/Hangzhou)" w:date="2020-02-26T19:27:00Z"/>
                <w:rFonts w:eastAsiaTheme="minorEastAsia"/>
                <w:color w:val="0070C0"/>
                <w:lang w:val="en-US" w:eastAsia="zh-CN"/>
              </w:rPr>
            </w:pPr>
            <w:ins w:id="137" w:author="Chen, Delia (NSB - CN/Hangzhou)" w:date="2020-02-26T19:27:00Z">
              <w:r w:rsidRPr="00436FE3">
                <w:rPr>
                  <w:rFonts w:eastAsiaTheme="minorEastAsia"/>
                  <w:color w:val="0070C0"/>
                  <w:lang w:val="en-US" w:eastAsia="zh-CN"/>
                </w:rPr>
                <w:t>Issue 2-5: Synchronous intra-frequency DAPS handover</w:t>
              </w:r>
              <w:r>
                <w:rPr>
                  <w:rFonts w:eastAsiaTheme="minorEastAsia"/>
                  <w:color w:val="0070C0"/>
                  <w:lang w:val="en-US" w:eastAsia="zh-CN"/>
                </w:rPr>
                <w:t>: We are fine with the potential agreement.</w:t>
              </w:r>
            </w:ins>
          </w:p>
        </w:tc>
      </w:tr>
      <w:tr w:rsidR="00C4346B" w14:paraId="7A650988" w14:textId="77777777" w:rsidTr="00FB45AF">
        <w:trPr>
          <w:ins w:id="138" w:author="Ericsson" w:date="2020-03-05T00:25:00Z"/>
        </w:trPr>
        <w:tc>
          <w:tcPr>
            <w:tcW w:w="1242" w:type="dxa"/>
          </w:tcPr>
          <w:p w14:paraId="107CD175" w14:textId="5E59AD51" w:rsidR="00C4346B" w:rsidRDefault="00C4346B" w:rsidP="00FB45AF">
            <w:pPr>
              <w:spacing w:after="120"/>
              <w:rPr>
                <w:ins w:id="139" w:author="Ericsson" w:date="2020-03-05T00:25:00Z"/>
                <w:rFonts w:eastAsiaTheme="minorEastAsia"/>
                <w:color w:val="0070C0"/>
                <w:lang w:val="en-US" w:eastAsia="zh-CN"/>
              </w:rPr>
            </w:pPr>
            <w:ins w:id="140" w:author="Ericsson" w:date="2020-03-05T00:25:00Z">
              <w:del w:id="141" w:author="Chen, Delia (NSB - CN/Hangzhou)" w:date="2020-03-05T09:55:00Z">
                <w:r w:rsidDel="00AD085B">
                  <w:rPr>
                    <w:rFonts w:eastAsiaTheme="minorEastAsia"/>
                    <w:color w:val="0070C0"/>
                    <w:lang w:val="en-US" w:eastAsia="zh-CN"/>
                  </w:rPr>
                  <w:delText>Ericsson</w:delText>
                </w:r>
              </w:del>
            </w:ins>
          </w:p>
        </w:tc>
        <w:tc>
          <w:tcPr>
            <w:tcW w:w="8615" w:type="dxa"/>
          </w:tcPr>
          <w:p w14:paraId="755C6E50" w14:textId="306A6ED8" w:rsidR="00C4346B" w:rsidRPr="00C4346B" w:rsidDel="00AD085B" w:rsidRDefault="00C4346B" w:rsidP="00C4346B">
            <w:pPr>
              <w:spacing w:after="120"/>
              <w:rPr>
                <w:ins w:id="142" w:author="Ericsson" w:date="2020-03-05T00:27:00Z"/>
                <w:del w:id="143" w:author="Chen, Delia (NSB - CN/Hangzhou)" w:date="2020-03-05T09:55:00Z"/>
                <w:rFonts w:eastAsiaTheme="minorEastAsia"/>
                <w:color w:val="0070C0"/>
                <w:lang w:val="en-US" w:eastAsia="zh-CN"/>
              </w:rPr>
            </w:pPr>
            <w:ins w:id="144" w:author="Ericsson" w:date="2020-03-05T00:26:00Z">
              <w:del w:id="145" w:author="Chen, Delia (NSB - CN/Hangzhou)" w:date="2020-03-05T09:55:00Z">
                <w:r w:rsidDel="00AD085B">
                  <w:rPr>
                    <w:rFonts w:eastAsiaTheme="minorEastAsia"/>
                    <w:color w:val="0070C0"/>
                    <w:lang w:val="en-US" w:eastAsia="zh-CN"/>
                  </w:rPr>
                  <w:delText xml:space="preserve">Issue 2-5 We think Huawei raise a very good point on the definition </w:delText>
                </w:r>
              </w:del>
            </w:ins>
            <w:ins w:id="146" w:author="Ericsson" w:date="2020-03-05T00:27:00Z">
              <w:del w:id="147" w:author="Chen, Delia (NSB - CN/Hangzhou)" w:date="2020-03-05T09:55:00Z">
                <w:r w:rsidDel="00AD085B">
                  <w:rPr>
                    <w:rFonts w:eastAsiaTheme="minorEastAsia"/>
                    <w:color w:val="0070C0"/>
                    <w:lang w:val="en-US" w:eastAsia="zh-CN"/>
                  </w:rPr>
                  <w:delText>of sync. Some further thinking from our side is</w:delText>
                </w:r>
              </w:del>
            </w:ins>
          </w:p>
          <w:p w14:paraId="7600F2F6" w14:textId="37F99EF4" w:rsidR="00C4346B" w:rsidRPr="00C4346B" w:rsidDel="00AD085B" w:rsidRDefault="00C4346B" w:rsidP="00C4346B">
            <w:pPr>
              <w:spacing w:after="120"/>
              <w:rPr>
                <w:ins w:id="148" w:author="Ericsson" w:date="2020-03-05T00:27:00Z"/>
                <w:del w:id="149" w:author="Chen, Delia (NSB - CN/Hangzhou)" w:date="2020-03-05T09:55:00Z"/>
                <w:rFonts w:eastAsiaTheme="minorEastAsia"/>
                <w:color w:val="0070C0"/>
                <w:lang w:val="en-US" w:eastAsia="zh-CN"/>
              </w:rPr>
            </w:pPr>
            <w:ins w:id="150" w:author="Ericsson" w:date="2020-03-05T00:27:00Z">
              <w:del w:id="151"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In general there can be a significant additional cost and technical feasibility issue with synchronising network nodes, especially as GPS is not always available.</w:delText>
                </w:r>
              </w:del>
            </w:ins>
          </w:p>
          <w:p w14:paraId="1D75C9F8" w14:textId="58BAE701" w:rsidR="00C4346B" w:rsidRPr="00C4346B" w:rsidDel="00AD085B" w:rsidRDefault="00C4346B" w:rsidP="00C4346B">
            <w:pPr>
              <w:spacing w:after="120"/>
              <w:rPr>
                <w:ins w:id="152" w:author="Ericsson" w:date="2020-03-05T00:27:00Z"/>
                <w:del w:id="153" w:author="Chen, Delia (NSB - CN/Hangzhou)" w:date="2020-03-05T09:55:00Z"/>
                <w:rFonts w:eastAsiaTheme="minorEastAsia"/>
                <w:color w:val="0070C0"/>
                <w:lang w:val="en-US" w:eastAsia="zh-CN"/>
              </w:rPr>
            </w:pPr>
            <w:ins w:id="154" w:author="Ericsson" w:date="2020-03-05T00:27:00Z">
              <w:del w:id="155"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 xml:space="preserve">For TDD we can of course guarantee the cell phase sync requirement such as 3us is met at the BS antenna connectors since that is needed for the proper interference free operation of the TDD system. Better synchronisation than this between geographically separate nodes may in some cases be technically challenging or more expensive. In CA scenarios even for non collocated cells, they both belong to the same eNB and there can be an RRH but here we are talking of something much more like dual connectivity than CA with separate eNBs with their own clocks etc. Many handovers are not going to be intra-eNB although there are (fairly common) special cases like HO between eNB sectors </w:delText>
                </w:r>
              </w:del>
            </w:ins>
          </w:p>
          <w:p w14:paraId="4AD1F9A6" w14:textId="61146DA6" w:rsidR="00C4346B" w:rsidRPr="00C4346B" w:rsidDel="00AD085B" w:rsidRDefault="00C4346B" w:rsidP="00C4346B">
            <w:pPr>
              <w:spacing w:after="120"/>
              <w:rPr>
                <w:ins w:id="156" w:author="Ericsson" w:date="2020-03-05T00:27:00Z"/>
                <w:del w:id="157" w:author="Chen, Delia (NSB - CN/Hangzhou)" w:date="2020-03-05T09:55:00Z"/>
                <w:rFonts w:eastAsiaTheme="minorEastAsia"/>
                <w:color w:val="0070C0"/>
                <w:lang w:val="en-US" w:eastAsia="zh-CN"/>
              </w:rPr>
            </w:pPr>
            <w:ins w:id="158" w:author="Ericsson" w:date="2020-03-05T00:27:00Z">
              <w:del w:id="159"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Even if we know there is good sync at the BS antenna connector, what matters is the sync at the UE antenna connector</w:delText>
                </w:r>
              </w:del>
            </w:ins>
          </w:p>
          <w:p w14:paraId="746324E0" w14:textId="3AA2ABEF" w:rsidR="00C4346B" w:rsidRPr="00C4346B" w:rsidDel="00AD085B" w:rsidRDefault="00C4346B" w:rsidP="00C4346B">
            <w:pPr>
              <w:spacing w:after="120"/>
              <w:rPr>
                <w:ins w:id="160" w:author="Ericsson" w:date="2020-03-05T00:27:00Z"/>
                <w:del w:id="161" w:author="Chen, Delia (NSB - CN/Hangzhou)" w:date="2020-03-05T09:55:00Z"/>
                <w:rFonts w:eastAsiaTheme="minorEastAsia"/>
                <w:color w:val="0070C0"/>
                <w:lang w:val="en-US" w:eastAsia="zh-CN"/>
              </w:rPr>
            </w:pPr>
            <w:ins w:id="162" w:author="Ericsson" w:date="2020-03-05T00:27:00Z">
              <w:del w:id="163"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Sync (aka MRTD/MTTD)  at the UE antenna connector is pretty much deployment dependent and for handover we have to consider that source and target are a different distance from the UE, especially if we think of something like an interfrequency HO for load balancing, but even in the intrafrequency case the propagation distance may not be the same at handover point. So it comes down to a discussion about cell sizes, and how far away neighbours can be. One obvious approach can be to reuse 10km that we have typically used before in CA</w:delText>
                </w:r>
              </w:del>
            </w:ins>
          </w:p>
          <w:p w14:paraId="1A8AA1D5" w14:textId="09B53A5C" w:rsidR="00C4346B" w:rsidRPr="00C4346B" w:rsidDel="00AD085B" w:rsidRDefault="00C4346B" w:rsidP="00C4346B">
            <w:pPr>
              <w:spacing w:after="120"/>
              <w:rPr>
                <w:ins w:id="164" w:author="Ericsson" w:date="2020-03-05T00:27:00Z"/>
                <w:del w:id="165" w:author="Chen, Delia (NSB - CN/Hangzhou)" w:date="2020-03-05T09:55:00Z"/>
                <w:rFonts w:eastAsiaTheme="minorEastAsia"/>
                <w:color w:val="0070C0"/>
                <w:lang w:val="en-US" w:eastAsia="zh-CN"/>
              </w:rPr>
            </w:pPr>
            <w:ins w:id="166" w:author="Ericsson" w:date="2020-03-05T00:27:00Z">
              <w:del w:id="167"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That means from the network side, we come to something like ~33uS MRTD. It is certainly in the ballpark, and tightening it means really restricting DAPS HO use cases</w:delText>
                </w:r>
              </w:del>
            </w:ins>
          </w:p>
          <w:p w14:paraId="6C9D0369" w14:textId="5172F17F" w:rsidR="00C4346B" w:rsidRPr="00C4346B" w:rsidDel="00AD085B" w:rsidRDefault="00C4346B" w:rsidP="00C4346B">
            <w:pPr>
              <w:spacing w:after="120"/>
              <w:rPr>
                <w:ins w:id="168" w:author="Ericsson" w:date="2020-03-05T00:27:00Z"/>
                <w:del w:id="169" w:author="Chen, Delia (NSB - CN/Hangzhou)" w:date="2020-03-05T09:55:00Z"/>
                <w:rFonts w:eastAsiaTheme="minorEastAsia"/>
                <w:color w:val="0070C0"/>
                <w:lang w:val="en-US" w:eastAsia="zh-CN"/>
              </w:rPr>
            </w:pPr>
            <w:ins w:id="170" w:author="Ericsson" w:date="2020-03-05T00:27:00Z">
              <w:del w:id="171"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However, I also know something about the UE side, and I know UEs can’t use the same FFT if the signals (and multipaths) are not aligned to within the CP. And I think UE vendors plan to reuse typical CA architectures and reuse the same FFT in the intraband case for sure.</w:delText>
                </w:r>
              </w:del>
            </w:ins>
          </w:p>
          <w:p w14:paraId="1F7C30B3" w14:textId="4453CFDA" w:rsidR="00C4346B" w:rsidRPr="00436FE3" w:rsidRDefault="00C4346B" w:rsidP="00C4346B">
            <w:pPr>
              <w:spacing w:after="120"/>
              <w:rPr>
                <w:ins w:id="172" w:author="Ericsson" w:date="2020-03-05T00:25:00Z"/>
                <w:rFonts w:eastAsiaTheme="minorEastAsia"/>
                <w:color w:val="0070C0"/>
                <w:lang w:val="en-US" w:eastAsia="zh-CN"/>
              </w:rPr>
            </w:pPr>
            <w:ins w:id="173" w:author="Ericsson" w:date="2020-03-05T00:27:00Z">
              <w:del w:id="174" w:author="Chen, Delia (NSB - CN/Hangzhou)" w:date="2020-03-05T09:55:00Z">
                <w:r w:rsidRPr="00C4346B" w:rsidDel="00AD085B">
                  <w:rPr>
                    <w:rFonts w:eastAsiaTheme="minorEastAsia"/>
                    <w:color w:val="0070C0"/>
                    <w:lang w:val="en-US" w:eastAsia="zh-CN"/>
                  </w:rPr>
                  <w:delText xml:space="preserve">So my conclusion is that there can be at  least two very different understandings of what sync means. If one network implementation assumes a certain thing, and the UE vendors assume something else we potentially have no interoperability, which </w:delText>
                </w:r>
              </w:del>
            </w:ins>
            <w:ins w:id="175" w:author="Ericsson" w:date="2020-03-05T00:26:00Z">
              <w:del w:id="176" w:author="Chen, Delia (NSB - CN/Hangzhou)" w:date="2020-03-05T09:55:00Z">
                <w:r w:rsidDel="00AD085B">
                  <w:rPr>
                    <w:rFonts w:eastAsiaTheme="minorEastAsia"/>
                    <w:color w:val="0070C0"/>
                    <w:lang w:val="en-US" w:eastAsia="zh-CN"/>
                  </w:rPr>
                  <w:delText xml:space="preserve"> </w:delText>
                </w:r>
              </w:del>
            </w:ins>
            <w:ins w:id="177" w:author="Ericsson" w:date="2020-03-05T00:28:00Z">
              <w:del w:id="178" w:author="Chen, Delia (NSB - CN/Hangzhou)" w:date="2020-03-05T09:55:00Z">
                <w:r w:rsidDel="00AD085B">
                  <w:rPr>
                    <w:rFonts w:eastAsiaTheme="minorEastAsia"/>
                    <w:color w:val="0070C0"/>
                    <w:lang w:val="en-US" w:eastAsia="zh-CN"/>
                  </w:rPr>
                  <w:delText xml:space="preserve">will have severe implications for this feature. Therefore </w:delText>
                </w:r>
              </w:del>
            </w:ins>
            <w:ins w:id="179" w:author="Ericsson" w:date="2020-03-05T00:29:00Z">
              <w:del w:id="180" w:author="Chen, Delia (NSB - CN/Hangzhou)" w:date="2020-03-05T09:55:00Z">
                <w:r w:rsidDel="00AD085B">
                  <w:rPr>
                    <w:rFonts w:eastAsiaTheme="minorEastAsia"/>
                    <w:color w:val="0070C0"/>
                    <w:lang w:val="en-US" w:eastAsia="zh-CN"/>
                  </w:rPr>
                  <w:delText xml:space="preserve">we agree that </w:delText>
                </w:r>
              </w:del>
            </w:ins>
            <w:ins w:id="181" w:author="Ericsson" w:date="2020-03-05T00:28:00Z">
              <w:del w:id="182" w:author="Chen, Delia (NSB - CN/Hangzhou)" w:date="2020-03-05T09:55:00Z">
                <w:r w:rsidDel="00AD085B">
                  <w:rPr>
                    <w:rFonts w:eastAsiaTheme="minorEastAsia"/>
                    <w:color w:val="0070C0"/>
                    <w:lang w:val="en-US" w:eastAsia="zh-CN"/>
                  </w:rPr>
                  <w:delText>the definition of sync needs to be carefully considered, otherwise it is not even meaningfu</w:delText>
                </w:r>
              </w:del>
            </w:ins>
            <w:ins w:id="183" w:author="Ericsson" w:date="2020-03-05T00:29:00Z">
              <w:del w:id="184" w:author="Chen, Delia (NSB - CN/Hangzhou)" w:date="2020-03-05T09:55:00Z">
                <w:r w:rsidDel="00AD085B">
                  <w:rPr>
                    <w:rFonts w:eastAsiaTheme="minorEastAsia"/>
                    <w:color w:val="0070C0"/>
                    <w:lang w:val="en-US" w:eastAsia="zh-CN"/>
                  </w:rPr>
                  <w:delText>l to say that requirements are only defined for the sync case.</w:delText>
                </w:r>
              </w:del>
            </w:ins>
          </w:p>
        </w:tc>
      </w:tr>
    </w:tbl>
    <w:p w14:paraId="2BD0B9C4" w14:textId="14847A36"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F7B00">
        <w:tc>
          <w:tcPr>
            <w:tcW w:w="1233" w:type="dxa"/>
          </w:tcPr>
          <w:p w14:paraId="7373B7C9"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F7B00">
        <w:tc>
          <w:tcPr>
            <w:tcW w:w="1233" w:type="dxa"/>
            <w:vMerge w:val="restart"/>
          </w:tcPr>
          <w:p w14:paraId="497DC71D" w14:textId="289E4B2E" w:rsidR="00DD19DE" w:rsidRPr="003418CB" w:rsidRDefault="00DD19DE" w:rsidP="00FB45AF">
            <w:pPr>
              <w:spacing w:after="120"/>
              <w:rPr>
                <w:rFonts w:eastAsiaTheme="minorEastAsia"/>
                <w:color w:val="0070C0"/>
                <w:lang w:val="en-US" w:eastAsia="zh-CN"/>
              </w:rPr>
            </w:pPr>
          </w:p>
        </w:tc>
        <w:tc>
          <w:tcPr>
            <w:tcW w:w="8398" w:type="dxa"/>
          </w:tcPr>
          <w:p w14:paraId="794C77FA" w14:textId="77777777" w:rsidR="00DD19DE" w:rsidRPr="003418CB" w:rsidRDefault="00DD19DE" w:rsidP="00FB45A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F7B00">
        <w:tc>
          <w:tcPr>
            <w:tcW w:w="1233" w:type="dxa"/>
            <w:vMerge/>
          </w:tcPr>
          <w:p w14:paraId="72451545" w14:textId="77777777" w:rsidR="00DD19DE" w:rsidRDefault="00DD19DE" w:rsidP="00FB45AF">
            <w:pPr>
              <w:spacing w:after="120"/>
              <w:rPr>
                <w:rFonts w:eastAsiaTheme="minorEastAsia"/>
                <w:color w:val="0070C0"/>
                <w:lang w:val="en-US" w:eastAsia="zh-CN"/>
              </w:rPr>
            </w:pPr>
          </w:p>
        </w:tc>
        <w:tc>
          <w:tcPr>
            <w:tcW w:w="8398" w:type="dxa"/>
          </w:tcPr>
          <w:p w14:paraId="5F4DDF9E"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F7B00">
        <w:tc>
          <w:tcPr>
            <w:tcW w:w="1233" w:type="dxa"/>
            <w:vMerge/>
          </w:tcPr>
          <w:p w14:paraId="165A15C4" w14:textId="77777777" w:rsidR="00DD19DE" w:rsidRDefault="00DD19DE" w:rsidP="00FB45AF">
            <w:pPr>
              <w:spacing w:after="120"/>
              <w:rPr>
                <w:rFonts w:eastAsiaTheme="minorEastAsia"/>
                <w:color w:val="0070C0"/>
                <w:lang w:val="en-US" w:eastAsia="zh-CN"/>
              </w:rPr>
            </w:pPr>
          </w:p>
        </w:tc>
        <w:tc>
          <w:tcPr>
            <w:tcW w:w="8398" w:type="dxa"/>
          </w:tcPr>
          <w:p w14:paraId="1901BE06" w14:textId="77777777" w:rsidR="00DD19DE" w:rsidRDefault="00DD19DE" w:rsidP="00FB45AF">
            <w:pPr>
              <w:spacing w:after="120"/>
              <w:rPr>
                <w:rFonts w:eastAsiaTheme="minorEastAsia"/>
                <w:color w:val="0070C0"/>
                <w:lang w:val="en-US" w:eastAsia="zh-CN"/>
              </w:rPr>
            </w:pPr>
          </w:p>
        </w:tc>
      </w:tr>
      <w:tr w:rsidR="00DD19DE" w:rsidRPr="00571777" w14:paraId="6979FA8B" w14:textId="77777777" w:rsidTr="000F7B00">
        <w:tc>
          <w:tcPr>
            <w:tcW w:w="1233" w:type="dxa"/>
            <w:vMerge w:val="restart"/>
          </w:tcPr>
          <w:p w14:paraId="20992B68" w14:textId="5BB6F442" w:rsidR="00DD19DE" w:rsidRDefault="00DD19DE" w:rsidP="00FB45AF">
            <w:pPr>
              <w:spacing w:after="120"/>
              <w:rPr>
                <w:rFonts w:eastAsiaTheme="minorEastAsia"/>
                <w:color w:val="0070C0"/>
                <w:lang w:val="en-US" w:eastAsia="zh-CN"/>
              </w:rPr>
            </w:pPr>
          </w:p>
        </w:tc>
        <w:tc>
          <w:tcPr>
            <w:tcW w:w="8398" w:type="dxa"/>
          </w:tcPr>
          <w:p w14:paraId="2F22EA0E"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F7B00">
        <w:tc>
          <w:tcPr>
            <w:tcW w:w="1233" w:type="dxa"/>
            <w:vMerge/>
          </w:tcPr>
          <w:p w14:paraId="078D9013" w14:textId="77777777" w:rsidR="00DD19DE" w:rsidRDefault="00DD19DE" w:rsidP="00FB45AF">
            <w:pPr>
              <w:spacing w:after="120"/>
              <w:rPr>
                <w:rFonts w:eastAsiaTheme="minorEastAsia"/>
                <w:color w:val="0070C0"/>
                <w:lang w:val="en-US" w:eastAsia="zh-CN"/>
              </w:rPr>
            </w:pPr>
          </w:p>
        </w:tc>
        <w:tc>
          <w:tcPr>
            <w:tcW w:w="8398" w:type="dxa"/>
          </w:tcPr>
          <w:p w14:paraId="5CDCD9C1"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F7B00">
        <w:tc>
          <w:tcPr>
            <w:tcW w:w="1233" w:type="dxa"/>
            <w:vMerge/>
          </w:tcPr>
          <w:p w14:paraId="0BAFB7DD" w14:textId="77777777" w:rsidR="00DD19DE" w:rsidRDefault="00DD19DE" w:rsidP="00FB45AF">
            <w:pPr>
              <w:spacing w:after="120"/>
              <w:rPr>
                <w:rFonts w:eastAsiaTheme="minorEastAsia"/>
                <w:color w:val="0070C0"/>
                <w:lang w:val="en-US" w:eastAsia="zh-CN"/>
              </w:rPr>
            </w:pPr>
          </w:p>
        </w:tc>
        <w:tc>
          <w:tcPr>
            <w:tcW w:w="8398" w:type="dxa"/>
          </w:tcPr>
          <w:p w14:paraId="6F2D5A65" w14:textId="77777777" w:rsidR="00DD19DE" w:rsidRDefault="00DD19DE" w:rsidP="00FB45A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40568">
        <w:tc>
          <w:tcPr>
            <w:tcW w:w="1230" w:type="dxa"/>
          </w:tcPr>
          <w:p w14:paraId="1BAD9367" w14:textId="77777777" w:rsidR="00DD19DE" w:rsidRPr="00045592" w:rsidRDefault="00DD19DE" w:rsidP="00FB45AF">
            <w:pPr>
              <w:rPr>
                <w:rFonts w:eastAsiaTheme="minorEastAsia"/>
                <w:b/>
                <w:bCs/>
                <w:color w:val="0070C0"/>
                <w:lang w:val="en-US" w:eastAsia="zh-CN"/>
              </w:rPr>
            </w:pPr>
          </w:p>
        </w:tc>
        <w:tc>
          <w:tcPr>
            <w:tcW w:w="8401" w:type="dxa"/>
          </w:tcPr>
          <w:p w14:paraId="6CFC9668" w14:textId="77777777" w:rsidR="00DD19DE" w:rsidRPr="00045592" w:rsidRDefault="00DD19DE" w:rsidP="00FB45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40568">
        <w:tc>
          <w:tcPr>
            <w:tcW w:w="1230" w:type="dxa"/>
          </w:tcPr>
          <w:p w14:paraId="24B4F67E" w14:textId="1B54C615" w:rsidR="00DD19DE" w:rsidRPr="003418CB" w:rsidRDefault="00DD19DE" w:rsidP="00FB45A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6BC36FA2" w14:textId="5B6FD326" w:rsidR="006A481C" w:rsidRPr="00740568" w:rsidRDefault="00740568" w:rsidP="00FB45AF">
            <w:pPr>
              <w:rPr>
                <w:rFonts w:eastAsiaTheme="minorEastAsia"/>
                <w:i/>
                <w:color w:val="0070C0"/>
                <w:lang w:val="en-US" w:eastAsia="zh-CN"/>
              </w:rPr>
            </w:pPr>
            <w:r>
              <w:rPr>
                <w:color w:val="000000" w:themeColor="text1"/>
                <w:u w:val="single"/>
                <w:lang w:eastAsia="ko-KR"/>
              </w:rPr>
              <w:t xml:space="preserve">Issue 2-1: </w:t>
            </w:r>
            <w:r w:rsidR="006A481C" w:rsidRPr="00740568">
              <w:rPr>
                <w:color w:val="000000" w:themeColor="text1"/>
                <w:u w:val="single"/>
                <w:lang w:eastAsia="ko-KR"/>
              </w:rPr>
              <w:t>T</w:t>
            </w:r>
            <w:r w:rsidR="006A481C" w:rsidRPr="00740568">
              <w:rPr>
                <w:color w:val="000000" w:themeColor="text1"/>
                <w:u w:val="single"/>
                <w:vertAlign w:val="subscript"/>
                <w:lang w:eastAsia="ko-KR"/>
              </w:rPr>
              <w:t xml:space="preserve">interruption1 </w:t>
            </w:r>
            <w:r w:rsidR="006A481C" w:rsidRPr="00740568">
              <w:rPr>
                <w:color w:val="000000" w:themeColor="text1"/>
                <w:szCs w:val="24"/>
                <w:u w:val="single"/>
                <w:lang w:eastAsia="zh-CN"/>
              </w:rPr>
              <w:t>for the case that bandwidth of target cell is larger than the bandwidth of source cell for in intra-frequency DAPS handover</w:t>
            </w:r>
          </w:p>
          <w:p w14:paraId="4D6106CE" w14:textId="62F95418" w:rsidR="00DD19DE" w:rsidRPr="00855107" w:rsidRDefault="00DD19DE" w:rsidP="00FB45AF">
            <w:pPr>
              <w:rPr>
                <w:rFonts w:eastAsiaTheme="minorEastAsia"/>
                <w:i/>
                <w:color w:val="0070C0"/>
                <w:lang w:val="en-US" w:eastAsia="zh-CN"/>
              </w:rPr>
            </w:pPr>
            <w:r w:rsidRPr="00855107">
              <w:rPr>
                <w:rFonts w:eastAsiaTheme="minorEastAsia" w:hint="eastAsia"/>
                <w:i/>
                <w:color w:val="0070C0"/>
                <w:lang w:val="en-US" w:eastAsia="zh-CN"/>
              </w:rPr>
              <w:t>Tentative agreements:</w:t>
            </w:r>
            <w:r w:rsidR="003D485B">
              <w:rPr>
                <w:rFonts w:eastAsiaTheme="minorEastAsia"/>
                <w:i/>
                <w:color w:val="0070C0"/>
                <w:lang w:val="en-US" w:eastAsia="zh-CN"/>
              </w:rPr>
              <w:t xml:space="preserve"> </w:t>
            </w:r>
            <w:r w:rsidR="003D485B" w:rsidRPr="003D485B">
              <w:rPr>
                <w:rFonts w:eastAsiaTheme="minorEastAsia"/>
                <w:lang w:val="en-US" w:eastAsia="zh-CN"/>
              </w:rPr>
              <w:t>No agreement</w:t>
            </w:r>
          </w:p>
          <w:p w14:paraId="2BEEF92D" w14:textId="6A8361BA" w:rsidR="00335B09" w:rsidRPr="00335B09" w:rsidRDefault="00DD19DE" w:rsidP="00FB45AF">
            <w:pPr>
              <w:rPr>
                <w:rFonts w:eastAsiaTheme="minorEastAsia"/>
                <w:lang w:val="en-US" w:eastAsia="zh-CN"/>
              </w:rPr>
            </w:pPr>
            <w:r>
              <w:rPr>
                <w:rFonts w:eastAsiaTheme="minorEastAsia" w:hint="eastAsia"/>
                <w:i/>
                <w:color w:val="0070C0"/>
                <w:lang w:val="en-US" w:eastAsia="zh-CN"/>
              </w:rPr>
              <w:t>Candidate options:</w:t>
            </w:r>
            <w:r w:rsidR="003D485B">
              <w:rPr>
                <w:rFonts w:eastAsiaTheme="minorEastAsia"/>
                <w:i/>
                <w:color w:val="0070C0"/>
                <w:lang w:val="en-US" w:eastAsia="zh-CN"/>
              </w:rPr>
              <w:t xml:space="preserve"> </w:t>
            </w:r>
            <w:r w:rsidR="007E3D6C">
              <w:rPr>
                <w:rFonts w:eastAsiaTheme="minorEastAsia"/>
                <w:lang w:val="en-US" w:eastAsia="zh-CN"/>
              </w:rPr>
              <w:t xml:space="preserve">Based on the companies’ comments, more discussion is needed with these options: </w:t>
            </w:r>
          </w:p>
          <w:p w14:paraId="497E8F9F" w14:textId="7C77D1E1" w:rsidR="005A729C" w:rsidRPr="00D96904" w:rsidRDefault="005A729C" w:rsidP="007E3D6C">
            <w:pPr>
              <w:ind w:left="284"/>
              <w:rPr>
                <w:rFonts w:eastAsiaTheme="minorEastAsia"/>
                <w:lang w:val="en-US" w:eastAsia="zh-CN"/>
              </w:rPr>
            </w:pPr>
            <w:r w:rsidRPr="00D96904">
              <w:rPr>
                <w:rFonts w:eastAsiaTheme="minorEastAsia"/>
                <w:lang w:val="en-US" w:eastAsia="zh-CN"/>
              </w:rPr>
              <w:t>- 1ms</w:t>
            </w:r>
          </w:p>
          <w:p w14:paraId="1BBBA744" w14:textId="26CA8541" w:rsidR="005A729C" w:rsidRPr="00D96904" w:rsidRDefault="005A729C" w:rsidP="007E3D6C">
            <w:pPr>
              <w:ind w:left="284"/>
              <w:rPr>
                <w:rFonts w:eastAsiaTheme="minorEastAsia"/>
                <w:lang w:val="en-US" w:eastAsia="zh-CN"/>
              </w:rPr>
            </w:pPr>
            <w:r w:rsidRPr="00D96904">
              <w:rPr>
                <w:rFonts w:eastAsiaTheme="minorEastAsia"/>
                <w:lang w:val="en-US" w:eastAsia="zh-CN"/>
              </w:rPr>
              <w:t>- 2ms</w:t>
            </w:r>
          </w:p>
          <w:p w14:paraId="5513BF96" w14:textId="4C1B3F1F" w:rsidR="00DD19DE" w:rsidRPr="003418CB" w:rsidRDefault="00E97AD5" w:rsidP="00FB45A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335B09" w:rsidRPr="00F45E89">
              <w:rPr>
                <w:rFonts w:eastAsiaTheme="minorEastAsia"/>
                <w:lang w:val="en-US" w:eastAsia="zh-CN"/>
              </w:rPr>
              <w:t xml:space="preserve"> </w:t>
            </w:r>
            <w:r w:rsidR="003D485B">
              <w:rPr>
                <w:rFonts w:eastAsiaTheme="minorEastAsia"/>
                <w:lang w:val="en-US" w:eastAsia="zh-CN"/>
              </w:rPr>
              <w:t xml:space="preserve">The discussion will be continued. </w:t>
            </w:r>
            <w:r w:rsidR="00335B09" w:rsidRPr="00F45E89">
              <w:rPr>
                <w:rFonts w:eastAsiaTheme="minorEastAsia"/>
                <w:lang w:val="en-US" w:eastAsia="zh-CN"/>
              </w:rPr>
              <w:t xml:space="preserve">Companies are welcome to give input on </w:t>
            </w:r>
            <w:r w:rsidR="00335B09" w:rsidRPr="00740568">
              <w:rPr>
                <w:color w:val="000000" w:themeColor="text1"/>
                <w:u w:val="single"/>
                <w:lang w:eastAsia="ko-KR"/>
              </w:rPr>
              <w:t>T</w:t>
            </w:r>
            <w:r w:rsidR="00335B09" w:rsidRPr="00740568">
              <w:rPr>
                <w:color w:val="000000" w:themeColor="text1"/>
                <w:u w:val="single"/>
                <w:vertAlign w:val="subscript"/>
                <w:lang w:eastAsia="ko-KR"/>
              </w:rPr>
              <w:t>interruption1</w:t>
            </w:r>
            <w:r w:rsidR="00335B09">
              <w:rPr>
                <w:rFonts w:eastAsiaTheme="minorEastAsia"/>
                <w:lang w:val="en-US" w:eastAsia="zh-CN"/>
              </w:rPr>
              <w:t xml:space="preserve">, </w:t>
            </w:r>
            <w:r w:rsidR="007E3D6C">
              <w:rPr>
                <w:rFonts w:eastAsiaTheme="minorEastAsia"/>
                <w:lang w:val="en-US" w:eastAsia="zh-CN"/>
              </w:rPr>
              <w:t xml:space="preserve">try to </w:t>
            </w:r>
            <w:r w:rsidR="00335B09">
              <w:rPr>
                <w:rFonts w:eastAsiaTheme="minorEastAsia"/>
                <w:lang w:val="en-US" w:eastAsia="zh-CN"/>
              </w:rPr>
              <w:t>get agreement on this issue.</w:t>
            </w:r>
          </w:p>
        </w:tc>
      </w:tr>
      <w:tr w:rsidR="00D7474A" w14:paraId="6C17B9C4" w14:textId="77777777" w:rsidTr="00740568">
        <w:tc>
          <w:tcPr>
            <w:tcW w:w="1230" w:type="dxa"/>
          </w:tcPr>
          <w:p w14:paraId="04904EBF" w14:textId="08F81627"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p>
        </w:tc>
        <w:tc>
          <w:tcPr>
            <w:tcW w:w="8401" w:type="dxa"/>
          </w:tcPr>
          <w:p w14:paraId="297C72BD" w14:textId="219EA1FC" w:rsidR="006A481C" w:rsidRPr="00740568" w:rsidRDefault="00740568" w:rsidP="00D7474A">
            <w:pPr>
              <w:rPr>
                <w:rFonts w:eastAsiaTheme="minorEastAsia"/>
                <w:i/>
                <w:color w:val="0070C0"/>
                <w:lang w:val="en-US" w:eastAsia="zh-CN"/>
              </w:rPr>
            </w:pPr>
            <w:r w:rsidRPr="00740568">
              <w:rPr>
                <w:color w:val="000000" w:themeColor="text1"/>
                <w:u w:val="single"/>
                <w:lang w:eastAsia="ko-KR"/>
              </w:rPr>
              <w:t xml:space="preserve">Issue 2-1: </w:t>
            </w:r>
            <w:r w:rsidR="006A481C" w:rsidRPr="00740568">
              <w:rPr>
                <w:color w:val="000000" w:themeColor="text1"/>
                <w:u w:val="single"/>
                <w:lang w:eastAsia="ko-KR"/>
              </w:rPr>
              <w:t>T</w:t>
            </w:r>
            <w:r w:rsidR="006A481C" w:rsidRPr="00740568">
              <w:rPr>
                <w:color w:val="000000" w:themeColor="text1"/>
                <w:u w:val="single"/>
                <w:vertAlign w:val="subscript"/>
                <w:lang w:eastAsia="ko-KR"/>
              </w:rPr>
              <w:t xml:space="preserve">interruption2 </w:t>
            </w:r>
            <w:r w:rsidR="006A481C" w:rsidRPr="00740568">
              <w:rPr>
                <w:color w:val="000000" w:themeColor="text1"/>
                <w:szCs w:val="24"/>
                <w:u w:val="single"/>
                <w:lang w:eastAsia="zh-CN"/>
              </w:rPr>
              <w:t>for the case that bandwidth of target cell is larger than the bandwidth of source cell for in intra-frequency DAPS handover</w:t>
            </w:r>
          </w:p>
          <w:p w14:paraId="77F57666" w14:textId="26D3F036"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5A729C" w:rsidRPr="00B12ED7">
              <w:rPr>
                <w:b/>
                <w:color w:val="000000" w:themeColor="text1"/>
                <w:u w:val="single"/>
                <w:lang w:eastAsia="ko-KR"/>
              </w:rPr>
              <w:t xml:space="preserve"> </w:t>
            </w:r>
            <w:r w:rsidR="005A729C" w:rsidRPr="00740568">
              <w:rPr>
                <w:color w:val="000000" w:themeColor="text1"/>
                <w:u w:val="single"/>
                <w:lang w:eastAsia="ko-KR"/>
              </w:rPr>
              <w:t>T</w:t>
            </w:r>
            <w:r w:rsidR="005A729C" w:rsidRPr="00740568">
              <w:rPr>
                <w:color w:val="000000" w:themeColor="text1"/>
                <w:u w:val="single"/>
                <w:vertAlign w:val="subscript"/>
                <w:lang w:eastAsia="ko-KR"/>
              </w:rPr>
              <w:t xml:space="preserve">interruption2 </w:t>
            </w:r>
            <w:r w:rsidR="005A729C" w:rsidRPr="00740568">
              <w:rPr>
                <w:color w:val="000000" w:themeColor="text1"/>
                <w:szCs w:val="24"/>
                <w:u w:val="single"/>
                <w:lang w:eastAsia="zh-CN"/>
              </w:rPr>
              <w:t>for the case that bandwidth of target cell is larger than the bandwidth of source cell for in intra-frequency DAPS handover</w:t>
            </w:r>
            <w:r w:rsidR="005A729C">
              <w:rPr>
                <w:color w:val="000000" w:themeColor="text1"/>
                <w:szCs w:val="24"/>
                <w:u w:val="single"/>
                <w:lang w:eastAsia="zh-CN"/>
              </w:rPr>
              <w:t xml:space="preserve"> could be 1ms</w:t>
            </w:r>
          </w:p>
          <w:p w14:paraId="2F29A7D1" w14:textId="40824B28" w:rsidR="00D7474A" w:rsidRPr="00740568" w:rsidRDefault="00D7474A" w:rsidP="00D747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A0BB0" w:rsidRPr="00740568">
              <w:rPr>
                <w:rFonts w:eastAsiaTheme="minorEastAsia"/>
                <w:color w:val="0070C0"/>
                <w:lang w:val="en-US" w:eastAsia="zh-CN"/>
              </w:rPr>
              <w:t xml:space="preserve"> </w:t>
            </w:r>
            <w:r w:rsidR="003A0BB0" w:rsidRPr="007E3D6C">
              <w:rPr>
                <w:rFonts w:eastAsiaTheme="minorEastAsia"/>
                <w:lang w:val="en-US" w:eastAsia="zh-CN"/>
              </w:rPr>
              <w:t>Capture the agreement in the text proposal for DAPS requirements</w:t>
            </w:r>
          </w:p>
        </w:tc>
      </w:tr>
      <w:tr w:rsidR="00D7474A" w14:paraId="3F12E3DE" w14:textId="77777777" w:rsidTr="00740568">
        <w:tc>
          <w:tcPr>
            <w:tcW w:w="1230" w:type="dxa"/>
          </w:tcPr>
          <w:p w14:paraId="499F2ED4" w14:textId="6D780C63"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401" w:type="dxa"/>
          </w:tcPr>
          <w:p w14:paraId="6E6506CC" w14:textId="3C732BD1" w:rsidR="006A481C" w:rsidRPr="00740568" w:rsidRDefault="00740568" w:rsidP="00D7474A">
            <w:pPr>
              <w:rPr>
                <w:rFonts w:eastAsiaTheme="minorEastAsia"/>
                <w:i/>
                <w:color w:val="0070C0"/>
                <w:lang w:val="en-US" w:eastAsia="zh-CN"/>
              </w:rPr>
            </w:pPr>
            <w:r w:rsidRPr="00740568">
              <w:rPr>
                <w:color w:val="000000" w:themeColor="text1"/>
                <w:u w:val="single"/>
              </w:rPr>
              <w:t xml:space="preserve">Issue 2-3: </w:t>
            </w:r>
            <w:r w:rsidR="006A481C" w:rsidRPr="00740568">
              <w:rPr>
                <w:color w:val="000000" w:themeColor="text1"/>
                <w:u w:val="single"/>
              </w:rPr>
              <w:t>The power imbalance between source cell and target cell</w:t>
            </w:r>
          </w:p>
          <w:p w14:paraId="538117D7" w14:textId="632DD40D"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596AF9">
              <w:rPr>
                <w:rFonts w:eastAsiaTheme="minorEastAsia"/>
                <w:i/>
                <w:color w:val="0070C0"/>
                <w:lang w:val="en-US" w:eastAsia="zh-CN"/>
              </w:rPr>
              <w:t xml:space="preserve"> </w:t>
            </w:r>
            <w:r w:rsidR="00596AF9" w:rsidRPr="00596AF9">
              <w:rPr>
                <w:rFonts w:eastAsiaTheme="minorEastAsia"/>
                <w:lang w:val="en-US" w:eastAsia="zh-CN"/>
              </w:rPr>
              <w:t>Waiting for the conclusion in NR DAPS discussion</w:t>
            </w:r>
          </w:p>
          <w:p w14:paraId="34C96CF6" w14:textId="5C8396AA" w:rsidR="008D434F" w:rsidRDefault="00D7474A" w:rsidP="00D7474A">
            <w:pPr>
              <w:rPr>
                <w:rFonts w:eastAsiaTheme="minorEastAsia"/>
                <w:lang w:val="en-US" w:eastAsia="zh-CN"/>
              </w:rPr>
            </w:pPr>
            <w:r>
              <w:rPr>
                <w:rFonts w:eastAsiaTheme="minorEastAsia" w:hint="eastAsia"/>
                <w:i/>
                <w:color w:val="0070C0"/>
                <w:lang w:val="en-US" w:eastAsia="zh-CN"/>
              </w:rPr>
              <w:t>Candidate options:</w:t>
            </w:r>
            <w:r w:rsidR="004804E8">
              <w:rPr>
                <w:rFonts w:eastAsiaTheme="minorEastAsia"/>
                <w:lang w:val="en-US" w:eastAsia="zh-CN"/>
              </w:rPr>
              <w:t xml:space="preserve"> f</w:t>
            </w:r>
            <w:r w:rsidR="008D434F" w:rsidRPr="008D434F">
              <w:rPr>
                <w:rFonts w:eastAsiaTheme="minorEastAsia"/>
                <w:lang w:val="en-US" w:eastAsia="zh-CN"/>
              </w:rPr>
              <w:t>urther clarification on the meaning of power imbalance</w:t>
            </w:r>
            <w:r w:rsidR="004804E8">
              <w:rPr>
                <w:rFonts w:eastAsiaTheme="minorEastAsia"/>
                <w:lang w:val="en-US" w:eastAsia="zh-CN"/>
              </w:rPr>
              <w:t xml:space="preserve"> would be helpful on this discussion</w:t>
            </w:r>
            <w:r w:rsidR="003D485B">
              <w:rPr>
                <w:rFonts w:eastAsiaTheme="minorEastAsia"/>
                <w:lang w:val="en-US" w:eastAsia="zh-CN"/>
              </w:rPr>
              <w:t>.</w:t>
            </w:r>
            <w:r w:rsidR="00F84F36">
              <w:rPr>
                <w:rFonts w:eastAsiaTheme="minorEastAsia"/>
                <w:lang w:val="en-US" w:eastAsia="zh-CN"/>
              </w:rPr>
              <w:t xml:space="preserve"> </w:t>
            </w:r>
            <w:r w:rsidR="006D7565">
              <w:rPr>
                <w:rFonts w:eastAsiaTheme="minorEastAsia"/>
                <w:lang w:val="en-US" w:eastAsia="zh-CN"/>
              </w:rPr>
              <w:t>Below options are listed:</w:t>
            </w:r>
          </w:p>
          <w:p w14:paraId="43DE40A1" w14:textId="1643DFE1" w:rsidR="006D7565" w:rsidRPr="006D7565" w:rsidRDefault="006D7565" w:rsidP="006D7565">
            <w:pPr>
              <w:ind w:left="284"/>
              <w:rPr>
                <w:rFonts w:eastAsiaTheme="minorEastAsia"/>
                <w:lang w:val="en-US" w:eastAsia="zh-CN"/>
              </w:rPr>
            </w:pPr>
            <w:r w:rsidRPr="006D7565">
              <w:rPr>
                <w:rFonts w:eastAsiaTheme="minorEastAsia"/>
                <w:lang w:val="en-US" w:eastAsia="zh-CN"/>
              </w:rPr>
              <w:t>- waiting for the conclusion in NR DAPS discussion</w:t>
            </w:r>
          </w:p>
          <w:p w14:paraId="44F06659" w14:textId="7C0E7A49" w:rsidR="006D7565" w:rsidRPr="006D7565" w:rsidRDefault="006D7565" w:rsidP="006D7565">
            <w:pPr>
              <w:ind w:left="284"/>
              <w:rPr>
                <w:rFonts w:eastAsiaTheme="minorEastAsia"/>
                <w:lang w:val="en-US" w:eastAsia="zh-CN"/>
              </w:rPr>
            </w:pPr>
            <w:r w:rsidRPr="006D7565">
              <w:rPr>
                <w:rFonts w:eastAsiaTheme="minorEastAsia"/>
                <w:lang w:val="en-US" w:eastAsia="zh-CN"/>
              </w:rPr>
              <w:t>- less than [6]dB</w:t>
            </w:r>
          </w:p>
          <w:p w14:paraId="7AD456CD" w14:textId="188B1843"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804E8">
              <w:rPr>
                <w:rFonts w:eastAsiaTheme="minorEastAsia"/>
                <w:i/>
                <w:color w:val="0070C0"/>
                <w:lang w:val="en-US" w:eastAsia="zh-CN"/>
              </w:rPr>
              <w:t xml:space="preserve"> </w:t>
            </w:r>
            <w:r w:rsidR="004804E8" w:rsidRPr="004804E8">
              <w:rPr>
                <w:rFonts w:eastAsiaTheme="minorEastAsia"/>
                <w:lang w:val="en-US" w:eastAsia="zh-CN"/>
              </w:rPr>
              <w:t xml:space="preserve">discussion will be </w:t>
            </w:r>
            <w:r w:rsidR="003D485B" w:rsidRPr="004804E8">
              <w:rPr>
                <w:rFonts w:eastAsiaTheme="minorEastAsia"/>
                <w:lang w:val="en-US" w:eastAsia="zh-CN"/>
              </w:rPr>
              <w:t>continue</w:t>
            </w:r>
            <w:r w:rsidR="004804E8" w:rsidRPr="004804E8">
              <w:rPr>
                <w:rFonts w:eastAsiaTheme="minorEastAsia"/>
                <w:lang w:val="en-US" w:eastAsia="zh-CN"/>
              </w:rPr>
              <w:t xml:space="preserve">d, further clarification on the meaning of power imbalance are welcome. </w:t>
            </w:r>
          </w:p>
        </w:tc>
      </w:tr>
      <w:tr w:rsidR="00D7474A" w14:paraId="4963C5A6" w14:textId="77777777" w:rsidTr="00740568">
        <w:tc>
          <w:tcPr>
            <w:tcW w:w="1230" w:type="dxa"/>
          </w:tcPr>
          <w:p w14:paraId="13079216" w14:textId="71082628"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401" w:type="dxa"/>
          </w:tcPr>
          <w:p w14:paraId="049BADB5" w14:textId="4F6D65A2" w:rsidR="00465D85" w:rsidRPr="00740568" w:rsidRDefault="00740568" w:rsidP="00D7474A">
            <w:pPr>
              <w:rPr>
                <w:rFonts w:eastAsiaTheme="minorEastAsia"/>
                <w:i/>
                <w:color w:val="0070C0"/>
                <w:lang w:val="en-US" w:eastAsia="zh-CN"/>
              </w:rPr>
            </w:pPr>
            <w:r w:rsidRPr="00740568">
              <w:rPr>
                <w:color w:val="000000" w:themeColor="text1"/>
                <w:u w:val="single"/>
                <w:lang w:eastAsia="ko-KR"/>
              </w:rPr>
              <w:t xml:space="preserve">Issue 2-4: </w:t>
            </w:r>
            <w:r w:rsidR="00465D85" w:rsidRPr="00740568">
              <w:rPr>
                <w:color w:val="000000" w:themeColor="text1"/>
                <w:u w:val="single"/>
                <w:lang w:eastAsia="ko-KR"/>
              </w:rPr>
              <w:t>Source cell release message</w:t>
            </w:r>
          </w:p>
          <w:p w14:paraId="2F210B45" w14:textId="3D255F90"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1F4CC1">
              <w:rPr>
                <w:rFonts w:eastAsiaTheme="minorEastAsia"/>
                <w:i/>
                <w:color w:val="0070C0"/>
                <w:lang w:val="en-US" w:eastAsia="zh-CN"/>
              </w:rPr>
              <w:t xml:space="preserve"> </w:t>
            </w:r>
            <w:r w:rsidR="001F4CC1" w:rsidRPr="00584BC4">
              <w:rPr>
                <w:rFonts w:eastAsiaTheme="minorEastAsia"/>
                <w:lang w:val="en-US" w:eastAsia="zh-CN"/>
              </w:rPr>
              <w:t>Waiting for RAN2 decision</w:t>
            </w:r>
          </w:p>
          <w:p w14:paraId="67560ED3" w14:textId="55BBAFA0" w:rsidR="00854FE5" w:rsidRDefault="00D7474A" w:rsidP="00D7474A">
            <w:pPr>
              <w:rPr>
                <w:rFonts w:eastAsiaTheme="minorEastAsia"/>
                <w:lang w:val="en-US" w:eastAsia="zh-CN"/>
              </w:rPr>
            </w:pPr>
            <w:r>
              <w:rPr>
                <w:rFonts w:eastAsiaTheme="minorEastAsia" w:hint="eastAsia"/>
                <w:i/>
                <w:color w:val="0070C0"/>
                <w:lang w:val="en-US" w:eastAsia="zh-CN"/>
              </w:rPr>
              <w:t>Candidate options:</w:t>
            </w:r>
            <w:r w:rsidR="00854FE5">
              <w:rPr>
                <w:rFonts w:eastAsiaTheme="minorEastAsia"/>
                <w:i/>
                <w:color w:val="0070C0"/>
                <w:lang w:val="en-US" w:eastAsia="zh-CN"/>
              </w:rPr>
              <w:t xml:space="preserve"> </w:t>
            </w:r>
            <w:r w:rsidR="00854FE5" w:rsidRPr="00854FE5">
              <w:rPr>
                <w:rFonts w:eastAsiaTheme="minorEastAsia"/>
                <w:lang w:val="en-US" w:eastAsia="zh-CN"/>
              </w:rPr>
              <w:t xml:space="preserve">Most </w:t>
            </w:r>
            <w:r w:rsidR="00854FE5">
              <w:rPr>
                <w:rFonts w:eastAsiaTheme="minorEastAsia"/>
                <w:lang w:val="en-US" w:eastAsia="zh-CN"/>
              </w:rPr>
              <w:t>c</w:t>
            </w:r>
            <w:r w:rsidR="00854FE5" w:rsidRPr="00854FE5">
              <w:rPr>
                <w:rFonts w:eastAsiaTheme="minorEastAsia"/>
                <w:lang w:val="en-US" w:eastAsia="zh-CN"/>
              </w:rPr>
              <w:t>ompanies are fine with the WF, the RRC signaling that implies source cell release</w:t>
            </w:r>
            <w:r w:rsidR="00854FE5">
              <w:rPr>
                <w:rFonts w:eastAsiaTheme="minorEastAsia"/>
                <w:lang w:val="en-US" w:eastAsia="zh-CN"/>
              </w:rPr>
              <w:t xml:space="preserve"> will be defined in RAN2. Below views are captured in the discussion: </w:t>
            </w:r>
          </w:p>
          <w:p w14:paraId="21BA3215" w14:textId="77BFEB9C" w:rsidR="00D7474A" w:rsidRDefault="00854FE5" w:rsidP="00854FE5">
            <w:pPr>
              <w:ind w:left="284"/>
              <w:rPr>
                <w:rFonts w:eastAsia="SimSun"/>
                <w:color w:val="000000" w:themeColor="text1"/>
                <w:szCs w:val="24"/>
                <w:lang w:eastAsia="zh-CN"/>
              </w:rPr>
            </w:pPr>
            <w:r>
              <w:rPr>
                <w:rFonts w:eastAsiaTheme="minorEastAsia"/>
                <w:lang w:val="en-US" w:eastAsia="zh-CN"/>
              </w:rPr>
              <w:t>-</w:t>
            </w:r>
            <w:r w:rsidRPr="00886724">
              <w:rPr>
                <w:rFonts w:eastAsia="SimSun"/>
                <w:color w:val="000000" w:themeColor="text1"/>
                <w:szCs w:val="24"/>
                <w:lang w:eastAsia="zh-CN"/>
              </w:rPr>
              <w:t xml:space="preserve"> </w:t>
            </w:r>
            <w:r>
              <w:rPr>
                <w:rFonts w:eastAsia="SimSun"/>
                <w:color w:val="000000" w:themeColor="text1"/>
                <w:szCs w:val="24"/>
                <w:lang w:eastAsia="zh-CN"/>
              </w:rPr>
              <w:t xml:space="preserve">Agree with the WF, </w:t>
            </w:r>
            <w:r w:rsidRPr="00886724">
              <w:rPr>
                <w:rFonts w:eastAsia="SimSun"/>
                <w:color w:val="000000" w:themeColor="text1"/>
                <w:szCs w:val="24"/>
                <w:lang w:eastAsia="zh-CN"/>
              </w:rPr>
              <w:t>the UE receives a RRC command implying source cell release.</w:t>
            </w:r>
          </w:p>
          <w:p w14:paraId="6450D3F4" w14:textId="1ADFDCF2" w:rsidR="00854FE5" w:rsidRPr="00854FE5" w:rsidRDefault="00854FE5" w:rsidP="00854FE5">
            <w:pPr>
              <w:ind w:left="284"/>
              <w:rPr>
                <w:rFonts w:eastAsiaTheme="minorEastAsia"/>
                <w:color w:val="0070C0"/>
                <w:lang w:val="en-US" w:eastAsia="zh-CN"/>
              </w:rPr>
            </w:pPr>
            <w:r w:rsidRPr="00854FE5">
              <w:rPr>
                <w:rFonts w:eastAsia="SimSun"/>
                <w:color w:val="000000" w:themeColor="text1"/>
                <w:szCs w:val="24"/>
                <w:lang w:eastAsia="zh-CN"/>
              </w:rPr>
              <w:t xml:space="preserve">- </w:t>
            </w:r>
            <w:r w:rsidR="00584BC4">
              <w:rPr>
                <w:rFonts w:eastAsia="SimSun"/>
                <w:color w:val="000000" w:themeColor="text1"/>
                <w:szCs w:val="24"/>
                <w:lang w:eastAsia="zh-CN"/>
              </w:rPr>
              <w:t>W</w:t>
            </w:r>
            <w:r w:rsidRPr="00854FE5">
              <w:rPr>
                <w:rFonts w:eastAsia="SimSun"/>
                <w:color w:val="000000" w:themeColor="text1"/>
                <w:szCs w:val="24"/>
                <w:lang w:eastAsia="zh-CN"/>
              </w:rPr>
              <w:t>aiting for RAN2 decision</w:t>
            </w:r>
          </w:p>
          <w:p w14:paraId="247C2352" w14:textId="70C0EF49"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74712">
              <w:rPr>
                <w:rFonts w:eastAsiaTheme="minorEastAsia"/>
                <w:i/>
                <w:color w:val="0070C0"/>
                <w:lang w:val="en-US" w:eastAsia="zh-CN"/>
              </w:rPr>
              <w:t xml:space="preserve"> </w:t>
            </w:r>
            <w:r w:rsidR="00C74712" w:rsidRPr="00C74712">
              <w:rPr>
                <w:rFonts w:eastAsiaTheme="minorEastAsia"/>
                <w:lang w:val="en-US" w:eastAsia="zh-CN"/>
              </w:rPr>
              <w:t>discussion will continue, companies are welcome to provide comments.</w:t>
            </w:r>
          </w:p>
        </w:tc>
      </w:tr>
      <w:tr w:rsidR="00D7474A" w14:paraId="6DF06A53" w14:textId="77777777" w:rsidTr="00740568">
        <w:tc>
          <w:tcPr>
            <w:tcW w:w="1230" w:type="dxa"/>
          </w:tcPr>
          <w:p w14:paraId="6B298FF8" w14:textId="6A610D51"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p>
        </w:tc>
        <w:tc>
          <w:tcPr>
            <w:tcW w:w="8401" w:type="dxa"/>
          </w:tcPr>
          <w:p w14:paraId="301A812A" w14:textId="354A7BB9" w:rsidR="00D7474A" w:rsidRPr="00740568" w:rsidRDefault="00740568" w:rsidP="00FB45AF">
            <w:pPr>
              <w:rPr>
                <w:color w:val="000000" w:themeColor="text1"/>
                <w:u w:val="single"/>
                <w:lang w:eastAsia="ko-KR"/>
              </w:rPr>
            </w:pPr>
            <w:r w:rsidRPr="00740568">
              <w:rPr>
                <w:color w:val="000000" w:themeColor="text1"/>
                <w:u w:val="single"/>
                <w:lang w:eastAsia="ko-KR"/>
              </w:rPr>
              <w:t xml:space="preserve">Issue 2-5: </w:t>
            </w:r>
            <w:r w:rsidR="00D7474A" w:rsidRPr="00740568">
              <w:rPr>
                <w:color w:val="000000" w:themeColor="text1"/>
                <w:u w:val="single"/>
                <w:lang w:eastAsia="ko-KR"/>
              </w:rPr>
              <w:t>Synchronous intra-frequency DAPS handover</w:t>
            </w:r>
          </w:p>
          <w:p w14:paraId="03D9E88D" w14:textId="262B8953" w:rsidR="00D7474A" w:rsidRPr="000F7B00" w:rsidRDefault="00D7474A" w:rsidP="00D7474A">
            <w:pPr>
              <w:rPr>
                <w:rFonts w:eastAsiaTheme="minorEastAsia"/>
                <w:lang w:val="en-US" w:eastAsia="zh-CN"/>
              </w:rPr>
            </w:pPr>
            <w:r w:rsidRPr="00855107">
              <w:rPr>
                <w:rFonts w:eastAsiaTheme="minorEastAsia" w:hint="eastAsia"/>
                <w:i/>
                <w:color w:val="0070C0"/>
                <w:lang w:val="en-US" w:eastAsia="zh-CN"/>
              </w:rPr>
              <w:t>Tentative agreements:</w:t>
            </w:r>
            <w:r w:rsidR="002616E6">
              <w:rPr>
                <w:color w:val="000000" w:themeColor="text1"/>
                <w:lang w:val="en-US" w:eastAsia="zh-CN"/>
              </w:rPr>
              <w:t xml:space="preserve"> T</w:t>
            </w:r>
            <w:r w:rsidR="002616E6" w:rsidRPr="00C333FF">
              <w:rPr>
                <w:color w:val="000000" w:themeColor="text1"/>
                <w:lang w:val="en-US" w:eastAsia="zh-CN"/>
              </w:rPr>
              <w:t>he requirement</w:t>
            </w:r>
            <w:r w:rsidR="002616E6">
              <w:rPr>
                <w:color w:val="000000" w:themeColor="text1"/>
                <w:lang w:val="en-US" w:eastAsia="zh-CN"/>
              </w:rPr>
              <w:t>s</w:t>
            </w:r>
            <w:r w:rsidR="002616E6" w:rsidRPr="00C333FF">
              <w:rPr>
                <w:color w:val="000000" w:themeColor="text1"/>
                <w:lang w:val="en-US" w:eastAsia="zh-CN"/>
              </w:rPr>
              <w:t xml:space="preserve"> of intra-frequency DAPS handover </w:t>
            </w:r>
            <w:r w:rsidR="002616E6">
              <w:rPr>
                <w:color w:val="000000" w:themeColor="text1"/>
                <w:lang w:val="en-US" w:eastAsia="zh-CN"/>
              </w:rPr>
              <w:t>are</w:t>
            </w:r>
            <w:r w:rsidR="002616E6" w:rsidRPr="00C333FF">
              <w:rPr>
                <w:color w:val="000000" w:themeColor="text1"/>
                <w:lang w:val="en-US" w:eastAsia="zh-CN"/>
              </w:rPr>
              <w:t xml:space="preserve"> applied for synchronous case</w:t>
            </w:r>
            <w:r w:rsidR="00A72EC5">
              <w:rPr>
                <w:color w:val="000000" w:themeColor="text1"/>
                <w:lang w:val="en-US" w:eastAsia="zh-CN"/>
              </w:rPr>
              <w:t xml:space="preserve">, this can be explicit captured in </w:t>
            </w:r>
            <w:r w:rsidR="000928AE">
              <w:rPr>
                <w:color w:val="000000" w:themeColor="text1"/>
                <w:lang w:val="en-US" w:eastAsia="zh-CN"/>
              </w:rPr>
              <w:t>DAPS handover req</w:t>
            </w:r>
            <w:r w:rsidR="001F0F1A">
              <w:rPr>
                <w:color w:val="000000" w:themeColor="text1"/>
                <w:lang w:val="en-US" w:eastAsia="zh-CN"/>
              </w:rPr>
              <w:t>u</w:t>
            </w:r>
            <w:r w:rsidR="000928AE">
              <w:rPr>
                <w:color w:val="000000" w:themeColor="text1"/>
                <w:lang w:val="en-US" w:eastAsia="zh-CN"/>
              </w:rPr>
              <w:t>irement</w:t>
            </w:r>
            <w:r w:rsidR="00A72EC5">
              <w:rPr>
                <w:color w:val="000000" w:themeColor="text1"/>
                <w:lang w:val="en-US" w:eastAsia="zh-CN"/>
              </w:rPr>
              <w:t>.</w:t>
            </w:r>
          </w:p>
          <w:p w14:paraId="64C4E837" w14:textId="50EE55C9" w:rsidR="000F7B00" w:rsidRDefault="00D7474A" w:rsidP="001F0F1A">
            <w:pPr>
              <w:rPr>
                <w:rFonts w:eastAsiaTheme="minorEastAsia"/>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sidR="001F0F1A" w:rsidRPr="001F0F1A">
              <w:rPr>
                <w:rFonts w:eastAsiaTheme="minorEastAsia"/>
                <w:lang w:val="en-US" w:eastAsia="zh-CN"/>
              </w:rPr>
              <w:t>WF</w:t>
            </w:r>
            <w:proofErr w:type="spellEnd"/>
            <w:r w:rsidR="001F0F1A" w:rsidRPr="001F0F1A">
              <w:rPr>
                <w:rFonts w:eastAsiaTheme="minorEastAsia"/>
                <w:lang w:val="en-US" w:eastAsia="zh-CN"/>
              </w:rPr>
              <w:t xml:space="preserve"> could be fine. Need to clarify what is synchronous case here.</w:t>
            </w:r>
            <w:ins w:id="185" w:author="Ericsson" w:date="2020-02-24T15:25:00Z">
              <w:r w:rsidR="000F7B00" w:rsidRPr="001F0F1A">
                <w:rPr>
                  <w:rFonts w:eastAsiaTheme="minorEastAsia"/>
                  <w:lang w:val="en-US" w:eastAsia="zh-CN"/>
                </w:rPr>
                <w:t xml:space="preserve"> </w:t>
              </w:r>
            </w:ins>
          </w:p>
          <w:p w14:paraId="348503D2" w14:textId="6DAADDC7"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F0F1A">
              <w:rPr>
                <w:rFonts w:eastAsiaTheme="minorEastAsia"/>
                <w:i/>
                <w:color w:val="0070C0"/>
                <w:lang w:val="en-US" w:eastAsia="zh-CN"/>
              </w:rPr>
              <w:t xml:space="preserve"> </w:t>
            </w:r>
            <w:r w:rsidR="001F0F1A" w:rsidRPr="001F0F1A">
              <w:rPr>
                <w:rFonts w:eastAsiaTheme="minorEastAsia"/>
                <w:lang w:val="en-US" w:eastAsia="zh-CN"/>
              </w:rPr>
              <w:t xml:space="preserve">Continue on this discuss to clarify the definition of synchronous intra-frequency DAPS handover. </w:t>
            </w:r>
            <w:r w:rsidR="001F0F1A">
              <w:rPr>
                <w:rFonts w:eastAsiaTheme="minorEastAsia"/>
                <w:lang w:val="en-US" w:eastAsia="zh-CN"/>
              </w:rPr>
              <w:t>Then g</w:t>
            </w:r>
            <w:r w:rsidR="001F0F1A" w:rsidRPr="001F0F1A">
              <w:rPr>
                <w:rFonts w:eastAsiaTheme="minorEastAsia"/>
                <w:lang w:val="en-US" w:eastAsia="zh-CN"/>
              </w:rPr>
              <w:t xml:space="preserve">et agreement </w:t>
            </w:r>
            <w:r w:rsidR="001F0F1A">
              <w:rPr>
                <w:rFonts w:eastAsiaTheme="minorEastAsia"/>
                <w:lang w:val="en-US" w:eastAsia="zh-CN"/>
              </w:rPr>
              <w:t xml:space="preserve">on this issue </w:t>
            </w:r>
            <w:r w:rsidR="001F0F1A" w:rsidRPr="001F0F1A">
              <w:rPr>
                <w:rFonts w:eastAsiaTheme="minorEastAsia"/>
                <w:lang w:val="en-US" w:eastAsia="zh-CN"/>
              </w:rPr>
              <w:t>and capture in specification</w:t>
            </w:r>
            <w:r w:rsidR="001F0F1A">
              <w:rPr>
                <w:rFonts w:eastAsiaTheme="minorEastAsia"/>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FB45AF">
        <w:trPr>
          <w:trHeight w:val="744"/>
        </w:trPr>
        <w:tc>
          <w:tcPr>
            <w:tcW w:w="1395" w:type="dxa"/>
          </w:tcPr>
          <w:p w14:paraId="6781A484" w14:textId="77777777" w:rsidR="00962108" w:rsidRPr="000D530B" w:rsidRDefault="00962108" w:rsidP="00FB45AF">
            <w:pPr>
              <w:rPr>
                <w:rFonts w:eastAsiaTheme="minorEastAsia"/>
                <w:b/>
                <w:bCs/>
                <w:color w:val="0070C0"/>
                <w:lang w:val="en-US" w:eastAsia="zh-CN"/>
              </w:rPr>
            </w:pPr>
          </w:p>
        </w:tc>
        <w:tc>
          <w:tcPr>
            <w:tcW w:w="4554" w:type="dxa"/>
          </w:tcPr>
          <w:p w14:paraId="739150EA" w14:textId="77777777"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FB45A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FB45AF">
        <w:trPr>
          <w:trHeight w:val="358"/>
        </w:trPr>
        <w:tc>
          <w:tcPr>
            <w:tcW w:w="1395" w:type="dxa"/>
          </w:tcPr>
          <w:p w14:paraId="6CD67201" w14:textId="7777777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FB45AF">
            <w:pPr>
              <w:rPr>
                <w:rFonts w:eastAsiaTheme="minorEastAsia"/>
                <w:color w:val="0070C0"/>
                <w:lang w:val="en-US" w:eastAsia="zh-CN"/>
              </w:rPr>
            </w:pPr>
          </w:p>
        </w:tc>
        <w:tc>
          <w:tcPr>
            <w:tcW w:w="2932" w:type="dxa"/>
          </w:tcPr>
          <w:p w14:paraId="3284F0FC" w14:textId="77777777" w:rsidR="00962108" w:rsidRDefault="00962108" w:rsidP="00FB45AF">
            <w:pPr>
              <w:spacing w:after="0"/>
              <w:rPr>
                <w:rFonts w:eastAsiaTheme="minorEastAsia"/>
                <w:color w:val="0070C0"/>
                <w:lang w:val="en-US" w:eastAsia="zh-CN"/>
              </w:rPr>
            </w:pPr>
          </w:p>
          <w:p w14:paraId="311DC24C" w14:textId="77777777" w:rsidR="00962108" w:rsidRDefault="00962108" w:rsidP="00FB45AF">
            <w:pPr>
              <w:spacing w:after="0"/>
              <w:rPr>
                <w:rFonts w:eastAsiaTheme="minorEastAsia"/>
                <w:color w:val="0070C0"/>
                <w:lang w:val="en-US" w:eastAsia="zh-CN"/>
              </w:rPr>
            </w:pPr>
          </w:p>
          <w:p w14:paraId="5DB3B3C7" w14:textId="77777777" w:rsidR="00962108" w:rsidRPr="003418CB" w:rsidRDefault="00962108" w:rsidP="00FB45A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FB45AF">
        <w:tc>
          <w:tcPr>
            <w:tcW w:w="1242" w:type="dxa"/>
          </w:tcPr>
          <w:p w14:paraId="04F02E97" w14:textId="77777777" w:rsidR="00DD19DE" w:rsidRPr="00045592" w:rsidRDefault="00DD19DE" w:rsidP="00FB45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B45AF">
        <w:tc>
          <w:tcPr>
            <w:tcW w:w="1242" w:type="dxa"/>
          </w:tcPr>
          <w:p w14:paraId="45A68EB1" w14:textId="77777777" w:rsidR="00DD19DE" w:rsidRPr="003418CB" w:rsidRDefault="00DD19DE" w:rsidP="00FB45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7B9E538E" w14:textId="3FDA580C" w:rsidR="0099281D" w:rsidRPr="0099281D" w:rsidRDefault="0099281D" w:rsidP="00055125">
      <w:pPr>
        <w:pStyle w:val="Heading3"/>
        <w:rPr>
          <w:sz w:val="24"/>
          <w:szCs w:val="16"/>
        </w:rPr>
      </w:pPr>
      <w:r w:rsidRPr="00805BE8">
        <w:rPr>
          <w:sz w:val="24"/>
          <w:szCs w:val="16"/>
        </w:rPr>
        <w:t xml:space="preserve">Open issues </w:t>
      </w:r>
    </w:p>
    <w:p w14:paraId="0708A86D" w14:textId="094372F8" w:rsidR="00055125" w:rsidRPr="00055125" w:rsidRDefault="00055125" w:rsidP="00055125">
      <w:pPr>
        <w:rPr>
          <w:rFonts w:eastAsiaTheme="minorEastAsia"/>
          <w:b/>
          <w:i/>
          <w:color w:val="0070C0"/>
          <w:lang w:val="en-US" w:eastAsia="zh-CN"/>
        </w:rPr>
      </w:pPr>
      <w:r w:rsidRPr="00055125">
        <w:rPr>
          <w:b/>
          <w:color w:val="000000" w:themeColor="text1"/>
          <w:u w:val="single"/>
          <w:lang w:eastAsia="ko-KR"/>
        </w:rPr>
        <w:t>Issue 2-1: T</w:t>
      </w:r>
      <w:r w:rsidRPr="00055125">
        <w:rPr>
          <w:b/>
          <w:color w:val="000000" w:themeColor="text1"/>
          <w:u w:val="single"/>
          <w:vertAlign w:val="subscript"/>
          <w:lang w:eastAsia="ko-KR"/>
        </w:rPr>
        <w:t xml:space="preserve">interruption1 </w:t>
      </w:r>
      <w:r w:rsidRPr="00055125">
        <w:rPr>
          <w:b/>
          <w:color w:val="000000" w:themeColor="text1"/>
          <w:szCs w:val="24"/>
          <w:u w:val="single"/>
          <w:lang w:eastAsia="zh-CN"/>
        </w:rPr>
        <w:t>for the case that bandwidth of target cell is larger than the bandwidth of source cell for in intra-frequency DAPS handover</w:t>
      </w:r>
    </w:p>
    <w:p w14:paraId="09C51505" w14:textId="77777777" w:rsidR="00055125" w:rsidRPr="003640A3" w:rsidRDefault="00055125" w:rsidP="00055125">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68C4272C" w14:textId="016066DD" w:rsidR="00055125" w:rsidRDefault="00055125" w:rsidP="00055125">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F90A84">
        <w:rPr>
          <w:rFonts w:eastAsiaTheme="minorEastAsia"/>
          <w:color w:val="000000" w:themeColor="text1"/>
          <w:lang w:val="en-US" w:eastAsia="zh-CN"/>
        </w:rPr>
        <w:t xml:space="preserve">1 </w:t>
      </w:r>
      <w:proofErr w:type="spellStart"/>
      <w:r w:rsidR="00F90A84">
        <w:rPr>
          <w:rFonts w:eastAsiaTheme="minorEastAsia"/>
          <w:color w:val="000000" w:themeColor="text1"/>
          <w:lang w:val="en-US" w:eastAsia="zh-CN"/>
        </w:rPr>
        <w:t>ms</w:t>
      </w:r>
      <w:proofErr w:type="spellEnd"/>
    </w:p>
    <w:p w14:paraId="03091736" w14:textId="61C720B1" w:rsidR="00055125" w:rsidRPr="00612591" w:rsidRDefault="00055125" w:rsidP="00F90A84">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F90A84">
        <w:rPr>
          <w:rFonts w:eastAsiaTheme="minorEastAsia"/>
          <w:color w:val="000000" w:themeColor="text1"/>
          <w:lang w:val="en-US" w:eastAsia="zh-CN"/>
        </w:rPr>
        <w:t xml:space="preserve">2 </w:t>
      </w:r>
      <w:proofErr w:type="spellStart"/>
      <w:r w:rsidR="00F90A84">
        <w:rPr>
          <w:rFonts w:eastAsiaTheme="minorEastAsia"/>
          <w:color w:val="000000" w:themeColor="text1"/>
          <w:lang w:val="en-US" w:eastAsia="zh-CN"/>
        </w:rPr>
        <w:t>ms</w:t>
      </w:r>
      <w:proofErr w:type="spellEnd"/>
    </w:p>
    <w:p w14:paraId="0ECC2C2A" w14:textId="77777777" w:rsidR="00055125" w:rsidRPr="003640A3" w:rsidRDefault="00055125" w:rsidP="00055125">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49C70DEB" w14:textId="215B9F2B" w:rsidR="00055125" w:rsidRPr="003640A3" w:rsidRDefault="00F90A84" w:rsidP="00055125">
      <w:pPr>
        <w:pStyle w:val="ListParagraph"/>
        <w:numPr>
          <w:ilvl w:val="0"/>
          <w:numId w:val="31"/>
        </w:numPr>
        <w:ind w:firstLineChars="0"/>
        <w:rPr>
          <w:rFonts w:eastAsiaTheme="minorEastAsia"/>
          <w:lang w:val="en-US" w:eastAsia="zh-CN"/>
        </w:rPr>
      </w:pPr>
      <w:r>
        <w:rPr>
          <w:rFonts w:eastAsia="SimSun"/>
          <w:color w:val="000000" w:themeColor="text1"/>
          <w:szCs w:val="24"/>
          <w:lang w:eastAsia="zh-CN"/>
        </w:rPr>
        <w:t>Need further discussion</w:t>
      </w:r>
      <w:r w:rsidR="00055125" w:rsidRPr="003640A3">
        <w:rPr>
          <w:rFonts w:eastAsiaTheme="minorEastAsia"/>
          <w:lang w:val="en-US" w:eastAsia="zh-CN"/>
        </w:rPr>
        <w:t xml:space="preserve"> </w:t>
      </w:r>
    </w:p>
    <w:p w14:paraId="746DC5DD" w14:textId="77777777" w:rsidR="00055125" w:rsidRDefault="00055125" w:rsidP="00055125">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324C92CB" w14:textId="1C994542" w:rsidR="00055125" w:rsidRDefault="00055125" w:rsidP="00055125">
      <w:pPr>
        <w:ind w:left="568"/>
        <w:rPr>
          <w:ins w:id="186" w:author="Arash Mirbagheri" w:date="2020-03-02T17:39:00Z"/>
          <w:rFonts w:eastAsiaTheme="minorEastAsia"/>
          <w:i/>
          <w:color w:val="0070C0"/>
          <w:lang w:eastAsia="zh-CN"/>
        </w:rPr>
      </w:pPr>
      <w:r>
        <w:rPr>
          <w:rFonts w:eastAsiaTheme="minorEastAsia"/>
          <w:i/>
          <w:color w:val="0070C0"/>
          <w:lang w:eastAsia="zh-CN"/>
        </w:rPr>
        <w:t>[Company A:]</w:t>
      </w:r>
    </w:p>
    <w:p w14:paraId="3F02BC89" w14:textId="37E6D71E" w:rsidR="00867CB6" w:rsidRDefault="00867CB6" w:rsidP="00055125">
      <w:pPr>
        <w:ind w:left="568"/>
        <w:rPr>
          <w:rFonts w:eastAsiaTheme="minorEastAsia"/>
          <w:i/>
          <w:color w:val="0070C0"/>
          <w:lang w:eastAsia="zh-CN"/>
        </w:rPr>
      </w:pPr>
      <w:ins w:id="187" w:author="Arash Mirbagheri" w:date="2020-03-02T17:39:00Z">
        <w:r>
          <w:rPr>
            <w:rFonts w:eastAsiaTheme="minorEastAsia"/>
            <w:i/>
            <w:color w:val="0070C0"/>
            <w:lang w:eastAsia="zh-CN"/>
          </w:rPr>
          <w:t xml:space="preserve">Qualcomm: </w:t>
        </w:r>
        <w:r w:rsidR="007142D4">
          <w:rPr>
            <w:rFonts w:eastAsiaTheme="minorEastAsia"/>
            <w:i/>
            <w:color w:val="0070C0"/>
            <w:lang w:eastAsia="zh-CN"/>
          </w:rPr>
          <w:t>this scenario requires RF re</w:t>
        </w:r>
        <w:r w:rsidR="008F3FCD">
          <w:rPr>
            <w:rFonts w:eastAsiaTheme="minorEastAsia"/>
            <w:i/>
            <w:color w:val="0070C0"/>
            <w:lang w:eastAsia="zh-CN"/>
          </w:rPr>
          <w:t xml:space="preserve">tuning </w:t>
        </w:r>
      </w:ins>
      <w:ins w:id="188" w:author="Arash Mirbagheri" w:date="2020-03-02T17:40:00Z">
        <w:r w:rsidR="008F3FCD">
          <w:rPr>
            <w:rFonts w:eastAsiaTheme="minorEastAsia"/>
            <w:i/>
            <w:color w:val="0070C0"/>
            <w:lang w:eastAsia="zh-CN"/>
          </w:rPr>
          <w:t>so option 2 [2ms] is our choice. We note that MG tuning time cannot be re-used here as UE is not required to sustain simultaneous connectivity with 2 links during MG.</w:t>
        </w:r>
      </w:ins>
    </w:p>
    <w:p w14:paraId="3EA8319D" w14:textId="5BFF9DCC" w:rsidR="00055125" w:rsidRDefault="00055125" w:rsidP="00055125">
      <w:pPr>
        <w:ind w:left="568"/>
        <w:rPr>
          <w:ins w:id="189" w:author="Chen, Delia (NSB - CN/Hangzhou)" w:date="2020-03-04T11:11:00Z"/>
          <w:rFonts w:eastAsiaTheme="minorEastAsia"/>
          <w:i/>
          <w:color w:val="0070C0"/>
          <w:lang w:eastAsia="zh-CN"/>
        </w:rPr>
      </w:pPr>
      <w:r>
        <w:rPr>
          <w:rFonts w:eastAsiaTheme="minorEastAsia"/>
          <w:i/>
          <w:color w:val="0070C0"/>
          <w:lang w:eastAsia="zh-CN"/>
        </w:rPr>
        <w:t>[</w:t>
      </w:r>
      <w:del w:id="190" w:author="Ericsson" w:date="2020-03-03T10:08:00Z">
        <w:r w:rsidDel="006C2F2D">
          <w:rPr>
            <w:rFonts w:eastAsiaTheme="minorEastAsia"/>
            <w:i/>
            <w:color w:val="0070C0"/>
            <w:lang w:eastAsia="zh-CN"/>
          </w:rPr>
          <w:delText>Company B</w:delText>
        </w:r>
      </w:del>
      <w:ins w:id="191" w:author="Ericsson" w:date="2020-03-03T10:08:00Z">
        <w:r w:rsidR="006C2F2D">
          <w:rPr>
            <w:rFonts w:eastAsiaTheme="minorEastAsia"/>
            <w:i/>
            <w:color w:val="0070C0"/>
            <w:lang w:eastAsia="zh-CN"/>
          </w:rPr>
          <w:t>Ericsson</w:t>
        </w:r>
      </w:ins>
      <w:r>
        <w:rPr>
          <w:rFonts w:eastAsiaTheme="minorEastAsia"/>
          <w:i/>
          <w:color w:val="0070C0"/>
          <w:lang w:eastAsia="zh-CN"/>
        </w:rPr>
        <w:t>:]</w:t>
      </w:r>
      <w:ins w:id="192" w:author="Ericsson" w:date="2020-03-03T10:08:00Z">
        <w:r w:rsidR="006C2F2D">
          <w:rPr>
            <w:rFonts w:eastAsiaTheme="minorEastAsia"/>
            <w:i/>
            <w:color w:val="0070C0"/>
            <w:lang w:eastAsia="zh-CN"/>
          </w:rPr>
          <w:t xml:space="preserve"> We prefer [1ms] but could agree with [2ms] to conclude the work as a compromise since </w:t>
        </w:r>
      </w:ins>
      <w:ins w:id="193" w:author="Ericsson" w:date="2020-03-03T10:09:00Z">
        <w:r w:rsidR="006C2F2D">
          <w:rPr>
            <w:rFonts w:eastAsiaTheme="minorEastAsia"/>
            <w:i/>
            <w:color w:val="0070C0"/>
            <w:lang w:eastAsia="zh-CN"/>
          </w:rPr>
          <w:t>DAPS is mostly about improving HO robustness rather than throughput in handover procedure.</w:t>
        </w:r>
      </w:ins>
    </w:p>
    <w:p w14:paraId="78557159" w14:textId="61EA5448" w:rsidR="00C07F7E" w:rsidRDefault="00C07F7E" w:rsidP="00055125">
      <w:pPr>
        <w:ind w:left="568"/>
        <w:rPr>
          <w:rFonts w:eastAsiaTheme="minorEastAsia"/>
          <w:i/>
          <w:color w:val="0070C0"/>
          <w:lang w:eastAsia="zh-CN"/>
        </w:rPr>
      </w:pPr>
      <w:ins w:id="194" w:author="Chen, Delia (NSB - CN/Hangzhou)" w:date="2020-03-04T11:11:00Z">
        <w:r>
          <w:rPr>
            <w:rFonts w:eastAsiaTheme="minorEastAsia"/>
            <w:i/>
            <w:color w:val="0070C0"/>
            <w:lang w:eastAsia="zh-CN"/>
          </w:rPr>
          <w:lastRenderedPageBreak/>
          <w:t xml:space="preserve">[Nokia]: We </w:t>
        </w:r>
      </w:ins>
      <w:ins w:id="195" w:author="Chen, Delia (NSB - CN/Hangzhou)" w:date="2020-03-04T11:50:00Z">
        <w:r w:rsidR="001D6CC8">
          <w:rPr>
            <w:rFonts w:eastAsiaTheme="minorEastAsia"/>
            <w:i/>
            <w:color w:val="0070C0"/>
            <w:lang w:eastAsia="zh-CN"/>
          </w:rPr>
          <w:t>support</w:t>
        </w:r>
      </w:ins>
      <w:ins w:id="196" w:author="Chen, Delia (NSB - CN/Hangzhou)" w:date="2020-03-04T11:11:00Z">
        <w:r>
          <w:rPr>
            <w:rFonts w:eastAsiaTheme="minorEastAsia"/>
            <w:i/>
            <w:color w:val="0070C0"/>
            <w:lang w:eastAsia="zh-CN"/>
          </w:rPr>
          <w:t xml:space="preserve"> [1ms]</w:t>
        </w:r>
      </w:ins>
      <w:ins w:id="197" w:author="Chen, Delia (NSB - CN/Hangzhou)" w:date="2020-03-04T11:50:00Z">
        <w:r w:rsidR="001D6CC8">
          <w:rPr>
            <w:rFonts w:eastAsiaTheme="minorEastAsia"/>
            <w:i/>
            <w:color w:val="0070C0"/>
            <w:lang w:eastAsia="zh-CN"/>
          </w:rPr>
          <w:t>.</w:t>
        </w:r>
      </w:ins>
    </w:p>
    <w:p w14:paraId="558432E5" w14:textId="65D2A8B9" w:rsidR="00055125" w:rsidRDefault="00055125" w:rsidP="00055125">
      <w:pPr>
        <w:ind w:left="284"/>
        <w:rPr>
          <w:lang w:eastAsia="zh-CN"/>
        </w:rPr>
      </w:pPr>
      <w:r w:rsidRPr="00C62662">
        <w:rPr>
          <w:lang w:eastAsia="zh-CN"/>
        </w:rPr>
        <w:t>Agreement:</w:t>
      </w:r>
    </w:p>
    <w:p w14:paraId="7371F60D" w14:textId="77777777" w:rsidR="007E6745" w:rsidRPr="007E6745" w:rsidRDefault="007E6745" w:rsidP="007E6745">
      <w:pPr>
        <w:ind w:left="720"/>
        <w:rPr>
          <w:highlight w:val="yellow"/>
          <w:lang w:val="en-US" w:eastAsia="zh-CN"/>
        </w:rPr>
      </w:pPr>
      <w:r w:rsidRPr="007E6745">
        <w:rPr>
          <w:highlight w:val="yellow"/>
          <w:lang w:val="en-US" w:eastAsia="zh-CN"/>
        </w:rPr>
        <w:t>T</w:t>
      </w:r>
      <w:r w:rsidRPr="007E6745">
        <w:rPr>
          <w:highlight w:val="yellow"/>
          <w:vertAlign w:val="subscript"/>
          <w:lang w:val="en-US" w:eastAsia="zh-CN"/>
        </w:rPr>
        <w:t>interruption2</w:t>
      </w:r>
      <w:r w:rsidRPr="007E6745">
        <w:rPr>
          <w:highlight w:val="yellow"/>
          <w:lang w:val="en-US" w:eastAsia="zh-CN"/>
        </w:rPr>
        <w:t xml:space="preserve"> for the case that bandwidth of target cell is larger than the bandwidth of source cell for in intra-frequency DAPS handover:</w:t>
      </w:r>
    </w:p>
    <w:p w14:paraId="75F946BB" w14:textId="77777777" w:rsidR="007E6745" w:rsidRPr="007E6745" w:rsidRDefault="007E6745" w:rsidP="007E6745">
      <w:pPr>
        <w:numPr>
          <w:ilvl w:val="1"/>
          <w:numId w:val="34"/>
        </w:numPr>
        <w:rPr>
          <w:highlight w:val="yellow"/>
          <w:lang w:val="en-US" w:eastAsia="zh-CN"/>
        </w:rPr>
      </w:pPr>
      <w:r w:rsidRPr="007E6745">
        <w:rPr>
          <w:highlight w:val="yellow"/>
          <w:lang w:val="en-US" w:eastAsia="zh-CN"/>
        </w:rPr>
        <w:t>Option 1: 1ms</w:t>
      </w:r>
    </w:p>
    <w:p w14:paraId="771B776E" w14:textId="77777777" w:rsidR="007E6745" w:rsidRPr="007E6745" w:rsidRDefault="007E6745" w:rsidP="007E6745">
      <w:pPr>
        <w:numPr>
          <w:ilvl w:val="1"/>
          <w:numId w:val="34"/>
        </w:numPr>
        <w:rPr>
          <w:highlight w:val="yellow"/>
          <w:lang w:val="en-US" w:eastAsia="zh-CN"/>
        </w:rPr>
      </w:pPr>
      <w:r w:rsidRPr="007E6745">
        <w:rPr>
          <w:highlight w:val="yellow"/>
          <w:lang w:val="en-US" w:eastAsia="zh-CN"/>
        </w:rPr>
        <w:t>Option 2: 2ms</w:t>
      </w:r>
    </w:p>
    <w:p w14:paraId="5D9FA8D5" w14:textId="511CD53C" w:rsidR="00ED0C0A" w:rsidRDefault="00ED0C0A" w:rsidP="00055125">
      <w:pPr>
        <w:ind w:left="284"/>
        <w:rPr>
          <w:lang w:eastAsia="zh-CN"/>
        </w:rPr>
      </w:pPr>
    </w:p>
    <w:p w14:paraId="53269D5B" w14:textId="08BCD4D7" w:rsidR="007550D8" w:rsidRPr="0070592B" w:rsidRDefault="0070592B" w:rsidP="007550D8">
      <w:pPr>
        <w:rPr>
          <w:b/>
          <w:color w:val="000000" w:themeColor="text1"/>
          <w:u w:val="single"/>
          <w:lang w:eastAsia="ko-KR"/>
        </w:rPr>
      </w:pPr>
      <w:r w:rsidRPr="00B12ED7">
        <w:rPr>
          <w:b/>
          <w:color w:val="000000" w:themeColor="text1"/>
          <w:u w:val="single"/>
          <w:lang w:eastAsia="ko-KR"/>
        </w:rPr>
        <w:t>Issue 2-</w:t>
      </w:r>
      <w:r>
        <w:rPr>
          <w:b/>
          <w:color w:val="000000" w:themeColor="text1"/>
          <w:u w:val="single"/>
          <w:lang w:eastAsia="ko-KR"/>
        </w:rPr>
        <w:t>3</w:t>
      </w:r>
      <w:r w:rsidRPr="00B12ED7">
        <w:rPr>
          <w:b/>
          <w:color w:val="000000" w:themeColor="text1"/>
          <w:u w:val="single"/>
          <w:lang w:eastAsia="ko-KR"/>
        </w:rPr>
        <w:t xml:space="preserve">: </w:t>
      </w:r>
      <w:r w:rsidRPr="00B12ED7">
        <w:rPr>
          <w:b/>
          <w:color w:val="000000" w:themeColor="text1"/>
          <w:u w:val="single"/>
        </w:rPr>
        <w:t>The power imbalance between source cell and target cell</w:t>
      </w:r>
    </w:p>
    <w:p w14:paraId="38098DB1" w14:textId="1068C9F6" w:rsidR="005E4B11" w:rsidRPr="003640A3" w:rsidRDefault="005E4B11" w:rsidP="005E4B11">
      <w:pPr>
        <w:pStyle w:val="ListParagraph"/>
        <w:numPr>
          <w:ilvl w:val="0"/>
          <w:numId w:val="29"/>
        </w:numPr>
        <w:ind w:firstLineChars="0"/>
        <w:rPr>
          <w:rFonts w:eastAsiaTheme="minorEastAsia"/>
          <w:lang w:val="en-US" w:eastAsia="zh-CN"/>
        </w:rPr>
      </w:pPr>
      <w:r w:rsidRPr="00ED0C0A">
        <w:rPr>
          <w:rFonts w:eastAsiaTheme="minorEastAsia"/>
          <w:lang w:val="en-US" w:eastAsia="zh-CN"/>
        </w:rPr>
        <w:t>further clarification on the meaning of power imbalance</w:t>
      </w:r>
      <w:r>
        <w:rPr>
          <w:rFonts w:eastAsiaTheme="minorEastAsia"/>
          <w:lang w:val="en-US" w:eastAsia="zh-CN"/>
        </w:rPr>
        <w:t xml:space="preserve"> is needed</w:t>
      </w:r>
    </w:p>
    <w:p w14:paraId="0B6F98A2" w14:textId="00C3EE6A" w:rsidR="007550D8" w:rsidRDefault="007550D8" w:rsidP="007550D8">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533F39E5" w14:textId="08783791" w:rsidR="007550D8"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ED0C0A">
        <w:rPr>
          <w:rFonts w:eastAsiaTheme="minorEastAsia"/>
          <w:color w:val="000000" w:themeColor="text1"/>
          <w:lang w:val="en-US" w:eastAsia="zh-CN"/>
        </w:rPr>
        <w:t>Waiting for the conclusion in NR DAPS discussion</w:t>
      </w:r>
    </w:p>
    <w:p w14:paraId="3B9CE520" w14:textId="1F0AD03E" w:rsidR="007550D8" w:rsidRPr="00612591"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5E4B11">
        <w:rPr>
          <w:rFonts w:eastAsiaTheme="minorEastAsia"/>
          <w:color w:val="000000" w:themeColor="text1"/>
          <w:lang w:val="en-US" w:eastAsia="zh-CN"/>
        </w:rPr>
        <w:t>&lt; 6dB</w:t>
      </w:r>
    </w:p>
    <w:p w14:paraId="0D0EDBCA" w14:textId="77777777" w:rsidR="007550D8" w:rsidRPr="003640A3" w:rsidRDefault="007550D8" w:rsidP="007550D8">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0E127BB9" w14:textId="231A332E" w:rsidR="007550D8" w:rsidRPr="003640A3" w:rsidRDefault="005E4B11" w:rsidP="007550D8">
      <w:pPr>
        <w:pStyle w:val="ListParagraph"/>
        <w:numPr>
          <w:ilvl w:val="0"/>
          <w:numId w:val="31"/>
        </w:numPr>
        <w:ind w:firstLineChars="0"/>
        <w:rPr>
          <w:rFonts w:eastAsiaTheme="minorEastAsia"/>
          <w:lang w:val="en-US" w:eastAsia="zh-CN"/>
        </w:rPr>
      </w:pPr>
      <w:r>
        <w:rPr>
          <w:rFonts w:eastAsia="SimSun"/>
          <w:color w:val="000000" w:themeColor="text1"/>
          <w:szCs w:val="24"/>
          <w:lang w:eastAsia="zh-CN"/>
        </w:rPr>
        <w:t xml:space="preserve">Potential agreement: </w:t>
      </w:r>
      <w:r w:rsidRPr="005E4B11">
        <w:rPr>
          <w:rFonts w:eastAsia="SimSun"/>
          <w:color w:val="000000" w:themeColor="text1"/>
          <w:szCs w:val="24"/>
          <w:lang w:eastAsia="zh-CN"/>
        </w:rPr>
        <w:t>The power imbalance between source cell and target cell</w:t>
      </w:r>
      <w:r>
        <w:rPr>
          <w:rFonts w:eastAsia="SimSun"/>
          <w:color w:val="000000" w:themeColor="text1"/>
          <w:szCs w:val="24"/>
          <w:lang w:eastAsia="zh-CN"/>
        </w:rPr>
        <w:t xml:space="preserve"> will be </w:t>
      </w:r>
      <w:r w:rsidR="00577990">
        <w:rPr>
          <w:rFonts w:eastAsia="SimSun"/>
          <w:color w:val="000000" w:themeColor="text1"/>
          <w:szCs w:val="24"/>
          <w:lang w:eastAsia="zh-CN"/>
        </w:rPr>
        <w:t>discussed</w:t>
      </w:r>
      <w:r>
        <w:rPr>
          <w:rFonts w:eastAsia="SimSun"/>
          <w:color w:val="000000" w:themeColor="text1"/>
          <w:szCs w:val="24"/>
          <w:lang w:eastAsia="zh-CN"/>
        </w:rPr>
        <w:t xml:space="preserve"> after the conclusion in NR DAPS discussion.</w:t>
      </w:r>
    </w:p>
    <w:p w14:paraId="7621298B" w14:textId="77777777" w:rsidR="007550D8" w:rsidRDefault="007550D8" w:rsidP="007550D8">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7143A251" w14:textId="06B80AC9" w:rsidR="007550D8" w:rsidRDefault="007550D8" w:rsidP="007550D8">
      <w:pPr>
        <w:ind w:left="568"/>
        <w:rPr>
          <w:ins w:id="198" w:author="Arash Mirbagheri" w:date="2020-03-02T17:40:00Z"/>
          <w:rFonts w:eastAsiaTheme="minorEastAsia"/>
          <w:i/>
          <w:color w:val="0070C0"/>
          <w:lang w:eastAsia="zh-CN"/>
        </w:rPr>
      </w:pPr>
      <w:r>
        <w:rPr>
          <w:rFonts w:eastAsiaTheme="minorEastAsia"/>
          <w:i/>
          <w:color w:val="0070C0"/>
          <w:lang w:eastAsia="zh-CN"/>
        </w:rPr>
        <w:t>[Company A:]</w:t>
      </w:r>
    </w:p>
    <w:p w14:paraId="5D827C96" w14:textId="640035CA" w:rsidR="006E4973" w:rsidRDefault="006E4973" w:rsidP="007550D8">
      <w:pPr>
        <w:ind w:left="568"/>
        <w:rPr>
          <w:rFonts w:eastAsiaTheme="minorEastAsia"/>
          <w:i/>
          <w:color w:val="0070C0"/>
          <w:lang w:eastAsia="zh-CN"/>
        </w:rPr>
      </w:pPr>
      <w:ins w:id="199" w:author="Arash Mirbagheri" w:date="2020-03-02T17:40:00Z">
        <w:r>
          <w:rPr>
            <w:rFonts w:eastAsiaTheme="minorEastAsia"/>
            <w:i/>
            <w:color w:val="0070C0"/>
            <w:lang w:eastAsia="zh-CN"/>
          </w:rPr>
          <w:t xml:space="preserve">Qualcomm: we support the potential agreement. </w:t>
        </w:r>
      </w:ins>
    </w:p>
    <w:p w14:paraId="4AB70220" w14:textId="604ACDC0" w:rsidR="007550D8" w:rsidRDefault="007550D8" w:rsidP="007550D8">
      <w:pPr>
        <w:ind w:left="568"/>
        <w:rPr>
          <w:ins w:id="200" w:author="Chen, Delia (NSB - CN/Hangzhou)" w:date="2020-03-04T11:14:00Z"/>
          <w:rFonts w:eastAsiaTheme="minorEastAsia"/>
          <w:i/>
          <w:color w:val="0070C0"/>
          <w:lang w:eastAsia="zh-CN"/>
        </w:rPr>
      </w:pPr>
      <w:r>
        <w:rPr>
          <w:rFonts w:eastAsiaTheme="minorEastAsia"/>
          <w:i/>
          <w:color w:val="0070C0"/>
          <w:lang w:eastAsia="zh-CN"/>
        </w:rPr>
        <w:t>[</w:t>
      </w:r>
      <w:del w:id="201" w:author="Ericsson" w:date="2020-03-03T10:10:00Z">
        <w:r w:rsidDel="006C2F2D">
          <w:rPr>
            <w:rFonts w:eastAsiaTheme="minorEastAsia"/>
            <w:i/>
            <w:color w:val="0070C0"/>
            <w:lang w:eastAsia="zh-CN"/>
          </w:rPr>
          <w:delText>Company B</w:delText>
        </w:r>
      </w:del>
      <w:ins w:id="202" w:author="Ericsson" w:date="2020-03-03T10:10:00Z">
        <w:r w:rsidR="006C2F2D">
          <w:rPr>
            <w:rFonts w:eastAsiaTheme="minorEastAsia"/>
            <w:i/>
            <w:color w:val="0070C0"/>
            <w:lang w:eastAsia="zh-CN"/>
          </w:rPr>
          <w:t>Ericsson</w:t>
        </w:r>
      </w:ins>
      <w:r>
        <w:rPr>
          <w:rFonts w:eastAsiaTheme="minorEastAsia"/>
          <w:i/>
          <w:color w:val="0070C0"/>
          <w:lang w:eastAsia="zh-CN"/>
        </w:rPr>
        <w:t>:]</w:t>
      </w:r>
      <w:ins w:id="203" w:author="Ericsson" w:date="2020-03-03T10:10:00Z">
        <w:r w:rsidR="006C2F2D">
          <w:rPr>
            <w:rFonts w:eastAsiaTheme="minorEastAsia"/>
            <w:i/>
            <w:color w:val="0070C0"/>
            <w:lang w:eastAsia="zh-CN"/>
          </w:rPr>
          <w:t xml:space="preserve"> We support the potential agreement sin</w:t>
        </w:r>
      </w:ins>
      <w:ins w:id="204" w:author="Ericsson" w:date="2020-03-03T10:11:00Z">
        <w:r w:rsidR="006C2F2D">
          <w:rPr>
            <w:rFonts w:eastAsiaTheme="minorEastAsia"/>
            <w:i/>
            <w:color w:val="0070C0"/>
            <w:lang w:eastAsia="zh-CN"/>
          </w:rPr>
          <w:t>ce discussing LTE and NR in parallel would lead to a lot of repetition of the same points.</w:t>
        </w:r>
      </w:ins>
    </w:p>
    <w:p w14:paraId="30C41811" w14:textId="3A76D061" w:rsidR="00002D59" w:rsidRPr="007470E3" w:rsidRDefault="007470E3" w:rsidP="007550D8">
      <w:pPr>
        <w:ind w:left="568"/>
        <w:rPr>
          <w:rFonts w:eastAsiaTheme="minorEastAsia"/>
          <w:i/>
          <w:color w:val="0070C0"/>
          <w:lang w:val="en-US" w:eastAsia="zh-CN"/>
          <w:rPrChange w:id="205" w:author="Chen, Delia (NSB - CN/Hangzhou)" w:date="2020-03-04T11:43:00Z">
            <w:rPr>
              <w:rFonts w:eastAsiaTheme="minorEastAsia"/>
              <w:i/>
              <w:color w:val="0070C0"/>
              <w:lang w:eastAsia="zh-CN"/>
            </w:rPr>
          </w:rPrChange>
        </w:rPr>
      </w:pPr>
      <w:ins w:id="206" w:author="Chen, Delia (NSB - CN/Hangzhou)" w:date="2020-03-04T11:43:00Z">
        <w:r>
          <w:rPr>
            <w:rFonts w:eastAsiaTheme="minorEastAsia" w:hint="eastAsia"/>
            <w:i/>
            <w:color w:val="0070C0"/>
            <w:lang w:val="en-US" w:eastAsia="zh-CN"/>
          </w:rPr>
          <w:t>[</w:t>
        </w:r>
        <w:r>
          <w:rPr>
            <w:rFonts w:eastAsiaTheme="minorEastAsia"/>
            <w:i/>
            <w:color w:val="0070C0"/>
            <w:lang w:val="en-US" w:eastAsia="zh-CN"/>
          </w:rPr>
          <w:t>Nokia:] We support the potential agreement.</w:t>
        </w:r>
      </w:ins>
    </w:p>
    <w:p w14:paraId="69D95379" w14:textId="1313817B" w:rsidR="007550D8" w:rsidRDefault="007550D8" w:rsidP="007550D8">
      <w:pPr>
        <w:ind w:left="284"/>
        <w:rPr>
          <w:lang w:eastAsia="zh-CN"/>
        </w:rPr>
      </w:pPr>
      <w:r w:rsidRPr="00C62662">
        <w:rPr>
          <w:lang w:eastAsia="zh-CN"/>
        </w:rPr>
        <w:t>Agreement:</w:t>
      </w:r>
    </w:p>
    <w:p w14:paraId="32AE2B7E" w14:textId="1BC5F84D" w:rsidR="00C77CFC" w:rsidRDefault="007E6745" w:rsidP="007E6745">
      <w:pPr>
        <w:ind w:left="568"/>
        <w:rPr>
          <w:b/>
          <w:color w:val="000000" w:themeColor="text1"/>
          <w:u w:val="single"/>
          <w:lang w:eastAsia="ko-KR"/>
        </w:rPr>
      </w:pPr>
      <w:r w:rsidRPr="007E6745">
        <w:rPr>
          <w:color w:val="000000" w:themeColor="text1"/>
          <w:szCs w:val="24"/>
          <w:highlight w:val="green"/>
          <w:lang w:eastAsia="zh-CN"/>
        </w:rPr>
        <w:t>The power imbalance between source cell and target cell will be discussed after the conclusion in NR DAPS discussion.</w:t>
      </w:r>
    </w:p>
    <w:p w14:paraId="51643E98" w14:textId="7F2B1413" w:rsidR="007550D8" w:rsidRPr="00055125" w:rsidRDefault="007550D8" w:rsidP="007550D8">
      <w:pPr>
        <w:rPr>
          <w:rFonts w:eastAsiaTheme="minorEastAsia"/>
          <w:b/>
          <w:i/>
          <w:color w:val="0070C0"/>
          <w:lang w:val="en-US" w:eastAsia="zh-CN"/>
        </w:rPr>
      </w:pPr>
      <w:r w:rsidRPr="00055125">
        <w:rPr>
          <w:b/>
          <w:color w:val="000000" w:themeColor="text1"/>
          <w:u w:val="single"/>
          <w:lang w:eastAsia="ko-KR"/>
        </w:rPr>
        <w:t>Issue 2-</w:t>
      </w:r>
      <w:r w:rsidR="005A7280">
        <w:rPr>
          <w:b/>
          <w:color w:val="000000" w:themeColor="text1"/>
          <w:u w:val="single"/>
          <w:lang w:eastAsia="ko-KR"/>
        </w:rPr>
        <w:t>4</w:t>
      </w:r>
      <w:r w:rsidRPr="00055125">
        <w:rPr>
          <w:b/>
          <w:color w:val="000000" w:themeColor="text1"/>
          <w:u w:val="single"/>
          <w:lang w:eastAsia="ko-KR"/>
        </w:rPr>
        <w:t xml:space="preserve">: </w:t>
      </w:r>
      <w:r w:rsidR="005A7280" w:rsidRPr="005A7280">
        <w:rPr>
          <w:b/>
          <w:color w:val="000000" w:themeColor="text1"/>
          <w:u w:val="single"/>
          <w:lang w:eastAsia="ko-KR"/>
        </w:rPr>
        <w:t>Source cell release message</w:t>
      </w:r>
    </w:p>
    <w:p w14:paraId="0DC22DCE" w14:textId="77777777" w:rsidR="007550D8" w:rsidRPr="003640A3" w:rsidRDefault="007550D8" w:rsidP="007550D8">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6D63F07B" w14:textId="17015B3A" w:rsidR="007550D8"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5A7280">
        <w:rPr>
          <w:rFonts w:eastAsia="SimSun"/>
          <w:color w:val="000000" w:themeColor="text1"/>
          <w:szCs w:val="24"/>
          <w:lang w:eastAsia="zh-CN"/>
        </w:rPr>
        <w:t xml:space="preserve">Agree with the WF, </w:t>
      </w:r>
      <w:r w:rsidR="005A7280" w:rsidRPr="00886724">
        <w:rPr>
          <w:rFonts w:eastAsia="SimSun"/>
          <w:color w:val="000000" w:themeColor="text1"/>
          <w:szCs w:val="24"/>
          <w:lang w:eastAsia="zh-CN"/>
        </w:rPr>
        <w:t>the UE receives a</w:t>
      </w:r>
      <w:r w:rsidR="005316B3">
        <w:rPr>
          <w:rFonts w:eastAsia="SimSun"/>
          <w:color w:val="000000" w:themeColor="text1"/>
          <w:szCs w:val="24"/>
          <w:lang w:eastAsia="zh-CN"/>
        </w:rPr>
        <w:t>n</w:t>
      </w:r>
      <w:r w:rsidR="005A7280" w:rsidRPr="00886724">
        <w:rPr>
          <w:rFonts w:eastAsia="SimSun"/>
          <w:color w:val="000000" w:themeColor="text1"/>
          <w:szCs w:val="24"/>
          <w:lang w:eastAsia="zh-CN"/>
        </w:rPr>
        <w:t xml:space="preserve"> RRC command implying source cell release.</w:t>
      </w:r>
    </w:p>
    <w:p w14:paraId="2E0D84D0" w14:textId="47C30327" w:rsidR="007550D8" w:rsidRPr="00612591"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5A7280">
        <w:rPr>
          <w:rFonts w:eastAsiaTheme="minorEastAsia"/>
          <w:color w:val="000000" w:themeColor="text1"/>
          <w:lang w:val="en-US" w:eastAsia="zh-CN"/>
        </w:rPr>
        <w:t>Waiting for RAN2 decision</w:t>
      </w:r>
    </w:p>
    <w:p w14:paraId="57ACE937" w14:textId="77777777" w:rsidR="007550D8" w:rsidRPr="003640A3" w:rsidRDefault="007550D8" w:rsidP="007550D8">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755FDE1A" w14:textId="5638ED38" w:rsidR="005A7280" w:rsidRDefault="005A7280" w:rsidP="005A7280">
      <w:pPr>
        <w:pStyle w:val="ListParagraph"/>
        <w:numPr>
          <w:ilvl w:val="0"/>
          <w:numId w:val="28"/>
        </w:numPr>
        <w:ind w:firstLineChars="0"/>
        <w:rPr>
          <w:rFonts w:eastAsiaTheme="minorEastAsia"/>
          <w:color w:val="000000" w:themeColor="text1"/>
          <w:lang w:val="en-US" w:eastAsia="zh-CN"/>
        </w:rPr>
      </w:pPr>
      <w:r>
        <w:rPr>
          <w:rFonts w:eastAsia="SimSun"/>
          <w:color w:val="000000" w:themeColor="text1"/>
          <w:szCs w:val="24"/>
          <w:lang w:eastAsia="zh-CN"/>
        </w:rPr>
        <w:t xml:space="preserve">Potential agreement: </w:t>
      </w:r>
      <w:r w:rsidR="00992CCF">
        <w:rPr>
          <w:rFonts w:eastAsia="SimSun"/>
          <w:color w:val="000000" w:themeColor="text1"/>
          <w:szCs w:val="24"/>
          <w:lang w:eastAsia="zh-CN"/>
        </w:rPr>
        <w:t>RAN4 should w</w:t>
      </w:r>
      <w:r w:rsidR="00DD527D">
        <w:rPr>
          <w:rFonts w:eastAsia="SimSun"/>
          <w:color w:val="000000" w:themeColor="text1"/>
          <w:szCs w:val="24"/>
          <w:lang w:eastAsia="zh-CN"/>
        </w:rPr>
        <w:t>ait</w:t>
      </w:r>
      <w:r w:rsidR="00D77E9B">
        <w:rPr>
          <w:rFonts w:eastAsia="SimSun"/>
          <w:color w:val="000000" w:themeColor="text1"/>
          <w:szCs w:val="24"/>
          <w:lang w:eastAsia="zh-CN"/>
        </w:rPr>
        <w:t xml:space="preserve"> for RAN2 decision of the source cell release message</w:t>
      </w:r>
      <w:r w:rsidR="00992CCF">
        <w:rPr>
          <w:rFonts w:eastAsia="SimSun"/>
          <w:color w:val="000000" w:themeColor="text1"/>
          <w:szCs w:val="24"/>
          <w:lang w:eastAsia="zh-CN"/>
        </w:rPr>
        <w:t>.</w:t>
      </w:r>
    </w:p>
    <w:p w14:paraId="6C35115C" w14:textId="77777777" w:rsidR="007550D8" w:rsidRDefault="007550D8" w:rsidP="007550D8">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4AE7E6D0" w14:textId="5A86B851" w:rsidR="007550D8" w:rsidRDefault="007550D8" w:rsidP="007550D8">
      <w:pPr>
        <w:ind w:left="568"/>
        <w:rPr>
          <w:ins w:id="207" w:author="Arash Mirbagheri" w:date="2020-03-02T17:41:00Z"/>
          <w:rFonts w:eastAsiaTheme="minorEastAsia"/>
          <w:i/>
          <w:color w:val="0070C0"/>
          <w:lang w:eastAsia="zh-CN"/>
        </w:rPr>
      </w:pPr>
      <w:r>
        <w:rPr>
          <w:rFonts w:eastAsiaTheme="minorEastAsia"/>
          <w:i/>
          <w:color w:val="0070C0"/>
          <w:lang w:eastAsia="zh-CN"/>
        </w:rPr>
        <w:t>[Company A:]</w:t>
      </w:r>
    </w:p>
    <w:p w14:paraId="7D59E9A4" w14:textId="364CC2B1" w:rsidR="00C86156" w:rsidRDefault="00C86156" w:rsidP="007550D8">
      <w:pPr>
        <w:ind w:left="568"/>
        <w:rPr>
          <w:rFonts w:eastAsiaTheme="minorEastAsia"/>
          <w:i/>
          <w:color w:val="0070C0"/>
          <w:lang w:eastAsia="zh-CN"/>
        </w:rPr>
      </w:pPr>
      <w:ins w:id="208" w:author="Arash Mirbagheri" w:date="2020-03-02T17:41:00Z">
        <w:r>
          <w:rPr>
            <w:rFonts w:eastAsiaTheme="minorEastAsia"/>
            <w:i/>
            <w:color w:val="0070C0"/>
            <w:lang w:eastAsia="zh-CN"/>
          </w:rPr>
          <w:t>Qualcomm: potential agreement is fine with us.</w:t>
        </w:r>
      </w:ins>
    </w:p>
    <w:p w14:paraId="3D8EA516" w14:textId="74196A21" w:rsidR="007550D8" w:rsidRDefault="007550D8" w:rsidP="007550D8">
      <w:pPr>
        <w:ind w:left="568"/>
        <w:rPr>
          <w:ins w:id="209" w:author="Chen, Delia (NSB - CN/Hangzhou)" w:date="2020-03-04T11:44:00Z"/>
          <w:rFonts w:eastAsiaTheme="minorEastAsia"/>
          <w:i/>
          <w:color w:val="0070C0"/>
          <w:lang w:eastAsia="zh-CN"/>
        </w:rPr>
      </w:pPr>
      <w:r>
        <w:rPr>
          <w:rFonts w:eastAsiaTheme="minorEastAsia"/>
          <w:i/>
          <w:color w:val="0070C0"/>
          <w:lang w:eastAsia="zh-CN"/>
        </w:rPr>
        <w:t>[</w:t>
      </w:r>
      <w:del w:id="210" w:author="Ericsson" w:date="2020-03-03T10:12:00Z">
        <w:r w:rsidDel="006C2F2D">
          <w:rPr>
            <w:rFonts w:eastAsiaTheme="minorEastAsia"/>
            <w:i/>
            <w:color w:val="0070C0"/>
            <w:lang w:eastAsia="zh-CN"/>
          </w:rPr>
          <w:delText>Company B</w:delText>
        </w:r>
      </w:del>
      <w:ins w:id="211" w:author="Ericsson" w:date="2020-03-03T10:12:00Z">
        <w:r w:rsidR="006C2F2D">
          <w:rPr>
            <w:rFonts w:eastAsiaTheme="minorEastAsia"/>
            <w:i/>
            <w:color w:val="0070C0"/>
            <w:lang w:eastAsia="zh-CN"/>
          </w:rPr>
          <w:t>Ericsson</w:t>
        </w:r>
      </w:ins>
      <w:r>
        <w:rPr>
          <w:rFonts w:eastAsiaTheme="minorEastAsia"/>
          <w:i/>
          <w:color w:val="0070C0"/>
          <w:lang w:eastAsia="zh-CN"/>
        </w:rPr>
        <w:t>:]</w:t>
      </w:r>
      <w:ins w:id="212" w:author="Ericsson" w:date="2020-03-03T10:12:00Z">
        <w:r w:rsidR="006C2F2D">
          <w:rPr>
            <w:rFonts w:eastAsiaTheme="minorEastAsia"/>
            <w:i/>
            <w:color w:val="0070C0"/>
            <w:lang w:eastAsia="zh-CN"/>
          </w:rPr>
          <w:t xml:space="preserve"> Agree with potential agreement, there is no big urgency to settle the trigger </w:t>
        </w:r>
      </w:ins>
      <w:ins w:id="213" w:author="Ericsson" w:date="2020-03-03T10:13:00Z">
        <w:r w:rsidR="006C2F2D">
          <w:rPr>
            <w:rFonts w:eastAsiaTheme="minorEastAsia"/>
            <w:i/>
            <w:color w:val="0070C0"/>
            <w:lang w:eastAsia="zh-CN"/>
          </w:rPr>
          <w:t>for source cell release in RAN4 spec until RAN2 has decided it.</w:t>
        </w:r>
      </w:ins>
    </w:p>
    <w:p w14:paraId="0E0960DD" w14:textId="05E88368" w:rsidR="002A3D18" w:rsidRDefault="002A3D18" w:rsidP="007550D8">
      <w:pPr>
        <w:ind w:left="568"/>
        <w:rPr>
          <w:rFonts w:eastAsiaTheme="minorEastAsia"/>
          <w:i/>
          <w:color w:val="0070C0"/>
          <w:lang w:eastAsia="zh-CN"/>
        </w:rPr>
      </w:pPr>
      <w:ins w:id="214" w:author="Chen, Delia (NSB - CN/Hangzhou)" w:date="2020-03-04T11:44:00Z">
        <w:r>
          <w:rPr>
            <w:rFonts w:eastAsiaTheme="minorEastAsia"/>
            <w:i/>
            <w:color w:val="0070C0"/>
            <w:lang w:eastAsia="zh-CN"/>
          </w:rPr>
          <w:t>[Nokia:] We agree with the potential agreement.</w:t>
        </w:r>
      </w:ins>
    </w:p>
    <w:p w14:paraId="24600992" w14:textId="77777777" w:rsidR="007550D8" w:rsidRPr="00C62662" w:rsidRDefault="007550D8" w:rsidP="007550D8">
      <w:pPr>
        <w:ind w:left="284"/>
        <w:rPr>
          <w:lang w:eastAsia="zh-CN"/>
        </w:rPr>
      </w:pPr>
      <w:r w:rsidRPr="00C62662">
        <w:rPr>
          <w:lang w:eastAsia="zh-CN"/>
        </w:rPr>
        <w:t>Agreement:</w:t>
      </w:r>
    </w:p>
    <w:p w14:paraId="63C5A257" w14:textId="6DD314A5" w:rsidR="00087514" w:rsidRDefault="007E6745" w:rsidP="007E6745">
      <w:pPr>
        <w:ind w:left="284" w:firstLine="284"/>
        <w:rPr>
          <w:b/>
          <w:color w:val="000000" w:themeColor="text1"/>
          <w:u w:val="single"/>
          <w:lang w:eastAsia="ko-KR"/>
        </w:rPr>
      </w:pPr>
      <w:r w:rsidRPr="007E6745">
        <w:rPr>
          <w:color w:val="000000" w:themeColor="text1"/>
          <w:szCs w:val="24"/>
          <w:highlight w:val="green"/>
          <w:lang w:eastAsia="zh-CN"/>
        </w:rPr>
        <w:lastRenderedPageBreak/>
        <w:t>RAN4 should wait for RAN2 decision of the source cell release message.</w:t>
      </w:r>
    </w:p>
    <w:p w14:paraId="5461F412" w14:textId="54B5F6B0" w:rsidR="00C77CFC" w:rsidRPr="00C77CFC" w:rsidRDefault="00C77CFC" w:rsidP="00C77CFC">
      <w:pPr>
        <w:rPr>
          <w:b/>
          <w:color w:val="000000" w:themeColor="text1"/>
          <w:u w:val="single"/>
          <w:lang w:eastAsia="ko-KR"/>
        </w:rPr>
      </w:pPr>
      <w:r w:rsidRPr="00C77CFC">
        <w:rPr>
          <w:b/>
          <w:color w:val="000000" w:themeColor="text1"/>
          <w:u w:val="single"/>
          <w:lang w:eastAsia="ko-KR"/>
        </w:rPr>
        <w:t>Issue 2-5: Synchronous intra-frequency DAPS handover</w:t>
      </w:r>
    </w:p>
    <w:p w14:paraId="59CC71A0" w14:textId="396E3A0E" w:rsidR="004D1863" w:rsidRDefault="00087514" w:rsidP="00C77CFC">
      <w:pPr>
        <w:pStyle w:val="ListParagraph"/>
        <w:numPr>
          <w:ilvl w:val="0"/>
          <w:numId w:val="29"/>
        </w:numPr>
        <w:ind w:firstLineChars="0"/>
        <w:rPr>
          <w:rFonts w:eastAsiaTheme="minorEastAsia"/>
          <w:lang w:val="en-US" w:eastAsia="zh-CN"/>
        </w:rPr>
      </w:pPr>
      <w:r>
        <w:rPr>
          <w:rFonts w:eastAsiaTheme="minorEastAsia"/>
          <w:lang w:val="en-US" w:eastAsia="zh-CN"/>
        </w:rPr>
        <w:t>Clarification on synchronous intra-frequency DAPS handover is needed</w:t>
      </w:r>
    </w:p>
    <w:p w14:paraId="4C252062" w14:textId="47AD2E0D" w:rsidR="00C77CFC" w:rsidRPr="003640A3" w:rsidRDefault="00C77CFC" w:rsidP="00C77CFC">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475822EC" w14:textId="45C231C6" w:rsidR="00C77CFC" w:rsidRDefault="00C77CFC" w:rsidP="00C77CFC">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4D1863">
        <w:rPr>
          <w:color w:val="000000" w:themeColor="text1"/>
          <w:lang w:val="en-US" w:eastAsia="zh-CN"/>
        </w:rPr>
        <w:t>T</w:t>
      </w:r>
      <w:r w:rsidR="004D1863" w:rsidRPr="00C333FF">
        <w:rPr>
          <w:color w:val="000000" w:themeColor="text1"/>
          <w:lang w:val="en-US" w:eastAsia="zh-CN"/>
        </w:rPr>
        <w:t>he requirement</w:t>
      </w:r>
      <w:r w:rsidR="004D1863">
        <w:rPr>
          <w:color w:val="000000" w:themeColor="text1"/>
          <w:lang w:val="en-US" w:eastAsia="zh-CN"/>
        </w:rPr>
        <w:t>s</w:t>
      </w:r>
      <w:r w:rsidR="004D1863" w:rsidRPr="00C333FF">
        <w:rPr>
          <w:color w:val="000000" w:themeColor="text1"/>
          <w:lang w:val="en-US" w:eastAsia="zh-CN"/>
        </w:rPr>
        <w:t xml:space="preserve"> of intra-frequency DAPS handover </w:t>
      </w:r>
      <w:r w:rsidR="004D1863">
        <w:rPr>
          <w:color w:val="000000" w:themeColor="text1"/>
          <w:lang w:val="en-US" w:eastAsia="zh-CN"/>
        </w:rPr>
        <w:t>are</w:t>
      </w:r>
      <w:r w:rsidR="004D1863" w:rsidRPr="00C333FF">
        <w:rPr>
          <w:color w:val="000000" w:themeColor="text1"/>
          <w:lang w:val="en-US" w:eastAsia="zh-CN"/>
        </w:rPr>
        <w:t xml:space="preserve"> applied for synchronous case</w:t>
      </w:r>
      <w:r w:rsidR="004D1863">
        <w:rPr>
          <w:color w:val="000000" w:themeColor="text1"/>
          <w:lang w:val="en-US" w:eastAsia="zh-CN"/>
        </w:rPr>
        <w:t xml:space="preserve">, this </w:t>
      </w:r>
      <w:r w:rsidR="00087514">
        <w:rPr>
          <w:color w:val="000000" w:themeColor="text1"/>
          <w:lang w:val="en-US" w:eastAsia="zh-CN"/>
        </w:rPr>
        <w:t xml:space="preserve">should </w:t>
      </w:r>
      <w:r w:rsidR="004D1863">
        <w:rPr>
          <w:color w:val="000000" w:themeColor="text1"/>
          <w:lang w:val="en-US" w:eastAsia="zh-CN"/>
        </w:rPr>
        <w:t>be explicit captured in DAPS handover requirement.</w:t>
      </w:r>
    </w:p>
    <w:p w14:paraId="1B4090FA" w14:textId="65CD62E8" w:rsidR="00C77CFC" w:rsidRPr="00612591" w:rsidRDefault="00C77CFC" w:rsidP="00C77CFC">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4D1863" w:rsidRPr="004D1863">
        <w:rPr>
          <w:rFonts w:eastAsiaTheme="minorEastAsia"/>
          <w:color w:val="000000" w:themeColor="text1"/>
          <w:lang w:val="en-US" w:eastAsia="zh-CN"/>
        </w:rPr>
        <w:t>Restriction the DAPS requirement on intra-f</w:t>
      </w:r>
      <w:r w:rsidR="00087514">
        <w:rPr>
          <w:rFonts w:eastAsiaTheme="minorEastAsia"/>
          <w:color w:val="000000" w:themeColor="text1"/>
          <w:lang w:val="en-US" w:eastAsia="zh-CN"/>
        </w:rPr>
        <w:t>requency</w:t>
      </w:r>
      <w:r w:rsidR="004D1863" w:rsidRPr="004D1863">
        <w:rPr>
          <w:rFonts w:eastAsiaTheme="minorEastAsia"/>
          <w:color w:val="000000" w:themeColor="text1"/>
          <w:lang w:val="en-US" w:eastAsia="zh-CN"/>
        </w:rPr>
        <w:t xml:space="preserve"> sync may limit the application scenarios of DAPS handover</w:t>
      </w:r>
    </w:p>
    <w:p w14:paraId="1706871D" w14:textId="77777777" w:rsidR="00C77CFC" w:rsidRPr="003640A3" w:rsidRDefault="00C77CFC" w:rsidP="00C77CFC">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707A112A" w14:textId="4934BA7B" w:rsidR="00C77CFC" w:rsidRDefault="00087514" w:rsidP="00C77CFC">
      <w:pPr>
        <w:pStyle w:val="ListParagraph"/>
        <w:numPr>
          <w:ilvl w:val="0"/>
          <w:numId w:val="28"/>
        </w:numPr>
        <w:ind w:firstLineChars="0"/>
        <w:rPr>
          <w:rFonts w:eastAsiaTheme="minorEastAsia"/>
          <w:color w:val="000000" w:themeColor="text1"/>
          <w:lang w:val="en-US" w:eastAsia="zh-CN"/>
        </w:rPr>
      </w:pPr>
      <w:r>
        <w:rPr>
          <w:rFonts w:eastAsia="SimSun"/>
          <w:color w:val="000000" w:themeColor="text1"/>
          <w:szCs w:val="24"/>
          <w:lang w:eastAsia="zh-CN"/>
        </w:rPr>
        <w:t>Need further discussion</w:t>
      </w:r>
    </w:p>
    <w:p w14:paraId="15F169DA" w14:textId="77777777" w:rsidR="00C77CFC" w:rsidRDefault="00C77CFC" w:rsidP="00C77CFC">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697691C1" w14:textId="7D3CE675" w:rsidR="00C77CFC" w:rsidRDefault="00C77CFC" w:rsidP="00C77CFC">
      <w:pPr>
        <w:ind w:left="568"/>
        <w:rPr>
          <w:ins w:id="215" w:author="Arash Mirbagheri" w:date="2020-03-02T17:41:00Z"/>
          <w:rFonts w:eastAsiaTheme="minorEastAsia"/>
          <w:i/>
          <w:color w:val="0070C0"/>
          <w:lang w:eastAsia="zh-CN"/>
        </w:rPr>
      </w:pPr>
      <w:r>
        <w:rPr>
          <w:rFonts w:eastAsiaTheme="minorEastAsia"/>
          <w:i/>
          <w:color w:val="0070C0"/>
          <w:lang w:eastAsia="zh-CN"/>
        </w:rPr>
        <w:t>[Company A:]</w:t>
      </w:r>
    </w:p>
    <w:p w14:paraId="24622252" w14:textId="0C79D109" w:rsidR="00875AE0" w:rsidRDefault="00875AE0" w:rsidP="00C77CFC">
      <w:pPr>
        <w:ind w:left="568"/>
        <w:rPr>
          <w:ins w:id="216" w:author="Arash Mirbagheri" w:date="2020-03-02T17:46:00Z"/>
          <w:rFonts w:eastAsiaTheme="minorEastAsia"/>
          <w:i/>
          <w:color w:val="0070C0"/>
          <w:lang w:eastAsia="zh-CN"/>
        </w:rPr>
      </w:pPr>
      <w:ins w:id="217" w:author="Arash Mirbagheri" w:date="2020-03-02T17:41:00Z">
        <w:r>
          <w:rPr>
            <w:rFonts w:eastAsiaTheme="minorEastAsia"/>
            <w:i/>
            <w:color w:val="0070C0"/>
            <w:lang w:eastAsia="zh-CN"/>
          </w:rPr>
          <w:t xml:space="preserve">This has been extensively studied and discussed in the past year (since Feb 2019 meeting) and </w:t>
        </w:r>
      </w:ins>
      <w:ins w:id="218" w:author="Arash Mirbagheri" w:date="2020-03-02T17:42:00Z">
        <w:r w:rsidR="00242398">
          <w:rPr>
            <w:rFonts w:eastAsiaTheme="minorEastAsia"/>
            <w:i/>
            <w:color w:val="0070C0"/>
            <w:lang w:eastAsia="zh-CN"/>
          </w:rPr>
          <w:t xml:space="preserve">feasibility issues particularly in simultaneous transmission with single Tx or dual Tx implementations have been raised. </w:t>
        </w:r>
      </w:ins>
      <w:ins w:id="219" w:author="Arash Mirbagheri" w:date="2020-03-02T17:43:00Z">
        <w:r w:rsidR="00C46E83">
          <w:rPr>
            <w:rFonts w:eastAsiaTheme="minorEastAsia"/>
            <w:i/>
            <w:color w:val="0070C0"/>
            <w:lang w:eastAsia="zh-CN"/>
          </w:rPr>
          <w:t xml:space="preserve">RAN4 did not confirm the feasibility of async intra-frequency DAPS in its response to RAN2. </w:t>
        </w:r>
      </w:ins>
      <w:ins w:id="220" w:author="Arash Mirbagheri" w:date="2020-03-02T17:44:00Z">
        <w:r w:rsidR="00F8236A">
          <w:rPr>
            <w:rFonts w:eastAsiaTheme="minorEastAsia"/>
            <w:i/>
            <w:color w:val="0070C0"/>
            <w:lang w:eastAsia="zh-CN"/>
          </w:rPr>
          <w:t xml:space="preserve">We support option 1. </w:t>
        </w:r>
      </w:ins>
    </w:p>
    <w:p w14:paraId="38550C07" w14:textId="56EAADBF" w:rsidR="001B6966" w:rsidRDefault="001B6966" w:rsidP="00C77CFC">
      <w:pPr>
        <w:ind w:left="568"/>
        <w:rPr>
          <w:ins w:id="221" w:author="Arash Mirbagheri" w:date="2020-03-02T17:46:00Z"/>
          <w:rFonts w:eastAsiaTheme="minorEastAsia"/>
          <w:i/>
          <w:color w:val="0070C0"/>
          <w:lang w:eastAsia="zh-CN"/>
        </w:rPr>
      </w:pPr>
      <w:ins w:id="222" w:author="Arash Mirbagheri" w:date="2020-03-02T17:46:00Z">
        <w:r>
          <w:rPr>
            <w:rFonts w:eastAsiaTheme="minorEastAsia"/>
            <w:i/>
            <w:color w:val="0070C0"/>
            <w:lang w:eastAsia="zh-CN"/>
          </w:rPr>
          <w:t>From R4-1902030:</w:t>
        </w:r>
      </w:ins>
    </w:p>
    <w:p w14:paraId="36A6AF42" w14:textId="77777777" w:rsidR="001B6966" w:rsidRPr="00295C60" w:rsidRDefault="001B6966" w:rsidP="001B6966">
      <w:pPr>
        <w:numPr>
          <w:ilvl w:val="0"/>
          <w:numId w:val="33"/>
        </w:numPr>
        <w:spacing w:after="120"/>
        <w:jc w:val="both"/>
        <w:rPr>
          <w:ins w:id="223" w:author="Arash Mirbagheri" w:date="2020-03-02T17:46:00Z"/>
          <w:rFonts w:ascii="Arial" w:hAnsi="Arial" w:cs="Arial"/>
          <w:u w:val="single"/>
          <w:lang w:val="en-US"/>
        </w:rPr>
      </w:pPr>
      <w:ins w:id="224" w:author="Arash Mirbagheri" w:date="2020-03-02T17:46:00Z">
        <w:r w:rsidRPr="00295C60">
          <w:rPr>
            <w:rFonts w:ascii="Arial" w:hAnsi="Arial" w:cs="Arial"/>
            <w:u w:val="single"/>
          </w:rPr>
          <w:t>Regarding Intra-frequency asynchronous,</w:t>
        </w:r>
      </w:ins>
    </w:p>
    <w:p w14:paraId="339E3D7C" w14:textId="77777777" w:rsidR="001B6966" w:rsidRPr="00475A39" w:rsidRDefault="001B6966" w:rsidP="001B6966">
      <w:pPr>
        <w:numPr>
          <w:ilvl w:val="0"/>
          <w:numId w:val="32"/>
        </w:numPr>
        <w:spacing w:after="120"/>
        <w:jc w:val="both"/>
        <w:rPr>
          <w:ins w:id="225" w:author="Arash Mirbagheri" w:date="2020-03-02T17:46:00Z"/>
          <w:rFonts w:ascii="Arial" w:hAnsi="Arial" w:cs="Arial"/>
          <w:lang w:val="en-US"/>
        </w:rPr>
      </w:pPr>
      <w:ins w:id="226" w:author="Arash Mirbagheri" w:date="2020-03-02T17:46:00Z">
        <w:r w:rsidRPr="00475A39">
          <w:rPr>
            <w:rFonts w:ascii="Arial" w:hAnsi="Arial" w:cs="Arial"/>
          </w:rPr>
          <w:t>It is feasible that UE performs simultaneous reception for intra-frequency asynchronous deployment with dual FFT, when the bandwidth between the source and target cell is the same.</w:t>
        </w:r>
      </w:ins>
    </w:p>
    <w:p w14:paraId="58A994F6" w14:textId="77777777" w:rsidR="001B6966" w:rsidRPr="00475A39" w:rsidRDefault="001B6966" w:rsidP="001B6966">
      <w:pPr>
        <w:numPr>
          <w:ilvl w:val="1"/>
          <w:numId w:val="32"/>
        </w:numPr>
        <w:spacing w:after="120"/>
        <w:jc w:val="both"/>
        <w:rPr>
          <w:ins w:id="227" w:author="Arash Mirbagheri" w:date="2020-03-02T17:46:00Z"/>
          <w:rFonts w:ascii="Arial" w:hAnsi="Arial" w:cs="Arial"/>
          <w:lang w:val="en-US"/>
        </w:rPr>
      </w:pPr>
      <w:ins w:id="228" w:author="Arash Mirbagheri" w:date="2020-03-02T17:46:00Z">
        <w:r w:rsidRPr="00475A39">
          <w:rPr>
            <w:rFonts w:ascii="Arial" w:hAnsi="Arial" w:cs="Arial"/>
            <w:lang w:val="en-US"/>
          </w:rPr>
          <w:t>Some issues may need be further investigated and addressed if needed, e.g., AGC issue.</w:t>
        </w:r>
      </w:ins>
    </w:p>
    <w:p w14:paraId="7CC4962D" w14:textId="77777777" w:rsidR="001B6966" w:rsidRDefault="001B6966" w:rsidP="001B6966">
      <w:pPr>
        <w:numPr>
          <w:ilvl w:val="0"/>
          <w:numId w:val="32"/>
        </w:numPr>
        <w:spacing w:after="120"/>
        <w:jc w:val="both"/>
        <w:rPr>
          <w:ins w:id="229" w:author="Arash Mirbagheri" w:date="2020-03-02T17:46:00Z"/>
          <w:rFonts w:ascii="Arial" w:hAnsi="Arial" w:cs="Arial"/>
          <w:lang w:val="en-US"/>
        </w:rPr>
      </w:pPr>
      <w:ins w:id="230" w:author="Arash Mirbagheri" w:date="2020-03-02T17:46:00Z">
        <w:r w:rsidRPr="001D2449">
          <w:rPr>
            <w:rFonts w:ascii="Arial" w:hAnsi="Arial" w:cs="Arial"/>
            <w:highlight w:val="yellow"/>
            <w:rPrChange w:id="231" w:author="Arash Mirbagheri" w:date="2020-03-02T17:46:00Z">
              <w:rPr>
                <w:rFonts w:ascii="Arial" w:hAnsi="Arial" w:cs="Arial"/>
              </w:rPr>
            </w:rPrChange>
          </w:rPr>
          <w:t>Further studies on simultaneous transmission for intra-frequency asynchronous deployment shall be performed in RAN4</w:t>
        </w:r>
        <w:r w:rsidRPr="00475A39">
          <w:rPr>
            <w:rFonts w:ascii="Arial" w:hAnsi="Arial" w:cs="Arial"/>
          </w:rPr>
          <w:t>.</w:t>
        </w:r>
        <w:r>
          <w:rPr>
            <w:rFonts w:ascii="Arial" w:hAnsi="Arial" w:cs="Arial" w:hint="eastAsia"/>
            <w:lang w:val="en-US" w:eastAsia="zh-CN"/>
          </w:rPr>
          <w:t xml:space="preserve"> </w:t>
        </w:r>
      </w:ins>
    </w:p>
    <w:p w14:paraId="1CC2435F" w14:textId="77777777" w:rsidR="001B6966" w:rsidRPr="00295C60" w:rsidRDefault="001B6966" w:rsidP="001B6966">
      <w:pPr>
        <w:numPr>
          <w:ilvl w:val="0"/>
          <w:numId w:val="32"/>
        </w:numPr>
        <w:spacing w:after="120"/>
        <w:jc w:val="both"/>
        <w:rPr>
          <w:ins w:id="232" w:author="Arash Mirbagheri" w:date="2020-03-02T17:46:00Z"/>
          <w:rFonts w:ascii="Arial" w:hAnsi="Arial" w:cs="Arial"/>
          <w:lang w:val="en-US"/>
        </w:rPr>
      </w:pPr>
      <w:ins w:id="233" w:author="Arash Mirbagheri" w:date="2020-03-02T17:46:00Z">
        <w:r w:rsidRPr="00295C60">
          <w:rPr>
            <w:rFonts w:ascii="Arial" w:hAnsi="Arial" w:cs="Arial"/>
            <w:lang w:val="en-US"/>
          </w:rPr>
          <w:t>When the bandwidth of the source and target cell are different,</w:t>
        </w:r>
      </w:ins>
    </w:p>
    <w:p w14:paraId="639F5346" w14:textId="77777777" w:rsidR="001B6966" w:rsidRPr="00475A39" w:rsidRDefault="001B6966" w:rsidP="001B6966">
      <w:pPr>
        <w:numPr>
          <w:ilvl w:val="1"/>
          <w:numId w:val="32"/>
        </w:numPr>
        <w:spacing w:after="120"/>
        <w:jc w:val="both"/>
        <w:rPr>
          <w:ins w:id="234" w:author="Arash Mirbagheri" w:date="2020-03-02T17:46:00Z"/>
          <w:rFonts w:ascii="Arial" w:hAnsi="Arial" w:cs="Arial"/>
          <w:lang w:val="en-US"/>
        </w:rPr>
      </w:pPr>
      <w:ins w:id="235" w:author="Arash Mirbagheri" w:date="2020-03-02T17:46:00Z">
        <w:r w:rsidRPr="00475A39">
          <w:rPr>
            <w:rFonts w:ascii="Arial" w:hAnsi="Arial" w:cs="Arial"/>
            <w:lang w:val="en-US"/>
          </w:rPr>
          <w:t>If the bandwidth of the source cell is larger than that of the target cell, simultaneous reception is feasible.</w:t>
        </w:r>
      </w:ins>
    </w:p>
    <w:p w14:paraId="724A945F" w14:textId="77777777" w:rsidR="001B6966" w:rsidRPr="00475A39" w:rsidRDefault="001B6966" w:rsidP="001B6966">
      <w:pPr>
        <w:numPr>
          <w:ilvl w:val="1"/>
          <w:numId w:val="32"/>
        </w:numPr>
        <w:spacing w:after="120"/>
        <w:jc w:val="both"/>
        <w:rPr>
          <w:ins w:id="236" w:author="Arash Mirbagheri" w:date="2020-03-02T17:46:00Z"/>
          <w:rFonts w:ascii="Arial" w:hAnsi="Arial" w:cs="Arial"/>
          <w:lang w:val="en-US"/>
        </w:rPr>
      </w:pPr>
      <w:ins w:id="237" w:author="Arash Mirbagheri" w:date="2020-03-02T17:46:00Z">
        <w:r w:rsidRPr="00475A39">
          <w:rPr>
            <w:rFonts w:ascii="Arial" w:hAnsi="Arial" w:cs="Arial"/>
            <w:lang w:val="en-US"/>
          </w:rPr>
          <w:t xml:space="preserve">If the bandwidth of the source cell is smaller than that of the target cell, simultaneous reception is feasible if some interruption time is allowed for reconfiguring RF before the initial simultaneous reception takes place. </w:t>
        </w:r>
      </w:ins>
    </w:p>
    <w:p w14:paraId="322AE897" w14:textId="77777777" w:rsidR="001B6966" w:rsidRPr="00475A39" w:rsidRDefault="001B6966" w:rsidP="001B6966">
      <w:pPr>
        <w:numPr>
          <w:ilvl w:val="1"/>
          <w:numId w:val="32"/>
        </w:numPr>
        <w:spacing w:after="120"/>
        <w:jc w:val="both"/>
        <w:rPr>
          <w:ins w:id="238" w:author="Arash Mirbagheri" w:date="2020-03-02T17:46:00Z"/>
          <w:rFonts w:ascii="Arial" w:hAnsi="Arial" w:cs="Arial"/>
          <w:lang w:val="en-US"/>
        </w:rPr>
      </w:pPr>
      <w:ins w:id="239" w:author="Arash Mirbagheri" w:date="2020-03-02T17:46:00Z">
        <w:r w:rsidRPr="00475A39">
          <w:rPr>
            <w:rFonts w:ascii="Arial" w:hAnsi="Arial" w:cs="Arial"/>
            <w:lang w:val="en-US"/>
          </w:rPr>
          <w:t>Note: the conditions under the first main bullet also applies here.</w:t>
        </w:r>
      </w:ins>
    </w:p>
    <w:p w14:paraId="04186350" w14:textId="15898919" w:rsidR="001B6966" w:rsidRDefault="001D2449" w:rsidP="00C77CFC">
      <w:pPr>
        <w:ind w:left="568"/>
        <w:rPr>
          <w:rFonts w:eastAsiaTheme="minorEastAsia"/>
          <w:i/>
          <w:color w:val="0070C0"/>
          <w:lang w:eastAsia="zh-CN"/>
        </w:rPr>
      </w:pPr>
      <w:ins w:id="240" w:author="Arash Mirbagheri" w:date="2020-03-02T17:46:00Z">
        <w:r>
          <w:rPr>
            <w:rFonts w:eastAsiaTheme="minorEastAsia"/>
            <w:i/>
            <w:color w:val="0070C0"/>
            <w:lang w:eastAsia="zh-CN"/>
          </w:rPr>
          <w:t>The highlighted text was n</w:t>
        </w:r>
      </w:ins>
      <w:ins w:id="241" w:author="Arash Mirbagheri" w:date="2020-03-02T17:47:00Z">
        <w:r w:rsidR="000601D5">
          <w:rPr>
            <w:rFonts w:eastAsiaTheme="minorEastAsia"/>
            <w:i/>
            <w:color w:val="0070C0"/>
            <w:lang w:eastAsia="zh-CN"/>
          </w:rPr>
          <w:t xml:space="preserve">either concluded nor pursued in RAN4. </w:t>
        </w:r>
      </w:ins>
    </w:p>
    <w:p w14:paraId="04C296D9" w14:textId="4A010233" w:rsidR="00C77CFC" w:rsidRDefault="00C77CFC" w:rsidP="00C77CFC">
      <w:pPr>
        <w:ind w:left="568"/>
        <w:rPr>
          <w:ins w:id="242" w:author="Huawei" w:date="2020-03-05T07:54:00Z"/>
          <w:rFonts w:eastAsiaTheme="minorEastAsia"/>
          <w:iCs/>
          <w:color w:val="0070C0"/>
          <w:lang w:eastAsia="zh-CN"/>
        </w:rPr>
      </w:pPr>
      <w:r w:rsidRPr="00B5080C">
        <w:rPr>
          <w:rFonts w:eastAsiaTheme="minorEastAsia"/>
          <w:iCs/>
          <w:color w:val="0070C0"/>
          <w:lang w:eastAsia="zh-CN"/>
          <w:rPrChange w:id="243" w:author="Ericsson" w:date="2020-03-03T10:46:00Z">
            <w:rPr>
              <w:rFonts w:eastAsiaTheme="minorEastAsia"/>
              <w:i/>
              <w:color w:val="0070C0"/>
              <w:lang w:eastAsia="zh-CN"/>
            </w:rPr>
          </w:rPrChange>
        </w:rPr>
        <w:t>[</w:t>
      </w:r>
      <w:del w:id="244" w:author="Ericsson" w:date="2020-03-03T10:15:00Z">
        <w:r w:rsidRPr="00B5080C" w:rsidDel="00C262E6">
          <w:rPr>
            <w:rFonts w:eastAsiaTheme="minorEastAsia"/>
            <w:iCs/>
            <w:color w:val="0070C0"/>
            <w:lang w:eastAsia="zh-CN"/>
            <w:rPrChange w:id="245" w:author="Ericsson" w:date="2020-03-03T10:46:00Z">
              <w:rPr>
                <w:rFonts w:eastAsiaTheme="minorEastAsia"/>
                <w:i/>
                <w:color w:val="0070C0"/>
                <w:lang w:eastAsia="zh-CN"/>
              </w:rPr>
            </w:rPrChange>
          </w:rPr>
          <w:delText>Company B</w:delText>
        </w:r>
      </w:del>
      <w:ins w:id="246" w:author="Ericsson" w:date="2020-03-03T10:15:00Z">
        <w:r w:rsidR="00C262E6" w:rsidRPr="00B5080C">
          <w:rPr>
            <w:rFonts w:eastAsiaTheme="minorEastAsia"/>
            <w:iCs/>
            <w:color w:val="0070C0"/>
            <w:lang w:eastAsia="zh-CN"/>
            <w:rPrChange w:id="247" w:author="Ericsson" w:date="2020-03-03T10:46:00Z">
              <w:rPr>
                <w:rFonts w:eastAsiaTheme="minorEastAsia"/>
                <w:i/>
                <w:color w:val="0070C0"/>
                <w:lang w:eastAsia="zh-CN"/>
              </w:rPr>
            </w:rPrChange>
          </w:rPr>
          <w:t>Ericsson</w:t>
        </w:r>
      </w:ins>
      <w:r w:rsidRPr="00B5080C">
        <w:rPr>
          <w:rFonts w:eastAsiaTheme="minorEastAsia"/>
          <w:iCs/>
          <w:color w:val="0070C0"/>
          <w:lang w:eastAsia="zh-CN"/>
          <w:rPrChange w:id="248" w:author="Ericsson" w:date="2020-03-03T10:46:00Z">
            <w:rPr>
              <w:rFonts w:eastAsiaTheme="minorEastAsia"/>
              <w:i/>
              <w:color w:val="0070C0"/>
              <w:lang w:eastAsia="zh-CN"/>
            </w:rPr>
          </w:rPrChange>
        </w:rPr>
        <w:t>:]</w:t>
      </w:r>
      <w:ins w:id="249" w:author="Ericsson" w:date="2020-03-03T10:15:00Z">
        <w:r w:rsidR="00C262E6" w:rsidRPr="00B5080C">
          <w:rPr>
            <w:rFonts w:eastAsiaTheme="minorEastAsia"/>
            <w:iCs/>
            <w:color w:val="0070C0"/>
            <w:lang w:eastAsia="zh-CN"/>
            <w:rPrChange w:id="250" w:author="Ericsson" w:date="2020-03-03T10:46:00Z">
              <w:rPr>
                <w:rFonts w:eastAsiaTheme="minorEastAsia"/>
                <w:i/>
                <w:color w:val="0070C0"/>
                <w:lang w:eastAsia="zh-CN"/>
              </w:rPr>
            </w:rPrChange>
          </w:rPr>
          <w:t xml:space="preserve"> </w:t>
        </w:r>
      </w:ins>
      <w:ins w:id="251" w:author="Ericsson" w:date="2020-03-03T10:25:00Z">
        <w:r w:rsidR="005F5A2F" w:rsidRPr="00B5080C">
          <w:rPr>
            <w:rFonts w:eastAsiaTheme="minorEastAsia"/>
            <w:iCs/>
            <w:color w:val="0070C0"/>
            <w:lang w:eastAsia="zh-CN"/>
            <w:rPrChange w:id="252" w:author="Ericsson" w:date="2020-03-03T10:46:00Z">
              <w:rPr>
                <w:rFonts w:eastAsiaTheme="minorEastAsia"/>
                <w:i/>
                <w:color w:val="0070C0"/>
                <w:lang w:eastAsia="zh-CN"/>
              </w:rPr>
            </w:rPrChange>
          </w:rPr>
          <w:t>We supported defining synchronous intra-frequency requirements in RAN4</w:t>
        </w:r>
      </w:ins>
      <w:ins w:id="253" w:author="Ericsson" w:date="2020-03-03T10:48:00Z">
        <w:r w:rsidR="00DF4D7B">
          <w:rPr>
            <w:rFonts w:eastAsiaTheme="minorEastAsia"/>
            <w:iCs/>
            <w:color w:val="0070C0"/>
            <w:lang w:eastAsia="zh-CN"/>
          </w:rPr>
          <w:t xml:space="preserve"> in the first round</w:t>
        </w:r>
      </w:ins>
      <w:ins w:id="254" w:author="Ericsson" w:date="2020-03-03T10:25:00Z">
        <w:r w:rsidR="005F5A2F" w:rsidRPr="00B5080C">
          <w:rPr>
            <w:rFonts w:eastAsiaTheme="minorEastAsia"/>
            <w:iCs/>
            <w:color w:val="0070C0"/>
            <w:lang w:eastAsia="zh-CN"/>
            <w:rPrChange w:id="255" w:author="Ericsson" w:date="2020-03-03T10:46:00Z">
              <w:rPr>
                <w:rFonts w:eastAsiaTheme="minorEastAsia"/>
                <w:i/>
                <w:color w:val="0070C0"/>
                <w:lang w:eastAsia="zh-CN"/>
              </w:rPr>
            </w:rPrChange>
          </w:rPr>
          <w:t>,</w:t>
        </w:r>
      </w:ins>
      <w:ins w:id="256" w:author="Ericsson" w:date="2020-03-03T10:26:00Z">
        <w:r w:rsidR="005F5A2F" w:rsidRPr="00B5080C">
          <w:rPr>
            <w:rFonts w:eastAsiaTheme="minorEastAsia"/>
            <w:iCs/>
            <w:color w:val="0070C0"/>
            <w:lang w:eastAsia="zh-CN"/>
            <w:rPrChange w:id="257" w:author="Ericsson" w:date="2020-03-03T10:46:00Z">
              <w:rPr>
                <w:rFonts w:eastAsiaTheme="minorEastAsia"/>
                <w:i/>
                <w:color w:val="0070C0"/>
                <w:lang w:eastAsia="zh-CN"/>
              </w:rPr>
            </w:rPrChange>
          </w:rPr>
          <w:t xml:space="preserve"> although we also agree that they are rather limited in applicability </w:t>
        </w:r>
        <w:proofErr w:type="spellStart"/>
        <w:r w:rsidR="005F5A2F" w:rsidRPr="00B5080C">
          <w:rPr>
            <w:rFonts w:eastAsiaTheme="minorEastAsia"/>
            <w:iCs/>
            <w:color w:val="0070C0"/>
            <w:lang w:eastAsia="zh-CN"/>
            <w:rPrChange w:id="258" w:author="Ericsson" w:date="2020-03-03T10:46:00Z">
              <w:rPr>
                <w:rFonts w:eastAsiaTheme="minorEastAsia"/>
                <w:i/>
                <w:color w:val="0070C0"/>
                <w:lang w:eastAsia="zh-CN"/>
              </w:rPr>
            </w:rPrChange>
          </w:rPr>
          <w:t>eg</w:t>
        </w:r>
        <w:proofErr w:type="spellEnd"/>
        <w:r w:rsidR="005F5A2F" w:rsidRPr="00B5080C">
          <w:rPr>
            <w:rFonts w:eastAsiaTheme="minorEastAsia"/>
            <w:iCs/>
            <w:color w:val="0070C0"/>
            <w:lang w:eastAsia="zh-CN"/>
            <w:rPrChange w:id="259" w:author="Ericsson" w:date="2020-03-03T10:46:00Z">
              <w:rPr>
                <w:rFonts w:eastAsiaTheme="minorEastAsia"/>
                <w:i/>
                <w:color w:val="0070C0"/>
                <w:lang w:eastAsia="zh-CN"/>
              </w:rPr>
            </w:rPrChange>
          </w:rPr>
          <w:t xml:space="preserve"> in FDD networks and even in TDD </w:t>
        </w:r>
      </w:ins>
      <w:ins w:id="260" w:author="Ericsson" w:date="2020-03-03T10:28:00Z">
        <w:r w:rsidR="005F5A2F" w:rsidRPr="00B5080C">
          <w:rPr>
            <w:rFonts w:eastAsiaTheme="minorEastAsia"/>
            <w:iCs/>
            <w:color w:val="0070C0"/>
            <w:lang w:eastAsia="zh-CN"/>
            <w:rPrChange w:id="261" w:author="Ericsson" w:date="2020-03-03T10:46:00Z">
              <w:rPr>
                <w:rFonts w:eastAsiaTheme="minorEastAsia"/>
                <w:i/>
                <w:color w:val="0070C0"/>
                <w:lang w:eastAsia="zh-CN"/>
              </w:rPr>
            </w:rPrChange>
          </w:rPr>
          <w:t>considering</w:t>
        </w:r>
      </w:ins>
      <w:ins w:id="262" w:author="Ericsson" w:date="2020-03-03T10:27:00Z">
        <w:r w:rsidR="005F5A2F" w:rsidRPr="00B5080C">
          <w:rPr>
            <w:rFonts w:eastAsiaTheme="minorEastAsia"/>
            <w:iCs/>
            <w:color w:val="0070C0"/>
            <w:lang w:eastAsia="zh-CN"/>
            <w:rPrChange w:id="263" w:author="Ericsson" w:date="2020-03-03T10:46:00Z">
              <w:rPr>
                <w:rFonts w:eastAsiaTheme="minorEastAsia"/>
                <w:i/>
                <w:color w:val="0070C0"/>
                <w:lang w:eastAsia="zh-CN"/>
              </w:rPr>
            </w:rPrChange>
          </w:rPr>
          <w:t xml:space="preserve"> multipath, propagation delays etc the synchronisation would likely need to be</w:t>
        </w:r>
      </w:ins>
      <w:ins w:id="264" w:author="Ericsson" w:date="2020-03-03T10:28:00Z">
        <w:r w:rsidR="005F5A2F" w:rsidRPr="00B5080C">
          <w:rPr>
            <w:rFonts w:eastAsiaTheme="minorEastAsia"/>
            <w:iCs/>
            <w:color w:val="0070C0"/>
            <w:lang w:eastAsia="zh-CN"/>
            <w:rPrChange w:id="265" w:author="Ericsson" w:date="2020-03-03T10:46:00Z">
              <w:rPr>
                <w:rFonts w:eastAsiaTheme="minorEastAsia"/>
                <w:i/>
                <w:color w:val="0070C0"/>
                <w:lang w:eastAsia="zh-CN"/>
              </w:rPr>
            </w:rPrChange>
          </w:rPr>
          <w:t xml:space="preserve"> </w:t>
        </w:r>
      </w:ins>
      <w:ins w:id="266" w:author="Ericsson" w:date="2020-03-03T10:46:00Z">
        <w:r w:rsidR="00B5080C">
          <w:rPr>
            <w:rFonts w:eastAsiaTheme="minorEastAsia"/>
            <w:iCs/>
            <w:color w:val="0070C0"/>
            <w:lang w:eastAsia="zh-CN"/>
          </w:rPr>
          <w:t>even</w:t>
        </w:r>
      </w:ins>
      <w:ins w:id="267" w:author="Ericsson" w:date="2020-03-03T10:27:00Z">
        <w:r w:rsidR="005F5A2F" w:rsidRPr="00B5080C">
          <w:rPr>
            <w:rFonts w:eastAsiaTheme="minorEastAsia"/>
            <w:iCs/>
            <w:color w:val="0070C0"/>
            <w:lang w:eastAsia="zh-CN"/>
            <w:rPrChange w:id="268" w:author="Ericsson" w:date="2020-03-03T10:46:00Z">
              <w:rPr>
                <w:rFonts w:eastAsiaTheme="minorEastAsia"/>
                <w:i/>
                <w:color w:val="0070C0"/>
                <w:lang w:eastAsia="zh-CN"/>
              </w:rPr>
            </w:rPrChange>
          </w:rPr>
          <w:t xml:space="preserve"> better than 3µS</w:t>
        </w:r>
      </w:ins>
      <w:ins w:id="269" w:author="Ericsson" w:date="2020-03-03T10:46:00Z">
        <w:r w:rsidR="00B5080C">
          <w:rPr>
            <w:rFonts w:eastAsiaTheme="minorEastAsia"/>
            <w:iCs/>
            <w:color w:val="0070C0"/>
            <w:lang w:eastAsia="zh-CN"/>
          </w:rPr>
          <w:t xml:space="preserve"> cell phase sync</w:t>
        </w:r>
      </w:ins>
      <w:ins w:id="270" w:author="Ericsson" w:date="2020-03-03T10:28:00Z">
        <w:r w:rsidR="005F5A2F" w:rsidRPr="00B5080C">
          <w:rPr>
            <w:rFonts w:eastAsiaTheme="minorEastAsia"/>
            <w:iCs/>
            <w:color w:val="0070C0"/>
            <w:lang w:eastAsia="zh-CN"/>
            <w:rPrChange w:id="271" w:author="Ericsson" w:date="2020-03-03T10:46:00Z">
              <w:rPr>
                <w:rFonts w:eastAsiaTheme="minorEastAsia"/>
                <w:i/>
                <w:color w:val="0070C0"/>
                <w:lang w:eastAsia="zh-CN"/>
              </w:rPr>
            </w:rPrChange>
          </w:rPr>
          <w:t xml:space="preserve">. </w:t>
        </w:r>
      </w:ins>
      <w:ins w:id="272" w:author="Ericsson" w:date="2020-03-03T10:27:00Z">
        <w:r w:rsidR="005F5A2F" w:rsidRPr="00B5080C">
          <w:rPr>
            <w:rFonts w:eastAsiaTheme="minorEastAsia"/>
            <w:iCs/>
            <w:color w:val="0070C0"/>
            <w:lang w:eastAsia="zh-CN"/>
            <w:rPrChange w:id="273" w:author="Ericsson" w:date="2020-03-03T10:46:00Z">
              <w:rPr>
                <w:rFonts w:eastAsiaTheme="minorEastAsia"/>
                <w:i/>
                <w:color w:val="0070C0"/>
                <w:lang w:eastAsia="zh-CN"/>
              </w:rPr>
            </w:rPrChange>
          </w:rPr>
          <w:t xml:space="preserve"> </w:t>
        </w:r>
      </w:ins>
      <w:ins w:id="274" w:author="Ericsson" w:date="2020-03-03T10:28:00Z">
        <w:r w:rsidR="005F5A2F" w:rsidRPr="00B5080C">
          <w:rPr>
            <w:rFonts w:eastAsiaTheme="minorEastAsia"/>
            <w:iCs/>
            <w:color w:val="0070C0"/>
            <w:lang w:eastAsia="zh-CN"/>
            <w:rPrChange w:id="275" w:author="Ericsson" w:date="2020-03-03T10:46:00Z">
              <w:rPr>
                <w:rFonts w:eastAsiaTheme="minorEastAsia"/>
                <w:i/>
                <w:color w:val="0070C0"/>
                <w:lang w:eastAsia="zh-CN"/>
              </w:rPr>
            </w:rPrChange>
          </w:rPr>
          <w:t>T</w:t>
        </w:r>
      </w:ins>
      <w:ins w:id="276" w:author="Ericsson" w:date="2020-03-03T10:48:00Z">
        <w:r w:rsidR="00DF4D7B">
          <w:rPr>
            <w:rFonts w:eastAsiaTheme="minorEastAsia"/>
            <w:iCs/>
            <w:color w:val="0070C0"/>
            <w:lang w:eastAsia="zh-CN"/>
          </w:rPr>
          <w:t>o exp</w:t>
        </w:r>
      </w:ins>
      <w:ins w:id="277" w:author="Ericsson" w:date="2020-03-03T10:49:00Z">
        <w:r w:rsidR="00DF4D7B">
          <w:rPr>
            <w:rFonts w:eastAsiaTheme="minorEastAsia"/>
            <w:iCs/>
            <w:color w:val="0070C0"/>
            <w:lang w:eastAsia="zh-CN"/>
          </w:rPr>
          <w:t>lain a bit further, t</w:t>
        </w:r>
      </w:ins>
      <w:ins w:id="278" w:author="Ericsson" w:date="2020-03-03T10:28:00Z">
        <w:r w:rsidR="005F5A2F" w:rsidRPr="00B5080C">
          <w:rPr>
            <w:rFonts w:eastAsiaTheme="minorEastAsia"/>
            <w:iCs/>
            <w:color w:val="0070C0"/>
            <w:lang w:eastAsia="zh-CN"/>
            <w:rPrChange w:id="279" w:author="Ericsson" w:date="2020-03-03T10:46:00Z">
              <w:rPr>
                <w:rFonts w:eastAsiaTheme="minorEastAsia"/>
                <w:i/>
                <w:color w:val="0070C0"/>
                <w:lang w:eastAsia="zh-CN"/>
              </w:rPr>
            </w:rPrChange>
          </w:rPr>
          <w:t xml:space="preserve">he reason why we considered </w:t>
        </w:r>
      </w:ins>
      <w:ins w:id="280" w:author="Ericsson" w:date="2020-03-03T10:29:00Z">
        <w:r w:rsidR="005F5A2F" w:rsidRPr="00B5080C">
          <w:rPr>
            <w:rFonts w:eastAsiaTheme="minorEastAsia"/>
            <w:iCs/>
            <w:color w:val="0070C0"/>
            <w:lang w:eastAsia="zh-CN"/>
            <w:rPrChange w:id="281" w:author="Ericsson" w:date="2020-03-03T10:46:00Z">
              <w:rPr>
                <w:rFonts w:eastAsiaTheme="minorEastAsia"/>
                <w:i/>
                <w:color w:val="0070C0"/>
                <w:lang w:eastAsia="zh-CN"/>
              </w:rPr>
            </w:rPrChange>
          </w:rPr>
          <w:t xml:space="preserve">we could accept </w:t>
        </w:r>
      </w:ins>
      <w:ins w:id="282" w:author="Ericsson" w:date="2020-03-03T10:28:00Z">
        <w:r w:rsidR="005F5A2F" w:rsidRPr="00B5080C">
          <w:rPr>
            <w:rFonts w:eastAsiaTheme="minorEastAsia"/>
            <w:iCs/>
            <w:color w:val="0070C0"/>
            <w:lang w:eastAsia="zh-CN"/>
            <w:rPrChange w:id="283" w:author="Ericsson" w:date="2020-03-03T10:46:00Z">
              <w:rPr>
                <w:rFonts w:eastAsiaTheme="minorEastAsia"/>
                <w:i/>
                <w:color w:val="0070C0"/>
                <w:lang w:eastAsia="zh-CN"/>
              </w:rPr>
            </w:rPrChange>
          </w:rPr>
          <w:t>s</w:t>
        </w:r>
      </w:ins>
      <w:ins w:id="284" w:author="Ericsson" w:date="2020-03-03T10:29:00Z">
        <w:r w:rsidR="005F5A2F" w:rsidRPr="00B5080C">
          <w:rPr>
            <w:rFonts w:eastAsiaTheme="minorEastAsia"/>
            <w:iCs/>
            <w:color w:val="0070C0"/>
            <w:lang w:eastAsia="zh-CN"/>
            <w:rPrChange w:id="285" w:author="Ericsson" w:date="2020-03-03T10:46:00Z">
              <w:rPr>
                <w:rFonts w:eastAsiaTheme="minorEastAsia"/>
                <w:i/>
                <w:color w:val="0070C0"/>
                <w:lang w:eastAsia="zh-CN"/>
              </w:rPr>
            </w:rPrChange>
          </w:rPr>
          <w:t xml:space="preserve">ync requirements is that async would seem to inevitably end up being a UE capability (dual FFT for </w:t>
        </w:r>
        <w:proofErr w:type="spellStart"/>
        <w:r w:rsidR="005F5A2F" w:rsidRPr="00B5080C">
          <w:rPr>
            <w:rFonts w:eastAsiaTheme="minorEastAsia"/>
            <w:iCs/>
            <w:color w:val="0070C0"/>
            <w:lang w:eastAsia="zh-CN"/>
            <w:rPrChange w:id="286" w:author="Ericsson" w:date="2020-03-03T10:46:00Z">
              <w:rPr>
                <w:rFonts w:eastAsiaTheme="minorEastAsia"/>
                <w:i/>
                <w:color w:val="0070C0"/>
                <w:lang w:eastAsia="zh-CN"/>
              </w:rPr>
            </w:rPrChange>
          </w:rPr>
          <w:t>intrafrequency</w:t>
        </w:r>
        <w:proofErr w:type="spellEnd"/>
        <w:r w:rsidR="005F5A2F" w:rsidRPr="00B5080C">
          <w:rPr>
            <w:rFonts w:eastAsiaTheme="minorEastAsia"/>
            <w:iCs/>
            <w:color w:val="0070C0"/>
            <w:lang w:eastAsia="zh-CN"/>
            <w:rPrChange w:id="287" w:author="Ericsson" w:date="2020-03-03T10:46:00Z">
              <w:rPr>
                <w:rFonts w:eastAsiaTheme="minorEastAsia"/>
                <w:i/>
                <w:color w:val="0070C0"/>
                <w:lang w:eastAsia="zh-CN"/>
              </w:rPr>
            </w:rPrChange>
          </w:rPr>
          <w:t xml:space="preserve"> downlink is needed) and it doesn’t seem like many UE would su</w:t>
        </w:r>
      </w:ins>
      <w:ins w:id="288" w:author="Ericsson" w:date="2020-03-03T10:30:00Z">
        <w:r w:rsidR="005F5A2F" w:rsidRPr="00B5080C">
          <w:rPr>
            <w:rFonts w:eastAsiaTheme="minorEastAsia"/>
            <w:iCs/>
            <w:color w:val="0070C0"/>
            <w:lang w:eastAsia="zh-CN"/>
            <w:rPrChange w:id="289" w:author="Ericsson" w:date="2020-03-03T10:46:00Z">
              <w:rPr>
                <w:rFonts w:eastAsiaTheme="minorEastAsia"/>
                <w:i/>
                <w:color w:val="0070C0"/>
                <w:lang w:eastAsia="zh-CN"/>
              </w:rPr>
            </w:rPrChange>
          </w:rPr>
          <w:t xml:space="preserve">pport it as a capability. So our position is </w:t>
        </w:r>
      </w:ins>
      <w:ins w:id="290" w:author="Ericsson" w:date="2020-03-03T10:47:00Z">
        <w:r w:rsidR="00DF4D7B">
          <w:rPr>
            <w:rFonts w:eastAsiaTheme="minorEastAsia"/>
            <w:iCs/>
            <w:color w:val="0070C0"/>
            <w:lang w:eastAsia="zh-CN"/>
          </w:rPr>
          <w:t xml:space="preserve">to agree option 1, even though we also acknowledge it is unfortunate and limits </w:t>
        </w:r>
      </w:ins>
      <w:ins w:id="291" w:author="Ericsson" w:date="2020-03-03T10:48:00Z">
        <w:r w:rsidR="00DF4D7B">
          <w:rPr>
            <w:rFonts w:eastAsiaTheme="minorEastAsia"/>
            <w:iCs/>
            <w:color w:val="0070C0"/>
            <w:lang w:eastAsia="zh-CN"/>
          </w:rPr>
          <w:t>the possibility of some very</w:t>
        </w:r>
      </w:ins>
      <w:ins w:id="292" w:author="Ericsson" w:date="2020-03-03T10:47:00Z">
        <w:r w:rsidR="00DF4D7B">
          <w:rPr>
            <w:rFonts w:eastAsiaTheme="minorEastAsia"/>
            <w:iCs/>
            <w:color w:val="0070C0"/>
            <w:lang w:eastAsia="zh-CN"/>
          </w:rPr>
          <w:t xml:space="preserve"> useful cases of DAPS HO from the network perspective</w:t>
        </w:r>
      </w:ins>
      <w:ins w:id="293" w:author="Ericsson" w:date="2020-03-03T10:48:00Z">
        <w:r w:rsidR="00DF4D7B">
          <w:rPr>
            <w:rFonts w:eastAsiaTheme="minorEastAsia"/>
            <w:iCs/>
            <w:color w:val="0070C0"/>
            <w:lang w:eastAsia="zh-CN"/>
          </w:rPr>
          <w:t>.</w:t>
        </w:r>
      </w:ins>
    </w:p>
    <w:p w14:paraId="224E0BAE" w14:textId="2089F7B4" w:rsidR="00DA246D" w:rsidRDefault="00DA246D" w:rsidP="00C77CFC">
      <w:pPr>
        <w:ind w:left="568"/>
        <w:rPr>
          <w:ins w:id="294" w:author="Chen, Delia (NSB - CN/Hangzhou)" w:date="2020-03-04T11:46:00Z"/>
          <w:rFonts w:eastAsiaTheme="minorEastAsia"/>
          <w:iCs/>
          <w:color w:val="0070C0"/>
          <w:lang w:eastAsia="zh-CN"/>
        </w:rPr>
      </w:pPr>
      <w:ins w:id="295" w:author="Huawei" w:date="2020-03-05T07:54:00Z">
        <w:r>
          <w:rPr>
            <w:rFonts w:eastAsiaTheme="minorEastAsia"/>
            <w:iCs/>
            <w:color w:val="0070C0"/>
            <w:lang w:eastAsia="zh-CN"/>
          </w:rPr>
          <w:t>Huawei: as we discussed in the reflect</w:t>
        </w:r>
      </w:ins>
      <w:ins w:id="296" w:author="Huawei" w:date="2020-03-05T07:55:00Z">
        <w:r>
          <w:rPr>
            <w:rFonts w:eastAsiaTheme="minorEastAsia"/>
            <w:iCs/>
            <w:color w:val="0070C0"/>
            <w:lang w:eastAsia="zh-CN"/>
          </w:rPr>
          <w:t>or, first RAN1had some scheme</w:t>
        </w:r>
      </w:ins>
      <w:ins w:id="297" w:author="Huawei" w:date="2020-03-05T08:00:00Z">
        <w:r>
          <w:rPr>
            <w:rFonts w:eastAsiaTheme="minorEastAsia"/>
            <w:iCs/>
            <w:color w:val="0070C0"/>
            <w:lang w:eastAsia="zh-CN"/>
          </w:rPr>
          <w:t>s</w:t>
        </w:r>
      </w:ins>
      <w:ins w:id="298" w:author="Huawei" w:date="2020-03-05T07:55:00Z">
        <w:r>
          <w:rPr>
            <w:rFonts w:eastAsiaTheme="minorEastAsia"/>
            <w:iCs/>
            <w:color w:val="0070C0"/>
            <w:lang w:eastAsia="zh-CN"/>
          </w:rPr>
          <w:t xml:space="preserve"> to support intra-f async </w:t>
        </w:r>
      </w:ins>
      <w:ins w:id="299" w:author="Huawei" w:date="2020-03-05T07:56:00Z">
        <w:r>
          <w:rPr>
            <w:rFonts w:eastAsiaTheme="minorEastAsia"/>
            <w:iCs/>
            <w:color w:val="0070C0"/>
            <w:lang w:eastAsia="zh-CN"/>
          </w:rPr>
          <w:t>scenario</w:t>
        </w:r>
      </w:ins>
      <w:ins w:id="300" w:author="Huawei" w:date="2020-03-05T07:55:00Z">
        <w:r>
          <w:rPr>
            <w:rFonts w:eastAsiaTheme="minorEastAsia"/>
            <w:iCs/>
            <w:color w:val="0070C0"/>
            <w:lang w:eastAsia="zh-CN"/>
          </w:rPr>
          <w:t xml:space="preserve">s. </w:t>
        </w:r>
      </w:ins>
      <w:ins w:id="301" w:author="Huawei" w:date="2020-03-05T07:56:00Z">
        <w:r>
          <w:rPr>
            <w:rFonts w:eastAsiaTheme="minorEastAsia"/>
            <w:iCs/>
            <w:color w:val="0070C0"/>
            <w:lang w:eastAsia="zh-CN"/>
          </w:rPr>
          <w:t>Secondly whether sync /</w:t>
        </w:r>
        <w:proofErr w:type="spellStart"/>
        <w:r>
          <w:rPr>
            <w:rFonts w:eastAsiaTheme="minorEastAsia"/>
            <w:iCs/>
            <w:color w:val="0070C0"/>
            <w:lang w:eastAsia="zh-CN"/>
          </w:rPr>
          <w:t>asyc</w:t>
        </w:r>
        <w:proofErr w:type="spellEnd"/>
        <w:r>
          <w:rPr>
            <w:rFonts w:eastAsiaTheme="minorEastAsia"/>
            <w:iCs/>
            <w:color w:val="0070C0"/>
            <w:lang w:eastAsia="zh-CN"/>
          </w:rPr>
          <w:t xml:space="preserve"> is one of UE capability, some UEs can report the capability</w:t>
        </w:r>
      </w:ins>
      <w:ins w:id="302" w:author="Huawei" w:date="2020-03-05T07:57:00Z">
        <w:r>
          <w:rPr>
            <w:rFonts w:eastAsiaTheme="minorEastAsia"/>
            <w:iCs/>
            <w:color w:val="0070C0"/>
            <w:lang w:eastAsia="zh-CN"/>
          </w:rPr>
          <w:t xml:space="preserve"> of supporting intra-f async</w:t>
        </w:r>
      </w:ins>
      <w:ins w:id="303" w:author="Huawei" w:date="2020-03-05T07:56:00Z">
        <w:r>
          <w:rPr>
            <w:rFonts w:eastAsiaTheme="minorEastAsia"/>
            <w:iCs/>
            <w:color w:val="0070C0"/>
            <w:lang w:eastAsia="zh-CN"/>
          </w:rPr>
          <w:t xml:space="preserve">. </w:t>
        </w:r>
      </w:ins>
      <w:ins w:id="304" w:author="Huawei" w:date="2020-03-05T07:57:00Z">
        <w:r>
          <w:rPr>
            <w:rFonts w:eastAsiaTheme="minorEastAsia"/>
            <w:iCs/>
            <w:color w:val="0070C0"/>
            <w:lang w:eastAsia="zh-CN"/>
          </w:rPr>
          <w:t>Third the restriction of intra-</w:t>
        </w:r>
        <w:proofErr w:type="spellStart"/>
        <w:r>
          <w:rPr>
            <w:rFonts w:eastAsiaTheme="minorEastAsia"/>
            <w:iCs/>
            <w:color w:val="0070C0"/>
            <w:lang w:eastAsia="zh-CN"/>
          </w:rPr>
          <w:t>f</w:t>
        </w:r>
        <w:proofErr w:type="spellEnd"/>
        <w:r>
          <w:rPr>
            <w:rFonts w:eastAsiaTheme="minorEastAsia"/>
            <w:iCs/>
            <w:color w:val="0070C0"/>
            <w:lang w:eastAsia="zh-CN"/>
          </w:rPr>
          <w:t xml:space="preserve"> sync will limit the applicability network deployment. </w:t>
        </w:r>
      </w:ins>
      <w:ins w:id="305" w:author="Huawei" w:date="2020-03-05T07:58:00Z">
        <w:r>
          <w:rPr>
            <w:rFonts w:eastAsiaTheme="minorEastAsia"/>
            <w:iCs/>
            <w:color w:val="0070C0"/>
            <w:lang w:eastAsia="zh-CN"/>
          </w:rPr>
          <w:t xml:space="preserve">Even with the limitation of 3us time difference between serving cell and target cell, </w:t>
        </w:r>
      </w:ins>
      <w:ins w:id="306" w:author="Huawei" w:date="2020-03-05T07:59:00Z">
        <w:r>
          <w:rPr>
            <w:rFonts w:eastAsiaTheme="minorEastAsia"/>
            <w:iCs/>
            <w:color w:val="0070C0"/>
            <w:lang w:eastAsia="zh-CN"/>
          </w:rPr>
          <w:t xml:space="preserve">it still </w:t>
        </w:r>
        <w:proofErr w:type="spellStart"/>
        <w:r>
          <w:rPr>
            <w:rFonts w:eastAsiaTheme="minorEastAsia"/>
            <w:iCs/>
            <w:color w:val="0070C0"/>
            <w:lang w:eastAsia="zh-CN"/>
          </w:rPr>
          <w:t>can not</w:t>
        </w:r>
        <w:proofErr w:type="spellEnd"/>
        <w:r>
          <w:rPr>
            <w:rFonts w:eastAsiaTheme="minorEastAsia"/>
            <w:iCs/>
            <w:color w:val="0070C0"/>
            <w:lang w:eastAsia="zh-CN"/>
          </w:rPr>
          <w:t xml:space="preserve"> </w:t>
        </w:r>
      </w:ins>
      <w:ins w:id="307" w:author="Huawei" w:date="2020-03-05T08:00:00Z">
        <w:r>
          <w:rPr>
            <w:rFonts w:eastAsiaTheme="minorEastAsia"/>
            <w:iCs/>
            <w:color w:val="0070C0"/>
            <w:lang w:eastAsia="zh-CN"/>
          </w:rPr>
          <w:t>guarantee</w:t>
        </w:r>
      </w:ins>
      <w:ins w:id="308" w:author="Huawei" w:date="2020-03-05T07:59:00Z">
        <w:r>
          <w:rPr>
            <w:rFonts w:eastAsiaTheme="minorEastAsia"/>
            <w:iCs/>
            <w:color w:val="0070C0"/>
            <w:lang w:eastAsia="zh-CN"/>
          </w:rPr>
          <w:t xml:space="preserve"> </w:t>
        </w:r>
      </w:ins>
      <w:ins w:id="309" w:author="Huawei" w:date="2020-03-05T08:00:00Z">
        <w:r>
          <w:rPr>
            <w:rFonts w:eastAsiaTheme="minorEastAsia"/>
            <w:iCs/>
            <w:color w:val="0070C0"/>
            <w:lang w:eastAsia="zh-CN"/>
          </w:rPr>
          <w:t>the</w:t>
        </w:r>
      </w:ins>
      <w:ins w:id="310" w:author="Huawei" w:date="2020-03-05T07:58:00Z">
        <w:r>
          <w:rPr>
            <w:rFonts w:eastAsiaTheme="minorEastAsia"/>
            <w:iCs/>
            <w:color w:val="0070C0"/>
            <w:lang w:eastAsia="zh-CN"/>
          </w:rPr>
          <w:t xml:space="preserve"> </w:t>
        </w:r>
      </w:ins>
      <w:ins w:id="311" w:author="Huawei" w:date="2020-03-05T07:59:00Z">
        <w:r>
          <w:rPr>
            <w:rFonts w:eastAsiaTheme="minorEastAsia"/>
            <w:iCs/>
            <w:color w:val="0070C0"/>
            <w:lang w:eastAsia="zh-CN"/>
          </w:rPr>
          <w:t xml:space="preserve">UE received time difference </w:t>
        </w:r>
      </w:ins>
      <w:ins w:id="312" w:author="Huawei" w:date="2020-03-05T08:00:00Z">
        <w:r>
          <w:rPr>
            <w:rFonts w:eastAsiaTheme="minorEastAsia"/>
            <w:iCs/>
            <w:color w:val="0070C0"/>
            <w:lang w:eastAsia="zh-CN"/>
          </w:rPr>
          <w:t>is within one CP considering multi-path and propagation delay.</w:t>
        </w:r>
      </w:ins>
    </w:p>
    <w:p w14:paraId="17011C31" w14:textId="77777777" w:rsidR="001620A0" w:rsidRPr="00C4346B" w:rsidRDefault="001620A0">
      <w:pPr>
        <w:spacing w:after="120"/>
        <w:ind w:left="568"/>
        <w:rPr>
          <w:ins w:id="313" w:author="Chen, Delia (NSB - CN/Hangzhou)" w:date="2020-03-05T09:55:00Z"/>
          <w:rFonts w:eastAsiaTheme="minorEastAsia"/>
          <w:color w:val="0070C0"/>
          <w:lang w:val="en-US" w:eastAsia="zh-CN"/>
        </w:rPr>
        <w:pPrChange w:id="314" w:author="Chen, Delia (NSB - CN/Hangzhou)" w:date="2020-03-05T09:55:00Z">
          <w:pPr>
            <w:spacing w:after="120"/>
          </w:pPr>
        </w:pPrChange>
      </w:pPr>
      <w:ins w:id="315" w:author="Chen, Delia (NSB - CN/Hangzhou)" w:date="2020-03-05T09:54:00Z">
        <w:r>
          <w:rPr>
            <w:rFonts w:eastAsiaTheme="minorEastAsia"/>
            <w:iCs/>
            <w:color w:val="0070C0"/>
            <w:lang w:eastAsia="zh-CN"/>
          </w:rPr>
          <w:t xml:space="preserve">[Ericsson:] </w:t>
        </w:r>
      </w:ins>
      <w:ins w:id="316" w:author="Chen, Delia (NSB - CN/Hangzhou)" w:date="2020-03-05T09:55:00Z">
        <w:r>
          <w:rPr>
            <w:rFonts w:eastAsiaTheme="minorEastAsia"/>
            <w:color w:val="0070C0"/>
            <w:lang w:val="en-US" w:eastAsia="zh-CN"/>
          </w:rPr>
          <w:t>Issue 2-5 We think Huawei raise a very good point on the definition of sync. Some further thinking from our side is</w:t>
        </w:r>
      </w:ins>
    </w:p>
    <w:p w14:paraId="20A331E2" w14:textId="77777777" w:rsidR="001620A0" w:rsidRPr="00C4346B" w:rsidRDefault="001620A0">
      <w:pPr>
        <w:spacing w:after="120"/>
        <w:ind w:left="568"/>
        <w:rPr>
          <w:ins w:id="317" w:author="Chen, Delia (NSB - CN/Hangzhou)" w:date="2020-03-05T09:55:00Z"/>
          <w:rFonts w:eastAsiaTheme="minorEastAsia"/>
          <w:color w:val="0070C0"/>
          <w:lang w:val="en-US" w:eastAsia="zh-CN"/>
        </w:rPr>
        <w:pPrChange w:id="318" w:author="Chen, Delia (NSB - CN/Hangzhou)" w:date="2020-03-05T09:55:00Z">
          <w:pPr>
            <w:spacing w:after="120"/>
          </w:pPr>
        </w:pPrChange>
      </w:pPr>
      <w:ins w:id="319" w:author="Chen, Delia (NSB - CN/Hangzhou)" w:date="2020-03-05T09:55:00Z">
        <w:r w:rsidRPr="00C4346B">
          <w:rPr>
            <w:rFonts w:eastAsiaTheme="minorEastAsia"/>
            <w:color w:val="0070C0"/>
            <w:lang w:val="en-US" w:eastAsia="zh-CN"/>
          </w:rPr>
          <w:lastRenderedPageBreak/>
          <w:t>-</w:t>
        </w:r>
        <w:r w:rsidRPr="00C4346B">
          <w:rPr>
            <w:rFonts w:eastAsiaTheme="minorEastAsia"/>
            <w:color w:val="0070C0"/>
            <w:lang w:val="en-US" w:eastAsia="zh-CN"/>
          </w:rPr>
          <w:tab/>
          <w:t xml:space="preserve">In general there can be a significant additional cost and technical feasibility issue with </w:t>
        </w:r>
        <w:proofErr w:type="spellStart"/>
        <w:r w:rsidRPr="00C4346B">
          <w:rPr>
            <w:rFonts w:eastAsiaTheme="minorEastAsia"/>
            <w:color w:val="0070C0"/>
            <w:lang w:val="en-US" w:eastAsia="zh-CN"/>
          </w:rPr>
          <w:t>synchronising</w:t>
        </w:r>
        <w:proofErr w:type="spellEnd"/>
        <w:r w:rsidRPr="00C4346B">
          <w:rPr>
            <w:rFonts w:eastAsiaTheme="minorEastAsia"/>
            <w:color w:val="0070C0"/>
            <w:lang w:val="en-US" w:eastAsia="zh-CN"/>
          </w:rPr>
          <w:t xml:space="preserve"> network nodes, especially as GPS is not always available.</w:t>
        </w:r>
      </w:ins>
    </w:p>
    <w:p w14:paraId="2FBD79C7" w14:textId="77777777" w:rsidR="001620A0" w:rsidRPr="00C4346B" w:rsidRDefault="001620A0">
      <w:pPr>
        <w:spacing w:after="120"/>
        <w:ind w:left="568"/>
        <w:rPr>
          <w:ins w:id="320" w:author="Chen, Delia (NSB - CN/Hangzhou)" w:date="2020-03-05T09:55:00Z"/>
          <w:rFonts w:eastAsiaTheme="minorEastAsia"/>
          <w:color w:val="0070C0"/>
          <w:lang w:val="en-US" w:eastAsia="zh-CN"/>
        </w:rPr>
        <w:pPrChange w:id="321" w:author="Chen, Delia (NSB - CN/Hangzhou)" w:date="2020-03-05T09:55:00Z">
          <w:pPr>
            <w:spacing w:after="120"/>
          </w:pPr>
        </w:pPrChange>
      </w:pPr>
      <w:ins w:id="322"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 xml:space="preserve">For TDD we can of course guarantee the cell phase sync requirement such as 3us is met at the BS antenna connectors since that is needed for the proper interference free operation of the TDD system. Better </w:t>
        </w:r>
        <w:proofErr w:type="spellStart"/>
        <w:r w:rsidRPr="00C4346B">
          <w:rPr>
            <w:rFonts w:eastAsiaTheme="minorEastAsia"/>
            <w:color w:val="0070C0"/>
            <w:lang w:val="en-US" w:eastAsia="zh-CN"/>
          </w:rPr>
          <w:t>synchronisation</w:t>
        </w:r>
        <w:proofErr w:type="spellEnd"/>
        <w:r w:rsidRPr="00C4346B">
          <w:rPr>
            <w:rFonts w:eastAsiaTheme="minorEastAsia"/>
            <w:color w:val="0070C0"/>
            <w:lang w:val="en-US" w:eastAsia="zh-CN"/>
          </w:rPr>
          <w:t xml:space="preserve"> than this between geographically separate nodes may in some cases be technically challenging or more expensive. In CA scenarios even for </w:t>
        </w:r>
        <w:proofErr w:type="spellStart"/>
        <w:r w:rsidRPr="00C4346B">
          <w:rPr>
            <w:rFonts w:eastAsiaTheme="minorEastAsia"/>
            <w:color w:val="0070C0"/>
            <w:lang w:val="en-US" w:eastAsia="zh-CN"/>
          </w:rPr>
          <w:t>non collocated</w:t>
        </w:r>
        <w:proofErr w:type="spellEnd"/>
        <w:r w:rsidRPr="00C4346B">
          <w:rPr>
            <w:rFonts w:eastAsiaTheme="minorEastAsia"/>
            <w:color w:val="0070C0"/>
            <w:lang w:val="en-US" w:eastAsia="zh-CN"/>
          </w:rPr>
          <w:t xml:space="preserve"> cells, they both belong to the same </w:t>
        </w:r>
        <w:proofErr w:type="spellStart"/>
        <w:r w:rsidRPr="00C4346B">
          <w:rPr>
            <w:rFonts w:eastAsiaTheme="minorEastAsia"/>
            <w:color w:val="0070C0"/>
            <w:lang w:val="en-US" w:eastAsia="zh-CN"/>
          </w:rPr>
          <w:t>eNB</w:t>
        </w:r>
        <w:proofErr w:type="spellEnd"/>
        <w:r w:rsidRPr="00C4346B">
          <w:rPr>
            <w:rFonts w:eastAsiaTheme="minorEastAsia"/>
            <w:color w:val="0070C0"/>
            <w:lang w:val="en-US" w:eastAsia="zh-CN"/>
          </w:rPr>
          <w:t xml:space="preserve"> and there can be an RRH but here we are talking of something much more like dual connectivity than CA with separate </w:t>
        </w:r>
        <w:proofErr w:type="spellStart"/>
        <w:r w:rsidRPr="00C4346B">
          <w:rPr>
            <w:rFonts w:eastAsiaTheme="minorEastAsia"/>
            <w:color w:val="0070C0"/>
            <w:lang w:val="en-US" w:eastAsia="zh-CN"/>
          </w:rPr>
          <w:t>eNBs</w:t>
        </w:r>
        <w:proofErr w:type="spellEnd"/>
        <w:r w:rsidRPr="00C4346B">
          <w:rPr>
            <w:rFonts w:eastAsiaTheme="minorEastAsia"/>
            <w:color w:val="0070C0"/>
            <w:lang w:val="en-US" w:eastAsia="zh-CN"/>
          </w:rPr>
          <w:t xml:space="preserve"> with their own clocks etc. Many handovers are not going to be intra-</w:t>
        </w:r>
        <w:proofErr w:type="spellStart"/>
        <w:r w:rsidRPr="00C4346B">
          <w:rPr>
            <w:rFonts w:eastAsiaTheme="minorEastAsia"/>
            <w:color w:val="0070C0"/>
            <w:lang w:val="en-US" w:eastAsia="zh-CN"/>
          </w:rPr>
          <w:t>eNB</w:t>
        </w:r>
        <w:proofErr w:type="spellEnd"/>
        <w:r w:rsidRPr="00C4346B">
          <w:rPr>
            <w:rFonts w:eastAsiaTheme="minorEastAsia"/>
            <w:color w:val="0070C0"/>
            <w:lang w:val="en-US" w:eastAsia="zh-CN"/>
          </w:rPr>
          <w:t xml:space="preserve"> although there are (fairly common) special cases like HO between </w:t>
        </w:r>
        <w:proofErr w:type="spellStart"/>
        <w:r w:rsidRPr="00C4346B">
          <w:rPr>
            <w:rFonts w:eastAsiaTheme="minorEastAsia"/>
            <w:color w:val="0070C0"/>
            <w:lang w:val="en-US" w:eastAsia="zh-CN"/>
          </w:rPr>
          <w:t>eNB</w:t>
        </w:r>
        <w:proofErr w:type="spellEnd"/>
        <w:r w:rsidRPr="00C4346B">
          <w:rPr>
            <w:rFonts w:eastAsiaTheme="minorEastAsia"/>
            <w:color w:val="0070C0"/>
            <w:lang w:val="en-US" w:eastAsia="zh-CN"/>
          </w:rPr>
          <w:t xml:space="preserve"> sectors </w:t>
        </w:r>
      </w:ins>
    </w:p>
    <w:p w14:paraId="12F5967F" w14:textId="77777777" w:rsidR="001620A0" w:rsidRPr="00C4346B" w:rsidRDefault="001620A0">
      <w:pPr>
        <w:spacing w:after="120"/>
        <w:ind w:left="568"/>
        <w:rPr>
          <w:ins w:id="323" w:author="Chen, Delia (NSB - CN/Hangzhou)" w:date="2020-03-05T09:55:00Z"/>
          <w:rFonts w:eastAsiaTheme="minorEastAsia"/>
          <w:color w:val="0070C0"/>
          <w:lang w:val="en-US" w:eastAsia="zh-CN"/>
        </w:rPr>
        <w:pPrChange w:id="324" w:author="Chen, Delia (NSB - CN/Hangzhou)" w:date="2020-03-05T09:55:00Z">
          <w:pPr>
            <w:spacing w:after="120"/>
          </w:pPr>
        </w:pPrChange>
      </w:pPr>
      <w:ins w:id="325"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Even if we know there is good sync at the BS antenna connector, what matters is the sync at the UE antenna connector</w:t>
        </w:r>
      </w:ins>
    </w:p>
    <w:p w14:paraId="729B3963" w14:textId="77777777" w:rsidR="001620A0" w:rsidRPr="00C4346B" w:rsidRDefault="001620A0">
      <w:pPr>
        <w:spacing w:after="120"/>
        <w:ind w:left="568"/>
        <w:rPr>
          <w:ins w:id="326" w:author="Chen, Delia (NSB - CN/Hangzhou)" w:date="2020-03-05T09:55:00Z"/>
          <w:rFonts w:eastAsiaTheme="minorEastAsia"/>
          <w:color w:val="0070C0"/>
          <w:lang w:val="en-US" w:eastAsia="zh-CN"/>
        </w:rPr>
        <w:pPrChange w:id="327" w:author="Chen, Delia (NSB - CN/Hangzhou)" w:date="2020-03-05T09:55:00Z">
          <w:pPr>
            <w:spacing w:after="120"/>
          </w:pPr>
        </w:pPrChange>
      </w:pPr>
      <w:ins w:id="328"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 xml:space="preserve">Sync (aka MRTD/MTTD)  at the UE antenna connector is pretty much deployment dependent and for handover we have to consider that source and target are a different distance from the UE, especially if we think of something like an </w:t>
        </w:r>
        <w:proofErr w:type="spellStart"/>
        <w:r w:rsidRPr="00C4346B">
          <w:rPr>
            <w:rFonts w:eastAsiaTheme="minorEastAsia"/>
            <w:color w:val="0070C0"/>
            <w:lang w:val="en-US" w:eastAsia="zh-CN"/>
          </w:rPr>
          <w:t>interfrequency</w:t>
        </w:r>
        <w:proofErr w:type="spellEnd"/>
        <w:r w:rsidRPr="00C4346B">
          <w:rPr>
            <w:rFonts w:eastAsiaTheme="minorEastAsia"/>
            <w:color w:val="0070C0"/>
            <w:lang w:val="en-US" w:eastAsia="zh-CN"/>
          </w:rPr>
          <w:t xml:space="preserve"> HO for load balancing, but even in the </w:t>
        </w:r>
        <w:proofErr w:type="spellStart"/>
        <w:r w:rsidRPr="00C4346B">
          <w:rPr>
            <w:rFonts w:eastAsiaTheme="minorEastAsia"/>
            <w:color w:val="0070C0"/>
            <w:lang w:val="en-US" w:eastAsia="zh-CN"/>
          </w:rPr>
          <w:t>intrafrequency</w:t>
        </w:r>
        <w:proofErr w:type="spellEnd"/>
        <w:r w:rsidRPr="00C4346B">
          <w:rPr>
            <w:rFonts w:eastAsiaTheme="minorEastAsia"/>
            <w:color w:val="0070C0"/>
            <w:lang w:val="en-US" w:eastAsia="zh-CN"/>
          </w:rPr>
          <w:t xml:space="preserve"> case the propagation distance may not be the same at handover point. So it comes down to a discussion about cell sizes, and how far away </w:t>
        </w:r>
        <w:proofErr w:type="spellStart"/>
        <w:r w:rsidRPr="00C4346B">
          <w:rPr>
            <w:rFonts w:eastAsiaTheme="minorEastAsia"/>
            <w:color w:val="0070C0"/>
            <w:lang w:val="en-US" w:eastAsia="zh-CN"/>
          </w:rPr>
          <w:t>neighbours</w:t>
        </w:r>
        <w:proofErr w:type="spellEnd"/>
        <w:r w:rsidRPr="00C4346B">
          <w:rPr>
            <w:rFonts w:eastAsiaTheme="minorEastAsia"/>
            <w:color w:val="0070C0"/>
            <w:lang w:val="en-US" w:eastAsia="zh-CN"/>
          </w:rPr>
          <w:t xml:space="preserve"> can be. One obvious approach can be to reuse 10km that we have typically used before in CA</w:t>
        </w:r>
      </w:ins>
    </w:p>
    <w:p w14:paraId="47F56E18" w14:textId="77777777" w:rsidR="001620A0" w:rsidRPr="00C4346B" w:rsidRDefault="001620A0">
      <w:pPr>
        <w:spacing w:after="120"/>
        <w:ind w:left="568"/>
        <w:rPr>
          <w:ins w:id="329" w:author="Chen, Delia (NSB - CN/Hangzhou)" w:date="2020-03-05T09:55:00Z"/>
          <w:rFonts w:eastAsiaTheme="minorEastAsia"/>
          <w:color w:val="0070C0"/>
          <w:lang w:val="en-US" w:eastAsia="zh-CN"/>
        </w:rPr>
        <w:pPrChange w:id="330" w:author="Chen, Delia (NSB - CN/Hangzhou)" w:date="2020-03-05T09:55:00Z">
          <w:pPr>
            <w:spacing w:after="120"/>
          </w:pPr>
        </w:pPrChange>
      </w:pPr>
      <w:ins w:id="331"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That means from the network side, we come to something like ~33uS MRTD. It is certainly in the ballpark, and tightening it means really restricting DAPS HO use cases</w:t>
        </w:r>
      </w:ins>
    </w:p>
    <w:p w14:paraId="2D8D748C" w14:textId="77777777" w:rsidR="001620A0" w:rsidRPr="00C4346B" w:rsidRDefault="001620A0">
      <w:pPr>
        <w:spacing w:after="120"/>
        <w:ind w:left="568"/>
        <w:rPr>
          <w:ins w:id="332" w:author="Chen, Delia (NSB - CN/Hangzhou)" w:date="2020-03-05T09:55:00Z"/>
          <w:rFonts w:eastAsiaTheme="minorEastAsia"/>
          <w:color w:val="0070C0"/>
          <w:lang w:val="en-US" w:eastAsia="zh-CN"/>
        </w:rPr>
        <w:pPrChange w:id="333" w:author="Chen, Delia (NSB - CN/Hangzhou)" w:date="2020-03-05T09:55:00Z">
          <w:pPr>
            <w:spacing w:after="120"/>
          </w:pPr>
        </w:pPrChange>
      </w:pPr>
      <w:ins w:id="334"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 xml:space="preserve">However, I also know something about the UE side, and I know UEs can’t use the same FFT if the signals (and multipaths) are not aligned to within the CP. And I think UE vendors plan to reuse typical CA architectures and reuse the same FFT in the </w:t>
        </w:r>
        <w:proofErr w:type="spellStart"/>
        <w:r w:rsidRPr="00C4346B">
          <w:rPr>
            <w:rFonts w:eastAsiaTheme="minorEastAsia"/>
            <w:color w:val="0070C0"/>
            <w:lang w:val="en-US" w:eastAsia="zh-CN"/>
          </w:rPr>
          <w:t>intraband</w:t>
        </w:r>
        <w:proofErr w:type="spellEnd"/>
        <w:r w:rsidRPr="00C4346B">
          <w:rPr>
            <w:rFonts w:eastAsiaTheme="minorEastAsia"/>
            <w:color w:val="0070C0"/>
            <w:lang w:val="en-US" w:eastAsia="zh-CN"/>
          </w:rPr>
          <w:t xml:space="preserve"> case for sure.</w:t>
        </w:r>
      </w:ins>
    </w:p>
    <w:p w14:paraId="23BE4A80" w14:textId="26BCF2EE" w:rsidR="00FC39DE" w:rsidRPr="00B5080C" w:rsidDel="00EB4032" w:rsidRDefault="001620A0">
      <w:pPr>
        <w:ind w:left="1136"/>
        <w:rPr>
          <w:del w:id="335" w:author="Chen, Delia (NSB - CN/Hangzhou)" w:date="2020-03-04T11:48:00Z"/>
          <w:rFonts w:eastAsiaTheme="minorEastAsia"/>
          <w:iCs/>
          <w:color w:val="0070C0"/>
          <w:lang w:eastAsia="zh-CN"/>
          <w:rPrChange w:id="336" w:author="Ericsson" w:date="2020-03-03T10:46:00Z">
            <w:rPr>
              <w:del w:id="337" w:author="Chen, Delia (NSB - CN/Hangzhou)" w:date="2020-03-04T11:48:00Z"/>
              <w:rFonts w:eastAsiaTheme="minorEastAsia"/>
              <w:i/>
              <w:color w:val="0070C0"/>
              <w:lang w:eastAsia="zh-CN"/>
            </w:rPr>
          </w:rPrChange>
        </w:rPr>
        <w:pPrChange w:id="338" w:author="Chen, Delia (NSB - CN/Hangzhou)" w:date="2020-03-05T09:55:00Z">
          <w:pPr>
            <w:ind w:left="568"/>
          </w:pPr>
        </w:pPrChange>
      </w:pPr>
      <w:ins w:id="339" w:author="Chen, Delia (NSB - CN/Hangzhou)" w:date="2020-03-05T09:55:00Z">
        <w:r w:rsidRPr="00C4346B">
          <w:rPr>
            <w:rFonts w:eastAsiaTheme="minorEastAsia"/>
            <w:color w:val="0070C0"/>
            <w:lang w:val="en-US" w:eastAsia="zh-CN"/>
          </w:rPr>
          <w:t xml:space="preserve">So my conclusion is that there can be at  least two very different understandings of what sync means. If one network implementation assumes a certain thing, and the UE vendors assume something else we potentially have no interoperability, which </w:t>
        </w:r>
        <w:r>
          <w:rPr>
            <w:rFonts w:eastAsiaTheme="minorEastAsia"/>
            <w:color w:val="0070C0"/>
            <w:lang w:val="en-US" w:eastAsia="zh-CN"/>
          </w:rPr>
          <w:t xml:space="preserve"> will have severe implications for this feature. Therefore we agree that the definition of sync needs to be carefully considered, otherwise it is not even meaningful to say that requirements are only defined for the sync case.</w:t>
        </w:r>
      </w:ins>
      <w:ins w:id="340" w:author="Chen, Delia (NSB - CN/Hangzhou)" w:date="2020-03-05T09:54:00Z">
        <w:r>
          <w:rPr>
            <w:rFonts w:eastAsiaTheme="minorEastAsia"/>
            <w:iCs/>
            <w:color w:val="0070C0"/>
            <w:lang w:eastAsia="zh-CN"/>
          </w:rPr>
          <w:t xml:space="preserve"> </w:t>
        </w:r>
      </w:ins>
    </w:p>
    <w:p w14:paraId="3821AE5E" w14:textId="77777777" w:rsidR="00C77CFC" w:rsidRPr="00C62662" w:rsidRDefault="00C77CFC" w:rsidP="00C77CFC">
      <w:pPr>
        <w:ind w:left="284"/>
        <w:rPr>
          <w:lang w:eastAsia="zh-CN"/>
        </w:rPr>
      </w:pPr>
      <w:r w:rsidRPr="00C62662">
        <w:rPr>
          <w:lang w:eastAsia="zh-CN"/>
        </w:rPr>
        <w:t>Agreement:</w:t>
      </w:r>
    </w:p>
    <w:p w14:paraId="181208F9" w14:textId="00FACDC6" w:rsidR="007E6745" w:rsidRPr="007E6745" w:rsidRDefault="007E6745" w:rsidP="007E6745">
      <w:pPr>
        <w:ind w:left="284" w:firstLine="284"/>
        <w:rPr>
          <w:lang w:val="en-US" w:eastAsia="zh-CN"/>
        </w:rPr>
      </w:pPr>
      <w:r w:rsidRPr="007E6745">
        <w:rPr>
          <w:highlight w:val="yellow"/>
          <w:lang w:val="en-US" w:eastAsia="zh-CN"/>
        </w:rPr>
        <w:t>If the requirements of intra-frequency DAPS handover are applied for synchronous case need further study.</w:t>
      </w:r>
    </w:p>
    <w:p w14:paraId="3C07D2F9" w14:textId="0A37C1CA" w:rsidR="0099281D" w:rsidRPr="00805BE8" w:rsidRDefault="0099281D" w:rsidP="007E6745">
      <w:pPr>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9281D" w:rsidRPr="00571777" w14:paraId="29C5E5EB" w14:textId="77777777" w:rsidTr="003C63E6">
        <w:tc>
          <w:tcPr>
            <w:tcW w:w="1233" w:type="dxa"/>
          </w:tcPr>
          <w:p w14:paraId="033A2A9D" w14:textId="77777777" w:rsidR="0099281D" w:rsidRPr="00805BE8" w:rsidRDefault="0099281D" w:rsidP="006C2F2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9818B32" w14:textId="77777777" w:rsidR="0099281D" w:rsidRPr="00805BE8" w:rsidRDefault="0099281D" w:rsidP="006C2F2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9281D" w:rsidRPr="00571777" w14:paraId="47998B67" w14:textId="77777777" w:rsidTr="003C63E6">
        <w:tc>
          <w:tcPr>
            <w:tcW w:w="1233" w:type="dxa"/>
            <w:vMerge w:val="restart"/>
          </w:tcPr>
          <w:p w14:paraId="2812304E" w14:textId="7107BD71" w:rsidR="0099281D" w:rsidRPr="003418CB" w:rsidRDefault="003C63E6" w:rsidP="006C2F2D">
            <w:pPr>
              <w:spacing w:after="120"/>
              <w:rPr>
                <w:rFonts w:eastAsiaTheme="minorEastAsia"/>
                <w:color w:val="0070C0"/>
                <w:lang w:val="en-US" w:eastAsia="zh-CN"/>
              </w:rPr>
            </w:pPr>
            <w:r w:rsidRPr="003C63E6">
              <w:rPr>
                <w:rFonts w:eastAsiaTheme="minorEastAsia"/>
                <w:color w:val="0070C0"/>
                <w:lang w:val="en-US" w:eastAsia="zh-CN"/>
              </w:rPr>
              <w:t>R4-2001410</w:t>
            </w:r>
          </w:p>
        </w:tc>
        <w:tc>
          <w:tcPr>
            <w:tcW w:w="8398" w:type="dxa"/>
          </w:tcPr>
          <w:p w14:paraId="5CD3E232" w14:textId="77777777" w:rsidR="0099281D" w:rsidRPr="003418CB" w:rsidRDefault="0099281D"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99281D" w:rsidRPr="00571777" w14:paraId="7E1E725B" w14:textId="77777777" w:rsidTr="003C63E6">
        <w:tc>
          <w:tcPr>
            <w:tcW w:w="1233" w:type="dxa"/>
            <w:vMerge/>
          </w:tcPr>
          <w:p w14:paraId="6885D631" w14:textId="77777777" w:rsidR="0099281D" w:rsidRDefault="0099281D" w:rsidP="006C2F2D">
            <w:pPr>
              <w:spacing w:after="120"/>
              <w:rPr>
                <w:rFonts w:eastAsiaTheme="minorEastAsia"/>
                <w:color w:val="0070C0"/>
                <w:lang w:val="en-US" w:eastAsia="zh-CN"/>
              </w:rPr>
            </w:pPr>
          </w:p>
        </w:tc>
        <w:tc>
          <w:tcPr>
            <w:tcW w:w="8398" w:type="dxa"/>
          </w:tcPr>
          <w:p w14:paraId="71770597" w14:textId="77777777" w:rsidR="0099281D" w:rsidRDefault="0099281D"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9281D" w:rsidRPr="00571777" w14:paraId="47B8B88A" w14:textId="77777777" w:rsidTr="003C63E6">
        <w:tc>
          <w:tcPr>
            <w:tcW w:w="1233" w:type="dxa"/>
            <w:vMerge/>
          </w:tcPr>
          <w:p w14:paraId="7115FAAD" w14:textId="77777777" w:rsidR="0099281D" w:rsidRDefault="0099281D" w:rsidP="006C2F2D">
            <w:pPr>
              <w:spacing w:after="120"/>
              <w:rPr>
                <w:rFonts w:eastAsiaTheme="minorEastAsia"/>
                <w:color w:val="0070C0"/>
                <w:lang w:val="en-US" w:eastAsia="zh-CN"/>
              </w:rPr>
            </w:pPr>
          </w:p>
        </w:tc>
        <w:tc>
          <w:tcPr>
            <w:tcW w:w="8398" w:type="dxa"/>
          </w:tcPr>
          <w:p w14:paraId="733EB528" w14:textId="77777777" w:rsidR="0099281D" w:rsidRDefault="0099281D" w:rsidP="006C2F2D">
            <w:pPr>
              <w:spacing w:after="120"/>
              <w:rPr>
                <w:rFonts w:eastAsiaTheme="minorEastAsia"/>
                <w:color w:val="0070C0"/>
                <w:lang w:val="en-US" w:eastAsia="zh-CN"/>
              </w:rPr>
            </w:pPr>
          </w:p>
        </w:tc>
      </w:tr>
      <w:tr w:rsidR="003C63E6" w:rsidRPr="00571777" w14:paraId="1C3030B3" w14:textId="77777777" w:rsidTr="003C63E6">
        <w:tc>
          <w:tcPr>
            <w:tcW w:w="1233" w:type="dxa"/>
            <w:vMerge w:val="restart"/>
          </w:tcPr>
          <w:p w14:paraId="148C6D76" w14:textId="5253ED36" w:rsidR="003C63E6" w:rsidRDefault="003C63E6" w:rsidP="003C63E6">
            <w:pPr>
              <w:spacing w:after="120"/>
              <w:rPr>
                <w:rFonts w:eastAsiaTheme="minorEastAsia"/>
                <w:color w:val="0070C0"/>
                <w:lang w:val="en-US" w:eastAsia="zh-CN"/>
              </w:rPr>
            </w:pPr>
            <w:r w:rsidRPr="003C63E6">
              <w:rPr>
                <w:rFonts w:eastAsiaTheme="minorEastAsia"/>
                <w:color w:val="0070C0"/>
                <w:lang w:val="en-US" w:eastAsia="zh-CN"/>
              </w:rPr>
              <w:t>R4-2001670</w:t>
            </w:r>
          </w:p>
        </w:tc>
        <w:tc>
          <w:tcPr>
            <w:tcW w:w="8398" w:type="dxa"/>
          </w:tcPr>
          <w:p w14:paraId="6A500DD9" w14:textId="04AB450F"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 A</w:t>
            </w:r>
          </w:p>
        </w:tc>
      </w:tr>
      <w:tr w:rsidR="003C63E6" w:rsidRPr="00571777" w14:paraId="55F0B5C2" w14:textId="77777777" w:rsidTr="003C63E6">
        <w:tc>
          <w:tcPr>
            <w:tcW w:w="1233" w:type="dxa"/>
            <w:vMerge/>
          </w:tcPr>
          <w:p w14:paraId="7FC907F5" w14:textId="77777777" w:rsidR="003C63E6" w:rsidRDefault="003C63E6" w:rsidP="003C63E6">
            <w:pPr>
              <w:spacing w:after="120"/>
              <w:rPr>
                <w:rFonts w:eastAsiaTheme="minorEastAsia"/>
                <w:color w:val="0070C0"/>
                <w:lang w:val="en-US" w:eastAsia="zh-CN"/>
              </w:rPr>
            </w:pPr>
          </w:p>
        </w:tc>
        <w:tc>
          <w:tcPr>
            <w:tcW w:w="8398" w:type="dxa"/>
          </w:tcPr>
          <w:p w14:paraId="5E434667" w14:textId="3D989C6B"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9281D" w:rsidRPr="00571777" w14:paraId="747C1BD5" w14:textId="77777777" w:rsidTr="003C63E6">
        <w:tc>
          <w:tcPr>
            <w:tcW w:w="1233" w:type="dxa"/>
            <w:vMerge/>
          </w:tcPr>
          <w:p w14:paraId="0E79B33D" w14:textId="77777777" w:rsidR="0099281D" w:rsidRDefault="0099281D" w:rsidP="006C2F2D">
            <w:pPr>
              <w:spacing w:after="120"/>
              <w:rPr>
                <w:rFonts w:eastAsiaTheme="minorEastAsia"/>
                <w:color w:val="0070C0"/>
                <w:lang w:val="en-US" w:eastAsia="zh-CN"/>
              </w:rPr>
            </w:pPr>
          </w:p>
        </w:tc>
        <w:tc>
          <w:tcPr>
            <w:tcW w:w="8398" w:type="dxa"/>
          </w:tcPr>
          <w:p w14:paraId="6DDDE3E1" w14:textId="77777777" w:rsidR="0099281D" w:rsidRDefault="0099281D" w:rsidP="006C2F2D">
            <w:pPr>
              <w:spacing w:after="120"/>
              <w:rPr>
                <w:rFonts w:eastAsiaTheme="minorEastAsia"/>
                <w:color w:val="0070C0"/>
                <w:lang w:val="en-US" w:eastAsia="zh-CN"/>
              </w:rPr>
            </w:pPr>
          </w:p>
        </w:tc>
      </w:tr>
      <w:tr w:rsidR="003C63E6" w:rsidRPr="00571777" w14:paraId="13728162" w14:textId="77777777" w:rsidTr="003C63E6">
        <w:tc>
          <w:tcPr>
            <w:tcW w:w="1233" w:type="dxa"/>
            <w:vMerge w:val="restart"/>
          </w:tcPr>
          <w:p w14:paraId="482901CB" w14:textId="6066FFF0" w:rsidR="003C63E6" w:rsidRDefault="003C63E6" w:rsidP="003C63E6">
            <w:pPr>
              <w:spacing w:after="120"/>
              <w:rPr>
                <w:rFonts w:eastAsiaTheme="minorEastAsia"/>
                <w:color w:val="0070C0"/>
                <w:lang w:val="en-US" w:eastAsia="zh-CN"/>
              </w:rPr>
            </w:pPr>
            <w:r w:rsidRPr="003C63E6">
              <w:rPr>
                <w:rFonts w:eastAsiaTheme="minorEastAsia"/>
                <w:color w:val="0070C0"/>
                <w:lang w:val="en-US" w:eastAsia="zh-CN"/>
              </w:rPr>
              <w:t>R4-2001840</w:t>
            </w:r>
          </w:p>
        </w:tc>
        <w:tc>
          <w:tcPr>
            <w:tcW w:w="8398" w:type="dxa"/>
          </w:tcPr>
          <w:p w14:paraId="6836A55B" w14:textId="165327B4"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 A</w:t>
            </w:r>
          </w:p>
        </w:tc>
      </w:tr>
      <w:tr w:rsidR="003C63E6" w:rsidRPr="00571777" w14:paraId="07308E9D" w14:textId="77777777" w:rsidTr="003C63E6">
        <w:tc>
          <w:tcPr>
            <w:tcW w:w="1233" w:type="dxa"/>
            <w:vMerge/>
          </w:tcPr>
          <w:p w14:paraId="535885D0" w14:textId="77777777" w:rsidR="003C63E6" w:rsidRDefault="003C63E6" w:rsidP="003C63E6">
            <w:pPr>
              <w:spacing w:after="120"/>
              <w:rPr>
                <w:rFonts w:eastAsiaTheme="minorEastAsia"/>
                <w:color w:val="0070C0"/>
                <w:lang w:val="en-US" w:eastAsia="zh-CN"/>
              </w:rPr>
            </w:pPr>
          </w:p>
        </w:tc>
        <w:tc>
          <w:tcPr>
            <w:tcW w:w="8398" w:type="dxa"/>
          </w:tcPr>
          <w:p w14:paraId="06124D6A" w14:textId="0F26E728"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63E6" w:rsidRPr="00571777" w14:paraId="6F9A15C5" w14:textId="77777777" w:rsidTr="003C63E6">
        <w:tc>
          <w:tcPr>
            <w:tcW w:w="1233" w:type="dxa"/>
            <w:vMerge/>
          </w:tcPr>
          <w:p w14:paraId="030B5583" w14:textId="77777777" w:rsidR="003C63E6" w:rsidRDefault="003C63E6" w:rsidP="003C63E6">
            <w:pPr>
              <w:spacing w:after="120"/>
              <w:rPr>
                <w:rFonts w:eastAsiaTheme="minorEastAsia"/>
                <w:color w:val="0070C0"/>
                <w:lang w:val="en-US" w:eastAsia="zh-CN"/>
              </w:rPr>
            </w:pPr>
          </w:p>
        </w:tc>
        <w:tc>
          <w:tcPr>
            <w:tcW w:w="8398" w:type="dxa"/>
          </w:tcPr>
          <w:p w14:paraId="64DC3996" w14:textId="77777777" w:rsidR="003C63E6" w:rsidRDefault="003C63E6" w:rsidP="003C63E6">
            <w:pPr>
              <w:spacing w:after="120"/>
              <w:rPr>
                <w:rFonts w:eastAsiaTheme="minorEastAsia"/>
                <w:color w:val="0070C0"/>
                <w:lang w:val="en-US" w:eastAsia="zh-CN"/>
              </w:rPr>
            </w:pPr>
          </w:p>
        </w:tc>
      </w:tr>
    </w:tbl>
    <w:p w14:paraId="5844A633" w14:textId="77777777" w:rsidR="0099281D" w:rsidRPr="003418CB" w:rsidRDefault="0099281D" w:rsidP="0099281D">
      <w:pPr>
        <w:rPr>
          <w:color w:val="0070C0"/>
          <w:lang w:val="en-US" w:eastAsia="zh-CN"/>
        </w:rPr>
      </w:pPr>
    </w:p>
    <w:p w14:paraId="470C4034" w14:textId="77777777" w:rsidR="0099281D" w:rsidRDefault="0099281D"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727B4A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30"/>
        <w:gridCol w:w="8401"/>
      </w:tblGrid>
      <w:tr w:rsidR="007F1A88" w:rsidRPr="00004165" w14:paraId="70A6B179" w14:textId="77777777" w:rsidTr="009D5695">
        <w:tc>
          <w:tcPr>
            <w:tcW w:w="1230" w:type="dxa"/>
          </w:tcPr>
          <w:p w14:paraId="0B8A9C68" w14:textId="77777777" w:rsidR="007F1A88" w:rsidRPr="00805BE8" w:rsidRDefault="007F1A88" w:rsidP="009D5695">
            <w:pPr>
              <w:rPr>
                <w:rFonts w:eastAsiaTheme="minorEastAsia"/>
                <w:b/>
                <w:bCs/>
                <w:color w:val="0070C0"/>
                <w:lang w:val="en-US" w:eastAsia="zh-CN"/>
              </w:rPr>
            </w:pPr>
          </w:p>
        </w:tc>
        <w:tc>
          <w:tcPr>
            <w:tcW w:w="8401" w:type="dxa"/>
          </w:tcPr>
          <w:p w14:paraId="5F9EF841" w14:textId="77777777" w:rsidR="007F1A88" w:rsidRPr="001864A8" w:rsidRDefault="007F1A88" w:rsidP="009D5695">
            <w:pPr>
              <w:rPr>
                <w:rFonts w:eastAsiaTheme="minorEastAsia"/>
                <w:b/>
                <w:bCs/>
                <w:color w:val="0070C0"/>
                <w:lang w:val="en-US" w:eastAsia="zh-CN"/>
              </w:rPr>
            </w:pPr>
            <w:r w:rsidRPr="00805BE8">
              <w:rPr>
                <w:rFonts w:eastAsiaTheme="minorEastAsia"/>
                <w:b/>
                <w:bCs/>
                <w:color w:val="0070C0"/>
                <w:lang w:val="en-US" w:eastAsia="zh-CN"/>
              </w:rPr>
              <w:t xml:space="preserve">Status summary </w:t>
            </w:r>
            <w:r>
              <w:rPr>
                <w:rFonts w:eastAsiaTheme="minorEastAsia" w:hint="eastAsia"/>
                <w:b/>
                <w:bCs/>
                <w:color w:val="0070C0"/>
                <w:lang w:val="en-US" w:eastAsia="zh-CN"/>
              </w:rPr>
              <w:t>in</w:t>
            </w:r>
            <w:r>
              <w:rPr>
                <w:rFonts w:eastAsiaTheme="minorEastAsia"/>
                <w:b/>
                <w:bCs/>
                <w:color w:val="0070C0"/>
                <w:lang w:val="en-US" w:eastAsia="zh-CN"/>
              </w:rPr>
              <w:t xml:space="preserve"> </w:t>
            </w:r>
            <w:r>
              <w:rPr>
                <w:rFonts w:eastAsiaTheme="minorEastAsia" w:hint="eastAsia"/>
                <w:b/>
                <w:bCs/>
                <w:color w:val="0070C0"/>
                <w:lang w:val="en-US" w:eastAsia="zh-CN"/>
              </w:rPr>
              <w:t>2</w:t>
            </w:r>
            <w:r w:rsidRPr="001864A8">
              <w:rPr>
                <w:rFonts w:eastAsiaTheme="minorEastAsia" w:hint="eastAsia"/>
                <w:b/>
                <w:bCs/>
                <w:color w:val="0070C0"/>
                <w:vertAlign w:val="superscript"/>
                <w:lang w:val="en-US" w:eastAsia="zh-CN"/>
              </w:rPr>
              <w:t>n</w:t>
            </w:r>
            <w:r w:rsidRPr="001864A8">
              <w:rPr>
                <w:rFonts w:eastAsiaTheme="minorEastAsia"/>
                <w:b/>
                <w:bCs/>
                <w:color w:val="0070C0"/>
                <w:vertAlign w:val="superscript"/>
                <w:lang w:val="en-US" w:eastAsia="zh-CN"/>
              </w:rPr>
              <w:t>d</w:t>
            </w:r>
            <w:r>
              <w:rPr>
                <w:rFonts w:eastAsiaTheme="minorEastAsia"/>
                <w:b/>
                <w:bCs/>
                <w:color w:val="0070C0"/>
                <w:lang w:val="en-US" w:eastAsia="zh-CN"/>
              </w:rPr>
              <w:t xml:space="preserve"> round discussion</w:t>
            </w:r>
          </w:p>
        </w:tc>
      </w:tr>
      <w:tr w:rsidR="007F1A88" w14:paraId="52BE5941" w14:textId="77777777" w:rsidTr="009D5695">
        <w:tc>
          <w:tcPr>
            <w:tcW w:w="1230" w:type="dxa"/>
          </w:tcPr>
          <w:p w14:paraId="45F36352" w14:textId="77777777" w:rsidR="007F1A88" w:rsidRPr="003418CB" w:rsidRDefault="007F1A88" w:rsidP="009D569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 xml:space="preserve"> </w:t>
            </w:r>
          </w:p>
        </w:tc>
        <w:tc>
          <w:tcPr>
            <w:tcW w:w="8401" w:type="dxa"/>
          </w:tcPr>
          <w:p w14:paraId="15C63CD9" w14:textId="77777777" w:rsidR="007F5D7D" w:rsidRPr="007F5D7D" w:rsidRDefault="007F5D7D" w:rsidP="007F5D7D">
            <w:pPr>
              <w:rPr>
                <w:rFonts w:eastAsiaTheme="minorEastAsia"/>
                <w:i/>
                <w:color w:val="0070C0"/>
                <w:lang w:val="en-US" w:eastAsia="zh-CN"/>
              </w:rPr>
            </w:pPr>
            <w:r w:rsidRPr="007F5D7D">
              <w:rPr>
                <w:color w:val="000000" w:themeColor="text1"/>
                <w:u w:val="single"/>
                <w:lang w:eastAsia="ko-KR"/>
              </w:rPr>
              <w:t>Issue 2-1: T</w:t>
            </w:r>
            <w:r w:rsidRPr="007F5D7D">
              <w:rPr>
                <w:color w:val="000000" w:themeColor="text1"/>
                <w:u w:val="single"/>
                <w:vertAlign w:val="subscript"/>
                <w:lang w:eastAsia="ko-KR"/>
              </w:rPr>
              <w:t xml:space="preserve">interruption1 </w:t>
            </w:r>
            <w:r w:rsidRPr="007F5D7D">
              <w:rPr>
                <w:color w:val="000000" w:themeColor="text1"/>
                <w:szCs w:val="24"/>
                <w:u w:val="single"/>
                <w:lang w:eastAsia="zh-CN"/>
              </w:rPr>
              <w:t>for the case that bandwidth of target cell is larger than the bandwidth of source cell for in intra-frequency DAPS handover</w:t>
            </w:r>
          </w:p>
          <w:p w14:paraId="7186B260" w14:textId="2D3DD74F" w:rsidR="007F5D7D" w:rsidRDefault="007F5D7D" w:rsidP="009D5695">
            <w:pPr>
              <w:rPr>
                <w:rFonts w:eastAsiaTheme="minorEastAsia"/>
                <w:lang w:val="en-US" w:eastAsia="zh-CN"/>
              </w:rPr>
            </w:pPr>
            <w:r>
              <w:rPr>
                <w:rFonts w:eastAsiaTheme="minorEastAsia" w:hint="eastAsia"/>
                <w:i/>
                <w:color w:val="0070C0"/>
                <w:lang w:val="en-US" w:eastAsia="zh-CN"/>
              </w:rPr>
              <w:t>Candidate options</w:t>
            </w:r>
            <w:r w:rsidR="007F1A88" w:rsidRPr="00855107">
              <w:rPr>
                <w:rFonts w:eastAsiaTheme="minorEastAsia" w:hint="eastAsia"/>
                <w:i/>
                <w:color w:val="0070C0"/>
                <w:lang w:val="en-US" w:eastAsia="zh-CN"/>
              </w:rPr>
              <w:t>:</w:t>
            </w:r>
            <w:r w:rsidR="007F1A88">
              <w:rPr>
                <w:rFonts w:eastAsiaTheme="minorEastAsia"/>
                <w:i/>
                <w:color w:val="0070C0"/>
                <w:lang w:val="en-US" w:eastAsia="zh-CN"/>
              </w:rPr>
              <w:t xml:space="preserve"> </w:t>
            </w:r>
          </w:p>
          <w:p w14:paraId="3879C099" w14:textId="4E1B097A" w:rsidR="007F5D7D" w:rsidRDefault="007F5D7D" w:rsidP="007F5D7D">
            <w:pPr>
              <w:pStyle w:val="ListParagraph"/>
              <w:numPr>
                <w:ilvl w:val="0"/>
                <w:numId w:val="24"/>
              </w:numPr>
              <w:ind w:firstLineChars="0"/>
              <w:rPr>
                <w:rFonts w:eastAsiaTheme="minorEastAsia"/>
                <w:lang w:val="en-US" w:eastAsia="zh-CN"/>
              </w:rPr>
            </w:pPr>
            <w:r>
              <w:rPr>
                <w:rFonts w:eastAsiaTheme="minorEastAsia"/>
                <w:lang w:val="en-US" w:eastAsia="zh-CN"/>
              </w:rPr>
              <w:t>Option 1: 1ms</w:t>
            </w:r>
          </w:p>
          <w:p w14:paraId="1DB8569B" w14:textId="5F492E88" w:rsidR="007F5D7D" w:rsidRPr="007F5D7D" w:rsidRDefault="007F5D7D" w:rsidP="007F5D7D">
            <w:pPr>
              <w:pStyle w:val="ListParagraph"/>
              <w:numPr>
                <w:ilvl w:val="0"/>
                <w:numId w:val="24"/>
              </w:numPr>
              <w:ind w:firstLineChars="0"/>
              <w:rPr>
                <w:rFonts w:eastAsiaTheme="minorEastAsia"/>
                <w:lang w:val="en-US" w:eastAsia="zh-CN"/>
              </w:rPr>
            </w:pPr>
            <w:r>
              <w:rPr>
                <w:rFonts w:eastAsiaTheme="minorEastAsia"/>
                <w:lang w:val="en-US" w:eastAsia="zh-CN"/>
              </w:rPr>
              <w:t>Option 2: 2ms</w:t>
            </w:r>
          </w:p>
          <w:p w14:paraId="282C9E37" w14:textId="62D77346" w:rsidR="007F1A88" w:rsidRPr="00983BFB" w:rsidRDefault="007F5D7D" w:rsidP="009D5695">
            <w:pPr>
              <w:rPr>
                <w:rFonts w:eastAsiaTheme="minorEastAsia"/>
                <w:lang w:eastAsia="zh-CN"/>
              </w:rPr>
            </w:pPr>
            <w:r w:rsidRPr="00256D73">
              <w:rPr>
                <w:rFonts w:eastAsiaTheme="minorEastAsia"/>
                <w:i/>
                <w:color w:val="0070C0"/>
                <w:lang w:val="en-US" w:eastAsia="zh-CN"/>
              </w:rPr>
              <w:t>W</w:t>
            </w:r>
            <w:r w:rsidR="00256D73" w:rsidRPr="00256D73">
              <w:rPr>
                <w:rFonts w:eastAsiaTheme="minorEastAsia"/>
                <w:i/>
                <w:color w:val="0070C0"/>
                <w:lang w:val="en-US" w:eastAsia="zh-CN"/>
              </w:rPr>
              <w:t xml:space="preserve">ay </w:t>
            </w:r>
            <w:r w:rsidRPr="00256D73">
              <w:rPr>
                <w:rFonts w:eastAsiaTheme="minorEastAsia"/>
                <w:i/>
                <w:color w:val="0070C0"/>
                <w:lang w:val="en-US" w:eastAsia="zh-CN"/>
              </w:rPr>
              <w:t>F</w:t>
            </w:r>
            <w:r w:rsidR="00256D73" w:rsidRPr="00256D73">
              <w:rPr>
                <w:rFonts w:eastAsiaTheme="minorEastAsia"/>
                <w:i/>
                <w:color w:val="0070C0"/>
                <w:lang w:val="en-US" w:eastAsia="zh-CN"/>
              </w:rPr>
              <w:t>orward</w:t>
            </w:r>
            <w:r w:rsidRPr="00256D73">
              <w:rPr>
                <w:rFonts w:eastAsiaTheme="minorEastAsia"/>
                <w:i/>
                <w:color w:val="0070C0"/>
                <w:lang w:val="en-US" w:eastAsia="zh-CN"/>
              </w:rPr>
              <w:t xml:space="preserve">: </w:t>
            </w:r>
            <w:r w:rsidRPr="00256D73">
              <w:rPr>
                <w:rFonts w:eastAsiaTheme="minorEastAsia"/>
                <w:lang w:val="en-US" w:eastAsia="zh-CN"/>
              </w:rPr>
              <w:t>further</w:t>
            </w:r>
            <w:r w:rsidRPr="00256D73">
              <w:rPr>
                <w:rFonts w:eastAsiaTheme="minorEastAsia"/>
                <w:lang w:eastAsia="zh-CN"/>
              </w:rPr>
              <w:t xml:space="preserve"> </w:t>
            </w:r>
            <w:r>
              <w:rPr>
                <w:rFonts w:eastAsiaTheme="minorEastAsia"/>
                <w:lang w:eastAsia="zh-CN"/>
              </w:rPr>
              <w:t>discussion is needed</w:t>
            </w:r>
          </w:p>
        </w:tc>
      </w:tr>
      <w:tr w:rsidR="007F5D7D" w14:paraId="1E2F87F8" w14:textId="77777777" w:rsidTr="009D5695">
        <w:tc>
          <w:tcPr>
            <w:tcW w:w="1230" w:type="dxa"/>
          </w:tcPr>
          <w:p w14:paraId="08CEDDD5" w14:textId="267690F9" w:rsidR="007F5D7D" w:rsidRPr="00045592" w:rsidRDefault="007F5D7D" w:rsidP="007F5D7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401" w:type="dxa"/>
          </w:tcPr>
          <w:p w14:paraId="2DA4683D" w14:textId="77777777" w:rsidR="007F5D7D" w:rsidRPr="00740568" w:rsidRDefault="007F5D7D" w:rsidP="007F5D7D">
            <w:pPr>
              <w:rPr>
                <w:rFonts w:eastAsiaTheme="minorEastAsia"/>
                <w:i/>
                <w:color w:val="0070C0"/>
                <w:lang w:val="en-US" w:eastAsia="zh-CN"/>
              </w:rPr>
            </w:pPr>
            <w:r w:rsidRPr="00740568">
              <w:rPr>
                <w:color w:val="000000" w:themeColor="text1"/>
                <w:u w:val="single"/>
              </w:rPr>
              <w:t>Issue 2-3: The power imbalance between source cell and target cell</w:t>
            </w:r>
          </w:p>
          <w:p w14:paraId="0320D8F3" w14:textId="61B50D3A" w:rsidR="007F5D7D" w:rsidRPr="007F5D7D" w:rsidRDefault="007F5D7D" w:rsidP="0097322F">
            <w:pPr>
              <w:rPr>
                <w:rFonts w:eastAsiaTheme="minorEastAsia"/>
                <w:color w:val="000000" w:themeColor="text1"/>
                <w:u w:val="single"/>
                <w:lang w:eastAsia="zh-CN"/>
              </w:rPr>
            </w:pPr>
            <w:r w:rsidRPr="00855107">
              <w:rPr>
                <w:rFonts w:eastAsiaTheme="minorEastAsia" w:hint="eastAsia"/>
                <w:i/>
                <w:color w:val="0070C0"/>
                <w:lang w:val="en-US" w:eastAsia="zh-CN"/>
              </w:rPr>
              <w:t>Tentative agreements:</w:t>
            </w:r>
            <w:r>
              <w:t xml:space="preserve"> </w:t>
            </w:r>
            <w:r w:rsidRPr="007F5D7D">
              <w:rPr>
                <w:rFonts w:eastAsiaTheme="minorEastAsia"/>
                <w:lang w:val="en-US" w:eastAsia="zh-CN"/>
              </w:rPr>
              <w:t>The power imbalance between source cell and target cell will be discussed after the conclusion in NR DAPS discussion.</w:t>
            </w:r>
            <w:r w:rsidRPr="007F5D7D">
              <w:rPr>
                <w:rFonts w:eastAsiaTheme="minorEastAsia"/>
                <w:i/>
                <w:lang w:val="en-US" w:eastAsia="zh-CN"/>
              </w:rPr>
              <w:t xml:space="preserve"> </w:t>
            </w:r>
          </w:p>
        </w:tc>
      </w:tr>
      <w:tr w:rsidR="007F5D7D" w14:paraId="76956C24" w14:textId="77777777" w:rsidTr="009D5695">
        <w:tc>
          <w:tcPr>
            <w:tcW w:w="1230" w:type="dxa"/>
          </w:tcPr>
          <w:p w14:paraId="38C5C35C" w14:textId="7F39942E" w:rsidR="007F5D7D" w:rsidRPr="00045592" w:rsidRDefault="007F5D7D" w:rsidP="007F5D7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401" w:type="dxa"/>
          </w:tcPr>
          <w:p w14:paraId="5EF6B2F4" w14:textId="77777777" w:rsidR="007F5D7D" w:rsidRPr="00740568" w:rsidRDefault="007F5D7D" w:rsidP="007F5D7D">
            <w:pPr>
              <w:rPr>
                <w:rFonts w:eastAsiaTheme="minorEastAsia"/>
                <w:i/>
                <w:color w:val="0070C0"/>
                <w:lang w:val="en-US" w:eastAsia="zh-CN"/>
              </w:rPr>
            </w:pPr>
            <w:r w:rsidRPr="00740568">
              <w:rPr>
                <w:color w:val="000000" w:themeColor="text1"/>
                <w:u w:val="single"/>
                <w:lang w:eastAsia="ko-KR"/>
              </w:rPr>
              <w:t>Issue 2-4: Source cell release message</w:t>
            </w:r>
          </w:p>
          <w:p w14:paraId="15E468CE" w14:textId="693CEF4B" w:rsidR="007F5D7D" w:rsidRPr="00006831" w:rsidRDefault="007F5D7D" w:rsidP="0097322F">
            <w:pPr>
              <w:rPr>
                <w:rFonts w:eastAsiaTheme="minorEastAsia"/>
                <w:color w:val="000000" w:themeColor="text1"/>
                <w:u w:val="single"/>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8454D6" w:rsidRPr="008454D6">
              <w:rPr>
                <w:rFonts w:eastAsiaTheme="minorEastAsia"/>
                <w:lang w:val="en-US" w:eastAsia="zh-CN"/>
              </w:rPr>
              <w:t>RAN4 should wait for RAN2 decision of the source cell release message.</w:t>
            </w:r>
          </w:p>
        </w:tc>
      </w:tr>
      <w:tr w:rsidR="007F5D7D" w14:paraId="556584CD" w14:textId="77777777" w:rsidTr="009D5695">
        <w:tc>
          <w:tcPr>
            <w:tcW w:w="1230" w:type="dxa"/>
          </w:tcPr>
          <w:p w14:paraId="16890F6D" w14:textId="49FC7EB3" w:rsidR="007F5D7D" w:rsidRPr="00045592" w:rsidRDefault="007F5D7D" w:rsidP="007F5D7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p>
        </w:tc>
        <w:tc>
          <w:tcPr>
            <w:tcW w:w="8401" w:type="dxa"/>
          </w:tcPr>
          <w:p w14:paraId="76958273" w14:textId="77777777" w:rsidR="007F5D7D" w:rsidRPr="00740568" w:rsidRDefault="007F5D7D" w:rsidP="007F5D7D">
            <w:pPr>
              <w:rPr>
                <w:color w:val="000000" w:themeColor="text1"/>
                <w:u w:val="single"/>
                <w:lang w:eastAsia="ko-KR"/>
              </w:rPr>
            </w:pPr>
            <w:r w:rsidRPr="00740568">
              <w:rPr>
                <w:color w:val="000000" w:themeColor="text1"/>
                <w:u w:val="single"/>
                <w:lang w:eastAsia="ko-KR"/>
              </w:rPr>
              <w:t>Issue 2-5: Synchronous intra-frequency DAPS handover</w:t>
            </w:r>
          </w:p>
          <w:p w14:paraId="7995EAFD" w14:textId="77777777" w:rsidR="00256D73" w:rsidRDefault="007F5D7D" w:rsidP="007F5D7D">
            <w:pPr>
              <w:rPr>
                <w:rFonts w:eastAsiaTheme="minorEastAsia"/>
                <w:lang w:val="en-US" w:eastAsia="zh-CN"/>
              </w:rPr>
            </w:pPr>
            <w:r>
              <w:rPr>
                <w:rFonts w:eastAsiaTheme="minorEastAsia" w:hint="eastAsia"/>
                <w:i/>
                <w:color w:val="0070C0"/>
                <w:lang w:val="en-US" w:eastAsia="zh-CN"/>
              </w:rPr>
              <w:t>Candidate options:</w:t>
            </w:r>
          </w:p>
          <w:p w14:paraId="0FB5D4BA" w14:textId="77777777" w:rsidR="00256D73" w:rsidRDefault="00256D73" w:rsidP="00256D73">
            <w:pPr>
              <w:pStyle w:val="ListParagraph"/>
              <w:numPr>
                <w:ilvl w:val="0"/>
                <w:numId w:val="36"/>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Pr>
                <w:color w:val="000000" w:themeColor="text1"/>
                <w:lang w:val="en-US" w:eastAsia="zh-CN"/>
              </w:rPr>
              <w:t>T</w:t>
            </w:r>
            <w:r w:rsidRPr="00C333FF">
              <w:rPr>
                <w:color w:val="000000" w:themeColor="text1"/>
                <w:lang w:val="en-US" w:eastAsia="zh-CN"/>
              </w:rPr>
              <w:t>he requirement</w:t>
            </w:r>
            <w:r>
              <w:rPr>
                <w:color w:val="000000" w:themeColor="text1"/>
                <w:lang w:val="en-US" w:eastAsia="zh-CN"/>
              </w:rPr>
              <w:t>s</w:t>
            </w:r>
            <w:r w:rsidRPr="00C333FF">
              <w:rPr>
                <w:color w:val="000000" w:themeColor="text1"/>
                <w:lang w:val="en-US" w:eastAsia="zh-CN"/>
              </w:rPr>
              <w:t xml:space="preserve"> of intra-frequency DAPS handover </w:t>
            </w:r>
            <w:r>
              <w:rPr>
                <w:color w:val="000000" w:themeColor="text1"/>
                <w:lang w:val="en-US" w:eastAsia="zh-CN"/>
              </w:rPr>
              <w:t>are</w:t>
            </w:r>
            <w:r w:rsidRPr="00C333FF">
              <w:rPr>
                <w:color w:val="000000" w:themeColor="text1"/>
                <w:lang w:val="en-US" w:eastAsia="zh-CN"/>
              </w:rPr>
              <w:t xml:space="preserve"> applied for synchronous case</w:t>
            </w:r>
            <w:r>
              <w:rPr>
                <w:color w:val="000000" w:themeColor="text1"/>
                <w:lang w:val="en-US" w:eastAsia="zh-CN"/>
              </w:rPr>
              <w:t>, this should be explicit captured in DAPS handover requirement.</w:t>
            </w:r>
          </w:p>
          <w:p w14:paraId="4DAE9EFD" w14:textId="77777777" w:rsidR="00256D73" w:rsidRPr="00612591" w:rsidRDefault="00256D73" w:rsidP="00256D73">
            <w:pPr>
              <w:pStyle w:val="ListParagraph"/>
              <w:numPr>
                <w:ilvl w:val="0"/>
                <w:numId w:val="36"/>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Pr="004D1863">
              <w:rPr>
                <w:rFonts w:eastAsiaTheme="minorEastAsia"/>
                <w:color w:val="000000" w:themeColor="text1"/>
                <w:lang w:val="en-US" w:eastAsia="zh-CN"/>
              </w:rPr>
              <w:t>Restriction the DAPS requirement on intra-f</w:t>
            </w:r>
            <w:r>
              <w:rPr>
                <w:rFonts w:eastAsiaTheme="minorEastAsia"/>
                <w:color w:val="000000" w:themeColor="text1"/>
                <w:lang w:val="en-US" w:eastAsia="zh-CN"/>
              </w:rPr>
              <w:t>requency</w:t>
            </w:r>
            <w:r w:rsidRPr="004D1863">
              <w:rPr>
                <w:rFonts w:eastAsiaTheme="minorEastAsia"/>
                <w:color w:val="000000" w:themeColor="text1"/>
                <w:lang w:val="en-US" w:eastAsia="zh-CN"/>
              </w:rPr>
              <w:t xml:space="preserve"> sync may limit the application scenarios of DAPS handover</w:t>
            </w:r>
          </w:p>
          <w:p w14:paraId="232173D5" w14:textId="4CB990F9" w:rsidR="007F5D7D" w:rsidRPr="00006831" w:rsidRDefault="00256D73" w:rsidP="007F5D7D">
            <w:pPr>
              <w:rPr>
                <w:rFonts w:eastAsiaTheme="minorEastAsia"/>
                <w:color w:val="000000" w:themeColor="text1"/>
                <w:u w:val="single"/>
                <w:lang w:val="en-US" w:eastAsia="zh-CN"/>
              </w:rPr>
            </w:pPr>
            <w:r w:rsidRPr="00256D73">
              <w:rPr>
                <w:rFonts w:eastAsiaTheme="minorEastAsia"/>
                <w:i/>
                <w:color w:val="0070C0"/>
                <w:lang w:val="en-US" w:eastAsia="zh-CN"/>
              </w:rPr>
              <w:t xml:space="preserve">Way Forward: </w:t>
            </w:r>
            <w:r w:rsidRPr="00256D73">
              <w:rPr>
                <w:rFonts w:eastAsiaTheme="minorEastAsia"/>
                <w:lang w:val="en-US" w:eastAsia="zh-CN"/>
              </w:rPr>
              <w:t>further</w:t>
            </w:r>
            <w:r w:rsidRPr="00256D73">
              <w:rPr>
                <w:rFonts w:eastAsiaTheme="minorEastAsia"/>
                <w:lang w:eastAsia="zh-CN"/>
              </w:rPr>
              <w:t xml:space="preserve"> </w:t>
            </w:r>
            <w:r>
              <w:rPr>
                <w:rFonts w:eastAsiaTheme="minorEastAsia"/>
                <w:lang w:eastAsia="zh-CN"/>
              </w:rPr>
              <w:t>discussion is needed</w:t>
            </w:r>
          </w:p>
        </w:tc>
      </w:tr>
    </w:tbl>
    <w:p w14:paraId="7EDBD0DC" w14:textId="51E88BDF" w:rsidR="007F1A88" w:rsidRPr="007F1A88" w:rsidRDefault="007F1A88" w:rsidP="00962108">
      <w:pPr>
        <w:rPr>
          <w:i/>
          <w:color w:val="0070C0"/>
          <w:lang w:eastAsia="zh-CN"/>
        </w:rPr>
      </w:pPr>
    </w:p>
    <w:p w14:paraId="614ABEE7" w14:textId="77777777" w:rsidR="007F1A88" w:rsidRDefault="007F1A88" w:rsidP="00962108">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207F4">
        <w:tc>
          <w:tcPr>
            <w:tcW w:w="1494" w:type="dxa"/>
          </w:tcPr>
          <w:p w14:paraId="7AEA4218" w14:textId="0B3E141A" w:rsidR="00962108" w:rsidRPr="00045592" w:rsidRDefault="00962108" w:rsidP="00FB4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207F4">
        <w:tc>
          <w:tcPr>
            <w:tcW w:w="1494" w:type="dxa"/>
          </w:tcPr>
          <w:p w14:paraId="2E459DB8" w14:textId="7777777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207F4" w14:paraId="10787C3E" w14:textId="77777777" w:rsidTr="003207F4">
        <w:tc>
          <w:tcPr>
            <w:tcW w:w="1494" w:type="dxa"/>
          </w:tcPr>
          <w:p w14:paraId="4B3316B4" w14:textId="41D79290" w:rsidR="003207F4" w:rsidRDefault="003207F4" w:rsidP="00FB45AF">
            <w:pPr>
              <w:rPr>
                <w:rFonts w:eastAsiaTheme="minorEastAsia"/>
                <w:color w:val="0070C0"/>
                <w:lang w:val="en-US" w:eastAsia="zh-CN"/>
              </w:rPr>
            </w:pPr>
            <w:r w:rsidRPr="003207F4">
              <w:rPr>
                <w:rFonts w:eastAsiaTheme="minorEastAsia"/>
                <w:lang w:val="en-US" w:eastAsia="zh-CN"/>
              </w:rPr>
              <w:t>R4-2002272</w:t>
            </w:r>
          </w:p>
        </w:tc>
        <w:tc>
          <w:tcPr>
            <w:tcW w:w="8137" w:type="dxa"/>
          </w:tcPr>
          <w:p w14:paraId="46B91A48" w14:textId="77777777" w:rsidR="003207F4" w:rsidRDefault="003207F4" w:rsidP="00FB45AF">
            <w:pPr>
              <w:rPr>
                <w:rFonts w:eastAsiaTheme="minorEastAsia"/>
                <w:lang w:val="en-US" w:eastAsia="zh-CN"/>
              </w:rPr>
            </w:pPr>
            <w:r w:rsidRPr="003A127C">
              <w:rPr>
                <w:rFonts w:eastAsiaTheme="minorEastAsia"/>
                <w:lang w:val="en-US" w:eastAsia="zh-CN"/>
              </w:rPr>
              <w:t>This WF is captured the agreement and open issues for further discussion on 1</w:t>
            </w:r>
            <w:r w:rsidRPr="003A127C">
              <w:rPr>
                <w:rFonts w:eastAsiaTheme="minorEastAsia"/>
                <w:vertAlign w:val="superscript"/>
                <w:lang w:val="en-US" w:eastAsia="zh-CN"/>
              </w:rPr>
              <w:t>st</w:t>
            </w:r>
            <w:r w:rsidRPr="003A127C">
              <w:rPr>
                <w:rFonts w:eastAsiaTheme="minorEastAsia"/>
                <w:lang w:val="en-US" w:eastAsia="zh-CN"/>
              </w:rPr>
              <w:t xml:space="preserve"> and 2</w:t>
            </w:r>
            <w:r w:rsidRPr="003A127C">
              <w:rPr>
                <w:rFonts w:eastAsiaTheme="minorEastAsia"/>
                <w:vertAlign w:val="superscript"/>
                <w:lang w:val="en-US" w:eastAsia="zh-CN"/>
              </w:rPr>
              <w:t>nd</w:t>
            </w:r>
            <w:r w:rsidRPr="003A127C">
              <w:rPr>
                <w:rFonts w:eastAsiaTheme="minorEastAsia"/>
                <w:lang w:val="en-US" w:eastAsia="zh-CN"/>
              </w:rPr>
              <w:t xml:space="preserve"> round discussion. It can be agreeable. </w:t>
            </w:r>
          </w:p>
          <w:p w14:paraId="01FAE038" w14:textId="7EAFD737" w:rsidR="00EC1593" w:rsidRPr="003A127C" w:rsidRDefault="00EC1593" w:rsidP="00FB45AF">
            <w:pPr>
              <w:rPr>
                <w:rFonts w:eastAsiaTheme="minorEastAsia"/>
                <w:lang w:val="en-US" w:eastAsia="zh-CN"/>
              </w:rPr>
            </w:pPr>
            <w:bookmarkStart w:id="341" w:name="_GoBack"/>
            <w:bookmarkEnd w:id="341"/>
            <w:r w:rsidRPr="00EC1593">
              <w:rPr>
                <w:rFonts w:eastAsiaTheme="minorEastAsia"/>
                <w:highlight w:val="yellow"/>
                <w:lang w:val="en-US" w:eastAsia="zh-CN"/>
              </w:rPr>
              <w:t>Additional note is recommended to be captured in the chairman’s notes that two companies supported the view that the definition of synchronous DAPS handover shall be further studied and clearly embodied in specifications.</w:t>
            </w:r>
          </w:p>
        </w:tc>
      </w:tr>
      <w:tr w:rsidR="003207F4" w14:paraId="69F91E09" w14:textId="77777777" w:rsidTr="003207F4">
        <w:tc>
          <w:tcPr>
            <w:tcW w:w="1494" w:type="dxa"/>
          </w:tcPr>
          <w:p w14:paraId="2642970A" w14:textId="78961C68" w:rsidR="003207F4" w:rsidRDefault="003207F4" w:rsidP="003207F4">
            <w:pPr>
              <w:rPr>
                <w:rFonts w:eastAsiaTheme="minorEastAsia"/>
                <w:color w:val="0070C0"/>
                <w:lang w:val="en-US" w:eastAsia="zh-CN"/>
              </w:rPr>
            </w:pPr>
            <w:r w:rsidRPr="00541700">
              <w:t>R4-2001410</w:t>
            </w:r>
          </w:p>
        </w:tc>
        <w:tc>
          <w:tcPr>
            <w:tcW w:w="8137" w:type="dxa"/>
          </w:tcPr>
          <w:p w14:paraId="63A91E37" w14:textId="0D2D25B8" w:rsidR="003207F4" w:rsidRPr="003A127C" w:rsidRDefault="003207F4" w:rsidP="003207F4">
            <w:pPr>
              <w:rPr>
                <w:rFonts w:eastAsiaTheme="minorEastAsia"/>
                <w:lang w:val="en-US" w:eastAsia="zh-CN"/>
              </w:rPr>
            </w:pPr>
            <w:r w:rsidRPr="003A127C">
              <w:rPr>
                <w:rFonts w:eastAsiaTheme="minorEastAsia"/>
                <w:lang w:val="en-US" w:eastAsia="zh-CN"/>
              </w:rPr>
              <w:t>CRs/TPs can come back next meeting. It can be noted.</w:t>
            </w:r>
          </w:p>
        </w:tc>
      </w:tr>
      <w:tr w:rsidR="003207F4" w14:paraId="2A7F3328" w14:textId="77777777" w:rsidTr="003207F4">
        <w:tc>
          <w:tcPr>
            <w:tcW w:w="1494" w:type="dxa"/>
          </w:tcPr>
          <w:p w14:paraId="35A729BB" w14:textId="31CCBC71" w:rsidR="003207F4" w:rsidRDefault="003207F4" w:rsidP="003207F4">
            <w:pPr>
              <w:rPr>
                <w:rFonts w:eastAsiaTheme="minorEastAsia"/>
                <w:color w:val="0070C0"/>
                <w:lang w:val="en-US" w:eastAsia="zh-CN"/>
              </w:rPr>
            </w:pPr>
            <w:r w:rsidRPr="00541700">
              <w:t>R4-2001670</w:t>
            </w:r>
          </w:p>
        </w:tc>
        <w:tc>
          <w:tcPr>
            <w:tcW w:w="8137" w:type="dxa"/>
          </w:tcPr>
          <w:p w14:paraId="68F8C3DF" w14:textId="78D92D62" w:rsidR="003207F4" w:rsidRPr="003A127C" w:rsidRDefault="003207F4" w:rsidP="003207F4">
            <w:pPr>
              <w:rPr>
                <w:rFonts w:eastAsiaTheme="minorEastAsia"/>
                <w:lang w:val="en-US" w:eastAsia="zh-CN"/>
              </w:rPr>
            </w:pPr>
            <w:r w:rsidRPr="003A127C">
              <w:rPr>
                <w:rFonts w:eastAsiaTheme="minorEastAsia"/>
                <w:lang w:val="en-US" w:eastAsia="zh-CN"/>
              </w:rPr>
              <w:t>CRs/TPs can come back next meeting. It can be noted.</w:t>
            </w:r>
          </w:p>
        </w:tc>
      </w:tr>
      <w:tr w:rsidR="003207F4" w14:paraId="45C58A30" w14:textId="77777777" w:rsidTr="003207F4">
        <w:tc>
          <w:tcPr>
            <w:tcW w:w="1494" w:type="dxa"/>
          </w:tcPr>
          <w:p w14:paraId="049AF7E5" w14:textId="1665FBDE" w:rsidR="003207F4" w:rsidRDefault="003207F4" w:rsidP="003207F4">
            <w:pPr>
              <w:rPr>
                <w:rFonts w:eastAsiaTheme="minorEastAsia"/>
                <w:color w:val="0070C0"/>
                <w:lang w:val="en-US" w:eastAsia="zh-CN"/>
              </w:rPr>
            </w:pPr>
            <w:r w:rsidRPr="00541700">
              <w:t>R4-2001840</w:t>
            </w:r>
          </w:p>
        </w:tc>
        <w:tc>
          <w:tcPr>
            <w:tcW w:w="8137" w:type="dxa"/>
          </w:tcPr>
          <w:p w14:paraId="4824C5D0" w14:textId="3EAF0369" w:rsidR="003207F4" w:rsidRPr="003A127C" w:rsidRDefault="003207F4" w:rsidP="003207F4">
            <w:pPr>
              <w:rPr>
                <w:rFonts w:eastAsiaTheme="minorEastAsia"/>
                <w:color w:val="0070C0"/>
                <w:lang w:val="en-US" w:eastAsia="zh-CN"/>
              </w:rPr>
            </w:pPr>
            <w:r w:rsidRPr="003A127C">
              <w:rPr>
                <w:rFonts w:eastAsiaTheme="minorEastAsia"/>
                <w:lang w:val="en-US" w:eastAsia="zh-CN"/>
              </w:rPr>
              <w:t>CRs/TPs can come back next meeting. It can be noted.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DA21" w14:textId="77777777" w:rsidR="00695767" w:rsidRDefault="00695767">
      <w:r>
        <w:separator/>
      </w:r>
    </w:p>
  </w:endnote>
  <w:endnote w:type="continuationSeparator" w:id="0">
    <w:p w14:paraId="72FC9B9E" w14:textId="77777777" w:rsidR="00695767" w:rsidRDefault="0069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C752" w14:textId="77777777" w:rsidR="00695767" w:rsidRDefault="00695767">
      <w:r>
        <w:separator/>
      </w:r>
    </w:p>
  </w:footnote>
  <w:footnote w:type="continuationSeparator" w:id="0">
    <w:p w14:paraId="26999FA0" w14:textId="77777777" w:rsidR="00695767" w:rsidRDefault="00695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567"/>
    <w:multiLevelType w:val="hybridMultilevel"/>
    <w:tmpl w:val="8B8E3A44"/>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7E28F0"/>
    <w:multiLevelType w:val="multilevel"/>
    <w:tmpl w:val="0A7E28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15EC5"/>
    <w:multiLevelType w:val="hybridMultilevel"/>
    <w:tmpl w:val="128C082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7B76F6E"/>
    <w:multiLevelType w:val="hybridMultilevel"/>
    <w:tmpl w:val="3732E0C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29014463"/>
    <w:multiLevelType w:val="hybridMultilevel"/>
    <w:tmpl w:val="AF26E662"/>
    <w:lvl w:ilvl="0" w:tplc="DE282D24">
      <w:start w:val="1"/>
      <w:numFmt w:val="bullet"/>
      <w:lvlText w:val="•"/>
      <w:lvlJc w:val="left"/>
      <w:pPr>
        <w:tabs>
          <w:tab w:val="num" w:pos="720"/>
        </w:tabs>
        <w:ind w:left="720" w:hanging="360"/>
      </w:pPr>
      <w:rPr>
        <w:rFonts w:ascii="Arial" w:hAnsi="Arial" w:hint="default"/>
      </w:rPr>
    </w:lvl>
    <w:lvl w:ilvl="1" w:tplc="34FE70D8" w:tentative="1">
      <w:start w:val="1"/>
      <w:numFmt w:val="bullet"/>
      <w:lvlText w:val="•"/>
      <w:lvlJc w:val="left"/>
      <w:pPr>
        <w:tabs>
          <w:tab w:val="num" w:pos="1440"/>
        </w:tabs>
        <w:ind w:left="1440" w:hanging="360"/>
      </w:pPr>
      <w:rPr>
        <w:rFonts w:ascii="Arial" w:hAnsi="Arial" w:hint="default"/>
      </w:rPr>
    </w:lvl>
    <w:lvl w:ilvl="2" w:tplc="780022BA" w:tentative="1">
      <w:start w:val="1"/>
      <w:numFmt w:val="bullet"/>
      <w:lvlText w:val="•"/>
      <w:lvlJc w:val="left"/>
      <w:pPr>
        <w:tabs>
          <w:tab w:val="num" w:pos="2160"/>
        </w:tabs>
        <w:ind w:left="2160" w:hanging="360"/>
      </w:pPr>
      <w:rPr>
        <w:rFonts w:ascii="Arial" w:hAnsi="Arial" w:hint="default"/>
      </w:rPr>
    </w:lvl>
    <w:lvl w:ilvl="3" w:tplc="A7D2B8C8" w:tentative="1">
      <w:start w:val="1"/>
      <w:numFmt w:val="bullet"/>
      <w:lvlText w:val="•"/>
      <w:lvlJc w:val="left"/>
      <w:pPr>
        <w:tabs>
          <w:tab w:val="num" w:pos="2880"/>
        </w:tabs>
        <w:ind w:left="2880" w:hanging="360"/>
      </w:pPr>
      <w:rPr>
        <w:rFonts w:ascii="Arial" w:hAnsi="Arial" w:hint="default"/>
      </w:rPr>
    </w:lvl>
    <w:lvl w:ilvl="4" w:tplc="3F6C7352" w:tentative="1">
      <w:start w:val="1"/>
      <w:numFmt w:val="bullet"/>
      <w:lvlText w:val="•"/>
      <w:lvlJc w:val="left"/>
      <w:pPr>
        <w:tabs>
          <w:tab w:val="num" w:pos="3600"/>
        </w:tabs>
        <w:ind w:left="3600" w:hanging="360"/>
      </w:pPr>
      <w:rPr>
        <w:rFonts w:ascii="Arial" w:hAnsi="Arial" w:hint="default"/>
      </w:rPr>
    </w:lvl>
    <w:lvl w:ilvl="5" w:tplc="8090AB64" w:tentative="1">
      <w:start w:val="1"/>
      <w:numFmt w:val="bullet"/>
      <w:lvlText w:val="•"/>
      <w:lvlJc w:val="left"/>
      <w:pPr>
        <w:tabs>
          <w:tab w:val="num" w:pos="4320"/>
        </w:tabs>
        <w:ind w:left="4320" w:hanging="360"/>
      </w:pPr>
      <w:rPr>
        <w:rFonts w:ascii="Arial" w:hAnsi="Arial" w:hint="default"/>
      </w:rPr>
    </w:lvl>
    <w:lvl w:ilvl="6" w:tplc="CEC4C2A2" w:tentative="1">
      <w:start w:val="1"/>
      <w:numFmt w:val="bullet"/>
      <w:lvlText w:val="•"/>
      <w:lvlJc w:val="left"/>
      <w:pPr>
        <w:tabs>
          <w:tab w:val="num" w:pos="5040"/>
        </w:tabs>
        <w:ind w:left="5040" w:hanging="360"/>
      </w:pPr>
      <w:rPr>
        <w:rFonts w:ascii="Arial" w:hAnsi="Arial" w:hint="default"/>
      </w:rPr>
    </w:lvl>
    <w:lvl w:ilvl="7" w:tplc="7D9EAEE8" w:tentative="1">
      <w:start w:val="1"/>
      <w:numFmt w:val="bullet"/>
      <w:lvlText w:val="•"/>
      <w:lvlJc w:val="left"/>
      <w:pPr>
        <w:tabs>
          <w:tab w:val="num" w:pos="5760"/>
        </w:tabs>
        <w:ind w:left="5760" w:hanging="360"/>
      </w:pPr>
      <w:rPr>
        <w:rFonts w:ascii="Arial" w:hAnsi="Arial" w:hint="default"/>
      </w:rPr>
    </w:lvl>
    <w:lvl w:ilvl="8" w:tplc="9D2649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8030EF"/>
    <w:multiLevelType w:val="hybridMultilevel"/>
    <w:tmpl w:val="20FCDA7E"/>
    <w:lvl w:ilvl="0" w:tplc="CD62D02E">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E2605B"/>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C3418"/>
    <w:multiLevelType w:val="hybridMultilevel"/>
    <w:tmpl w:val="728E4440"/>
    <w:lvl w:ilvl="0" w:tplc="1D6E5420">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DCF69B8"/>
    <w:multiLevelType w:val="hybridMultilevel"/>
    <w:tmpl w:val="202A5BC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E0911A7"/>
    <w:multiLevelType w:val="hybridMultilevel"/>
    <w:tmpl w:val="0BBA5B1E"/>
    <w:lvl w:ilvl="0" w:tplc="A43E5F00">
      <w:start w:val="1"/>
      <w:numFmt w:val="bullet"/>
      <w:lvlText w:val="•"/>
      <w:lvlJc w:val="left"/>
      <w:pPr>
        <w:tabs>
          <w:tab w:val="num" w:pos="720"/>
        </w:tabs>
        <w:ind w:left="720" w:hanging="360"/>
      </w:pPr>
      <w:rPr>
        <w:rFonts w:ascii="Arial" w:hAnsi="Arial" w:hint="default"/>
      </w:rPr>
    </w:lvl>
    <w:lvl w:ilvl="1" w:tplc="F3884D96">
      <w:numFmt w:val="bullet"/>
      <w:lvlText w:val="–"/>
      <w:lvlJc w:val="left"/>
      <w:pPr>
        <w:tabs>
          <w:tab w:val="num" w:pos="1440"/>
        </w:tabs>
        <w:ind w:left="1440" w:hanging="360"/>
      </w:pPr>
      <w:rPr>
        <w:rFonts w:ascii="Arial" w:hAnsi="Arial" w:hint="default"/>
      </w:rPr>
    </w:lvl>
    <w:lvl w:ilvl="2" w:tplc="017099F4">
      <w:numFmt w:val="bullet"/>
      <w:lvlText w:val="•"/>
      <w:lvlJc w:val="left"/>
      <w:pPr>
        <w:tabs>
          <w:tab w:val="num" w:pos="2160"/>
        </w:tabs>
        <w:ind w:left="2160" w:hanging="360"/>
      </w:pPr>
      <w:rPr>
        <w:rFonts w:ascii="Arial" w:hAnsi="Arial" w:hint="default"/>
      </w:rPr>
    </w:lvl>
    <w:lvl w:ilvl="3" w:tplc="8B8AA9A6" w:tentative="1">
      <w:start w:val="1"/>
      <w:numFmt w:val="bullet"/>
      <w:lvlText w:val="•"/>
      <w:lvlJc w:val="left"/>
      <w:pPr>
        <w:tabs>
          <w:tab w:val="num" w:pos="2880"/>
        </w:tabs>
        <w:ind w:left="2880" w:hanging="360"/>
      </w:pPr>
      <w:rPr>
        <w:rFonts w:ascii="Arial" w:hAnsi="Arial" w:hint="default"/>
      </w:rPr>
    </w:lvl>
    <w:lvl w:ilvl="4" w:tplc="AFE67CF8" w:tentative="1">
      <w:start w:val="1"/>
      <w:numFmt w:val="bullet"/>
      <w:lvlText w:val="•"/>
      <w:lvlJc w:val="left"/>
      <w:pPr>
        <w:tabs>
          <w:tab w:val="num" w:pos="3600"/>
        </w:tabs>
        <w:ind w:left="3600" w:hanging="360"/>
      </w:pPr>
      <w:rPr>
        <w:rFonts w:ascii="Arial" w:hAnsi="Arial" w:hint="default"/>
      </w:rPr>
    </w:lvl>
    <w:lvl w:ilvl="5" w:tplc="9F7AA342" w:tentative="1">
      <w:start w:val="1"/>
      <w:numFmt w:val="bullet"/>
      <w:lvlText w:val="•"/>
      <w:lvlJc w:val="left"/>
      <w:pPr>
        <w:tabs>
          <w:tab w:val="num" w:pos="4320"/>
        </w:tabs>
        <w:ind w:left="4320" w:hanging="360"/>
      </w:pPr>
      <w:rPr>
        <w:rFonts w:ascii="Arial" w:hAnsi="Arial" w:hint="default"/>
      </w:rPr>
    </w:lvl>
    <w:lvl w:ilvl="6" w:tplc="A5BE054E" w:tentative="1">
      <w:start w:val="1"/>
      <w:numFmt w:val="bullet"/>
      <w:lvlText w:val="•"/>
      <w:lvlJc w:val="left"/>
      <w:pPr>
        <w:tabs>
          <w:tab w:val="num" w:pos="5040"/>
        </w:tabs>
        <w:ind w:left="5040" w:hanging="360"/>
      </w:pPr>
      <w:rPr>
        <w:rFonts w:ascii="Arial" w:hAnsi="Arial" w:hint="default"/>
      </w:rPr>
    </w:lvl>
    <w:lvl w:ilvl="7" w:tplc="E580F284" w:tentative="1">
      <w:start w:val="1"/>
      <w:numFmt w:val="bullet"/>
      <w:lvlText w:val="•"/>
      <w:lvlJc w:val="left"/>
      <w:pPr>
        <w:tabs>
          <w:tab w:val="num" w:pos="5760"/>
        </w:tabs>
        <w:ind w:left="5760" w:hanging="360"/>
      </w:pPr>
      <w:rPr>
        <w:rFonts w:ascii="Arial" w:hAnsi="Arial" w:hint="default"/>
      </w:rPr>
    </w:lvl>
    <w:lvl w:ilvl="8" w:tplc="68E0F2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983903"/>
    <w:multiLevelType w:val="hybridMultilevel"/>
    <w:tmpl w:val="C2409C9A"/>
    <w:lvl w:ilvl="0" w:tplc="1D6E5420">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4D6E3167"/>
    <w:multiLevelType w:val="hybridMultilevel"/>
    <w:tmpl w:val="701AF7D6"/>
    <w:lvl w:ilvl="0" w:tplc="68A4D722">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365E7D"/>
    <w:multiLevelType w:val="hybridMultilevel"/>
    <w:tmpl w:val="4D5AFC54"/>
    <w:lvl w:ilvl="0" w:tplc="EFBA4AC6">
      <w:start w:val="1"/>
      <w:numFmt w:val="bullet"/>
      <w:lvlText w:val="•"/>
      <w:lvlJc w:val="left"/>
      <w:pPr>
        <w:tabs>
          <w:tab w:val="num" w:pos="720"/>
        </w:tabs>
        <w:ind w:left="720" w:hanging="360"/>
      </w:pPr>
      <w:rPr>
        <w:rFonts w:ascii="Arial" w:hAnsi="Arial" w:hint="default"/>
      </w:rPr>
    </w:lvl>
    <w:lvl w:ilvl="1" w:tplc="0D48FDB0">
      <w:start w:val="213"/>
      <w:numFmt w:val="bullet"/>
      <w:lvlText w:val="⁻"/>
      <w:lvlJc w:val="left"/>
      <w:pPr>
        <w:tabs>
          <w:tab w:val="num" w:pos="1440"/>
        </w:tabs>
        <w:ind w:left="1440" w:hanging="360"/>
      </w:pPr>
      <w:rPr>
        <w:rFonts w:ascii="Calibri" w:hAnsi="Calibri" w:hint="default"/>
      </w:rPr>
    </w:lvl>
    <w:lvl w:ilvl="2" w:tplc="10225686" w:tentative="1">
      <w:start w:val="1"/>
      <w:numFmt w:val="bullet"/>
      <w:lvlText w:val="•"/>
      <w:lvlJc w:val="left"/>
      <w:pPr>
        <w:tabs>
          <w:tab w:val="num" w:pos="2160"/>
        </w:tabs>
        <w:ind w:left="2160" w:hanging="360"/>
      </w:pPr>
      <w:rPr>
        <w:rFonts w:ascii="Arial" w:hAnsi="Arial" w:hint="default"/>
      </w:rPr>
    </w:lvl>
    <w:lvl w:ilvl="3" w:tplc="BBEE1BCE" w:tentative="1">
      <w:start w:val="1"/>
      <w:numFmt w:val="bullet"/>
      <w:lvlText w:val="•"/>
      <w:lvlJc w:val="left"/>
      <w:pPr>
        <w:tabs>
          <w:tab w:val="num" w:pos="2880"/>
        </w:tabs>
        <w:ind w:left="2880" w:hanging="360"/>
      </w:pPr>
      <w:rPr>
        <w:rFonts w:ascii="Arial" w:hAnsi="Arial" w:hint="default"/>
      </w:rPr>
    </w:lvl>
    <w:lvl w:ilvl="4" w:tplc="05086A58" w:tentative="1">
      <w:start w:val="1"/>
      <w:numFmt w:val="bullet"/>
      <w:lvlText w:val="•"/>
      <w:lvlJc w:val="left"/>
      <w:pPr>
        <w:tabs>
          <w:tab w:val="num" w:pos="3600"/>
        </w:tabs>
        <w:ind w:left="3600" w:hanging="360"/>
      </w:pPr>
      <w:rPr>
        <w:rFonts w:ascii="Arial" w:hAnsi="Arial" w:hint="default"/>
      </w:rPr>
    </w:lvl>
    <w:lvl w:ilvl="5" w:tplc="14E60E26" w:tentative="1">
      <w:start w:val="1"/>
      <w:numFmt w:val="bullet"/>
      <w:lvlText w:val="•"/>
      <w:lvlJc w:val="left"/>
      <w:pPr>
        <w:tabs>
          <w:tab w:val="num" w:pos="4320"/>
        </w:tabs>
        <w:ind w:left="4320" w:hanging="360"/>
      </w:pPr>
      <w:rPr>
        <w:rFonts w:ascii="Arial" w:hAnsi="Arial" w:hint="default"/>
      </w:rPr>
    </w:lvl>
    <w:lvl w:ilvl="6" w:tplc="1E8EB41E" w:tentative="1">
      <w:start w:val="1"/>
      <w:numFmt w:val="bullet"/>
      <w:lvlText w:val="•"/>
      <w:lvlJc w:val="left"/>
      <w:pPr>
        <w:tabs>
          <w:tab w:val="num" w:pos="5040"/>
        </w:tabs>
        <w:ind w:left="5040" w:hanging="360"/>
      </w:pPr>
      <w:rPr>
        <w:rFonts w:ascii="Arial" w:hAnsi="Arial" w:hint="default"/>
      </w:rPr>
    </w:lvl>
    <w:lvl w:ilvl="7" w:tplc="5BAC3ADC" w:tentative="1">
      <w:start w:val="1"/>
      <w:numFmt w:val="bullet"/>
      <w:lvlText w:val="•"/>
      <w:lvlJc w:val="left"/>
      <w:pPr>
        <w:tabs>
          <w:tab w:val="num" w:pos="5760"/>
        </w:tabs>
        <w:ind w:left="5760" w:hanging="360"/>
      </w:pPr>
      <w:rPr>
        <w:rFonts w:ascii="Arial" w:hAnsi="Arial" w:hint="default"/>
      </w:rPr>
    </w:lvl>
    <w:lvl w:ilvl="8" w:tplc="724C45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6DC6383"/>
    <w:multiLevelType w:val="hybridMultilevel"/>
    <w:tmpl w:val="BF2200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90D6192"/>
    <w:multiLevelType w:val="hybridMultilevel"/>
    <w:tmpl w:val="B1C2EC8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69593E39"/>
    <w:multiLevelType w:val="hybridMultilevel"/>
    <w:tmpl w:val="F7D8B324"/>
    <w:lvl w:ilvl="0" w:tplc="CD62D0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A74B1"/>
    <w:multiLevelType w:val="hybridMultilevel"/>
    <w:tmpl w:val="1CFEC662"/>
    <w:lvl w:ilvl="0" w:tplc="1D6E5420">
      <w:start w:val="1"/>
      <w:numFmt w:val="bullet"/>
      <w:lvlText w:val="•"/>
      <w:lvlJc w:val="left"/>
      <w:pPr>
        <w:tabs>
          <w:tab w:val="num" w:pos="720"/>
        </w:tabs>
        <w:ind w:left="720" w:hanging="360"/>
      </w:pPr>
      <w:rPr>
        <w:rFonts w:ascii="Arial" w:hAnsi="Arial" w:hint="default"/>
      </w:rPr>
    </w:lvl>
    <w:lvl w:ilvl="1" w:tplc="A8B84A5C" w:tentative="1">
      <w:start w:val="1"/>
      <w:numFmt w:val="bullet"/>
      <w:lvlText w:val="•"/>
      <w:lvlJc w:val="left"/>
      <w:pPr>
        <w:tabs>
          <w:tab w:val="num" w:pos="1440"/>
        </w:tabs>
        <w:ind w:left="1440" w:hanging="360"/>
      </w:pPr>
      <w:rPr>
        <w:rFonts w:ascii="Arial" w:hAnsi="Arial" w:hint="default"/>
      </w:rPr>
    </w:lvl>
    <w:lvl w:ilvl="2" w:tplc="09B002A2" w:tentative="1">
      <w:start w:val="1"/>
      <w:numFmt w:val="bullet"/>
      <w:lvlText w:val="•"/>
      <w:lvlJc w:val="left"/>
      <w:pPr>
        <w:tabs>
          <w:tab w:val="num" w:pos="2160"/>
        </w:tabs>
        <w:ind w:left="2160" w:hanging="360"/>
      </w:pPr>
      <w:rPr>
        <w:rFonts w:ascii="Arial" w:hAnsi="Arial" w:hint="default"/>
      </w:rPr>
    </w:lvl>
    <w:lvl w:ilvl="3" w:tplc="5DB676D4" w:tentative="1">
      <w:start w:val="1"/>
      <w:numFmt w:val="bullet"/>
      <w:lvlText w:val="•"/>
      <w:lvlJc w:val="left"/>
      <w:pPr>
        <w:tabs>
          <w:tab w:val="num" w:pos="2880"/>
        </w:tabs>
        <w:ind w:left="2880" w:hanging="360"/>
      </w:pPr>
      <w:rPr>
        <w:rFonts w:ascii="Arial" w:hAnsi="Arial" w:hint="default"/>
      </w:rPr>
    </w:lvl>
    <w:lvl w:ilvl="4" w:tplc="0F848CF6" w:tentative="1">
      <w:start w:val="1"/>
      <w:numFmt w:val="bullet"/>
      <w:lvlText w:val="•"/>
      <w:lvlJc w:val="left"/>
      <w:pPr>
        <w:tabs>
          <w:tab w:val="num" w:pos="3600"/>
        </w:tabs>
        <w:ind w:left="3600" w:hanging="360"/>
      </w:pPr>
      <w:rPr>
        <w:rFonts w:ascii="Arial" w:hAnsi="Arial" w:hint="default"/>
      </w:rPr>
    </w:lvl>
    <w:lvl w:ilvl="5" w:tplc="2E26B6A6" w:tentative="1">
      <w:start w:val="1"/>
      <w:numFmt w:val="bullet"/>
      <w:lvlText w:val="•"/>
      <w:lvlJc w:val="left"/>
      <w:pPr>
        <w:tabs>
          <w:tab w:val="num" w:pos="4320"/>
        </w:tabs>
        <w:ind w:left="4320" w:hanging="360"/>
      </w:pPr>
      <w:rPr>
        <w:rFonts w:ascii="Arial" w:hAnsi="Arial" w:hint="default"/>
      </w:rPr>
    </w:lvl>
    <w:lvl w:ilvl="6" w:tplc="792040BE" w:tentative="1">
      <w:start w:val="1"/>
      <w:numFmt w:val="bullet"/>
      <w:lvlText w:val="•"/>
      <w:lvlJc w:val="left"/>
      <w:pPr>
        <w:tabs>
          <w:tab w:val="num" w:pos="5040"/>
        </w:tabs>
        <w:ind w:left="5040" w:hanging="360"/>
      </w:pPr>
      <w:rPr>
        <w:rFonts w:ascii="Arial" w:hAnsi="Arial" w:hint="default"/>
      </w:rPr>
    </w:lvl>
    <w:lvl w:ilvl="7" w:tplc="09708268" w:tentative="1">
      <w:start w:val="1"/>
      <w:numFmt w:val="bullet"/>
      <w:lvlText w:val="•"/>
      <w:lvlJc w:val="left"/>
      <w:pPr>
        <w:tabs>
          <w:tab w:val="num" w:pos="5760"/>
        </w:tabs>
        <w:ind w:left="5760" w:hanging="360"/>
      </w:pPr>
      <w:rPr>
        <w:rFonts w:ascii="Arial" w:hAnsi="Arial" w:hint="default"/>
      </w:rPr>
    </w:lvl>
    <w:lvl w:ilvl="8" w:tplc="56961A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8F463E"/>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30EA4"/>
    <w:multiLevelType w:val="hybridMultilevel"/>
    <w:tmpl w:val="CBF4D0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23"/>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4"/>
  </w:num>
  <w:num w:numId="18">
    <w:abstractNumId w:val="14"/>
    <w:lvlOverride w:ilvl="0">
      <w:startOverride w:val="1"/>
    </w:lvlOverride>
  </w:num>
  <w:num w:numId="19">
    <w:abstractNumId w:val="18"/>
  </w:num>
  <w:num w:numId="20">
    <w:abstractNumId w:val="4"/>
  </w:num>
  <w:num w:numId="21">
    <w:abstractNumId w:val="20"/>
  </w:num>
  <w:num w:numId="22">
    <w:abstractNumId w:val="21"/>
  </w:num>
  <w:num w:numId="23">
    <w:abstractNumId w:val="7"/>
  </w:num>
  <w:num w:numId="24">
    <w:abstractNumId w:val="19"/>
  </w:num>
  <w:num w:numId="25">
    <w:abstractNumId w:val="2"/>
  </w:num>
  <w:num w:numId="26">
    <w:abstractNumId w:val="13"/>
  </w:num>
  <w:num w:numId="27">
    <w:abstractNumId w:val="8"/>
  </w:num>
  <w:num w:numId="28">
    <w:abstractNumId w:val="0"/>
  </w:num>
  <w:num w:numId="29">
    <w:abstractNumId w:val="11"/>
  </w:num>
  <w:num w:numId="30">
    <w:abstractNumId w:val="22"/>
  </w:num>
  <w:num w:numId="31">
    <w:abstractNumId w:val="3"/>
  </w:num>
  <w:num w:numId="32">
    <w:abstractNumId w:val="12"/>
  </w:num>
  <w:num w:numId="33">
    <w:abstractNumId w:val="17"/>
  </w:num>
  <w:num w:numId="34">
    <w:abstractNumId w:val="15"/>
  </w:num>
  <w:num w:numId="35">
    <w:abstractNumId w:val="5"/>
  </w:num>
  <w:num w:numId="36">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rson w15:author="Chen, Delia (NSB - CN/Hangzhou)">
    <w15:presenceInfo w15:providerId="AD" w15:userId="S::delia.chen@nokia-sbell.com::17676174-91a3-4995-ba08-a09eaa251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59"/>
    <w:rsid w:val="00002DBD"/>
    <w:rsid w:val="00004165"/>
    <w:rsid w:val="00006831"/>
    <w:rsid w:val="0001181E"/>
    <w:rsid w:val="00020C56"/>
    <w:rsid w:val="00026ACC"/>
    <w:rsid w:val="0003171D"/>
    <w:rsid w:val="00031C1D"/>
    <w:rsid w:val="00031FB6"/>
    <w:rsid w:val="00035C50"/>
    <w:rsid w:val="00036300"/>
    <w:rsid w:val="00042748"/>
    <w:rsid w:val="000457A1"/>
    <w:rsid w:val="00050001"/>
    <w:rsid w:val="00052041"/>
    <w:rsid w:val="0005326A"/>
    <w:rsid w:val="00055125"/>
    <w:rsid w:val="000601D5"/>
    <w:rsid w:val="0006266D"/>
    <w:rsid w:val="00065506"/>
    <w:rsid w:val="00071ED8"/>
    <w:rsid w:val="0007382E"/>
    <w:rsid w:val="000766E1"/>
    <w:rsid w:val="00077FF6"/>
    <w:rsid w:val="00080400"/>
    <w:rsid w:val="00080D82"/>
    <w:rsid w:val="00081692"/>
    <w:rsid w:val="00082C46"/>
    <w:rsid w:val="00085A0E"/>
    <w:rsid w:val="000874D3"/>
    <w:rsid w:val="00087514"/>
    <w:rsid w:val="00087548"/>
    <w:rsid w:val="000928AE"/>
    <w:rsid w:val="00093E7E"/>
    <w:rsid w:val="000A1830"/>
    <w:rsid w:val="000A4121"/>
    <w:rsid w:val="000A4AA3"/>
    <w:rsid w:val="000A550E"/>
    <w:rsid w:val="000A60D7"/>
    <w:rsid w:val="000B1A55"/>
    <w:rsid w:val="000B20BB"/>
    <w:rsid w:val="000B2EF6"/>
    <w:rsid w:val="000B2FA6"/>
    <w:rsid w:val="000B4AA0"/>
    <w:rsid w:val="000C2553"/>
    <w:rsid w:val="000C38C3"/>
    <w:rsid w:val="000D09FD"/>
    <w:rsid w:val="000D0BCF"/>
    <w:rsid w:val="000D44FB"/>
    <w:rsid w:val="000D574B"/>
    <w:rsid w:val="000D6CFC"/>
    <w:rsid w:val="000E537B"/>
    <w:rsid w:val="000E57D0"/>
    <w:rsid w:val="000E7858"/>
    <w:rsid w:val="000F7B00"/>
    <w:rsid w:val="00105C62"/>
    <w:rsid w:val="00107927"/>
    <w:rsid w:val="00110E26"/>
    <w:rsid w:val="00111321"/>
    <w:rsid w:val="00117BD6"/>
    <w:rsid w:val="001206C2"/>
    <w:rsid w:val="00121978"/>
    <w:rsid w:val="00122123"/>
    <w:rsid w:val="00123422"/>
    <w:rsid w:val="00124B6A"/>
    <w:rsid w:val="00130052"/>
    <w:rsid w:val="001302B9"/>
    <w:rsid w:val="00136D4C"/>
    <w:rsid w:val="00142BB9"/>
    <w:rsid w:val="00144F96"/>
    <w:rsid w:val="00151EAC"/>
    <w:rsid w:val="00153528"/>
    <w:rsid w:val="00154E68"/>
    <w:rsid w:val="001620A0"/>
    <w:rsid w:val="00162548"/>
    <w:rsid w:val="00170B6F"/>
    <w:rsid w:val="00172183"/>
    <w:rsid w:val="001751AB"/>
    <w:rsid w:val="00175A3F"/>
    <w:rsid w:val="0018051E"/>
    <w:rsid w:val="00180E09"/>
    <w:rsid w:val="00183D4C"/>
    <w:rsid w:val="00183F6D"/>
    <w:rsid w:val="001864A8"/>
    <w:rsid w:val="0018670E"/>
    <w:rsid w:val="001907C4"/>
    <w:rsid w:val="0019219A"/>
    <w:rsid w:val="00195077"/>
    <w:rsid w:val="001A033F"/>
    <w:rsid w:val="001A08AA"/>
    <w:rsid w:val="001A59CB"/>
    <w:rsid w:val="001B4B78"/>
    <w:rsid w:val="001B64EF"/>
    <w:rsid w:val="001B6966"/>
    <w:rsid w:val="001C1409"/>
    <w:rsid w:val="001C2AE6"/>
    <w:rsid w:val="001C39FE"/>
    <w:rsid w:val="001C4A89"/>
    <w:rsid w:val="001C534B"/>
    <w:rsid w:val="001C6177"/>
    <w:rsid w:val="001D0363"/>
    <w:rsid w:val="001D0B54"/>
    <w:rsid w:val="001D2449"/>
    <w:rsid w:val="001D26E5"/>
    <w:rsid w:val="001D6CC8"/>
    <w:rsid w:val="001D7D94"/>
    <w:rsid w:val="001E1BA7"/>
    <w:rsid w:val="001E4218"/>
    <w:rsid w:val="001E6079"/>
    <w:rsid w:val="001F0B20"/>
    <w:rsid w:val="001F0F1A"/>
    <w:rsid w:val="001F478D"/>
    <w:rsid w:val="001F4CC1"/>
    <w:rsid w:val="00200A62"/>
    <w:rsid w:val="00201345"/>
    <w:rsid w:val="00203740"/>
    <w:rsid w:val="00203FAE"/>
    <w:rsid w:val="00205A43"/>
    <w:rsid w:val="00207C20"/>
    <w:rsid w:val="002138EA"/>
    <w:rsid w:val="00213F84"/>
    <w:rsid w:val="00214FBD"/>
    <w:rsid w:val="002154E7"/>
    <w:rsid w:val="00222897"/>
    <w:rsid w:val="00222B0C"/>
    <w:rsid w:val="00235394"/>
    <w:rsid w:val="00235577"/>
    <w:rsid w:val="00242398"/>
    <w:rsid w:val="002435CA"/>
    <w:rsid w:val="0024469F"/>
    <w:rsid w:val="00252DB8"/>
    <w:rsid w:val="002537BC"/>
    <w:rsid w:val="00255C58"/>
    <w:rsid w:val="00256D73"/>
    <w:rsid w:val="00260EC7"/>
    <w:rsid w:val="00261539"/>
    <w:rsid w:val="002616E6"/>
    <w:rsid w:val="0026179F"/>
    <w:rsid w:val="00263DE3"/>
    <w:rsid w:val="002666AE"/>
    <w:rsid w:val="00273A46"/>
    <w:rsid w:val="00273A5F"/>
    <w:rsid w:val="00274E1A"/>
    <w:rsid w:val="002775B1"/>
    <w:rsid w:val="002775B9"/>
    <w:rsid w:val="00280AC2"/>
    <w:rsid w:val="002811C4"/>
    <w:rsid w:val="00282213"/>
    <w:rsid w:val="00284016"/>
    <w:rsid w:val="002858BF"/>
    <w:rsid w:val="002873C1"/>
    <w:rsid w:val="002939AF"/>
    <w:rsid w:val="00294491"/>
    <w:rsid w:val="00294BDE"/>
    <w:rsid w:val="002A0CED"/>
    <w:rsid w:val="002A3D18"/>
    <w:rsid w:val="002A4CD0"/>
    <w:rsid w:val="002A7DA6"/>
    <w:rsid w:val="002B516C"/>
    <w:rsid w:val="002B5E1D"/>
    <w:rsid w:val="002B60C1"/>
    <w:rsid w:val="002C03AC"/>
    <w:rsid w:val="002C4B52"/>
    <w:rsid w:val="002C7915"/>
    <w:rsid w:val="002D03E5"/>
    <w:rsid w:val="002D36EB"/>
    <w:rsid w:val="002D6BDF"/>
    <w:rsid w:val="002E2CE9"/>
    <w:rsid w:val="002E3BF7"/>
    <w:rsid w:val="002E403E"/>
    <w:rsid w:val="002F158C"/>
    <w:rsid w:val="002F4093"/>
    <w:rsid w:val="002F5636"/>
    <w:rsid w:val="003022A5"/>
    <w:rsid w:val="00307E51"/>
    <w:rsid w:val="00311363"/>
    <w:rsid w:val="00315867"/>
    <w:rsid w:val="00317FA3"/>
    <w:rsid w:val="003207F4"/>
    <w:rsid w:val="00320FDE"/>
    <w:rsid w:val="00322751"/>
    <w:rsid w:val="003260D7"/>
    <w:rsid w:val="00330E8E"/>
    <w:rsid w:val="0033522A"/>
    <w:rsid w:val="00335B09"/>
    <w:rsid w:val="00336697"/>
    <w:rsid w:val="003418CB"/>
    <w:rsid w:val="00347563"/>
    <w:rsid w:val="00355873"/>
    <w:rsid w:val="0035660F"/>
    <w:rsid w:val="003628B9"/>
    <w:rsid w:val="00362D8F"/>
    <w:rsid w:val="003640A3"/>
    <w:rsid w:val="00367724"/>
    <w:rsid w:val="003770F6"/>
    <w:rsid w:val="00383E37"/>
    <w:rsid w:val="00384C78"/>
    <w:rsid w:val="0038711F"/>
    <w:rsid w:val="00387748"/>
    <w:rsid w:val="00393042"/>
    <w:rsid w:val="00394AD5"/>
    <w:rsid w:val="0039642D"/>
    <w:rsid w:val="003A0BB0"/>
    <w:rsid w:val="003A127C"/>
    <w:rsid w:val="003A2E40"/>
    <w:rsid w:val="003A7964"/>
    <w:rsid w:val="003B0158"/>
    <w:rsid w:val="003B1323"/>
    <w:rsid w:val="003B349C"/>
    <w:rsid w:val="003B40B6"/>
    <w:rsid w:val="003B56DB"/>
    <w:rsid w:val="003B755E"/>
    <w:rsid w:val="003C228E"/>
    <w:rsid w:val="003C51E7"/>
    <w:rsid w:val="003C63E6"/>
    <w:rsid w:val="003C6893"/>
    <w:rsid w:val="003C6DE2"/>
    <w:rsid w:val="003D1EFD"/>
    <w:rsid w:val="003D28BF"/>
    <w:rsid w:val="003D4215"/>
    <w:rsid w:val="003D485B"/>
    <w:rsid w:val="003D4C47"/>
    <w:rsid w:val="003D7719"/>
    <w:rsid w:val="003E40EE"/>
    <w:rsid w:val="003E6A33"/>
    <w:rsid w:val="003F0A4B"/>
    <w:rsid w:val="003F1C1B"/>
    <w:rsid w:val="003F1C35"/>
    <w:rsid w:val="00401144"/>
    <w:rsid w:val="00404831"/>
    <w:rsid w:val="004057B0"/>
    <w:rsid w:val="00407661"/>
    <w:rsid w:val="00410314"/>
    <w:rsid w:val="00412063"/>
    <w:rsid w:val="00412EB1"/>
    <w:rsid w:val="00413DDE"/>
    <w:rsid w:val="00414118"/>
    <w:rsid w:val="004144A8"/>
    <w:rsid w:val="004148C0"/>
    <w:rsid w:val="00416084"/>
    <w:rsid w:val="00424F8C"/>
    <w:rsid w:val="004271BA"/>
    <w:rsid w:val="00430497"/>
    <w:rsid w:val="00434DC1"/>
    <w:rsid w:val="004350F4"/>
    <w:rsid w:val="00440843"/>
    <w:rsid w:val="004412A0"/>
    <w:rsid w:val="00446408"/>
    <w:rsid w:val="00450F27"/>
    <w:rsid w:val="004510E5"/>
    <w:rsid w:val="00453F96"/>
    <w:rsid w:val="00456A75"/>
    <w:rsid w:val="00461E39"/>
    <w:rsid w:val="00462D3A"/>
    <w:rsid w:val="00463521"/>
    <w:rsid w:val="00465D85"/>
    <w:rsid w:val="00467800"/>
    <w:rsid w:val="00471125"/>
    <w:rsid w:val="0047437A"/>
    <w:rsid w:val="004804E8"/>
    <w:rsid w:val="00480E42"/>
    <w:rsid w:val="00484C5D"/>
    <w:rsid w:val="0048543E"/>
    <w:rsid w:val="004868C1"/>
    <w:rsid w:val="0048750F"/>
    <w:rsid w:val="00490C06"/>
    <w:rsid w:val="00491958"/>
    <w:rsid w:val="0049502D"/>
    <w:rsid w:val="00496A05"/>
    <w:rsid w:val="004A031B"/>
    <w:rsid w:val="004A495F"/>
    <w:rsid w:val="004A7544"/>
    <w:rsid w:val="004B6B0F"/>
    <w:rsid w:val="004C4854"/>
    <w:rsid w:val="004C7DC8"/>
    <w:rsid w:val="004D1863"/>
    <w:rsid w:val="004E0851"/>
    <w:rsid w:val="004E2659"/>
    <w:rsid w:val="004E39EE"/>
    <w:rsid w:val="004E475C"/>
    <w:rsid w:val="004E56E0"/>
    <w:rsid w:val="004E7329"/>
    <w:rsid w:val="004F2CB0"/>
    <w:rsid w:val="005017F7"/>
    <w:rsid w:val="00501FA7"/>
    <w:rsid w:val="005034DC"/>
    <w:rsid w:val="00505BFA"/>
    <w:rsid w:val="00506184"/>
    <w:rsid w:val="005071B4"/>
    <w:rsid w:val="00507687"/>
    <w:rsid w:val="005117A9"/>
    <w:rsid w:val="00511F57"/>
    <w:rsid w:val="00515CBE"/>
    <w:rsid w:val="00515E2B"/>
    <w:rsid w:val="00522A7E"/>
    <w:rsid w:val="00522F20"/>
    <w:rsid w:val="005308DB"/>
    <w:rsid w:val="00530A2E"/>
    <w:rsid w:val="00530FBE"/>
    <w:rsid w:val="005316B3"/>
    <w:rsid w:val="005339DB"/>
    <w:rsid w:val="00534C89"/>
    <w:rsid w:val="00541573"/>
    <w:rsid w:val="0054348A"/>
    <w:rsid w:val="00545E3D"/>
    <w:rsid w:val="00547B0C"/>
    <w:rsid w:val="005660B6"/>
    <w:rsid w:val="00571777"/>
    <w:rsid w:val="00576255"/>
    <w:rsid w:val="00576895"/>
    <w:rsid w:val="00577990"/>
    <w:rsid w:val="00580FF5"/>
    <w:rsid w:val="005828CB"/>
    <w:rsid w:val="00584BC4"/>
    <w:rsid w:val="0058519C"/>
    <w:rsid w:val="00590392"/>
    <w:rsid w:val="0059149A"/>
    <w:rsid w:val="005956EE"/>
    <w:rsid w:val="00596458"/>
    <w:rsid w:val="00596AF9"/>
    <w:rsid w:val="005A083E"/>
    <w:rsid w:val="005A122E"/>
    <w:rsid w:val="005A5212"/>
    <w:rsid w:val="005A7280"/>
    <w:rsid w:val="005A729C"/>
    <w:rsid w:val="005B4802"/>
    <w:rsid w:val="005C1EA6"/>
    <w:rsid w:val="005D0B99"/>
    <w:rsid w:val="005D308E"/>
    <w:rsid w:val="005D3A48"/>
    <w:rsid w:val="005D7AF8"/>
    <w:rsid w:val="005E366A"/>
    <w:rsid w:val="005E38BB"/>
    <w:rsid w:val="005E4B11"/>
    <w:rsid w:val="005F2145"/>
    <w:rsid w:val="005F5A2F"/>
    <w:rsid w:val="006016E1"/>
    <w:rsid w:val="00602D27"/>
    <w:rsid w:val="00612591"/>
    <w:rsid w:val="006144A1"/>
    <w:rsid w:val="00615EBB"/>
    <w:rsid w:val="00616096"/>
    <w:rsid w:val="006160A2"/>
    <w:rsid w:val="006302AA"/>
    <w:rsid w:val="006363BD"/>
    <w:rsid w:val="006412DC"/>
    <w:rsid w:val="00642BC6"/>
    <w:rsid w:val="00644790"/>
    <w:rsid w:val="006452B1"/>
    <w:rsid w:val="0064595C"/>
    <w:rsid w:val="00646255"/>
    <w:rsid w:val="006501AF"/>
    <w:rsid w:val="00650DDE"/>
    <w:rsid w:val="0065505B"/>
    <w:rsid w:val="006670AC"/>
    <w:rsid w:val="00667FA6"/>
    <w:rsid w:val="00672307"/>
    <w:rsid w:val="00673AB0"/>
    <w:rsid w:val="00675AA1"/>
    <w:rsid w:val="006808C6"/>
    <w:rsid w:val="00680E29"/>
    <w:rsid w:val="00682668"/>
    <w:rsid w:val="00684823"/>
    <w:rsid w:val="006920C6"/>
    <w:rsid w:val="00692A68"/>
    <w:rsid w:val="00693CEB"/>
    <w:rsid w:val="00695767"/>
    <w:rsid w:val="00695CBA"/>
    <w:rsid w:val="00695D85"/>
    <w:rsid w:val="006A2170"/>
    <w:rsid w:val="006A30A2"/>
    <w:rsid w:val="006A481C"/>
    <w:rsid w:val="006A64EE"/>
    <w:rsid w:val="006A6D23"/>
    <w:rsid w:val="006B00AF"/>
    <w:rsid w:val="006B25DE"/>
    <w:rsid w:val="006C097F"/>
    <w:rsid w:val="006C1C3B"/>
    <w:rsid w:val="006C2F2D"/>
    <w:rsid w:val="006C4E43"/>
    <w:rsid w:val="006C643E"/>
    <w:rsid w:val="006D2932"/>
    <w:rsid w:val="006D3671"/>
    <w:rsid w:val="006D62F6"/>
    <w:rsid w:val="006D7565"/>
    <w:rsid w:val="006E0A73"/>
    <w:rsid w:val="006E0FEE"/>
    <w:rsid w:val="006E4973"/>
    <w:rsid w:val="006E6C11"/>
    <w:rsid w:val="006E6C1D"/>
    <w:rsid w:val="006F7C0C"/>
    <w:rsid w:val="00700168"/>
    <w:rsid w:val="00700755"/>
    <w:rsid w:val="0070592B"/>
    <w:rsid w:val="0070646B"/>
    <w:rsid w:val="0071262D"/>
    <w:rsid w:val="007130A2"/>
    <w:rsid w:val="007142D4"/>
    <w:rsid w:val="00715463"/>
    <w:rsid w:val="0071731E"/>
    <w:rsid w:val="00730655"/>
    <w:rsid w:val="007316AC"/>
    <w:rsid w:val="00731D77"/>
    <w:rsid w:val="00732360"/>
    <w:rsid w:val="0073390A"/>
    <w:rsid w:val="00734E64"/>
    <w:rsid w:val="00736B37"/>
    <w:rsid w:val="00740568"/>
    <w:rsid w:val="00740A35"/>
    <w:rsid w:val="007470E3"/>
    <w:rsid w:val="00747826"/>
    <w:rsid w:val="00750EAE"/>
    <w:rsid w:val="007520B4"/>
    <w:rsid w:val="007550D8"/>
    <w:rsid w:val="007655D5"/>
    <w:rsid w:val="007763C1"/>
    <w:rsid w:val="00777E82"/>
    <w:rsid w:val="00781359"/>
    <w:rsid w:val="00786921"/>
    <w:rsid w:val="00792F3D"/>
    <w:rsid w:val="007A1EAA"/>
    <w:rsid w:val="007A79FD"/>
    <w:rsid w:val="007B0B9D"/>
    <w:rsid w:val="007B5A43"/>
    <w:rsid w:val="007B709B"/>
    <w:rsid w:val="007B792A"/>
    <w:rsid w:val="007C1343"/>
    <w:rsid w:val="007C5EF1"/>
    <w:rsid w:val="007C7BF5"/>
    <w:rsid w:val="007D19B7"/>
    <w:rsid w:val="007D75E5"/>
    <w:rsid w:val="007D773E"/>
    <w:rsid w:val="007D7E22"/>
    <w:rsid w:val="007E066E"/>
    <w:rsid w:val="007E1356"/>
    <w:rsid w:val="007E20FC"/>
    <w:rsid w:val="007E3D6C"/>
    <w:rsid w:val="007E49E1"/>
    <w:rsid w:val="007E5756"/>
    <w:rsid w:val="007E6745"/>
    <w:rsid w:val="007E7062"/>
    <w:rsid w:val="007F0E1E"/>
    <w:rsid w:val="007F1A88"/>
    <w:rsid w:val="007F29A7"/>
    <w:rsid w:val="007F5131"/>
    <w:rsid w:val="007F5D7D"/>
    <w:rsid w:val="008045F0"/>
    <w:rsid w:val="00805BE8"/>
    <w:rsid w:val="00806624"/>
    <w:rsid w:val="0081468E"/>
    <w:rsid w:val="00816078"/>
    <w:rsid w:val="008177E3"/>
    <w:rsid w:val="00823AA9"/>
    <w:rsid w:val="008255B9"/>
    <w:rsid w:val="00825CD8"/>
    <w:rsid w:val="00827324"/>
    <w:rsid w:val="0083408A"/>
    <w:rsid w:val="008369F9"/>
    <w:rsid w:val="00837458"/>
    <w:rsid w:val="00837777"/>
    <w:rsid w:val="00837AAE"/>
    <w:rsid w:val="00837F32"/>
    <w:rsid w:val="00840045"/>
    <w:rsid w:val="008429AD"/>
    <w:rsid w:val="008429DB"/>
    <w:rsid w:val="008454D6"/>
    <w:rsid w:val="00846E1D"/>
    <w:rsid w:val="00847199"/>
    <w:rsid w:val="00850C75"/>
    <w:rsid w:val="00850E39"/>
    <w:rsid w:val="0085477A"/>
    <w:rsid w:val="00854FE5"/>
    <w:rsid w:val="00855107"/>
    <w:rsid w:val="00855173"/>
    <w:rsid w:val="008557D9"/>
    <w:rsid w:val="00855BF7"/>
    <w:rsid w:val="00856214"/>
    <w:rsid w:val="00856529"/>
    <w:rsid w:val="00862089"/>
    <w:rsid w:val="008642BB"/>
    <w:rsid w:val="00866D5B"/>
    <w:rsid w:val="00866FF5"/>
    <w:rsid w:val="00867CB6"/>
    <w:rsid w:val="00873E1F"/>
    <w:rsid w:val="00874C16"/>
    <w:rsid w:val="00875AE0"/>
    <w:rsid w:val="00886724"/>
    <w:rsid w:val="00886D1F"/>
    <w:rsid w:val="00891EE1"/>
    <w:rsid w:val="00893987"/>
    <w:rsid w:val="00893A2E"/>
    <w:rsid w:val="00893A7E"/>
    <w:rsid w:val="008963EF"/>
    <w:rsid w:val="0089688E"/>
    <w:rsid w:val="008A1FBE"/>
    <w:rsid w:val="008B3194"/>
    <w:rsid w:val="008B5AE7"/>
    <w:rsid w:val="008C60E9"/>
    <w:rsid w:val="008D1B7C"/>
    <w:rsid w:val="008D434F"/>
    <w:rsid w:val="008D6657"/>
    <w:rsid w:val="008E1F60"/>
    <w:rsid w:val="008E307E"/>
    <w:rsid w:val="008F008A"/>
    <w:rsid w:val="008F2229"/>
    <w:rsid w:val="008F3FCD"/>
    <w:rsid w:val="008F4D07"/>
    <w:rsid w:val="008F4DD1"/>
    <w:rsid w:val="008F6056"/>
    <w:rsid w:val="00902C07"/>
    <w:rsid w:val="00905804"/>
    <w:rsid w:val="009101E2"/>
    <w:rsid w:val="009130A5"/>
    <w:rsid w:val="00914D42"/>
    <w:rsid w:val="00915D73"/>
    <w:rsid w:val="00916077"/>
    <w:rsid w:val="009170A2"/>
    <w:rsid w:val="009208A6"/>
    <w:rsid w:val="00924514"/>
    <w:rsid w:val="0092720F"/>
    <w:rsid w:val="00927316"/>
    <w:rsid w:val="0093266D"/>
    <w:rsid w:val="0093276D"/>
    <w:rsid w:val="00933D12"/>
    <w:rsid w:val="00937065"/>
    <w:rsid w:val="0094001C"/>
    <w:rsid w:val="00940285"/>
    <w:rsid w:val="009415B0"/>
    <w:rsid w:val="00943886"/>
    <w:rsid w:val="00947E7E"/>
    <w:rsid w:val="0095139A"/>
    <w:rsid w:val="00953E16"/>
    <w:rsid w:val="009542AC"/>
    <w:rsid w:val="00961BB2"/>
    <w:rsid w:val="00962108"/>
    <w:rsid w:val="009638D6"/>
    <w:rsid w:val="0097322F"/>
    <w:rsid w:val="0097408E"/>
    <w:rsid w:val="0097499F"/>
    <w:rsid w:val="00974BB2"/>
    <w:rsid w:val="00974FA7"/>
    <w:rsid w:val="009756E5"/>
    <w:rsid w:val="00977A8C"/>
    <w:rsid w:val="00983910"/>
    <w:rsid w:val="00983BFB"/>
    <w:rsid w:val="0099281D"/>
    <w:rsid w:val="00992CCF"/>
    <w:rsid w:val="009932AC"/>
    <w:rsid w:val="00994351"/>
    <w:rsid w:val="00995DB9"/>
    <w:rsid w:val="00996A8F"/>
    <w:rsid w:val="009A1DBF"/>
    <w:rsid w:val="009A68E6"/>
    <w:rsid w:val="009A7598"/>
    <w:rsid w:val="009B1DF8"/>
    <w:rsid w:val="009B3D20"/>
    <w:rsid w:val="009B5418"/>
    <w:rsid w:val="009C0727"/>
    <w:rsid w:val="009C452A"/>
    <w:rsid w:val="009C492F"/>
    <w:rsid w:val="009D2FF2"/>
    <w:rsid w:val="009D3226"/>
    <w:rsid w:val="009D3385"/>
    <w:rsid w:val="009D793C"/>
    <w:rsid w:val="009E16A9"/>
    <w:rsid w:val="009E375F"/>
    <w:rsid w:val="009E39D4"/>
    <w:rsid w:val="009E5401"/>
    <w:rsid w:val="009E5C1C"/>
    <w:rsid w:val="009F114F"/>
    <w:rsid w:val="009F565E"/>
    <w:rsid w:val="00A039C3"/>
    <w:rsid w:val="00A0758F"/>
    <w:rsid w:val="00A1570A"/>
    <w:rsid w:val="00A16622"/>
    <w:rsid w:val="00A211B4"/>
    <w:rsid w:val="00A24E47"/>
    <w:rsid w:val="00A31809"/>
    <w:rsid w:val="00A33DDF"/>
    <w:rsid w:val="00A34547"/>
    <w:rsid w:val="00A376B7"/>
    <w:rsid w:val="00A37F3D"/>
    <w:rsid w:val="00A41BF5"/>
    <w:rsid w:val="00A44778"/>
    <w:rsid w:val="00A469E7"/>
    <w:rsid w:val="00A604A4"/>
    <w:rsid w:val="00A61B7D"/>
    <w:rsid w:val="00A64D45"/>
    <w:rsid w:val="00A6605B"/>
    <w:rsid w:val="00A66ADC"/>
    <w:rsid w:val="00A7147D"/>
    <w:rsid w:val="00A72EC5"/>
    <w:rsid w:val="00A81B15"/>
    <w:rsid w:val="00A837FF"/>
    <w:rsid w:val="00A84DC8"/>
    <w:rsid w:val="00A85DBC"/>
    <w:rsid w:val="00A87FEB"/>
    <w:rsid w:val="00A93F9F"/>
    <w:rsid w:val="00A9420E"/>
    <w:rsid w:val="00A97648"/>
    <w:rsid w:val="00AA1CFD"/>
    <w:rsid w:val="00AA2239"/>
    <w:rsid w:val="00AA33D2"/>
    <w:rsid w:val="00AA3C26"/>
    <w:rsid w:val="00AB0C57"/>
    <w:rsid w:val="00AB0E1C"/>
    <w:rsid w:val="00AB1195"/>
    <w:rsid w:val="00AB16F9"/>
    <w:rsid w:val="00AB4182"/>
    <w:rsid w:val="00AC27DB"/>
    <w:rsid w:val="00AC6D6B"/>
    <w:rsid w:val="00AD085B"/>
    <w:rsid w:val="00AD1CDF"/>
    <w:rsid w:val="00AD7736"/>
    <w:rsid w:val="00AE10CE"/>
    <w:rsid w:val="00AE70D4"/>
    <w:rsid w:val="00AE7868"/>
    <w:rsid w:val="00AF0407"/>
    <w:rsid w:val="00AF4D8B"/>
    <w:rsid w:val="00AF7C19"/>
    <w:rsid w:val="00B12B26"/>
    <w:rsid w:val="00B12ED7"/>
    <w:rsid w:val="00B163F8"/>
    <w:rsid w:val="00B2472D"/>
    <w:rsid w:val="00B24CA0"/>
    <w:rsid w:val="00B25172"/>
    <w:rsid w:val="00B2549F"/>
    <w:rsid w:val="00B3201B"/>
    <w:rsid w:val="00B4108D"/>
    <w:rsid w:val="00B46827"/>
    <w:rsid w:val="00B5080C"/>
    <w:rsid w:val="00B524DD"/>
    <w:rsid w:val="00B57265"/>
    <w:rsid w:val="00B633AE"/>
    <w:rsid w:val="00B665D2"/>
    <w:rsid w:val="00B6737C"/>
    <w:rsid w:val="00B7214D"/>
    <w:rsid w:val="00B74372"/>
    <w:rsid w:val="00B75525"/>
    <w:rsid w:val="00B80283"/>
    <w:rsid w:val="00B8095F"/>
    <w:rsid w:val="00B80B0C"/>
    <w:rsid w:val="00B80B11"/>
    <w:rsid w:val="00B831AE"/>
    <w:rsid w:val="00B83717"/>
    <w:rsid w:val="00B8446C"/>
    <w:rsid w:val="00B8544B"/>
    <w:rsid w:val="00B857E5"/>
    <w:rsid w:val="00B86B62"/>
    <w:rsid w:val="00B87725"/>
    <w:rsid w:val="00BA0165"/>
    <w:rsid w:val="00BA259A"/>
    <w:rsid w:val="00BA259C"/>
    <w:rsid w:val="00BA29D3"/>
    <w:rsid w:val="00BA307F"/>
    <w:rsid w:val="00BA5280"/>
    <w:rsid w:val="00BB14F1"/>
    <w:rsid w:val="00BB572E"/>
    <w:rsid w:val="00BB74FD"/>
    <w:rsid w:val="00BC035D"/>
    <w:rsid w:val="00BC5982"/>
    <w:rsid w:val="00BC60BF"/>
    <w:rsid w:val="00BC62AE"/>
    <w:rsid w:val="00BD0625"/>
    <w:rsid w:val="00BD2843"/>
    <w:rsid w:val="00BD28BF"/>
    <w:rsid w:val="00BD48AE"/>
    <w:rsid w:val="00BD4F4B"/>
    <w:rsid w:val="00BD6404"/>
    <w:rsid w:val="00BE33AE"/>
    <w:rsid w:val="00BF03C6"/>
    <w:rsid w:val="00BF046F"/>
    <w:rsid w:val="00BF0581"/>
    <w:rsid w:val="00C01D50"/>
    <w:rsid w:val="00C0377D"/>
    <w:rsid w:val="00C056DC"/>
    <w:rsid w:val="00C0714C"/>
    <w:rsid w:val="00C07F7E"/>
    <w:rsid w:val="00C1329B"/>
    <w:rsid w:val="00C14F45"/>
    <w:rsid w:val="00C22FEE"/>
    <w:rsid w:val="00C24C05"/>
    <w:rsid w:val="00C24D2F"/>
    <w:rsid w:val="00C26222"/>
    <w:rsid w:val="00C262E6"/>
    <w:rsid w:val="00C31283"/>
    <w:rsid w:val="00C333FF"/>
    <w:rsid w:val="00C33C48"/>
    <w:rsid w:val="00C340E5"/>
    <w:rsid w:val="00C35AA7"/>
    <w:rsid w:val="00C4346B"/>
    <w:rsid w:val="00C43BA1"/>
    <w:rsid w:val="00C43DAB"/>
    <w:rsid w:val="00C44E0A"/>
    <w:rsid w:val="00C46E83"/>
    <w:rsid w:val="00C47F08"/>
    <w:rsid w:val="00C514A6"/>
    <w:rsid w:val="00C5739F"/>
    <w:rsid w:val="00C57CF0"/>
    <w:rsid w:val="00C62662"/>
    <w:rsid w:val="00C649BD"/>
    <w:rsid w:val="00C65891"/>
    <w:rsid w:val="00C6607C"/>
    <w:rsid w:val="00C66AC9"/>
    <w:rsid w:val="00C724D3"/>
    <w:rsid w:val="00C74712"/>
    <w:rsid w:val="00C77CFC"/>
    <w:rsid w:val="00C77DD9"/>
    <w:rsid w:val="00C8381F"/>
    <w:rsid w:val="00C83BE6"/>
    <w:rsid w:val="00C85354"/>
    <w:rsid w:val="00C86156"/>
    <w:rsid w:val="00C86ABA"/>
    <w:rsid w:val="00C86FEF"/>
    <w:rsid w:val="00C91602"/>
    <w:rsid w:val="00C943F3"/>
    <w:rsid w:val="00CA08C6"/>
    <w:rsid w:val="00CA0A77"/>
    <w:rsid w:val="00CA2729"/>
    <w:rsid w:val="00CA3057"/>
    <w:rsid w:val="00CA45F8"/>
    <w:rsid w:val="00CB0305"/>
    <w:rsid w:val="00CB33C7"/>
    <w:rsid w:val="00CB6DA7"/>
    <w:rsid w:val="00CB7E4C"/>
    <w:rsid w:val="00CC19A6"/>
    <w:rsid w:val="00CC25B4"/>
    <w:rsid w:val="00CC5F88"/>
    <w:rsid w:val="00CC69C8"/>
    <w:rsid w:val="00CC77A2"/>
    <w:rsid w:val="00CD307E"/>
    <w:rsid w:val="00CD6A1B"/>
    <w:rsid w:val="00CE0A7F"/>
    <w:rsid w:val="00CE1718"/>
    <w:rsid w:val="00CF3CC1"/>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474A"/>
    <w:rsid w:val="00D77E9B"/>
    <w:rsid w:val="00D80786"/>
    <w:rsid w:val="00D81CAB"/>
    <w:rsid w:val="00D830AC"/>
    <w:rsid w:val="00D8576F"/>
    <w:rsid w:val="00D8677F"/>
    <w:rsid w:val="00D96904"/>
    <w:rsid w:val="00D97F0C"/>
    <w:rsid w:val="00DA246D"/>
    <w:rsid w:val="00DA3A86"/>
    <w:rsid w:val="00DA4F4D"/>
    <w:rsid w:val="00DC2500"/>
    <w:rsid w:val="00DC7741"/>
    <w:rsid w:val="00DC77DC"/>
    <w:rsid w:val="00DD0453"/>
    <w:rsid w:val="00DD0C2C"/>
    <w:rsid w:val="00DD19DE"/>
    <w:rsid w:val="00DD28BC"/>
    <w:rsid w:val="00DD527D"/>
    <w:rsid w:val="00DE31F0"/>
    <w:rsid w:val="00DE3D1C"/>
    <w:rsid w:val="00DF4D7B"/>
    <w:rsid w:val="00DF7868"/>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F75"/>
    <w:rsid w:val="00E65BC6"/>
    <w:rsid w:val="00E661FF"/>
    <w:rsid w:val="00E726EB"/>
    <w:rsid w:val="00E75819"/>
    <w:rsid w:val="00E800A1"/>
    <w:rsid w:val="00E80B52"/>
    <w:rsid w:val="00E824C3"/>
    <w:rsid w:val="00E840B3"/>
    <w:rsid w:val="00E84D10"/>
    <w:rsid w:val="00E8629F"/>
    <w:rsid w:val="00E91008"/>
    <w:rsid w:val="00E9374E"/>
    <w:rsid w:val="00E94F54"/>
    <w:rsid w:val="00E97AD5"/>
    <w:rsid w:val="00EA1111"/>
    <w:rsid w:val="00EA3B4F"/>
    <w:rsid w:val="00EA3C24"/>
    <w:rsid w:val="00EA51AA"/>
    <w:rsid w:val="00EA73DF"/>
    <w:rsid w:val="00EA7528"/>
    <w:rsid w:val="00EB286A"/>
    <w:rsid w:val="00EB4032"/>
    <w:rsid w:val="00EB61AE"/>
    <w:rsid w:val="00EC1593"/>
    <w:rsid w:val="00EC322D"/>
    <w:rsid w:val="00ED0C0A"/>
    <w:rsid w:val="00ED383A"/>
    <w:rsid w:val="00EF1EC5"/>
    <w:rsid w:val="00EF4C88"/>
    <w:rsid w:val="00EF55EB"/>
    <w:rsid w:val="00F00DCC"/>
    <w:rsid w:val="00F0156F"/>
    <w:rsid w:val="00F0263D"/>
    <w:rsid w:val="00F05AC8"/>
    <w:rsid w:val="00F07167"/>
    <w:rsid w:val="00F072D8"/>
    <w:rsid w:val="00F07CE0"/>
    <w:rsid w:val="00F13D05"/>
    <w:rsid w:val="00F1679D"/>
    <w:rsid w:val="00F1682C"/>
    <w:rsid w:val="00F20B91"/>
    <w:rsid w:val="00F24B8B"/>
    <w:rsid w:val="00F30D2E"/>
    <w:rsid w:val="00F3320B"/>
    <w:rsid w:val="00F35516"/>
    <w:rsid w:val="00F35790"/>
    <w:rsid w:val="00F4136D"/>
    <w:rsid w:val="00F4212E"/>
    <w:rsid w:val="00F42C20"/>
    <w:rsid w:val="00F43E34"/>
    <w:rsid w:val="00F45E89"/>
    <w:rsid w:val="00F53053"/>
    <w:rsid w:val="00F5379A"/>
    <w:rsid w:val="00F53FE2"/>
    <w:rsid w:val="00F575FF"/>
    <w:rsid w:val="00F616EE"/>
    <w:rsid w:val="00F618EF"/>
    <w:rsid w:val="00F65582"/>
    <w:rsid w:val="00F66D96"/>
    <w:rsid w:val="00F66E75"/>
    <w:rsid w:val="00F7349F"/>
    <w:rsid w:val="00F77EB0"/>
    <w:rsid w:val="00F8236A"/>
    <w:rsid w:val="00F84F36"/>
    <w:rsid w:val="00F87CDD"/>
    <w:rsid w:val="00F90A84"/>
    <w:rsid w:val="00F90ABC"/>
    <w:rsid w:val="00F933F0"/>
    <w:rsid w:val="00F937A3"/>
    <w:rsid w:val="00F94715"/>
    <w:rsid w:val="00F96A3D"/>
    <w:rsid w:val="00FA4718"/>
    <w:rsid w:val="00FA5848"/>
    <w:rsid w:val="00FA5D29"/>
    <w:rsid w:val="00FA7F3D"/>
    <w:rsid w:val="00FB38D8"/>
    <w:rsid w:val="00FB45AF"/>
    <w:rsid w:val="00FC051F"/>
    <w:rsid w:val="00FC06FF"/>
    <w:rsid w:val="00FC39DE"/>
    <w:rsid w:val="00FC69B4"/>
    <w:rsid w:val="00FC6E01"/>
    <w:rsid w:val="00FD0694"/>
    <w:rsid w:val="00FD25BE"/>
    <w:rsid w:val="00FD2E70"/>
    <w:rsid w:val="00FD7AA7"/>
    <w:rsid w:val="00FD7F0E"/>
    <w:rsid w:val="00FE7DBA"/>
    <w:rsid w:val="00FF16E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B3201B"/>
    <w:pPr>
      <w:numPr>
        <w:numId w:val="1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B3201B"/>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00537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2808916">
      <w:bodyDiv w:val="1"/>
      <w:marLeft w:val="0"/>
      <w:marRight w:val="0"/>
      <w:marTop w:val="0"/>
      <w:marBottom w:val="0"/>
      <w:divBdr>
        <w:top w:val="none" w:sz="0" w:space="0" w:color="auto"/>
        <w:left w:val="none" w:sz="0" w:space="0" w:color="auto"/>
        <w:bottom w:val="none" w:sz="0" w:space="0" w:color="auto"/>
        <w:right w:val="none" w:sz="0" w:space="0" w:color="auto"/>
      </w:divBdr>
      <w:divsChild>
        <w:div w:id="652951867">
          <w:marLeft w:val="44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1296608">
      <w:bodyDiv w:val="1"/>
      <w:marLeft w:val="0"/>
      <w:marRight w:val="0"/>
      <w:marTop w:val="0"/>
      <w:marBottom w:val="0"/>
      <w:divBdr>
        <w:top w:val="none" w:sz="0" w:space="0" w:color="auto"/>
        <w:left w:val="none" w:sz="0" w:space="0" w:color="auto"/>
        <w:bottom w:val="none" w:sz="0" w:space="0" w:color="auto"/>
        <w:right w:val="none" w:sz="0" w:space="0" w:color="auto"/>
      </w:divBdr>
      <w:divsChild>
        <w:div w:id="1757901312">
          <w:marLeft w:val="446"/>
          <w:marRight w:val="0"/>
          <w:marTop w:val="0"/>
          <w:marBottom w:val="0"/>
          <w:divBdr>
            <w:top w:val="none" w:sz="0" w:space="0" w:color="auto"/>
            <w:left w:val="none" w:sz="0" w:space="0" w:color="auto"/>
            <w:bottom w:val="none" w:sz="0" w:space="0" w:color="auto"/>
            <w:right w:val="none" w:sz="0" w:space="0" w:color="auto"/>
          </w:divBdr>
        </w:div>
        <w:div w:id="972953583">
          <w:marLeft w:val="446"/>
          <w:marRight w:val="0"/>
          <w:marTop w:val="0"/>
          <w:marBottom w:val="0"/>
          <w:divBdr>
            <w:top w:val="none" w:sz="0" w:space="0" w:color="auto"/>
            <w:left w:val="none" w:sz="0" w:space="0" w:color="auto"/>
            <w:bottom w:val="none" w:sz="0" w:space="0" w:color="auto"/>
            <w:right w:val="none" w:sz="0" w:space="0" w:color="auto"/>
          </w:divBdr>
        </w:div>
        <w:div w:id="421417648">
          <w:marLeft w:val="446"/>
          <w:marRight w:val="0"/>
          <w:marTop w:val="0"/>
          <w:marBottom w:val="0"/>
          <w:divBdr>
            <w:top w:val="none" w:sz="0" w:space="0" w:color="auto"/>
            <w:left w:val="none" w:sz="0" w:space="0" w:color="auto"/>
            <w:bottom w:val="none" w:sz="0" w:space="0" w:color="auto"/>
            <w:right w:val="none" w:sz="0" w:space="0" w:color="auto"/>
          </w:divBdr>
        </w:div>
        <w:div w:id="665518081">
          <w:marLeft w:val="446"/>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306565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2472525">
      <w:bodyDiv w:val="1"/>
      <w:marLeft w:val="0"/>
      <w:marRight w:val="0"/>
      <w:marTop w:val="0"/>
      <w:marBottom w:val="0"/>
      <w:divBdr>
        <w:top w:val="none" w:sz="0" w:space="0" w:color="auto"/>
        <w:left w:val="none" w:sz="0" w:space="0" w:color="auto"/>
        <w:bottom w:val="none" w:sz="0" w:space="0" w:color="auto"/>
        <w:right w:val="none" w:sz="0" w:space="0" w:color="auto"/>
      </w:divBdr>
    </w:div>
    <w:div w:id="9570286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961034">
      <w:bodyDiv w:val="1"/>
      <w:marLeft w:val="0"/>
      <w:marRight w:val="0"/>
      <w:marTop w:val="0"/>
      <w:marBottom w:val="0"/>
      <w:divBdr>
        <w:top w:val="none" w:sz="0" w:space="0" w:color="auto"/>
        <w:left w:val="none" w:sz="0" w:space="0" w:color="auto"/>
        <w:bottom w:val="none" w:sz="0" w:space="0" w:color="auto"/>
        <w:right w:val="none" w:sz="0" w:space="0" w:color="auto"/>
      </w:divBdr>
      <w:divsChild>
        <w:div w:id="355085025">
          <w:marLeft w:val="446"/>
          <w:marRight w:val="0"/>
          <w:marTop w:val="0"/>
          <w:marBottom w:val="0"/>
          <w:divBdr>
            <w:top w:val="none" w:sz="0" w:space="0" w:color="auto"/>
            <w:left w:val="none" w:sz="0" w:space="0" w:color="auto"/>
            <w:bottom w:val="none" w:sz="0" w:space="0" w:color="auto"/>
            <w:right w:val="none" w:sz="0" w:space="0" w:color="auto"/>
          </w:divBdr>
        </w:div>
        <w:div w:id="978417159">
          <w:marLeft w:val="1267"/>
          <w:marRight w:val="0"/>
          <w:marTop w:val="0"/>
          <w:marBottom w:val="0"/>
          <w:divBdr>
            <w:top w:val="none" w:sz="0" w:space="0" w:color="auto"/>
            <w:left w:val="none" w:sz="0" w:space="0" w:color="auto"/>
            <w:bottom w:val="none" w:sz="0" w:space="0" w:color="auto"/>
            <w:right w:val="none" w:sz="0" w:space="0" w:color="auto"/>
          </w:divBdr>
        </w:div>
        <w:div w:id="1179546141">
          <w:marLeft w:val="1267"/>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0BDF-1826-46D1-991C-645861BAF212}">
  <ds:schemaRefs>
    <ds:schemaRef ds:uri="http://schemas.microsoft.com/sharepoint/v3/contenttype/forms"/>
  </ds:schemaRefs>
</ds:datastoreItem>
</file>

<file path=customXml/itemProps2.xml><?xml version="1.0" encoding="utf-8"?>
<ds:datastoreItem xmlns:ds="http://schemas.openxmlformats.org/officeDocument/2006/customXml" ds:itemID="{280A4D74-81A1-4A8F-BCAA-01FCF387CE5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9150971-1A75-41AF-9A2A-FB78097D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8A268-74DD-45FA-ADE7-C4375C44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5452</Words>
  <Characters>31079</Characters>
  <Application>Microsoft Office Word</Application>
  <DocSecurity>0</DocSecurity>
  <Lines>258</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36459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2020-03-05T11:19:00Z</dcterms:created>
  <dcterms:modified xsi:type="dcterms:W3CDTF">2020-03-05T11:19:00Z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(2)5AOJqB4YFDgEIaXjGT4xbnLkV+Gm9Z8rMlMirHzHjSwhMRWXaX3+EXOq+SZkhojEuXa/1Wk5
GYKfkfdg/rt8L1tdGQUzbmS2ugzCfzJDf9pgIheCPXznBTzVnqOnnwQNdJ/zFLbh+b6lsXh4
9izMzONgKE9MP1t5EIXgU6VM1+SRlw7g1Ai1f1sLuwb74lkb5EL97PO5EJi3eMbX0DaNV3Kt
Cwg35zQPKpoPDYO9Tu</vt:lpwstr>
  </property>
  <property fmtid="{D5CDD505-2E9C-101B-9397-08002B2CF9AE}" pid="15" name="_2015_ms_pID_7253431">
    <vt:lpwstr>SM6H7DRkChnkENRunr8mzwpUviR9umZCNlm/YHDx7Fe6IF36cj8t8M
r3QwkNNBHDAgqOjUsaWarRXBJKp1jYPBx+Xu/mg+k2eZ5/lTisp/F5wJ6dz6VtXHvATHrN9/
H1zAvdQlHLZN3wb32cyPK79ND67Tg3am9qQpZRoeWBB/cs7mKjMNXL5GRIXGiFVxd+Dl+qLS
oGQ3SOX/Y4gzC22s</vt:lpwstr>
  </property>
</Properties>
</file>