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81C05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90C06">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w:t>
      </w:r>
    </w:p>
    <w:p w14:paraId="50D5329D" w14:textId="2FFD0EA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46827" w:rsidRPr="00B8544B">
        <w:rPr>
          <w:rFonts w:ascii="Arial" w:hAnsi="Arial" w:cs="Arial"/>
          <w:color w:val="000000"/>
          <w:sz w:val="22"/>
          <w:lang w:eastAsia="zh-CN"/>
        </w:rPr>
        <w:t>Moderator</w:t>
      </w:r>
      <w:r w:rsidR="00B46827">
        <w:rPr>
          <w:rFonts w:ascii="Arial" w:hAnsi="Arial" w:cs="Arial"/>
          <w:color w:val="000000"/>
          <w:sz w:val="22"/>
          <w:lang w:eastAsia="zh-CN"/>
        </w:rPr>
        <w:t xml:space="preserve"> (Nokia</w:t>
      </w:r>
      <w:r w:rsidR="00C0714C">
        <w:rPr>
          <w:rFonts w:ascii="Arial" w:hAnsi="Arial" w:cs="Arial"/>
          <w:color w:val="000000"/>
          <w:sz w:val="22"/>
          <w:lang w:eastAsia="zh-CN"/>
        </w:rPr>
        <w:t>, Nokia Shanghai Bell</w:t>
      </w:r>
      <w:r w:rsidR="00B46827">
        <w:rPr>
          <w:rFonts w:ascii="Arial" w:hAnsi="Arial" w:cs="Arial"/>
          <w:color w:val="000000"/>
          <w:sz w:val="22"/>
          <w:lang w:eastAsia="zh-CN"/>
        </w:rPr>
        <w:t>)</w:t>
      </w:r>
    </w:p>
    <w:p w14:paraId="1E0389E7" w14:textId="45FA5EF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94001C">
        <w:rPr>
          <w:rFonts w:ascii="Arial" w:eastAsiaTheme="minorEastAsia" w:hAnsi="Arial" w:cs="Arial"/>
          <w:color w:val="000000"/>
          <w:sz w:val="22"/>
          <w:lang w:eastAsia="zh-CN"/>
        </w:rPr>
        <w:t>RAN4#94e_#</w:t>
      </w:r>
      <w:r w:rsidR="00490C06" w:rsidRPr="0094001C">
        <w:rPr>
          <w:rFonts w:ascii="Arial" w:eastAsiaTheme="minorEastAsia" w:hAnsi="Arial" w:cs="Arial"/>
          <w:color w:val="000000"/>
          <w:sz w:val="22"/>
          <w:lang w:eastAsia="zh-CN"/>
        </w:rPr>
        <w:t>72_</w:t>
      </w:r>
      <w:r w:rsidR="00490C06">
        <w:rPr>
          <w:rFonts w:ascii="Arial" w:eastAsiaTheme="minorEastAsia" w:hAnsi="Arial" w:cs="Arial"/>
          <w:color w:val="000000"/>
          <w:sz w:val="22"/>
          <w:lang w:eastAsia="zh-CN"/>
        </w:rPr>
        <w:t>LTE_feMob_RRM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1E4C2E9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BA40B14" w14:textId="0E856BCE" w:rsidR="00387748" w:rsidRPr="0081468E" w:rsidRDefault="00387748" w:rsidP="00642BC6">
      <w:pPr>
        <w:rPr>
          <w:color w:val="000000" w:themeColor="text1"/>
          <w:lang w:eastAsia="zh-CN"/>
        </w:rPr>
      </w:pPr>
      <w:r w:rsidRPr="0081468E">
        <w:rPr>
          <w:color w:val="000000" w:themeColor="text1"/>
          <w:lang w:eastAsia="zh-CN"/>
        </w:rPr>
        <w:t xml:space="preserve">In RAN4#93 meeting, </w:t>
      </w:r>
      <w:r w:rsidR="00C22FEE" w:rsidRPr="0081468E">
        <w:rPr>
          <w:color w:val="000000" w:themeColor="text1"/>
          <w:lang w:eastAsia="zh-CN"/>
        </w:rPr>
        <w:t xml:space="preserve">we have agreed most of the requirements for LTE mobility enhancement and the requirements were introduced in the specification 36.133 Rel-16 (R4-1915943 &amp; R4-1915948). The open issues were captured in the agreed way forward (R4-1915920), and this way forward will be the input for this topic in RAN4#94-e meeting. </w:t>
      </w:r>
    </w:p>
    <w:tbl>
      <w:tblPr>
        <w:tblStyle w:val="TableGrid"/>
        <w:tblW w:w="0" w:type="auto"/>
        <w:tblLook w:val="04A0" w:firstRow="1" w:lastRow="0" w:firstColumn="1" w:lastColumn="0" w:noHBand="0" w:noVBand="1"/>
      </w:tblPr>
      <w:tblGrid>
        <w:gridCol w:w="9631"/>
      </w:tblGrid>
      <w:tr w:rsidR="0081468E" w:rsidRPr="0081468E" w14:paraId="25ED4268" w14:textId="77777777" w:rsidTr="00C22FEE">
        <w:tc>
          <w:tcPr>
            <w:tcW w:w="9631" w:type="dxa"/>
          </w:tcPr>
          <w:p w14:paraId="6E3EFC37" w14:textId="77777777" w:rsidR="00C22FEE" w:rsidRPr="00C22FEE" w:rsidRDefault="00C22FEE" w:rsidP="00C22FEE">
            <w:pPr>
              <w:rPr>
                <w:i/>
                <w:color w:val="000000" w:themeColor="text1"/>
                <w:lang w:val="en-US" w:eastAsia="zh-CN"/>
              </w:rPr>
            </w:pPr>
            <w:r w:rsidRPr="00C22FEE">
              <w:rPr>
                <w:i/>
                <w:color w:val="000000" w:themeColor="text1"/>
                <w:lang w:val="en-US" w:eastAsia="zh-CN"/>
              </w:rPr>
              <w:t>Companies are encouraged to provided analysis on:</w:t>
            </w:r>
          </w:p>
          <w:p w14:paraId="015EBFFF"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Interruption in DAPS HO D1 to down select from option 1 and option 2 in slide 2.</w:t>
            </w:r>
          </w:p>
          <w:p w14:paraId="2AF85069"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Power imbalance between the source and target cells in DAPS intra-frequency HO side condition.</w:t>
            </w:r>
          </w:p>
          <w:p w14:paraId="13319D8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Restrictions related to source and target BW.</w:t>
            </w:r>
          </w:p>
          <w:p w14:paraId="7174C05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T</w:t>
            </w:r>
            <w:r w:rsidRPr="00C22FEE">
              <w:rPr>
                <w:i/>
                <w:color w:val="000000" w:themeColor="text1"/>
                <w:vertAlign w:val="subscript"/>
                <w:lang w:val="en-US" w:eastAsia="zh-CN"/>
              </w:rPr>
              <w:t xml:space="preserve">RRC_2 </w:t>
            </w:r>
            <w:r w:rsidRPr="00C22FEE">
              <w:rPr>
                <w:i/>
                <w:color w:val="000000" w:themeColor="text1"/>
                <w:lang w:val="en-US" w:eastAsia="zh-CN"/>
              </w:rPr>
              <w:t>in conditional handover</w:t>
            </w:r>
          </w:p>
          <w:p w14:paraId="580DD690" w14:textId="03E3342C" w:rsidR="00C22FEE" w:rsidRPr="0081468E" w:rsidRDefault="00C22FEE" w:rsidP="00642BC6">
            <w:pPr>
              <w:rPr>
                <w:color w:val="000000" w:themeColor="text1"/>
                <w:lang w:val="en-US" w:eastAsia="zh-CN"/>
              </w:rPr>
            </w:pPr>
            <w:r w:rsidRPr="00C22FEE">
              <w:rPr>
                <w:i/>
                <w:color w:val="000000" w:themeColor="text1"/>
                <w:lang w:val="en-US" w:eastAsia="zh-CN"/>
              </w:rPr>
              <w:t>Conclusion on issues above will be made in RAN4#94.</w:t>
            </w:r>
          </w:p>
        </w:tc>
      </w:tr>
    </w:tbl>
    <w:p w14:paraId="12C03EBC" w14:textId="366E750F" w:rsidR="00E64F75" w:rsidRDefault="00E64F75" w:rsidP="00642BC6">
      <w:pPr>
        <w:rPr>
          <w:color w:val="000000" w:themeColor="text1"/>
          <w:lang w:eastAsia="zh-CN"/>
        </w:rPr>
      </w:pPr>
      <w:r>
        <w:rPr>
          <w:color w:val="000000" w:themeColor="text1"/>
          <w:lang w:eastAsia="zh-CN"/>
        </w:rPr>
        <w:t xml:space="preserve">According to the meeting agenda, we will have 2 topics for discussion: </w:t>
      </w:r>
    </w:p>
    <w:p w14:paraId="468D82B0" w14:textId="577440B9"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Conditional handover</w:t>
      </w:r>
    </w:p>
    <w:p w14:paraId="21E3EB53" w14:textId="78003F41"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Reduction of user data interruption (DAPS)</w:t>
      </w:r>
    </w:p>
    <w:p w14:paraId="3C87A10A" w14:textId="77777777" w:rsidR="007E49E1" w:rsidRPr="00E64F75" w:rsidRDefault="007E49E1" w:rsidP="007E49E1">
      <w:pPr>
        <w:pStyle w:val="ListParagraph"/>
        <w:ind w:left="720" w:firstLineChars="0" w:firstLine="0"/>
        <w:rPr>
          <w:color w:val="000000" w:themeColor="text1"/>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40C13B1E" w:rsidR="00484C5D" w:rsidRPr="00547B0C" w:rsidRDefault="00484C5D" w:rsidP="00805BE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1</w:t>
      </w:r>
      <w:r w:rsidRPr="00547B0C">
        <w:rPr>
          <w:rFonts w:eastAsiaTheme="minorEastAsia"/>
          <w:color w:val="000000" w:themeColor="text1"/>
          <w:vertAlign w:val="superscript"/>
          <w:lang w:eastAsia="zh-CN"/>
        </w:rPr>
        <w:t>st</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conditional handover delay requirements and DAPS delay requirements</w:t>
      </w:r>
      <w:r w:rsidR="00C14F45">
        <w:rPr>
          <w:rFonts w:eastAsiaTheme="minorEastAsia"/>
          <w:color w:val="000000" w:themeColor="text1"/>
          <w:lang w:eastAsia="zh-CN"/>
        </w:rPr>
        <w:t>, if possible, we can also get agreement on text proposals</w:t>
      </w:r>
      <w:r w:rsidR="00387748" w:rsidRPr="00547B0C">
        <w:rPr>
          <w:rFonts w:eastAsiaTheme="minorEastAsia"/>
          <w:color w:val="000000" w:themeColor="text1"/>
          <w:lang w:eastAsia="zh-CN"/>
        </w:rPr>
        <w:t>.</w:t>
      </w:r>
    </w:p>
    <w:p w14:paraId="52A58032" w14:textId="224E8983" w:rsidR="00484C5D" w:rsidRPr="00547B0C" w:rsidRDefault="00484C5D" w:rsidP="00252DB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2</w:t>
      </w:r>
      <w:r w:rsidRPr="00547B0C">
        <w:rPr>
          <w:rFonts w:eastAsiaTheme="minorEastAsia"/>
          <w:color w:val="000000" w:themeColor="text1"/>
          <w:vertAlign w:val="superscript"/>
          <w:lang w:eastAsia="zh-CN"/>
        </w:rPr>
        <w:t>nd</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text proposals</w:t>
      </w:r>
      <w:r w:rsidR="00C14F45">
        <w:rPr>
          <w:rFonts w:eastAsiaTheme="minorEastAsia"/>
          <w:color w:val="000000" w:themeColor="text1"/>
          <w:lang w:eastAsia="zh-CN"/>
        </w:rPr>
        <w:t xml:space="preserve"> if text proposals for conditional handover delay requirement and DAPS delay requirements are not treated in 1</w:t>
      </w:r>
      <w:r w:rsidR="00C14F45" w:rsidRPr="00C14F45">
        <w:rPr>
          <w:rFonts w:eastAsiaTheme="minorEastAsia"/>
          <w:color w:val="000000" w:themeColor="text1"/>
          <w:vertAlign w:val="superscript"/>
          <w:lang w:eastAsia="zh-CN"/>
        </w:rPr>
        <w:t>st</w:t>
      </w:r>
      <w:r w:rsidR="00C14F45">
        <w:rPr>
          <w:rFonts w:eastAsiaTheme="minorEastAsia"/>
          <w:color w:val="000000" w:themeColor="text1"/>
          <w:lang w:eastAsia="zh-CN"/>
        </w:rPr>
        <w:t xml:space="preserve"> round.</w:t>
      </w:r>
    </w:p>
    <w:p w14:paraId="0EE06B6A" w14:textId="77777777" w:rsidR="00004165" w:rsidRPr="00805BE8" w:rsidRDefault="00004165" w:rsidP="00805BE8">
      <w:pPr>
        <w:rPr>
          <w:color w:val="0070C0"/>
          <w:lang w:eastAsia="zh-CN"/>
        </w:rPr>
      </w:pPr>
    </w:p>
    <w:p w14:paraId="609286E5" w14:textId="0EEE9BB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C03AC">
        <w:rPr>
          <w:lang w:eastAsia="ja-JP"/>
        </w:rPr>
        <w:t>Conditional Handover</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9"/>
        <w:gridCol w:w="6583"/>
      </w:tblGrid>
      <w:tr w:rsidR="00484C5D" w:rsidRPr="00F53FE2" w14:paraId="0411894B" w14:textId="77777777" w:rsidTr="00207C20">
        <w:trPr>
          <w:trHeight w:val="468"/>
        </w:trPr>
        <w:tc>
          <w:tcPr>
            <w:tcW w:w="164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2"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07C20" w14:paraId="4246E76B" w14:textId="77777777" w:rsidTr="00207C20">
        <w:trPr>
          <w:trHeight w:val="468"/>
        </w:trPr>
        <w:tc>
          <w:tcPr>
            <w:tcW w:w="1648" w:type="dxa"/>
          </w:tcPr>
          <w:p w14:paraId="12FD4C09" w14:textId="311B3AF9" w:rsidR="00207C20" w:rsidRPr="004A7544" w:rsidRDefault="00207C20" w:rsidP="00207C20">
            <w:pPr>
              <w:spacing w:before="120" w:after="120"/>
            </w:pPr>
            <w:r>
              <w:lastRenderedPageBreak/>
              <w:t>R4-2001336</w:t>
            </w:r>
          </w:p>
        </w:tc>
        <w:tc>
          <w:tcPr>
            <w:tcW w:w="1437" w:type="dxa"/>
          </w:tcPr>
          <w:p w14:paraId="1A5AAE84" w14:textId="7CB2303B" w:rsidR="00207C20" w:rsidRPr="00207C20" w:rsidRDefault="00207C20" w:rsidP="00207C20">
            <w:pPr>
              <w:spacing w:before="120" w:after="120"/>
            </w:pPr>
            <w:r w:rsidRPr="00207C20">
              <w:rPr>
                <w:color w:val="000000"/>
              </w:rPr>
              <w:t>Nokia, Nokia Shanghai Bell</w:t>
            </w:r>
          </w:p>
        </w:tc>
        <w:tc>
          <w:tcPr>
            <w:tcW w:w="6772" w:type="dxa"/>
          </w:tcPr>
          <w:p w14:paraId="44AA6B34" w14:textId="77777777" w:rsidR="00B3201B" w:rsidRPr="004057B0" w:rsidRDefault="00B3201B" w:rsidP="00B3201B">
            <w:pPr>
              <w:pStyle w:val="RAN4proposal"/>
              <w:numPr>
                <w:ilvl w:val="0"/>
                <w:numId w:val="18"/>
              </w:numPr>
              <w:rPr>
                <w:b w:val="0"/>
                <w:lang w:val="en-GB"/>
              </w:rPr>
            </w:pPr>
            <w:r w:rsidRPr="004057B0">
              <w:rPr>
                <w:b w:val="0"/>
                <w:lang w:val="en-GB"/>
              </w:rPr>
              <w:t xml:space="preserve">Remove </w:t>
            </w:r>
            <w:proofErr w:type="spellStart"/>
            <w:r w:rsidRPr="004057B0">
              <w:rPr>
                <w:b w:val="0"/>
                <w:i/>
                <w:iCs w:val="0"/>
              </w:rPr>
              <w:t>T</w:t>
            </w:r>
            <w:r w:rsidRPr="004057B0">
              <w:rPr>
                <w:b w:val="0"/>
                <w:i/>
                <w:iCs w:val="0"/>
                <w:vertAlign w:val="subscript"/>
              </w:rPr>
              <w:t>CHO_execution</w:t>
            </w:r>
            <w:proofErr w:type="spellEnd"/>
            <w:r w:rsidRPr="004057B0">
              <w:rPr>
                <w:b w:val="0"/>
                <w:lang w:val="en-GB"/>
              </w:rPr>
              <w:t xml:space="preserve"> from </w:t>
            </w:r>
            <w:proofErr w:type="spellStart"/>
            <w:r w:rsidRPr="004057B0">
              <w:rPr>
                <w:b w:val="0"/>
                <w:lang w:val="en-GB"/>
              </w:rPr>
              <w:t>D</w:t>
            </w:r>
            <w:r w:rsidRPr="004057B0">
              <w:rPr>
                <w:b w:val="0"/>
                <w:vertAlign w:val="subscript"/>
                <w:lang w:val="en-GB"/>
              </w:rPr>
              <w:t>handover</w:t>
            </w:r>
            <w:proofErr w:type="spellEnd"/>
            <w:r w:rsidRPr="004057B0">
              <w:rPr>
                <w:b w:val="0"/>
                <w:lang w:val="en-GB"/>
              </w:rPr>
              <w:t xml:space="preserve"> for conditional handover.</w:t>
            </w:r>
          </w:p>
          <w:p w14:paraId="23E5CF1A" w14:textId="0753D899" w:rsidR="00207C20" w:rsidRPr="004057B0" w:rsidRDefault="00B3201B" w:rsidP="00B3201B">
            <w:pPr>
              <w:pStyle w:val="RAN4proposal"/>
              <w:numPr>
                <w:ilvl w:val="0"/>
                <w:numId w:val="18"/>
              </w:numPr>
              <w:rPr>
                <w:b w:val="0"/>
                <w:lang w:val="en-GB"/>
              </w:rPr>
            </w:pPr>
            <w:r w:rsidRPr="004057B0">
              <w:rPr>
                <w:b w:val="0"/>
                <w:lang w:val="en-GB"/>
              </w:rPr>
              <w:t>Agree to one of the text proposals in section 2.3.</w:t>
            </w:r>
          </w:p>
        </w:tc>
      </w:tr>
      <w:tr w:rsidR="00207C20" w14:paraId="21A2A399" w14:textId="77777777" w:rsidTr="00207C20">
        <w:trPr>
          <w:trHeight w:val="468"/>
        </w:trPr>
        <w:tc>
          <w:tcPr>
            <w:tcW w:w="1648" w:type="dxa"/>
          </w:tcPr>
          <w:p w14:paraId="7659D2E1" w14:textId="4B11D69F" w:rsidR="00207C20" w:rsidRDefault="00207C20" w:rsidP="00207C20">
            <w:pPr>
              <w:spacing w:before="120" w:after="120"/>
            </w:pPr>
            <w:r>
              <w:t>R4-2001411</w:t>
            </w:r>
          </w:p>
        </w:tc>
        <w:tc>
          <w:tcPr>
            <w:tcW w:w="1437" w:type="dxa"/>
          </w:tcPr>
          <w:p w14:paraId="6EFBEF0E" w14:textId="367E7D79" w:rsidR="00207C20" w:rsidRPr="00207C20" w:rsidRDefault="00207C20" w:rsidP="00207C20">
            <w:pPr>
              <w:spacing w:before="120" w:after="120"/>
            </w:pPr>
            <w:r w:rsidRPr="00207C20">
              <w:rPr>
                <w:color w:val="000000"/>
              </w:rPr>
              <w:t>Ericsson</w:t>
            </w:r>
          </w:p>
        </w:tc>
        <w:tc>
          <w:tcPr>
            <w:tcW w:w="6772" w:type="dxa"/>
          </w:tcPr>
          <w:p w14:paraId="59EAD036" w14:textId="3B55C7AA" w:rsidR="006A2170" w:rsidRPr="004057B0" w:rsidRDefault="006A2170" w:rsidP="006A2170">
            <w:pPr>
              <w:rPr>
                <w:lang w:val="en-US" w:eastAsia="zh-CN"/>
              </w:rPr>
            </w:pPr>
            <w:r w:rsidRPr="004057B0">
              <w:rPr>
                <w:b/>
                <w:lang w:val="en-US" w:eastAsia="zh-CN"/>
              </w:rPr>
              <w:t>Proposal 1</w:t>
            </w:r>
            <w:r w:rsidRPr="004057B0">
              <w:rPr>
                <w:lang w:val="en-US" w:eastAsia="zh-CN"/>
              </w:rPr>
              <w:t>: T</w:t>
            </w:r>
            <w:proofErr w:type="spellStart"/>
            <w:r w:rsidRPr="004057B0">
              <w:rPr>
                <w:vertAlign w:val="subscript"/>
              </w:rPr>
              <w:t>CHO_execution</w:t>
            </w:r>
            <w:proofErr w:type="spellEnd"/>
            <w:r w:rsidRPr="004057B0">
              <w:rPr>
                <w:lang w:val="en-US" w:eastAsia="zh-CN"/>
              </w:rPr>
              <w:t xml:space="preserve"> is specified as [5]</w:t>
            </w:r>
            <w:proofErr w:type="spellStart"/>
            <w:r w:rsidRPr="004057B0">
              <w:rPr>
                <w:lang w:val="en-US" w:eastAsia="zh-CN"/>
              </w:rPr>
              <w:t>ms</w:t>
            </w:r>
            <w:proofErr w:type="spellEnd"/>
          </w:p>
          <w:p w14:paraId="6E59EE14" w14:textId="69BB9E1E" w:rsidR="006A2170" w:rsidRPr="004057B0" w:rsidRDefault="006A2170" w:rsidP="006A2170">
            <w:pPr>
              <w:rPr>
                <w:lang w:val="en-US" w:eastAsia="zh-CN"/>
              </w:rPr>
            </w:pPr>
            <w:r w:rsidRPr="004057B0">
              <w:rPr>
                <w:b/>
                <w:bCs/>
                <w:lang w:val="en-US" w:eastAsia="zh-CN"/>
              </w:rPr>
              <w:t>Observation 1</w:t>
            </w:r>
            <w:r w:rsidRPr="004057B0">
              <w:rPr>
                <w:bCs/>
                <w:lang w:val="en-US" w:eastAsia="zh-CN"/>
              </w:rPr>
              <w:t xml:space="preserve">: Conditional </w:t>
            </w:r>
            <w:proofErr w:type="spellStart"/>
            <w:r w:rsidRPr="004057B0">
              <w:rPr>
                <w:bCs/>
                <w:lang w:val="en-US" w:eastAsia="zh-CN"/>
              </w:rPr>
              <w:t>PSCell</w:t>
            </w:r>
            <w:proofErr w:type="spellEnd"/>
            <w:r w:rsidRPr="004057B0">
              <w:rPr>
                <w:bCs/>
                <w:lang w:val="en-US" w:eastAsia="zh-CN"/>
              </w:rPr>
              <w:t xml:space="preserve"> addition or release is not within the scope of release 16 mobility enhancements since it involves the MN</w:t>
            </w:r>
          </w:p>
          <w:p w14:paraId="520EECE3" w14:textId="64D9898A" w:rsidR="006A2170" w:rsidRPr="006A2170" w:rsidRDefault="006A2170" w:rsidP="006A2170">
            <w:pPr>
              <w:rPr>
                <w:b/>
                <w:bCs/>
                <w:lang w:val="en-US" w:eastAsia="zh-CN"/>
              </w:rPr>
            </w:pPr>
            <w:r w:rsidRPr="004057B0">
              <w:rPr>
                <w:b/>
                <w:bCs/>
                <w:lang w:val="en-US" w:eastAsia="zh-CN"/>
              </w:rPr>
              <w:t xml:space="preserve">Proposal 2: </w:t>
            </w:r>
            <w:r w:rsidRPr="004057B0">
              <w:rPr>
                <w:bCs/>
                <w:lang w:val="en-US" w:eastAsia="zh-CN"/>
              </w:rPr>
              <w:t xml:space="preserve">No additional requirements are needed for </w:t>
            </w:r>
            <w:proofErr w:type="spellStart"/>
            <w:r w:rsidRPr="004057B0">
              <w:rPr>
                <w:bCs/>
                <w:lang w:val="en-US" w:eastAsia="zh-CN"/>
              </w:rPr>
              <w:t>PSCell</w:t>
            </w:r>
            <w:proofErr w:type="spellEnd"/>
            <w:r w:rsidRPr="004057B0">
              <w:rPr>
                <w:bCs/>
                <w:lang w:val="en-US" w:eastAsia="zh-CN"/>
              </w:rPr>
              <w:t xml:space="preserve"> addition, release or change in 36.133</w:t>
            </w:r>
          </w:p>
        </w:tc>
      </w:tr>
      <w:tr w:rsidR="00207C20" w14:paraId="51206182" w14:textId="77777777" w:rsidTr="00207C20">
        <w:trPr>
          <w:trHeight w:val="468"/>
        </w:trPr>
        <w:tc>
          <w:tcPr>
            <w:tcW w:w="1648" w:type="dxa"/>
          </w:tcPr>
          <w:p w14:paraId="78D4DC00" w14:textId="05B285DB" w:rsidR="00207C20" w:rsidRDefault="00207C20" w:rsidP="00207C20">
            <w:pPr>
              <w:spacing w:before="120" w:after="120"/>
            </w:pPr>
            <w:r>
              <w:t>R4-2001412</w:t>
            </w:r>
          </w:p>
        </w:tc>
        <w:tc>
          <w:tcPr>
            <w:tcW w:w="1437" w:type="dxa"/>
          </w:tcPr>
          <w:p w14:paraId="1908E982" w14:textId="2DA068D8" w:rsidR="00207C20" w:rsidRPr="00207C20" w:rsidRDefault="00207C20" w:rsidP="00207C20">
            <w:pPr>
              <w:spacing w:before="120" w:after="120"/>
            </w:pPr>
            <w:r w:rsidRPr="00207C20">
              <w:rPr>
                <w:color w:val="000000"/>
              </w:rPr>
              <w:t>Ericsson</w:t>
            </w:r>
          </w:p>
        </w:tc>
        <w:tc>
          <w:tcPr>
            <w:tcW w:w="6772" w:type="dxa"/>
          </w:tcPr>
          <w:p w14:paraId="05F2DD4C" w14:textId="17BDA1A9" w:rsidR="00207C20" w:rsidRDefault="00263DE3" w:rsidP="00207C20">
            <w:pPr>
              <w:spacing w:before="120" w:after="120"/>
            </w:pPr>
            <w:r>
              <w:t>Text Proposal to capture the proposal#1 in R4-2001411</w:t>
            </w:r>
          </w:p>
        </w:tc>
      </w:tr>
      <w:tr w:rsidR="00207C20" w:rsidRPr="00FA5D29" w14:paraId="226B8E9F" w14:textId="77777777" w:rsidTr="00207C20">
        <w:trPr>
          <w:trHeight w:val="468"/>
        </w:trPr>
        <w:tc>
          <w:tcPr>
            <w:tcW w:w="1648" w:type="dxa"/>
          </w:tcPr>
          <w:p w14:paraId="7E1B96AB" w14:textId="4B761483" w:rsidR="00207C20" w:rsidRDefault="00207C20" w:rsidP="00207C20">
            <w:pPr>
              <w:spacing w:before="120" w:after="120"/>
            </w:pPr>
            <w:r>
              <w:t>R4-2001839</w:t>
            </w:r>
          </w:p>
        </w:tc>
        <w:tc>
          <w:tcPr>
            <w:tcW w:w="1437" w:type="dxa"/>
          </w:tcPr>
          <w:p w14:paraId="03700899" w14:textId="7DE2F0CB" w:rsidR="00207C20" w:rsidRPr="00207C20" w:rsidRDefault="00207C20" w:rsidP="00207C20">
            <w:pPr>
              <w:spacing w:before="120" w:after="120"/>
            </w:pPr>
            <w:r w:rsidRPr="00207C20">
              <w:rPr>
                <w:color w:val="000000"/>
              </w:rPr>
              <w:t>Qualcomm Incorporated</w:t>
            </w:r>
          </w:p>
        </w:tc>
        <w:tc>
          <w:tcPr>
            <w:tcW w:w="6772" w:type="dxa"/>
          </w:tcPr>
          <w:p w14:paraId="44D449C1" w14:textId="3677EA2D" w:rsidR="00207C20" w:rsidRPr="00FA5D29" w:rsidRDefault="00263DE3" w:rsidP="00207C20">
            <w:pPr>
              <w:spacing w:before="120" w:after="120"/>
            </w:pPr>
            <w:r w:rsidRPr="00FA5D29">
              <w:t xml:space="preserve">CR, </w:t>
            </w:r>
            <w:r w:rsidRPr="00FA5D29">
              <w:rPr>
                <w:noProof/>
              </w:rPr>
              <w:t>Corrections to HO delay requirements for conditional HO</w:t>
            </w:r>
          </w:p>
          <w:p w14:paraId="69AE570C"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Clarified measurement period defintion and corrected references and included inter-frequency case</w:t>
            </w:r>
          </w:p>
          <w:p w14:paraId="604E56A0"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preparetion time defintion </w:t>
            </w:r>
          </w:p>
          <w:p w14:paraId="385E2E36"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the interruption time defintion </w:t>
            </w:r>
          </w:p>
          <w:p w14:paraId="787AE5AA" w14:textId="77777777" w:rsidR="00263DE3" w:rsidRPr="00FA5D29" w:rsidRDefault="00263DE3" w:rsidP="00263DE3">
            <w:pPr>
              <w:pStyle w:val="CRCoverPage"/>
              <w:numPr>
                <w:ilvl w:val="0"/>
                <w:numId w:val="19"/>
              </w:numPr>
              <w:spacing w:after="0"/>
              <w:rPr>
                <w:rFonts w:ascii="Times New Roman" w:hAnsi="Times New Roman"/>
              </w:rPr>
            </w:pPr>
            <w:r w:rsidRPr="00FA5D29">
              <w:rPr>
                <w:rFonts w:ascii="Times New Roman" w:hAnsi="Times New Roman"/>
                <w:noProof/>
              </w:rPr>
              <w:t>Corrected reference in clause 5.1.2.7</w:t>
            </w:r>
          </w:p>
          <w:p w14:paraId="7C068D66" w14:textId="1B1C838E" w:rsidR="00263DE3" w:rsidRPr="00FA5D29" w:rsidRDefault="00263DE3" w:rsidP="00263DE3">
            <w:pPr>
              <w:pStyle w:val="CRCoverPage"/>
              <w:numPr>
                <w:ilvl w:val="0"/>
                <w:numId w:val="19"/>
              </w:numPr>
              <w:spacing w:after="0"/>
              <w:rPr>
                <w:rFonts w:ascii="Times New Roman" w:hAnsi="Times New Roman"/>
              </w:rPr>
            </w:pPr>
            <w:bookmarkStart w:id="2" w:name="_Hlk33102481"/>
            <w:r w:rsidRPr="00FA5D29">
              <w:rPr>
                <w:rFonts w:ascii="Times New Roman" w:hAnsi="Times New Roman"/>
                <w:lang w:val="en-US" w:eastAsia="zh-CN"/>
              </w:rPr>
              <w:t>T</w:t>
            </w:r>
            <w:proofErr w:type="spellStart"/>
            <w:r w:rsidRPr="00FA5D29">
              <w:rPr>
                <w:rFonts w:ascii="Times New Roman" w:hAnsi="Times New Roman"/>
                <w:vertAlign w:val="subscript"/>
              </w:rPr>
              <w:t>CHO_execution</w:t>
            </w:r>
            <w:proofErr w:type="spellEnd"/>
            <w:r w:rsidRPr="00FA5D29">
              <w:rPr>
                <w:rFonts w:ascii="Times New Roman" w:hAnsi="Times New Roman"/>
                <w:lang w:val="en-US" w:eastAsia="zh-CN"/>
              </w:rPr>
              <w:t xml:space="preserve"> </w:t>
            </w:r>
            <w:bookmarkEnd w:id="2"/>
            <w:r w:rsidRPr="00FA5D29">
              <w:rPr>
                <w:rFonts w:ascii="Times New Roman" w:hAnsi="Times New Roman"/>
                <w:lang w:val="en-US" w:eastAsia="zh-CN"/>
              </w:rPr>
              <w:t>is specified as [10]</w:t>
            </w:r>
            <w:proofErr w:type="spellStart"/>
            <w:r w:rsidRPr="00FA5D29">
              <w:rPr>
                <w:rFonts w:ascii="Times New Roman" w:hAnsi="Times New Roman"/>
                <w:lang w:val="en-US" w:eastAsia="zh-CN"/>
              </w:rPr>
              <w:t>ms</w:t>
            </w:r>
            <w:proofErr w:type="spellEnd"/>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ED767A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B00838" w14:textId="6638209E" w:rsidR="00CF3CC1" w:rsidRPr="00893A7E" w:rsidRDefault="00201345" w:rsidP="005B4802">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00B86B62" w:rsidRPr="00893A7E">
        <w:rPr>
          <w:color w:val="000000" w:themeColor="text1"/>
          <w:lang w:eastAsia="zh-CN"/>
        </w:rPr>
        <w:t>:</w:t>
      </w:r>
    </w:p>
    <w:p w14:paraId="6BC7B530" w14:textId="18A51019" w:rsidR="00B86B62" w:rsidRPr="00893A7E" w:rsidRDefault="00B86B62" w:rsidP="00B86B62">
      <w:pPr>
        <w:pStyle w:val="ListParagraph"/>
        <w:numPr>
          <w:ilvl w:val="0"/>
          <w:numId w:val="22"/>
        </w:numPr>
        <w:ind w:firstLineChars="0"/>
        <w:rPr>
          <w:color w:val="000000" w:themeColor="text1"/>
          <w:lang w:eastAsia="zh-CN"/>
        </w:rPr>
      </w:pPr>
      <w:proofErr w:type="spellStart"/>
      <w:r w:rsidRPr="00893A7E">
        <w:rPr>
          <w:color w:val="000000" w:themeColor="text1"/>
          <w:lang w:eastAsia="zh-CN"/>
        </w:rPr>
        <w:t>T</w:t>
      </w:r>
      <w:r w:rsidRPr="00893A7E">
        <w:rPr>
          <w:color w:val="000000" w:themeColor="text1"/>
          <w:vertAlign w:val="subscript"/>
          <w:lang w:eastAsia="zh-CN"/>
        </w:rPr>
        <w:t>CHO_execution</w:t>
      </w:r>
      <w:proofErr w:type="spellEnd"/>
    </w:p>
    <w:p w14:paraId="7CBD4B04" w14:textId="3A2BA2BA" w:rsidR="00B86B62" w:rsidRPr="00893A7E" w:rsidRDefault="00B86B62" w:rsidP="00B86B62">
      <w:pPr>
        <w:pStyle w:val="ListParagraph"/>
        <w:numPr>
          <w:ilvl w:val="0"/>
          <w:numId w:val="22"/>
        </w:numPr>
        <w:ind w:firstLineChars="0"/>
        <w:rPr>
          <w:color w:val="000000" w:themeColor="text1"/>
          <w:lang w:eastAsia="zh-CN"/>
        </w:rPr>
      </w:pPr>
      <w:r w:rsidRPr="00893A7E">
        <w:rPr>
          <w:color w:val="000000" w:themeColor="text1"/>
          <w:lang w:eastAsia="zh-CN"/>
        </w:rPr>
        <w:t>Text Proposals for conditional Handover</w:t>
      </w:r>
    </w:p>
    <w:p w14:paraId="370E9A14" w14:textId="3838567C" w:rsidR="00893A7E" w:rsidRDefault="00893A7E" w:rsidP="00893A7E">
      <w:pPr>
        <w:pStyle w:val="ListParagraph"/>
        <w:numPr>
          <w:ilvl w:val="0"/>
          <w:numId w:val="22"/>
        </w:numPr>
        <w:ind w:firstLineChars="0"/>
        <w:rPr>
          <w:color w:val="000000" w:themeColor="text1"/>
          <w:lang w:eastAsia="zh-CN"/>
        </w:rPr>
      </w:pPr>
      <w:r w:rsidRPr="00893A7E">
        <w:rPr>
          <w:color w:val="000000" w:themeColor="text1"/>
          <w:lang w:eastAsia="zh-CN"/>
        </w:rPr>
        <w:t xml:space="preserve">Additional requirements for </w:t>
      </w:r>
      <w:proofErr w:type="spellStart"/>
      <w:r w:rsidRPr="00893A7E">
        <w:rPr>
          <w:color w:val="000000" w:themeColor="text1"/>
          <w:lang w:eastAsia="zh-CN"/>
        </w:rPr>
        <w:t>PSCell</w:t>
      </w:r>
      <w:proofErr w:type="spellEnd"/>
      <w:r w:rsidRPr="00893A7E">
        <w:rPr>
          <w:color w:val="000000" w:themeColor="text1"/>
          <w:lang w:eastAsia="zh-CN"/>
        </w:rPr>
        <w:t xml:space="preserve"> addition, release or change in 36.133</w:t>
      </w:r>
    </w:p>
    <w:p w14:paraId="645A9A27" w14:textId="77777777" w:rsidR="00893A7E" w:rsidRPr="00893A7E" w:rsidRDefault="00893A7E" w:rsidP="00893A7E">
      <w:pPr>
        <w:pStyle w:val="ListParagraph"/>
        <w:ind w:left="720" w:firstLineChars="0" w:firstLine="0"/>
        <w:rPr>
          <w:color w:val="000000" w:themeColor="text1"/>
          <w:lang w:eastAsia="zh-CN"/>
        </w:rPr>
      </w:pPr>
    </w:p>
    <w:p w14:paraId="766EF825" w14:textId="2DC9573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9E9C004"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695CBA" w:rsidRPr="00695CBA">
        <w:rPr>
          <w:color w:val="000000" w:themeColor="text1"/>
          <w:szCs w:val="24"/>
          <w:lang w:eastAsia="zh-CN"/>
        </w:rPr>
        <w:t xml:space="preserve"> </w:t>
      </w:r>
      <w:r w:rsidR="00695CBA">
        <w:rPr>
          <w:color w:val="000000" w:themeColor="text1"/>
          <w:szCs w:val="24"/>
          <w:lang w:eastAsia="zh-CN"/>
        </w:rPr>
        <w:t xml:space="preserve">Discuss the needed of </w:t>
      </w:r>
      <w:proofErr w:type="spellStart"/>
      <w:r w:rsidR="00695CBA">
        <w:rPr>
          <w:color w:val="000000" w:themeColor="text1"/>
          <w:szCs w:val="24"/>
          <w:lang w:eastAsia="zh-CN"/>
        </w:rPr>
        <w:t>T</w:t>
      </w:r>
      <w:r w:rsidR="00695CBA" w:rsidRPr="006B00AF">
        <w:rPr>
          <w:color w:val="000000" w:themeColor="text1"/>
          <w:szCs w:val="24"/>
          <w:vertAlign w:val="subscript"/>
          <w:lang w:eastAsia="zh-CN"/>
        </w:rPr>
        <w:t>CHO_execution</w:t>
      </w:r>
      <w:proofErr w:type="spellEnd"/>
      <w:r w:rsidR="00695CBA">
        <w:rPr>
          <w:color w:val="000000" w:themeColor="text1"/>
          <w:szCs w:val="24"/>
          <w:lang w:eastAsia="zh-CN"/>
        </w:rPr>
        <w:t xml:space="preserve"> and its’ value for conditional handover delay requirement.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12C7997" w:rsidR="00B4108D" w:rsidRPr="00700168" w:rsidRDefault="00B4108D" w:rsidP="00B4108D">
      <w:pPr>
        <w:rPr>
          <w:b/>
          <w:color w:val="000000" w:themeColor="text1"/>
          <w:u w:val="single"/>
          <w:lang w:eastAsia="ko-KR"/>
        </w:rPr>
      </w:pPr>
      <w:r w:rsidRPr="00700168">
        <w:rPr>
          <w:b/>
          <w:color w:val="000000" w:themeColor="text1"/>
          <w:u w:val="single"/>
          <w:lang w:eastAsia="ko-KR"/>
        </w:rPr>
        <w:t xml:space="preserve">Issue 1-1: </w:t>
      </w:r>
      <w:proofErr w:type="spellStart"/>
      <w:r w:rsidR="00467800" w:rsidRPr="00700168">
        <w:rPr>
          <w:b/>
          <w:color w:val="000000" w:themeColor="text1"/>
          <w:u w:val="single"/>
          <w:lang w:eastAsia="ko-KR"/>
        </w:rPr>
        <w:t>T</w:t>
      </w:r>
      <w:r w:rsidR="00467800" w:rsidRPr="00700168">
        <w:rPr>
          <w:b/>
          <w:color w:val="000000" w:themeColor="text1"/>
          <w:u w:val="single"/>
          <w:vertAlign w:val="subscript"/>
          <w:lang w:eastAsia="ko-KR"/>
        </w:rPr>
        <w:t>CHO_execution</w:t>
      </w:r>
      <w:proofErr w:type="spellEnd"/>
    </w:p>
    <w:p w14:paraId="3C3336B6" w14:textId="77777777"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Proposals</w:t>
      </w:r>
    </w:p>
    <w:p w14:paraId="13C6B9EA" w14:textId="19F41411"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1: </w:t>
      </w:r>
      <w:r w:rsidR="00467800" w:rsidRPr="00700168">
        <w:rPr>
          <w:rFonts w:eastAsia="SimSun"/>
          <w:color w:val="000000" w:themeColor="text1"/>
          <w:szCs w:val="24"/>
          <w:lang w:eastAsia="zh-CN"/>
        </w:rPr>
        <w:t>Removed</w:t>
      </w:r>
    </w:p>
    <w:p w14:paraId="49D6F8A9" w14:textId="58837E1B"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2: </w:t>
      </w:r>
      <w:r w:rsidR="00467800" w:rsidRPr="00700168">
        <w:rPr>
          <w:rFonts w:eastAsia="SimSun"/>
          <w:color w:val="000000" w:themeColor="text1"/>
          <w:szCs w:val="24"/>
          <w:lang w:eastAsia="zh-CN"/>
        </w:rPr>
        <w:t xml:space="preserve">[5] </w:t>
      </w:r>
      <w:proofErr w:type="spellStart"/>
      <w:r w:rsidR="00467800" w:rsidRPr="00700168">
        <w:rPr>
          <w:rFonts w:eastAsia="SimSun"/>
          <w:color w:val="000000" w:themeColor="text1"/>
          <w:szCs w:val="24"/>
          <w:lang w:eastAsia="zh-CN"/>
        </w:rPr>
        <w:t>ms</w:t>
      </w:r>
      <w:proofErr w:type="spellEnd"/>
    </w:p>
    <w:p w14:paraId="648A0C58" w14:textId="5353DF53" w:rsidR="00467800" w:rsidRPr="00700168" w:rsidRDefault="0046780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3: [10] </w:t>
      </w:r>
      <w:proofErr w:type="spellStart"/>
      <w:r w:rsidRPr="00700168">
        <w:rPr>
          <w:rFonts w:eastAsia="SimSun"/>
          <w:color w:val="000000" w:themeColor="text1"/>
          <w:szCs w:val="24"/>
          <w:lang w:eastAsia="zh-CN"/>
        </w:rPr>
        <w:t>ms</w:t>
      </w:r>
      <w:proofErr w:type="spellEnd"/>
    </w:p>
    <w:p w14:paraId="584C6E6F" w14:textId="39A5DF08"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Recommended WF</w:t>
      </w:r>
      <w:r w:rsidR="00036300">
        <w:rPr>
          <w:rFonts w:eastAsia="SimSun"/>
          <w:color w:val="000000" w:themeColor="text1"/>
          <w:szCs w:val="24"/>
          <w:lang w:eastAsia="zh-CN"/>
        </w:rPr>
        <w:t>:</w:t>
      </w:r>
    </w:p>
    <w:p w14:paraId="073588CC" w14:textId="7A949BBD" w:rsidR="00B4108D" w:rsidRDefault="0064595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Firstly</w:t>
      </w:r>
      <w:r w:rsidR="006B00AF">
        <w:rPr>
          <w:rFonts w:eastAsia="SimSun"/>
          <w:color w:val="000000" w:themeColor="text1"/>
          <w:szCs w:val="24"/>
          <w:lang w:eastAsia="zh-CN"/>
        </w:rPr>
        <w:t>,</w:t>
      </w:r>
      <w:r w:rsidRPr="00700168">
        <w:rPr>
          <w:rFonts w:eastAsia="SimSun"/>
          <w:color w:val="000000" w:themeColor="text1"/>
          <w:szCs w:val="24"/>
          <w:lang w:eastAsia="zh-CN"/>
        </w:rPr>
        <w:t xml:space="preserve"> </w:t>
      </w:r>
      <w:r w:rsidR="006B00AF">
        <w:rPr>
          <w:rFonts w:eastAsia="SimSun"/>
          <w:color w:val="000000" w:themeColor="text1"/>
          <w:szCs w:val="24"/>
          <w:lang w:eastAsia="zh-CN"/>
        </w:rPr>
        <w:t xml:space="preserve">discuss if </w:t>
      </w:r>
      <w:proofErr w:type="spellStart"/>
      <w:r w:rsidR="006B00AF">
        <w:rPr>
          <w:rFonts w:eastAsia="SimSun"/>
          <w:color w:val="000000" w:themeColor="text1"/>
          <w:szCs w:val="24"/>
          <w:lang w:eastAsia="zh-CN"/>
        </w:rPr>
        <w:t>T</w:t>
      </w:r>
      <w:r w:rsidR="006B00AF" w:rsidRPr="006B00AF">
        <w:rPr>
          <w:rFonts w:eastAsia="SimSun"/>
          <w:color w:val="000000" w:themeColor="text1"/>
          <w:szCs w:val="24"/>
          <w:vertAlign w:val="subscript"/>
          <w:lang w:eastAsia="zh-CN"/>
        </w:rPr>
        <w:t>CHO_execution</w:t>
      </w:r>
      <w:proofErr w:type="spellEnd"/>
      <w:r w:rsidR="006B00AF">
        <w:rPr>
          <w:rFonts w:eastAsia="SimSun"/>
          <w:color w:val="000000" w:themeColor="text1"/>
          <w:szCs w:val="24"/>
          <w:lang w:eastAsia="zh-CN"/>
        </w:rPr>
        <w:t xml:space="preserve"> should be removed from </w:t>
      </w:r>
      <w:proofErr w:type="spellStart"/>
      <w:r w:rsidR="006B00AF">
        <w:rPr>
          <w:rFonts w:eastAsia="SimSun"/>
          <w:color w:val="000000" w:themeColor="text1"/>
          <w:szCs w:val="24"/>
          <w:lang w:eastAsia="zh-CN"/>
        </w:rPr>
        <w:t>D</w:t>
      </w:r>
      <w:r w:rsidR="006B00AF" w:rsidRPr="006B00AF">
        <w:rPr>
          <w:rFonts w:eastAsia="SimSun"/>
          <w:color w:val="000000" w:themeColor="text1"/>
          <w:szCs w:val="24"/>
          <w:vertAlign w:val="subscript"/>
          <w:lang w:eastAsia="zh-CN"/>
        </w:rPr>
        <w:t>handover</w:t>
      </w:r>
      <w:proofErr w:type="spellEnd"/>
      <w:r w:rsidR="006B00AF">
        <w:rPr>
          <w:rFonts w:eastAsia="SimSun"/>
          <w:color w:val="000000" w:themeColor="text1"/>
          <w:szCs w:val="24"/>
          <w:lang w:eastAsia="zh-CN"/>
        </w:rPr>
        <w:t xml:space="preserve"> for conditional handover. </w:t>
      </w:r>
    </w:p>
    <w:p w14:paraId="1B13649A" w14:textId="425CC8F6" w:rsidR="006B00AF" w:rsidRDefault="006B00AF" w:rsidP="006B00AF">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Removed</w:t>
      </w:r>
    </w:p>
    <w:p w14:paraId="5D968E15" w14:textId="2C386976" w:rsidR="006B00AF" w:rsidRDefault="006B00AF" w:rsidP="006B00AF">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Not removed</w:t>
      </w:r>
    </w:p>
    <w:p w14:paraId="0B329EE0" w14:textId="4B71BA8B" w:rsidR="006B00AF" w:rsidRDefault="006B00AF" w:rsidP="006B00AF">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Secondly, if </w:t>
      </w:r>
      <w:proofErr w:type="spellStart"/>
      <w:r>
        <w:rPr>
          <w:rFonts w:eastAsia="SimSun"/>
          <w:color w:val="000000" w:themeColor="text1"/>
          <w:szCs w:val="24"/>
          <w:lang w:eastAsia="zh-CN"/>
        </w:rPr>
        <w:t>T</w:t>
      </w:r>
      <w:r w:rsidRPr="006B00AF">
        <w:rPr>
          <w:rFonts w:eastAsia="SimSun"/>
          <w:color w:val="000000" w:themeColor="text1"/>
          <w:szCs w:val="24"/>
          <w:vertAlign w:val="subscript"/>
          <w:lang w:eastAsia="zh-CN"/>
        </w:rPr>
        <w:t>CHO_execution</w:t>
      </w:r>
      <w:proofErr w:type="spellEnd"/>
      <w:r>
        <w:rPr>
          <w:rFonts w:eastAsia="SimSun"/>
          <w:color w:val="000000" w:themeColor="text1"/>
          <w:szCs w:val="24"/>
          <w:lang w:eastAsia="zh-CN"/>
        </w:rPr>
        <w:t xml:space="preserve"> </w:t>
      </w:r>
      <w:r w:rsidR="00A37F3D">
        <w:rPr>
          <w:rFonts w:eastAsia="SimSun"/>
          <w:color w:val="000000" w:themeColor="text1"/>
          <w:szCs w:val="24"/>
          <w:lang w:eastAsia="zh-CN"/>
        </w:rPr>
        <w:t>is needed, what it should be:</w:t>
      </w:r>
    </w:p>
    <w:p w14:paraId="650E3B76" w14:textId="51BD783A" w:rsidR="00A37F3D" w:rsidRDefault="00A37F3D" w:rsidP="00A37F3D">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[5] </w:t>
      </w:r>
      <w:proofErr w:type="spellStart"/>
      <w:r>
        <w:rPr>
          <w:rFonts w:eastAsia="SimSun"/>
          <w:color w:val="000000" w:themeColor="text1"/>
          <w:szCs w:val="24"/>
          <w:lang w:eastAsia="zh-CN"/>
        </w:rPr>
        <w:t>ms</w:t>
      </w:r>
      <w:proofErr w:type="spellEnd"/>
    </w:p>
    <w:p w14:paraId="6CBA3B2F" w14:textId="28ABB764" w:rsidR="00A37F3D" w:rsidRPr="00700168" w:rsidRDefault="00A37F3D" w:rsidP="00A37F3D">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Option 2: [10] </w:t>
      </w:r>
      <w:proofErr w:type="spellStart"/>
      <w:r>
        <w:rPr>
          <w:rFonts w:eastAsia="SimSun"/>
          <w:color w:val="000000" w:themeColor="text1"/>
          <w:szCs w:val="24"/>
          <w:lang w:eastAsia="zh-CN"/>
        </w:rPr>
        <w:t>ms</w:t>
      </w:r>
      <w:proofErr w:type="spellEnd"/>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65B3C44E"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B349C">
        <w:rPr>
          <w:i/>
          <w:color w:val="0070C0"/>
          <w:lang w:val="en-US" w:eastAsia="zh-CN"/>
        </w:rPr>
        <w:t xml:space="preserve">: </w:t>
      </w:r>
      <w:r w:rsidR="003B349C" w:rsidRPr="003B349C">
        <w:rPr>
          <w:color w:val="000000" w:themeColor="text1"/>
          <w:lang w:val="en-US" w:eastAsia="zh-CN"/>
        </w:rPr>
        <w:t>Discuss the text proposal for correction of the conditional handover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A21FC0" w:rsidR="00571777" w:rsidRPr="00700168" w:rsidRDefault="00571777" w:rsidP="00571777">
      <w:pPr>
        <w:rPr>
          <w:b/>
          <w:color w:val="000000" w:themeColor="text1"/>
          <w:u w:val="single"/>
          <w:lang w:eastAsia="ko-KR"/>
        </w:rPr>
      </w:pPr>
      <w:r w:rsidRPr="00700168">
        <w:rPr>
          <w:b/>
          <w:color w:val="000000" w:themeColor="text1"/>
          <w:u w:val="single"/>
          <w:lang w:eastAsia="ko-KR"/>
        </w:rPr>
        <w:t xml:space="preserve">Issue 1-2: </w:t>
      </w:r>
      <w:r w:rsidR="003B349C">
        <w:rPr>
          <w:b/>
          <w:color w:val="000000" w:themeColor="text1"/>
          <w:u w:val="single"/>
          <w:lang w:eastAsia="ko-KR"/>
        </w:rPr>
        <w:t>Reference for TDD cell</w:t>
      </w:r>
      <w:r w:rsidR="00D830AC">
        <w:rPr>
          <w:b/>
          <w:color w:val="000000" w:themeColor="text1"/>
          <w:u w:val="single"/>
          <w:lang w:eastAsia="ko-KR"/>
        </w:rPr>
        <w:t xml:space="preserve"> is not correct in conditional handover requirements</w:t>
      </w:r>
    </w:p>
    <w:p w14:paraId="010E9538" w14:textId="77777777" w:rsidR="00571777" w:rsidRPr="0070016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Proposals</w:t>
      </w:r>
    </w:p>
    <w:p w14:paraId="277F457C" w14:textId="1B8A6D6E" w:rsidR="00571777" w:rsidRPr="0070016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1: </w:t>
      </w:r>
      <w:r w:rsidR="00D830AC">
        <w:rPr>
          <w:rFonts w:eastAsia="SimSun"/>
          <w:color w:val="000000" w:themeColor="text1"/>
          <w:szCs w:val="24"/>
          <w:lang w:eastAsia="zh-CN"/>
        </w:rPr>
        <w:t>When the target cell is a TDD cell, the references should refer to TDD requirements.</w:t>
      </w:r>
    </w:p>
    <w:p w14:paraId="10D526C9" w14:textId="77777777" w:rsidR="00571777" w:rsidRPr="0070016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Recommended WF</w:t>
      </w:r>
    </w:p>
    <w:p w14:paraId="5C3D9614" w14:textId="03522123" w:rsidR="00571777" w:rsidRPr="00D830AC" w:rsidRDefault="006D62F6"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Potential</w:t>
      </w:r>
      <w:r w:rsidRPr="00B12ED7">
        <w:rPr>
          <w:rFonts w:eastAsia="SimSun"/>
          <w:color w:val="000000" w:themeColor="text1"/>
          <w:szCs w:val="24"/>
          <w:lang w:eastAsia="zh-CN"/>
        </w:rPr>
        <w:t xml:space="preserve"> </w:t>
      </w:r>
      <w:r w:rsidR="00D830AC" w:rsidRPr="00D830AC">
        <w:rPr>
          <w:rFonts w:eastAsia="SimSun"/>
          <w:color w:val="000000" w:themeColor="text1"/>
          <w:szCs w:val="24"/>
          <w:lang w:eastAsia="zh-CN"/>
        </w:rPr>
        <w:t>agreements: In Conditional handover requirements, when the target cell is a TDD cell, the references should refer to TDD requirements.</w:t>
      </w:r>
    </w:p>
    <w:p w14:paraId="7F05AB57" w14:textId="7F2B2FCC" w:rsidR="00B86B62" w:rsidRPr="00805BE8" w:rsidRDefault="00B86B62" w:rsidP="00B86B62">
      <w:pPr>
        <w:pStyle w:val="Heading3"/>
        <w:rPr>
          <w:sz w:val="24"/>
          <w:szCs w:val="16"/>
        </w:rPr>
      </w:pPr>
      <w:r w:rsidRPr="00805BE8">
        <w:rPr>
          <w:sz w:val="24"/>
          <w:szCs w:val="16"/>
        </w:rPr>
        <w:t>Sub-</w:t>
      </w:r>
      <w:r>
        <w:rPr>
          <w:sz w:val="24"/>
          <w:szCs w:val="16"/>
        </w:rPr>
        <w:t>topic</w:t>
      </w:r>
      <w:r w:rsidRPr="00805BE8">
        <w:rPr>
          <w:sz w:val="24"/>
          <w:szCs w:val="16"/>
        </w:rPr>
        <w:t xml:space="preserve"> 1-</w:t>
      </w:r>
      <w:r w:rsidR="00893A7E">
        <w:rPr>
          <w:sz w:val="24"/>
          <w:szCs w:val="16"/>
        </w:rPr>
        <w:t>3</w:t>
      </w:r>
    </w:p>
    <w:p w14:paraId="178B21EB" w14:textId="6E0C2104" w:rsidR="00B86B62" w:rsidRPr="009C452A" w:rsidRDefault="00B86B62" w:rsidP="00B86B62">
      <w:pPr>
        <w:rPr>
          <w:color w:val="000000" w:themeColor="text1"/>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C452A">
        <w:rPr>
          <w:i/>
          <w:color w:val="0070C0"/>
          <w:lang w:val="en-US" w:eastAsia="zh-CN"/>
        </w:rPr>
        <w:t xml:space="preserve">: </w:t>
      </w:r>
      <w:r w:rsidR="009C452A" w:rsidRPr="009C452A">
        <w:rPr>
          <w:color w:val="000000" w:themeColor="text1"/>
          <w:lang w:val="en-US" w:eastAsia="zh-CN"/>
        </w:rPr>
        <w:t xml:space="preserve">discuss the </w:t>
      </w:r>
      <w:r w:rsidR="008369F9">
        <w:rPr>
          <w:color w:val="000000" w:themeColor="text1"/>
          <w:lang w:val="en-US" w:eastAsia="zh-CN"/>
        </w:rPr>
        <w:t>inter-F cases in conditional handover requirements</w:t>
      </w:r>
    </w:p>
    <w:p w14:paraId="4FA0EAD8" w14:textId="77777777" w:rsidR="00B86B62" w:rsidRPr="00035C50" w:rsidRDefault="00B86B62" w:rsidP="00B86B6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5E3C54" w14:textId="6F1425DC" w:rsidR="00B86B62" w:rsidRPr="00700168" w:rsidRDefault="00B86B62" w:rsidP="00B86B62">
      <w:pPr>
        <w:rPr>
          <w:b/>
          <w:color w:val="000000" w:themeColor="text1"/>
          <w:u w:val="single"/>
          <w:lang w:eastAsia="ko-KR"/>
        </w:rPr>
      </w:pPr>
      <w:r w:rsidRPr="00700168">
        <w:rPr>
          <w:b/>
          <w:color w:val="000000" w:themeColor="text1"/>
          <w:u w:val="single"/>
          <w:lang w:eastAsia="ko-KR"/>
        </w:rPr>
        <w:t>Issue 1-</w:t>
      </w:r>
      <w:r w:rsidR="00700168" w:rsidRPr="00700168">
        <w:rPr>
          <w:b/>
          <w:color w:val="000000" w:themeColor="text1"/>
          <w:u w:val="single"/>
          <w:lang w:eastAsia="ko-KR"/>
        </w:rPr>
        <w:t>3</w:t>
      </w:r>
      <w:r w:rsidRPr="00700168">
        <w:rPr>
          <w:b/>
          <w:color w:val="000000" w:themeColor="text1"/>
          <w:u w:val="single"/>
          <w:lang w:eastAsia="ko-KR"/>
        </w:rPr>
        <w:t xml:space="preserve">: </w:t>
      </w:r>
      <w:r w:rsidR="00700168" w:rsidRPr="00700168">
        <w:rPr>
          <w:b/>
          <w:color w:val="000000" w:themeColor="text1"/>
          <w:u w:val="single"/>
          <w:lang w:eastAsia="ko-KR"/>
        </w:rPr>
        <w:t xml:space="preserve"> </w:t>
      </w:r>
      <w:r w:rsidR="008369F9">
        <w:rPr>
          <w:b/>
          <w:color w:val="000000" w:themeColor="text1"/>
          <w:u w:val="single"/>
          <w:lang w:eastAsia="ko-KR"/>
        </w:rPr>
        <w:t>Add inter-F cases in conditional handover requirements</w:t>
      </w:r>
    </w:p>
    <w:p w14:paraId="193D56E2" w14:textId="77777777" w:rsidR="00B86B62" w:rsidRPr="00700168" w:rsidRDefault="00B86B62" w:rsidP="00B86B6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Proposals</w:t>
      </w:r>
    </w:p>
    <w:p w14:paraId="613AD306" w14:textId="0B71E83D" w:rsidR="00B86B62" w:rsidRPr="00700168" w:rsidRDefault="00B86B62" w:rsidP="00B86B6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1: </w:t>
      </w:r>
      <w:r w:rsidR="008369F9">
        <w:rPr>
          <w:rFonts w:eastAsia="SimSun"/>
          <w:color w:val="000000" w:themeColor="text1"/>
          <w:szCs w:val="24"/>
          <w:lang w:eastAsia="zh-CN"/>
        </w:rPr>
        <w:t>add inter-F cases in conditional handover requirements</w:t>
      </w:r>
    </w:p>
    <w:p w14:paraId="2C54D30D" w14:textId="77777777" w:rsidR="00B86B62" w:rsidRPr="00700168" w:rsidRDefault="00B86B62" w:rsidP="00B86B6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Recommended WF</w:t>
      </w:r>
    </w:p>
    <w:p w14:paraId="4D3152D1" w14:textId="48DEB16F" w:rsidR="00B86B62" w:rsidRPr="00700168" w:rsidRDefault="001D26E5" w:rsidP="00B86B6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further discussion if inter-F cases are needed in conditional handover requirements</w:t>
      </w:r>
    </w:p>
    <w:p w14:paraId="25D6B3C7" w14:textId="72696FCA" w:rsidR="00EB286A" w:rsidRPr="00805BE8" w:rsidRDefault="00EB286A" w:rsidP="00EB286A">
      <w:pPr>
        <w:pStyle w:val="Heading3"/>
        <w:rPr>
          <w:sz w:val="24"/>
          <w:szCs w:val="16"/>
        </w:rPr>
      </w:pPr>
      <w:r w:rsidRPr="00805BE8">
        <w:rPr>
          <w:sz w:val="24"/>
          <w:szCs w:val="16"/>
        </w:rPr>
        <w:t>Sub-</w:t>
      </w:r>
      <w:r>
        <w:rPr>
          <w:sz w:val="24"/>
          <w:szCs w:val="16"/>
        </w:rPr>
        <w:t>topic</w:t>
      </w:r>
      <w:r w:rsidRPr="00805BE8">
        <w:rPr>
          <w:sz w:val="24"/>
          <w:szCs w:val="16"/>
        </w:rPr>
        <w:t xml:space="preserve"> 1-</w:t>
      </w:r>
      <w:r w:rsidR="008369F9">
        <w:rPr>
          <w:sz w:val="24"/>
          <w:szCs w:val="16"/>
        </w:rPr>
        <w:t>4</w:t>
      </w:r>
    </w:p>
    <w:p w14:paraId="38BB9FE0" w14:textId="77777777" w:rsidR="00EB286A" w:rsidRPr="009C452A" w:rsidRDefault="00EB286A" w:rsidP="00EB286A">
      <w:pPr>
        <w:rPr>
          <w:color w:val="000000" w:themeColor="text1"/>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9C452A">
        <w:rPr>
          <w:color w:val="000000" w:themeColor="text1"/>
          <w:lang w:val="en-US" w:eastAsia="zh-CN"/>
        </w:rPr>
        <w:t xml:space="preserve">discuss the needed of additional requirements for </w:t>
      </w:r>
      <w:proofErr w:type="spellStart"/>
      <w:r w:rsidRPr="009C452A">
        <w:rPr>
          <w:color w:val="000000" w:themeColor="text1"/>
          <w:lang w:val="en-US" w:eastAsia="zh-CN"/>
        </w:rPr>
        <w:t>PSCell</w:t>
      </w:r>
      <w:proofErr w:type="spellEnd"/>
      <w:r w:rsidRPr="009C452A">
        <w:rPr>
          <w:color w:val="000000" w:themeColor="text1"/>
          <w:lang w:val="en-US" w:eastAsia="zh-CN"/>
        </w:rPr>
        <w:t xml:space="preserve"> addition, release or change in 36.133</w:t>
      </w:r>
    </w:p>
    <w:p w14:paraId="10F13243" w14:textId="77777777" w:rsidR="00EB286A" w:rsidRPr="00035C50" w:rsidRDefault="00EB286A" w:rsidP="00EB28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21FEAC" w14:textId="61B7F0F7" w:rsidR="00EB286A" w:rsidRPr="00700168" w:rsidRDefault="00EB286A" w:rsidP="00EB286A">
      <w:pPr>
        <w:rPr>
          <w:b/>
          <w:color w:val="000000" w:themeColor="text1"/>
          <w:u w:val="single"/>
          <w:lang w:eastAsia="ko-KR"/>
        </w:rPr>
      </w:pPr>
      <w:r w:rsidRPr="00700168">
        <w:rPr>
          <w:b/>
          <w:color w:val="000000" w:themeColor="text1"/>
          <w:u w:val="single"/>
          <w:lang w:eastAsia="ko-KR"/>
        </w:rPr>
        <w:t>Issue 1-</w:t>
      </w:r>
      <w:r w:rsidR="008369F9">
        <w:rPr>
          <w:b/>
          <w:color w:val="000000" w:themeColor="text1"/>
          <w:u w:val="single"/>
          <w:lang w:eastAsia="ko-KR"/>
        </w:rPr>
        <w:t>4</w:t>
      </w:r>
      <w:r w:rsidRPr="00700168">
        <w:rPr>
          <w:b/>
          <w:color w:val="000000" w:themeColor="text1"/>
          <w:u w:val="single"/>
          <w:lang w:eastAsia="ko-KR"/>
        </w:rPr>
        <w:t xml:space="preserve">:  Additional requirements for </w:t>
      </w:r>
      <w:proofErr w:type="spellStart"/>
      <w:r w:rsidRPr="00700168">
        <w:rPr>
          <w:b/>
          <w:color w:val="000000" w:themeColor="text1"/>
          <w:u w:val="single"/>
          <w:lang w:eastAsia="ko-KR"/>
        </w:rPr>
        <w:t>PSCell</w:t>
      </w:r>
      <w:proofErr w:type="spellEnd"/>
      <w:r w:rsidRPr="00700168">
        <w:rPr>
          <w:b/>
          <w:color w:val="000000" w:themeColor="text1"/>
          <w:u w:val="single"/>
          <w:lang w:eastAsia="ko-KR"/>
        </w:rPr>
        <w:t xml:space="preserve"> addition, release or change in 36.133</w:t>
      </w:r>
    </w:p>
    <w:p w14:paraId="0333C728"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Proposals</w:t>
      </w:r>
    </w:p>
    <w:p w14:paraId="746C059F" w14:textId="77777777" w:rsidR="00EB286A" w:rsidRPr="00700168" w:rsidRDefault="00EB286A" w:rsidP="00EB286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Option 1: Not needed</w:t>
      </w:r>
    </w:p>
    <w:p w14:paraId="6F209887"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Recommended WF</w:t>
      </w:r>
    </w:p>
    <w:p w14:paraId="508855DF" w14:textId="33FC18CB" w:rsidR="00EB286A" w:rsidRPr="00700168" w:rsidRDefault="006D62F6" w:rsidP="00EB286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Potential</w:t>
      </w:r>
      <w:r w:rsidRPr="00B12ED7">
        <w:rPr>
          <w:rFonts w:eastAsia="SimSun"/>
          <w:color w:val="000000" w:themeColor="text1"/>
          <w:szCs w:val="24"/>
          <w:lang w:eastAsia="zh-CN"/>
        </w:rPr>
        <w:t xml:space="preserve"> </w:t>
      </w:r>
      <w:r w:rsidR="00EB286A" w:rsidRPr="00700168">
        <w:rPr>
          <w:rFonts w:eastAsia="SimSun"/>
          <w:color w:val="000000" w:themeColor="text1"/>
          <w:szCs w:val="24"/>
          <w:lang w:eastAsia="zh-CN"/>
        </w:rPr>
        <w:t xml:space="preserve">agreement: No additional requirements are needed for </w:t>
      </w:r>
      <w:proofErr w:type="spellStart"/>
      <w:r w:rsidR="00EB286A" w:rsidRPr="00700168">
        <w:rPr>
          <w:rFonts w:eastAsia="SimSun"/>
          <w:color w:val="000000" w:themeColor="text1"/>
          <w:szCs w:val="24"/>
          <w:lang w:eastAsia="zh-CN"/>
        </w:rPr>
        <w:t>PSCell</w:t>
      </w:r>
      <w:proofErr w:type="spellEnd"/>
      <w:r w:rsidR="00EB286A" w:rsidRPr="00700168">
        <w:rPr>
          <w:rFonts w:eastAsia="SimSun"/>
          <w:color w:val="000000" w:themeColor="text1"/>
          <w:szCs w:val="24"/>
          <w:lang w:eastAsia="zh-CN"/>
        </w:rPr>
        <w:t xml:space="preserve"> addition, release or change in 36.133</w:t>
      </w:r>
    </w:p>
    <w:p w14:paraId="3D7B6E82" w14:textId="77777777" w:rsidR="003418CB" w:rsidRPr="00EB286A"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C7B090B" w:rsidR="003418CB" w:rsidRPr="003418CB" w:rsidRDefault="003418CB" w:rsidP="00805BE8">
            <w:pPr>
              <w:spacing w:after="120"/>
              <w:rPr>
                <w:rFonts w:eastAsiaTheme="minorEastAsia"/>
                <w:color w:val="0070C0"/>
                <w:lang w:val="en-US" w:eastAsia="zh-CN"/>
              </w:rPr>
            </w:pPr>
            <w:del w:id="3" w:author="Ericsson" w:date="2020-02-24T15:04:00Z">
              <w:r w:rsidDel="00453F96">
                <w:rPr>
                  <w:rFonts w:eastAsiaTheme="minorEastAsia" w:hint="eastAsia"/>
                  <w:color w:val="0070C0"/>
                  <w:lang w:val="en-US" w:eastAsia="zh-CN"/>
                </w:rPr>
                <w:delText>XX</w:delText>
              </w:r>
              <w:r w:rsidR="009415B0" w:rsidDel="00453F96">
                <w:rPr>
                  <w:rFonts w:eastAsiaTheme="minorEastAsia" w:hint="eastAsia"/>
                  <w:color w:val="0070C0"/>
                  <w:lang w:val="en-US" w:eastAsia="zh-CN"/>
                </w:rPr>
                <w:delText>X</w:delText>
              </w:r>
            </w:del>
            <w:ins w:id="4" w:author="Ericsson" w:date="2020-02-24T15:04:00Z">
              <w:r w:rsidR="00453F96">
                <w:rPr>
                  <w:rFonts w:eastAsiaTheme="minorEastAsia"/>
                  <w:color w:val="0070C0"/>
                  <w:lang w:val="en-US" w:eastAsia="zh-CN"/>
                </w:rPr>
                <w:t>Ericsson</w:t>
              </w:r>
            </w:ins>
          </w:p>
        </w:tc>
        <w:tc>
          <w:tcPr>
            <w:tcW w:w="8615" w:type="dxa"/>
          </w:tcPr>
          <w:p w14:paraId="48260D5B" w14:textId="3B4F493B" w:rsidR="003418CB" w:rsidRPr="00453F96" w:rsidRDefault="003418CB" w:rsidP="003E6A33">
            <w:pPr>
              <w:rPr>
                <w:ins w:id="5" w:author="Ericsson" w:date="2020-02-24T15:05:00Z"/>
                <w:rFonts w:eastAsiaTheme="minorEastAsia"/>
                <w:color w:val="0070C0"/>
                <w:lang w:val="en-US" w:eastAsia="zh-CN"/>
                <w:rPrChange w:id="6" w:author="Ericsson" w:date="2020-02-24T15:05:00Z">
                  <w:rPr>
                    <w:ins w:id="7" w:author="Ericsson" w:date="2020-02-24T15:05:00Z"/>
                    <w:rFonts w:eastAsiaTheme="minorEastAsia"/>
                    <w:color w:val="0070C0"/>
                    <w:vertAlign w:val="subscript"/>
                    <w:lang w:val="en-US" w:eastAsia="zh-CN"/>
                  </w:rPr>
                </w:rPrChange>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646255">
              <w:rPr>
                <w:rFonts w:eastAsiaTheme="minorEastAsia"/>
                <w:color w:val="0070C0"/>
                <w:lang w:val="en-US" w:eastAsia="zh-CN"/>
              </w:rPr>
              <w:t>1:</w:t>
            </w:r>
            <w:r w:rsidR="003E6A33">
              <w:rPr>
                <w:rFonts w:eastAsiaTheme="minorEastAsia"/>
                <w:color w:val="0070C0"/>
                <w:lang w:val="en-US" w:eastAsia="zh-CN"/>
              </w:rPr>
              <w:t xml:space="preserve"> </w:t>
            </w:r>
            <w:proofErr w:type="spellStart"/>
            <w:r w:rsidR="003E6A33" w:rsidRPr="00646255">
              <w:rPr>
                <w:rFonts w:eastAsiaTheme="minorEastAsia"/>
                <w:color w:val="0070C0"/>
                <w:lang w:val="en-US" w:eastAsia="zh-CN"/>
              </w:rPr>
              <w:t>T</w:t>
            </w:r>
            <w:r w:rsidR="003E6A33" w:rsidRPr="00646255">
              <w:rPr>
                <w:rFonts w:eastAsiaTheme="minorEastAsia"/>
                <w:color w:val="0070C0"/>
                <w:vertAlign w:val="subscript"/>
                <w:lang w:val="en-US" w:eastAsia="zh-CN"/>
              </w:rPr>
              <w:t>CHO_execution</w:t>
            </w:r>
            <w:proofErr w:type="spellEnd"/>
            <w:ins w:id="8" w:author="Ericsson" w:date="2020-02-24T15:05:00Z">
              <w:r w:rsidR="00453F96">
                <w:rPr>
                  <w:rFonts w:eastAsiaTheme="minorEastAsia"/>
                  <w:color w:val="0070C0"/>
                  <w:lang w:val="en-US" w:eastAsia="zh-CN"/>
                </w:rPr>
                <w:t xml:space="preserve"> For the same topic in NR, we are OK with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as a compromise value (Ericsson proposal was 5ms </w:t>
              </w:r>
            </w:ins>
            <w:ins w:id="9" w:author="Ericsson" w:date="2020-02-24T15:06:00Z">
              <w:r w:rsidR="00453F96">
                <w:rPr>
                  <w:rFonts w:eastAsiaTheme="minorEastAsia"/>
                  <w:color w:val="0070C0"/>
                  <w:lang w:val="en-US" w:eastAsia="zh-CN"/>
                </w:rPr>
                <w:t>for both LTE and NR). Then we don’t think this will be shorter in LTE CHO than NR CHO</w:t>
              </w:r>
            </w:ins>
            <w:ins w:id="10" w:author="Ericsson" w:date="2020-02-24T15:07:00Z">
              <w:r w:rsidR="00453F96">
                <w:rPr>
                  <w:rFonts w:eastAsiaTheme="minorEastAsia"/>
                  <w:color w:val="0070C0"/>
                  <w:lang w:val="en-US" w:eastAsia="zh-CN"/>
                </w:rPr>
                <w:t>, and don’t see that this is so critical as long as it is much shorter than the shortest possible measurement period. Therefore</w:t>
              </w:r>
            </w:ins>
            <w:ins w:id="11" w:author="Ericsson" w:date="2020-02-24T15:08:00Z">
              <w:r w:rsidR="00453F96">
                <w:rPr>
                  <w:rFonts w:eastAsiaTheme="minorEastAsia"/>
                  <w:color w:val="0070C0"/>
                  <w:lang w:val="en-US" w:eastAsia="zh-CN"/>
                </w:rPr>
                <w:t xml:space="preserve"> although</w:t>
              </w:r>
            </w:ins>
            <w:ins w:id="12" w:author="Ericsson" w:date="2020-02-24T15:07:00Z">
              <w:r w:rsidR="00453F96">
                <w:rPr>
                  <w:rFonts w:eastAsiaTheme="minorEastAsia"/>
                  <w:color w:val="0070C0"/>
                  <w:lang w:val="en-US" w:eastAsia="zh-CN"/>
                </w:rPr>
                <w:t xml:space="preserve"> any of the options including removal, </w:t>
              </w:r>
              <w:r w:rsidR="00453F96">
                <w:rPr>
                  <w:rFonts w:eastAsiaTheme="minorEastAsia"/>
                  <w:color w:val="0070C0"/>
                  <w:lang w:val="en-US" w:eastAsia="zh-CN"/>
                </w:rPr>
                <w:lastRenderedPageBreak/>
                <w:t>[5]</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o</w:t>
              </w:r>
            </w:ins>
            <w:ins w:id="13" w:author="Ericsson" w:date="2020-02-24T15:08:00Z">
              <w:r w:rsidR="00453F96">
                <w:rPr>
                  <w:rFonts w:eastAsiaTheme="minorEastAsia"/>
                  <w:color w:val="0070C0"/>
                  <w:lang w:val="en-US" w:eastAsia="zh-CN"/>
                </w:rPr>
                <w:t>r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are OK for us, we think it would be best to use the same value as</w:t>
              </w:r>
            </w:ins>
            <w:ins w:id="14" w:author="Ericsson" w:date="2020-02-24T15:09:00Z">
              <w:r w:rsidR="00453F96">
                <w:rPr>
                  <w:rFonts w:eastAsiaTheme="minorEastAsia"/>
                  <w:color w:val="0070C0"/>
                  <w:lang w:val="en-US" w:eastAsia="zh-CN"/>
                </w:rPr>
                <w:t xml:space="preserve"> is decided in this meeting for</w:t>
              </w:r>
            </w:ins>
            <w:ins w:id="15" w:author="Ericsson" w:date="2020-02-24T15:08:00Z">
              <w:r w:rsidR="00453F96">
                <w:rPr>
                  <w:rFonts w:eastAsiaTheme="minorEastAsia"/>
                  <w:color w:val="0070C0"/>
                  <w:lang w:val="en-US" w:eastAsia="zh-CN"/>
                </w:rPr>
                <w:t xml:space="preserve"> NR to make progress.</w:t>
              </w:r>
            </w:ins>
          </w:p>
          <w:p w14:paraId="518F8036" w14:textId="28A6B36D" w:rsidR="00453F96" w:rsidRPr="003E6A33" w:rsidRDefault="00453F96" w:rsidP="003E6A33">
            <w:pPr>
              <w:rPr>
                <w:b/>
                <w:color w:val="000000" w:themeColor="text1"/>
                <w:u w:val="single"/>
                <w:lang w:eastAsia="ko-KR"/>
              </w:rPr>
            </w:pPr>
          </w:p>
          <w:p w14:paraId="5840CDEF" w14:textId="569FD76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545E3D">
              <w:rPr>
                <w:rFonts w:eastAsiaTheme="minorEastAsia"/>
                <w:color w:val="0070C0"/>
                <w:lang w:val="en-US" w:eastAsia="zh-CN"/>
              </w:rPr>
              <w:t xml:space="preserve"> </w:t>
            </w:r>
            <w:r w:rsidR="00545E3D" w:rsidRPr="00545E3D">
              <w:rPr>
                <w:rFonts w:eastAsiaTheme="minorEastAsia"/>
                <w:color w:val="0070C0"/>
                <w:lang w:val="en-US" w:eastAsia="zh-CN"/>
              </w:rPr>
              <w:t>Reference for TDD cell is not correct in conditional handover requirements</w:t>
            </w:r>
            <w:ins w:id="16" w:author="Ericsson" w:date="2020-02-24T15:10:00Z">
              <w:r w:rsidR="00453F96">
                <w:rPr>
                  <w:rFonts w:eastAsiaTheme="minorEastAsia"/>
                  <w:color w:val="0070C0"/>
                  <w:lang w:val="en-US" w:eastAsia="zh-CN"/>
                </w:rPr>
                <w:t xml:space="preserve"> Agree the reference should be updated</w:t>
              </w:r>
            </w:ins>
          </w:p>
          <w:p w14:paraId="24F095CD" w14:textId="178CAE87" w:rsidR="001302B9" w:rsidRDefault="001302B9" w:rsidP="001302B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sidR="006920C6">
              <w:t xml:space="preserve"> </w:t>
            </w:r>
            <w:r w:rsidR="006920C6" w:rsidRPr="006920C6">
              <w:rPr>
                <w:rFonts w:eastAsiaTheme="minorEastAsia"/>
                <w:color w:val="0070C0"/>
                <w:lang w:val="en-US" w:eastAsia="zh-CN"/>
              </w:rPr>
              <w:t>Add inter-F cases in conditional handover requirements</w:t>
            </w:r>
            <w:ins w:id="17" w:author="Ericsson" w:date="2020-02-24T15:10:00Z">
              <w:r w:rsidR="00453F96">
                <w:rPr>
                  <w:rFonts w:eastAsiaTheme="minorEastAsia"/>
                  <w:color w:val="0070C0"/>
                  <w:lang w:val="en-US" w:eastAsia="zh-CN"/>
                </w:rPr>
                <w:t xml:space="preserve"> : Agree</w:t>
              </w:r>
            </w:ins>
            <w:ins w:id="18" w:author="Ericsson" w:date="2020-02-24T15:12:00Z">
              <w:r w:rsidR="00453F96">
                <w:rPr>
                  <w:rFonts w:eastAsiaTheme="minorEastAsia"/>
                  <w:color w:val="0070C0"/>
                  <w:lang w:val="en-US" w:eastAsia="zh-CN"/>
                </w:rPr>
                <w:t xml:space="preserve"> that inter-f</w:t>
              </w:r>
            </w:ins>
            <w:ins w:id="19" w:author="Ericsson" w:date="2020-02-24T15:13:00Z">
              <w:r w:rsidR="00453F96">
                <w:rPr>
                  <w:rFonts w:eastAsiaTheme="minorEastAsia"/>
                  <w:color w:val="0070C0"/>
                  <w:lang w:val="en-US" w:eastAsia="zh-CN"/>
                </w:rPr>
                <w:t xml:space="preserve"> conditional HO should be possible.</w:t>
              </w:r>
            </w:ins>
          </w:p>
          <w:p w14:paraId="149E09B3" w14:textId="4FE19657" w:rsidR="00AA3C26" w:rsidRDefault="00AA3C26" w:rsidP="00AA3C2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sidR="006920C6">
              <w:rPr>
                <w:rFonts w:eastAsiaTheme="minorEastAsia"/>
                <w:color w:val="0070C0"/>
                <w:lang w:val="en-US" w:eastAsia="zh-CN"/>
              </w:rPr>
              <w:t xml:space="preserve"> </w:t>
            </w:r>
            <w:r w:rsidR="006920C6" w:rsidRPr="006920C6">
              <w:rPr>
                <w:rFonts w:eastAsiaTheme="minorEastAsia"/>
                <w:color w:val="0070C0"/>
                <w:lang w:val="en-US" w:eastAsia="zh-CN"/>
              </w:rPr>
              <w:t xml:space="preserve">Additional requirements for </w:t>
            </w:r>
            <w:proofErr w:type="spellStart"/>
            <w:r w:rsidR="006920C6" w:rsidRPr="006920C6">
              <w:rPr>
                <w:rFonts w:eastAsiaTheme="minorEastAsia"/>
                <w:color w:val="0070C0"/>
                <w:lang w:val="en-US" w:eastAsia="zh-CN"/>
              </w:rPr>
              <w:t>PSCell</w:t>
            </w:r>
            <w:proofErr w:type="spellEnd"/>
            <w:r w:rsidR="006920C6" w:rsidRPr="006920C6">
              <w:rPr>
                <w:rFonts w:eastAsiaTheme="minorEastAsia"/>
                <w:color w:val="0070C0"/>
                <w:lang w:val="en-US" w:eastAsia="zh-CN"/>
              </w:rPr>
              <w:t xml:space="preserve"> addition, release or change in 36.133</w:t>
            </w:r>
            <w:ins w:id="20" w:author="Ericsson" w:date="2020-02-24T15:10:00Z">
              <w:r w:rsidR="00453F96">
                <w:rPr>
                  <w:rFonts w:eastAsiaTheme="minorEastAsia"/>
                  <w:color w:val="0070C0"/>
                  <w:lang w:val="en-US" w:eastAsia="zh-CN"/>
                </w:rPr>
                <w:t xml:space="preserve"> :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addition or release involves MN which is outside </w:t>
              </w:r>
            </w:ins>
            <w:ins w:id="21" w:author="Ericsson" w:date="2020-02-24T15:11:00Z">
              <w:r w:rsidR="00453F96">
                <w:rPr>
                  <w:rFonts w:eastAsiaTheme="minorEastAsia"/>
                  <w:color w:val="0070C0"/>
                  <w:lang w:val="en-US" w:eastAsia="zh-CN"/>
                </w:rPr>
                <w:t xml:space="preserve">the scope of the WI. Conditional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is possible in LTE DC or NE-DC, however there are no unconditional requirements for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in 36.133 so we also </w:t>
              </w:r>
            </w:ins>
            <w:ins w:id="22" w:author="Ericsson" w:date="2020-02-24T15:12:00Z">
              <w:r w:rsidR="00453F96">
                <w:rPr>
                  <w:rFonts w:eastAsiaTheme="minorEastAsia"/>
                  <w:color w:val="0070C0"/>
                  <w:lang w:val="en-US" w:eastAsia="zh-CN"/>
                </w:rPr>
                <w:t xml:space="preserve">don’t propose to add conditional </w:t>
              </w:r>
              <w:proofErr w:type="spellStart"/>
              <w:r w:rsidR="00453F96">
                <w:rPr>
                  <w:rFonts w:eastAsiaTheme="minorEastAsia"/>
                  <w:color w:val="0070C0"/>
                  <w:lang w:val="en-US" w:eastAsia="zh-CN"/>
                </w:rPr>
                <w:t>varaints</w:t>
              </w:r>
              <w:proofErr w:type="spellEnd"/>
              <w:r w:rsidR="00453F96">
                <w:rPr>
                  <w:rFonts w:eastAsiaTheme="minorEastAsia"/>
                  <w:color w:val="0070C0"/>
                  <w:lang w:val="en-US" w:eastAsia="zh-CN"/>
                </w:rPr>
                <w:t>, and support the potential agreement above,</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154E7" w14:paraId="42B7F32B" w14:textId="77777777" w:rsidTr="003418CB">
        <w:trPr>
          <w:ins w:id="23" w:author="Arash Mirbagheri" w:date="2020-02-25T13:51:00Z"/>
        </w:trPr>
        <w:tc>
          <w:tcPr>
            <w:tcW w:w="1242" w:type="dxa"/>
          </w:tcPr>
          <w:p w14:paraId="3A903D2A" w14:textId="76AC6D74" w:rsidR="002154E7" w:rsidDel="00453F96" w:rsidRDefault="002154E7" w:rsidP="00805BE8">
            <w:pPr>
              <w:spacing w:after="120"/>
              <w:rPr>
                <w:ins w:id="24" w:author="Arash Mirbagheri" w:date="2020-02-25T13:51:00Z"/>
                <w:rFonts w:eastAsiaTheme="minorEastAsia" w:hint="eastAsia"/>
                <w:color w:val="0070C0"/>
                <w:lang w:val="en-US" w:eastAsia="zh-CN"/>
              </w:rPr>
            </w:pPr>
            <w:ins w:id="25" w:author="Arash Mirbagheri" w:date="2020-02-25T13:51:00Z">
              <w:r>
                <w:rPr>
                  <w:rFonts w:eastAsiaTheme="minorEastAsia"/>
                  <w:color w:val="0070C0"/>
                  <w:lang w:val="en-US" w:eastAsia="zh-CN"/>
                </w:rPr>
                <w:lastRenderedPageBreak/>
                <w:t>Qualcomm</w:t>
              </w:r>
            </w:ins>
          </w:p>
        </w:tc>
        <w:tc>
          <w:tcPr>
            <w:tcW w:w="8615" w:type="dxa"/>
          </w:tcPr>
          <w:p w14:paraId="3C2D5A53" w14:textId="77777777" w:rsidR="002154E7" w:rsidRDefault="002154E7" w:rsidP="003E6A33">
            <w:pPr>
              <w:rPr>
                <w:ins w:id="26" w:author="Arash Mirbagheri" w:date="2020-02-25T13:51:00Z"/>
                <w:rFonts w:eastAsiaTheme="minorEastAsia"/>
                <w:color w:val="0070C0"/>
                <w:lang w:val="en-US" w:eastAsia="zh-CN"/>
              </w:rPr>
            </w:pPr>
            <w:ins w:id="27" w:author="Arash Mirbagheri" w:date="2020-02-25T13:51:00Z">
              <w:r>
                <w:rPr>
                  <w:rFonts w:eastAsiaTheme="minorEastAsia"/>
                  <w:color w:val="0070C0"/>
                  <w:lang w:val="en-US" w:eastAsia="zh-CN"/>
                </w:rPr>
                <w:t>Sub topic 1-1: we support Ericsson’s views and suggestions above.</w:t>
              </w:r>
            </w:ins>
          </w:p>
          <w:p w14:paraId="3F262567" w14:textId="77777777" w:rsidR="002154E7" w:rsidRDefault="004C4854" w:rsidP="003E6A33">
            <w:pPr>
              <w:rPr>
                <w:ins w:id="28" w:author="Arash Mirbagheri" w:date="2020-02-25T13:52:00Z"/>
                <w:rFonts w:eastAsiaTheme="minorEastAsia"/>
                <w:color w:val="0070C0"/>
                <w:lang w:val="en-US" w:eastAsia="zh-CN"/>
              </w:rPr>
            </w:pPr>
            <w:ins w:id="29" w:author="Arash Mirbagheri" w:date="2020-02-25T13:52:00Z">
              <w:r>
                <w:rPr>
                  <w:rFonts w:eastAsiaTheme="minorEastAsia"/>
                  <w:color w:val="0070C0"/>
                  <w:lang w:val="en-US" w:eastAsia="zh-CN"/>
                </w:rPr>
                <w:t xml:space="preserve">Sub topic 1-2: we support </w:t>
              </w:r>
              <w:r>
                <w:rPr>
                  <w:rFonts w:eastAsiaTheme="minorEastAsia"/>
                  <w:color w:val="0070C0"/>
                  <w:lang w:val="en-US" w:eastAsia="zh-CN"/>
                </w:rPr>
                <w:t>Ericsson’s views and suggestions above.</w:t>
              </w:r>
            </w:ins>
          </w:p>
          <w:p w14:paraId="28202B80" w14:textId="77777777" w:rsidR="004C4854" w:rsidRDefault="004C4854" w:rsidP="003E6A33">
            <w:pPr>
              <w:rPr>
                <w:ins w:id="30" w:author="Arash Mirbagheri" w:date="2020-02-25T13:53:00Z"/>
                <w:rFonts w:eastAsiaTheme="minorEastAsia"/>
                <w:color w:val="0070C0"/>
                <w:lang w:val="en-US" w:eastAsia="zh-CN"/>
              </w:rPr>
            </w:pPr>
            <w:ins w:id="31" w:author="Arash Mirbagheri" w:date="2020-02-25T13:52:00Z">
              <w:r>
                <w:rPr>
                  <w:rFonts w:eastAsiaTheme="minorEastAsia"/>
                  <w:color w:val="0070C0"/>
                  <w:lang w:val="en-US" w:eastAsia="zh-CN"/>
                </w:rPr>
                <w:t xml:space="preserve">Sub topic 1-3: </w:t>
              </w:r>
            </w:ins>
            <w:ins w:id="32" w:author="Arash Mirbagheri" w:date="2020-02-25T13:53:00Z">
              <w:r w:rsidR="00384C78">
                <w:rPr>
                  <w:rFonts w:eastAsiaTheme="minorEastAsia"/>
                  <w:color w:val="0070C0"/>
                  <w:lang w:val="en-US" w:eastAsia="zh-CN"/>
                </w:rPr>
                <w:t xml:space="preserve">we support </w:t>
              </w:r>
              <w:r w:rsidR="00384C78">
                <w:rPr>
                  <w:rFonts w:eastAsiaTheme="minorEastAsia"/>
                  <w:color w:val="0070C0"/>
                  <w:lang w:val="en-US" w:eastAsia="zh-CN"/>
                </w:rPr>
                <w:t>Ericsson’s views and suggestions above.</w:t>
              </w:r>
            </w:ins>
          </w:p>
          <w:p w14:paraId="4A8746E7" w14:textId="2CDD05C2" w:rsidR="00384C78" w:rsidRDefault="00384C78" w:rsidP="003E6A33">
            <w:pPr>
              <w:rPr>
                <w:ins w:id="33" w:author="Arash Mirbagheri" w:date="2020-02-25T13:51:00Z"/>
                <w:rFonts w:eastAsiaTheme="minorEastAsia" w:hint="eastAsia"/>
                <w:color w:val="0070C0"/>
                <w:lang w:val="en-US" w:eastAsia="zh-CN"/>
              </w:rPr>
            </w:pPr>
            <w:ins w:id="34" w:author="Arash Mirbagheri" w:date="2020-02-25T13:53:00Z">
              <w:r>
                <w:rPr>
                  <w:rFonts w:eastAsiaTheme="minorEastAsia"/>
                  <w:color w:val="0070C0"/>
                  <w:lang w:val="en-US" w:eastAsia="zh-CN"/>
                </w:rPr>
                <w:t xml:space="preserve">Sub topic 1-4: </w:t>
              </w:r>
              <w:r w:rsidR="003B1323">
                <w:rPr>
                  <w:rFonts w:eastAsiaTheme="minorEastAsia"/>
                  <w:color w:val="0070C0"/>
                  <w:lang w:val="en-US" w:eastAsia="zh-CN"/>
                </w:rPr>
                <w:t xml:space="preserve">We support potential agreement proposed.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2F77BF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93CEB">
        <w:rPr>
          <w:lang w:eastAsia="ja-JP"/>
        </w:rPr>
        <w:t>Reduction of user data interruption</w:t>
      </w:r>
      <w:r w:rsidR="00387748">
        <w:rPr>
          <w:lang w:eastAsia="ja-JP"/>
        </w:rPr>
        <w:t xml:space="preserve"> (DAPS)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71262D">
        <w:trPr>
          <w:trHeight w:val="468"/>
        </w:trPr>
        <w:tc>
          <w:tcPr>
            <w:tcW w:w="1623"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4"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71262D" w14:paraId="683FD1E7" w14:textId="77777777" w:rsidTr="00BF0581">
        <w:trPr>
          <w:trHeight w:val="468"/>
        </w:trPr>
        <w:tc>
          <w:tcPr>
            <w:tcW w:w="1623" w:type="dxa"/>
          </w:tcPr>
          <w:p w14:paraId="2444A496" w14:textId="1962764E" w:rsidR="0071262D" w:rsidRPr="00BF0581" w:rsidRDefault="0071262D" w:rsidP="00BF0581">
            <w:pPr>
              <w:spacing w:before="120" w:after="120"/>
            </w:pPr>
            <w:r w:rsidRPr="00BF0581">
              <w:t>R4-2001409</w:t>
            </w:r>
          </w:p>
        </w:tc>
        <w:tc>
          <w:tcPr>
            <w:tcW w:w="1424" w:type="dxa"/>
          </w:tcPr>
          <w:p w14:paraId="786ACC88" w14:textId="0194DE66" w:rsidR="0071262D" w:rsidRPr="00BF0581" w:rsidRDefault="0071262D" w:rsidP="00BF0581">
            <w:pPr>
              <w:spacing w:before="120" w:after="120"/>
            </w:pPr>
            <w:r w:rsidRPr="00BF0581">
              <w:rPr>
                <w:color w:val="000000"/>
              </w:rPr>
              <w:t>Ericsson</w:t>
            </w:r>
          </w:p>
        </w:tc>
        <w:tc>
          <w:tcPr>
            <w:tcW w:w="6584" w:type="dxa"/>
          </w:tcPr>
          <w:p w14:paraId="1F3D2B0A" w14:textId="77777777" w:rsidR="00576255" w:rsidRPr="00BF0581" w:rsidRDefault="00576255" w:rsidP="00576255">
            <w:pPr>
              <w:rPr>
                <w:lang w:val="en-US" w:eastAsia="zh-CN"/>
              </w:rPr>
            </w:pPr>
            <w:r w:rsidRPr="00BF0581">
              <w:rPr>
                <w:b/>
                <w:lang w:val="en-US" w:eastAsia="zh-CN"/>
              </w:rPr>
              <w:t xml:space="preserve">Proposal 1 </w:t>
            </w:r>
            <w:r w:rsidRPr="00BF0581">
              <w:rPr>
                <w:lang w:val="en-US" w:eastAsia="zh-CN"/>
              </w:rPr>
              <w:t>: 1ms interruption is specified for the case that bandwidth of target cell is larger than the bandwidth of source cell for in intra-frequency DAPS handover.</w:t>
            </w:r>
          </w:p>
          <w:p w14:paraId="7FAB433F" w14:textId="4CDD748B" w:rsidR="00576255" w:rsidRPr="00BF0581" w:rsidRDefault="00576255" w:rsidP="00576255">
            <w:pPr>
              <w:rPr>
                <w:lang w:val="en-US" w:eastAsia="zh-CN"/>
              </w:rPr>
            </w:pPr>
            <w:r w:rsidRPr="00BF0581">
              <w:rPr>
                <w:b/>
                <w:lang w:val="en-US" w:eastAsia="zh-CN"/>
              </w:rPr>
              <w:t>Proposal 2</w:t>
            </w:r>
            <w:r w:rsidRPr="00BF0581">
              <w:rPr>
                <w:lang w:val="en-US" w:eastAsia="zh-CN"/>
              </w:rPr>
              <w:t xml:space="preserve">: power imbalance between the two cells should be within [6] </w:t>
            </w:r>
            <w:proofErr w:type="spellStart"/>
            <w:r w:rsidRPr="00BF0581">
              <w:rPr>
                <w:lang w:val="en-US" w:eastAsia="zh-CN"/>
              </w:rPr>
              <w:t>dB.</w:t>
            </w:r>
            <w:proofErr w:type="spellEnd"/>
          </w:p>
        </w:tc>
      </w:tr>
      <w:tr w:rsidR="0071262D" w14:paraId="6EEC6B4E" w14:textId="77777777" w:rsidTr="00BF0581">
        <w:trPr>
          <w:trHeight w:val="468"/>
        </w:trPr>
        <w:tc>
          <w:tcPr>
            <w:tcW w:w="1623" w:type="dxa"/>
          </w:tcPr>
          <w:p w14:paraId="6D3B8003" w14:textId="3C027610" w:rsidR="0071262D" w:rsidRPr="00BF0581" w:rsidRDefault="0071262D" w:rsidP="00BF0581">
            <w:pPr>
              <w:spacing w:before="120" w:after="120"/>
            </w:pPr>
            <w:r w:rsidRPr="00BF0581">
              <w:t>R4-2001410</w:t>
            </w:r>
          </w:p>
        </w:tc>
        <w:tc>
          <w:tcPr>
            <w:tcW w:w="1424" w:type="dxa"/>
          </w:tcPr>
          <w:p w14:paraId="1EAADC37" w14:textId="47249E56" w:rsidR="0071262D" w:rsidRPr="00BF0581" w:rsidRDefault="0071262D" w:rsidP="00BF0581">
            <w:pPr>
              <w:spacing w:before="120" w:after="120"/>
            </w:pPr>
            <w:r w:rsidRPr="00BF0581">
              <w:rPr>
                <w:color w:val="000000"/>
              </w:rPr>
              <w:t>Ericsson</w:t>
            </w:r>
          </w:p>
        </w:tc>
        <w:tc>
          <w:tcPr>
            <w:tcW w:w="6584" w:type="dxa"/>
          </w:tcPr>
          <w:p w14:paraId="1BCEFDD4" w14:textId="75AA9D52" w:rsidR="0071262D" w:rsidRPr="00BF0581" w:rsidRDefault="00847199" w:rsidP="0071262D">
            <w:pPr>
              <w:spacing w:before="120" w:after="120"/>
            </w:pPr>
            <w:r w:rsidRPr="00BF0581">
              <w:t>TP for 5.7 E-UTRAN DAPS Handover to capture the proposals in R4-2001409</w:t>
            </w:r>
          </w:p>
        </w:tc>
      </w:tr>
      <w:tr w:rsidR="0071262D" w14:paraId="0A76A5F3" w14:textId="77777777" w:rsidTr="00BF0581">
        <w:trPr>
          <w:trHeight w:val="468"/>
        </w:trPr>
        <w:tc>
          <w:tcPr>
            <w:tcW w:w="1623" w:type="dxa"/>
          </w:tcPr>
          <w:p w14:paraId="5BE117AA" w14:textId="63F81E1B" w:rsidR="0071262D" w:rsidRPr="00BF0581" w:rsidRDefault="0071262D" w:rsidP="00BF0581">
            <w:pPr>
              <w:spacing w:before="120" w:after="120"/>
            </w:pPr>
            <w:r w:rsidRPr="00BF0581">
              <w:lastRenderedPageBreak/>
              <w:t>R4-2001670</w:t>
            </w:r>
          </w:p>
        </w:tc>
        <w:tc>
          <w:tcPr>
            <w:tcW w:w="1424" w:type="dxa"/>
          </w:tcPr>
          <w:p w14:paraId="6555B57D" w14:textId="62DB1452" w:rsidR="0071262D" w:rsidRPr="00BF0581" w:rsidRDefault="0071262D" w:rsidP="00BF0581">
            <w:pPr>
              <w:spacing w:before="120" w:after="120"/>
            </w:pPr>
            <w:r w:rsidRPr="00BF0581">
              <w:rPr>
                <w:color w:val="000000"/>
              </w:rPr>
              <w:t xml:space="preserve">Huawei, </w:t>
            </w:r>
            <w:proofErr w:type="spellStart"/>
            <w:r w:rsidRPr="00BF0581">
              <w:rPr>
                <w:color w:val="000000"/>
              </w:rPr>
              <w:t>HiSilicon</w:t>
            </w:r>
            <w:proofErr w:type="spellEnd"/>
          </w:p>
        </w:tc>
        <w:tc>
          <w:tcPr>
            <w:tcW w:w="6584" w:type="dxa"/>
          </w:tcPr>
          <w:p w14:paraId="4862A1F6" w14:textId="77D744A3" w:rsidR="0071262D" w:rsidRPr="00667FA6" w:rsidRDefault="00C91602" w:rsidP="0071262D">
            <w:pPr>
              <w:spacing w:before="120" w:after="120"/>
              <w:rPr>
                <w:lang w:val="da-DK"/>
              </w:rPr>
            </w:pPr>
            <w:r w:rsidRPr="00667FA6">
              <w:rPr>
                <w:lang w:val="da-DK"/>
              </w:rPr>
              <w:t>CR</w:t>
            </w:r>
            <w:r w:rsidR="00F90ABC" w:rsidRPr="00667FA6">
              <w:rPr>
                <w:lang w:val="da-DK"/>
              </w:rPr>
              <w:t xml:space="preserve"> for 5.7 E-UTRAN DAPS Handover</w:t>
            </w:r>
          </w:p>
          <w:p w14:paraId="0AEC35B5" w14:textId="77777777"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interrupt1</w:t>
            </w:r>
            <w:r w:rsidRPr="00BF0581">
              <w:rPr>
                <w:rFonts w:ascii="Times New Roman" w:hAnsi="Times New Roman"/>
                <w:noProof/>
                <w:lang w:eastAsia="zh-CN"/>
              </w:rPr>
              <w:t xml:space="preserve"> is 2ms if the bandwidth of target cell is larger than the bandwidth of source cell for intra-frequency DAPS handover.</w:t>
            </w:r>
          </w:p>
          <w:p w14:paraId="2420695C" w14:textId="31DD1459"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interrupt2</w:t>
            </w:r>
            <w:r w:rsidRPr="00BF0581">
              <w:rPr>
                <w:rFonts w:ascii="Times New Roman" w:hAnsi="Times New Roman"/>
                <w:noProof/>
                <w:lang w:eastAsia="zh-CN"/>
              </w:rPr>
              <w:t xml:space="preserve"> is 1ms if the bandwidth of target cell is larger than the bandwidth of source cell for intra-frequency DAPS handover.</w:t>
            </w:r>
          </w:p>
        </w:tc>
      </w:tr>
      <w:tr w:rsidR="0071262D" w14:paraId="6FEFE91E" w14:textId="77777777" w:rsidTr="00BF0581">
        <w:trPr>
          <w:trHeight w:val="468"/>
        </w:trPr>
        <w:tc>
          <w:tcPr>
            <w:tcW w:w="1623" w:type="dxa"/>
          </w:tcPr>
          <w:p w14:paraId="0BFF7367" w14:textId="49CAD7F9" w:rsidR="0071262D" w:rsidRPr="00BF0581" w:rsidRDefault="0071262D" w:rsidP="00BF0581">
            <w:pPr>
              <w:spacing w:before="120" w:after="120"/>
            </w:pPr>
            <w:r w:rsidRPr="00BF0581">
              <w:t>R4-2001840</w:t>
            </w:r>
          </w:p>
        </w:tc>
        <w:tc>
          <w:tcPr>
            <w:tcW w:w="1424" w:type="dxa"/>
          </w:tcPr>
          <w:p w14:paraId="61FADBE1" w14:textId="09A7733F" w:rsidR="0071262D" w:rsidRPr="00BF0581" w:rsidRDefault="0071262D" w:rsidP="00BF0581">
            <w:pPr>
              <w:spacing w:before="120" w:after="120"/>
            </w:pPr>
            <w:r w:rsidRPr="00BF0581">
              <w:rPr>
                <w:color w:val="000000"/>
              </w:rPr>
              <w:t>Qualcomm Incorporated</w:t>
            </w:r>
          </w:p>
        </w:tc>
        <w:tc>
          <w:tcPr>
            <w:tcW w:w="6584" w:type="dxa"/>
          </w:tcPr>
          <w:p w14:paraId="64B62C35" w14:textId="4624A2BD" w:rsidR="0071262D" w:rsidRPr="00667FA6" w:rsidRDefault="008F2229" w:rsidP="0071262D">
            <w:pPr>
              <w:spacing w:before="120" w:after="120"/>
              <w:rPr>
                <w:lang w:val="da-DK"/>
              </w:rPr>
            </w:pPr>
            <w:r w:rsidRPr="00667FA6">
              <w:rPr>
                <w:lang w:val="da-DK"/>
              </w:rPr>
              <w:t>CR</w:t>
            </w:r>
            <w:r w:rsidR="00F90ABC" w:rsidRPr="00667FA6">
              <w:rPr>
                <w:lang w:val="da-DK"/>
              </w:rPr>
              <w:t xml:space="preserve"> for 5.7 E-UTRAN DAPS Handover</w:t>
            </w:r>
          </w:p>
          <w:p w14:paraId="1D447179"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Replaced [TBD] for source cell release message to RRC command</w:t>
            </w:r>
          </w:p>
          <w:p w14:paraId="65C1F2D7"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D</w:t>
            </w:r>
            <w:r w:rsidRPr="00BF0581">
              <w:rPr>
                <w:rFonts w:ascii="Times New Roman" w:hAnsi="Times New Roman"/>
                <w:noProof/>
                <w:vertAlign w:val="subscript"/>
              </w:rPr>
              <w:t>handover2</w:t>
            </w:r>
            <w:r w:rsidRPr="00BF0581">
              <w:rPr>
                <w:rFonts w:ascii="Times New Roman" w:hAnsi="Times New Roman"/>
                <w:noProof/>
              </w:rPr>
              <w:t xml:space="preserve"> defintion</w:t>
            </w:r>
          </w:p>
          <w:p w14:paraId="5C8E11AC"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intra-frequency requirements are for sync case</w:t>
            </w:r>
          </w:p>
          <w:p w14:paraId="6FD2400B" w14:textId="5148DF15" w:rsidR="008F2229" w:rsidRPr="00BF0581" w:rsidRDefault="008045F0" w:rsidP="008045F0">
            <w:pPr>
              <w:pStyle w:val="CRCoverPage"/>
              <w:numPr>
                <w:ilvl w:val="0"/>
                <w:numId w:val="20"/>
              </w:numPr>
              <w:spacing w:after="0"/>
              <w:rPr>
                <w:rFonts w:ascii="Times New Roman" w:hAnsi="Times New Roman"/>
              </w:rPr>
            </w:pPr>
            <w:r w:rsidRPr="00BF0581">
              <w:rPr>
                <w:rFonts w:ascii="Times New Roman" w:hAnsi="Times New Roman"/>
                <w:noProof/>
              </w:rPr>
              <w:t>Added a note on further possible interruptions on source cell in case simultaneous UL Tx to source/target cells are not possible (per agreement in WF of RAN4#93 meeting)</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5A893A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464419" w14:textId="77777777" w:rsidR="00F3320B" w:rsidRPr="00893A7E" w:rsidRDefault="00F3320B" w:rsidP="00F3320B">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Pr="00893A7E">
        <w:rPr>
          <w:color w:val="000000" w:themeColor="text1"/>
          <w:lang w:eastAsia="zh-CN"/>
        </w:rPr>
        <w:t>:</w:t>
      </w:r>
    </w:p>
    <w:p w14:paraId="385A1F79" w14:textId="78F32F16" w:rsidR="001907C4" w:rsidRPr="00280AC2" w:rsidRDefault="001907C4" w:rsidP="001907C4">
      <w:pPr>
        <w:pStyle w:val="ListParagraph"/>
        <w:numPr>
          <w:ilvl w:val="0"/>
          <w:numId w:val="23"/>
        </w:numPr>
        <w:ind w:firstLineChars="0"/>
        <w:rPr>
          <w:color w:val="000000" w:themeColor="text1"/>
          <w:lang w:eastAsia="zh-CN"/>
        </w:rPr>
      </w:pPr>
      <w:r w:rsidRPr="00893A7E">
        <w:rPr>
          <w:color w:val="000000" w:themeColor="text1"/>
          <w:lang w:eastAsia="zh-CN"/>
        </w:rPr>
        <w:t>T</w:t>
      </w:r>
      <w:r w:rsidR="00280AC2">
        <w:rPr>
          <w:color w:val="000000" w:themeColor="text1"/>
          <w:vertAlign w:val="subscript"/>
          <w:lang w:eastAsia="zh-CN"/>
        </w:rPr>
        <w:t>interruption1</w:t>
      </w:r>
    </w:p>
    <w:p w14:paraId="2462687D" w14:textId="22B1AF07" w:rsidR="00280AC2" w:rsidRPr="00280AC2" w:rsidRDefault="00280AC2" w:rsidP="00280AC2">
      <w:pPr>
        <w:pStyle w:val="ListParagraph"/>
        <w:numPr>
          <w:ilvl w:val="0"/>
          <w:numId w:val="23"/>
        </w:numPr>
        <w:ind w:firstLineChars="0"/>
        <w:rPr>
          <w:color w:val="000000" w:themeColor="text1"/>
          <w:lang w:eastAsia="zh-CN"/>
        </w:rPr>
      </w:pPr>
      <w:r w:rsidRPr="00893A7E">
        <w:rPr>
          <w:color w:val="000000" w:themeColor="text1"/>
          <w:lang w:eastAsia="zh-CN"/>
        </w:rPr>
        <w:t>T</w:t>
      </w:r>
      <w:r>
        <w:rPr>
          <w:color w:val="000000" w:themeColor="text1"/>
          <w:vertAlign w:val="subscript"/>
          <w:lang w:eastAsia="zh-CN"/>
        </w:rPr>
        <w:t>interruption2</w:t>
      </w:r>
    </w:p>
    <w:p w14:paraId="074BD0B9" w14:textId="77777777" w:rsidR="004148C0" w:rsidRDefault="004148C0" w:rsidP="001907C4">
      <w:pPr>
        <w:pStyle w:val="ListParagraph"/>
        <w:numPr>
          <w:ilvl w:val="0"/>
          <w:numId w:val="23"/>
        </w:numPr>
        <w:ind w:firstLineChars="0"/>
        <w:rPr>
          <w:color w:val="000000" w:themeColor="text1"/>
          <w:lang w:eastAsia="zh-CN"/>
        </w:rPr>
      </w:pPr>
      <w:r w:rsidRPr="00A5353D">
        <w:t>The power imbalance between source cell and target cell</w:t>
      </w:r>
      <w:r w:rsidRPr="00893A7E">
        <w:rPr>
          <w:color w:val="000000" w:themeColor="text1"/>
          <w:lang w:eastAsia="zh-CN"/>
        </w:rPr>
        <w:t xml:space="preserve"> </w:t>
      </w:r>
    </w:p>
    <w:p w14:paraId="74763341" w14:textId="4C680A22" w:rsidR="001907C4" w:rsidRDefault="00B857E5" w:rsidP="001907C4">
      <w:pPr>
        <w:pStyle w:val="ListParagraph"/>
        <w:numPr>
          <w:ilvl w:val="0"/>
          <w:numId w:val="23"/>
        </w:numPr>
        <w:ind w:firstLineChars="0"/>
        <w:rPr>
          <w:color w:val="000000" w:themeColor="text1"/>
          <w:lang w:eastAsia="zh-CN"/>
        </w:rPr>
      </w:pPr>
      <w:r>
        <w:rPr>
          <w:color w:val="000000" w:themeColor="text1"/>
          <w:lang w:eastAsia="zh-CN"/>
        </w:rPr>
        <w:t>Source cell release message</w:t>
      </w:r>
    </w:p>
    <w:p w14:paraId="4E5992EB" w14:textId="2A8351F2" w:rsidR="00B857E5" w:rsidRPr="00893A7E" w:rsidRDefault="00B857E5" w:rsidP="001907C4">
      <w:pPr>
        <w:pStyle w:val="ListParagraph"/>
        <w:numPr>
          <w:ilvl w:val="0"/>
          <w:numId w:val="23"/>
        </w:numPr>
        <w:ind w:firstLineChars="0"/>
        <w:rPr>
          <w:color w:val="000000" w:themeColor="text1"/>
          <w:lang w:eastAsia="zh-CN"/>
        </w:rPr>
      </w:pPr>
      <w:r>
        <w:rPr>
          <w:color w:val="000000" w:themeColor="text1"/>
          <w:lang w:eastAsia="zh-CN"/>
        </w:rPr>
        <w:t>Synchronous intra-frequency DAPS handover</w:t>
      </w:r>
    </w:p>
    <w:p w14:paraId="1F34E3C8" w14:textId="77777777" w:rsidR="001907C4" w:rsidRDefault="001907C4" w:rsidP="00DD19DE">
      <w:pPr>
        <w:rPr>
          <w:i/>
          <w:color w:val="0070C0"/>
          <w:lang w:eastAsia="zh-CN"/>
        </w:rPr>
      </w:pP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1991EA4D" w:rsidR="00DD19DE" w:rsidRPr="00DC7741" w:rsidRDefault="00DD19DE" w:rsidP="00DD19DE">
      <w:pPr>
        <w:rPr>
          <w:color w:val="000000" w:themeColor="text1"/>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86724">
        <w:rPr>
          <w:i/>
          <w:color w:val="0070C0"/>
          <w:lang w:val="en-US" w:eastAsia="zh-CN"/>
        </w:rPr>
        <w:t xml:space="preserve"> </w:t>
      </w:r>
      <w:r w:rsidR="00DC7741" w:rsidRPr="00DC7741">
        <w:rPr>
          <w:color w:val="000000" w:themeColor="text1"/>
          <w:lang w:val="en-US" w:eastAsia="zh-CN"/>
        </w:rPr>
        <w:t>Discuss the interruption delay</w:t>
      </w:r>
      <w:r w:rsidR="00DC7741" w:rsidRPr="00886724">
        <w:rPr>
          <w:color w:val="000000" w:themeColor="text1"/>
          <w:lang w:val="en-US" w:eastAsia="zh-CN"/>
        </w:rPr>
        <w:t xml:space="preserve"> </w:t>
      </w:r>
      <w:r w:rsidR="00886724" w:rsidRPr="00886724">
        <w:rPr>
          <w:color w:val="000000" w:themeColor="text1"/>
          <w:lang w:eastAsia="ko-KR"/>
        </w:rPr>
        <w:t>T</w:t>
      </w:r>
      <w:r w:rsidR="00886724" w:rsidRPr="00886724">
        <w:rPr>
          <w:color w:val="000000" w:themeColor="text1"/>
          <w:vertAlign w:val="subscript"/>
          <w:lang w:eastAsia="ko-KR"/>
        </w:rPr>
        <w:t xml:space="preserve">interruption1 </w:t>
      </w:r>
      <w:r w:rsidR="00DC7741" w:rsidRPr="00DC7741">
        <w:rPr>
          <w:color w:val="000000" w:themeColor="text1"/>
          <w:szCs w:val="24"/>
          <w:lang w:eastAsia="zh-CN"/>
        </w:rPr>
        <w:t>for the case that bandwidth of target cell is larger than the bandwidth of source cell for in intra-frequency DAPS handover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91B4C5A"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-1: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interruption1</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4D10516F"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E5756">
        <w:rPr>
          <w:rFonts w:eastAsia="SimSun"/>
          <w:color w:val="000000" w:themeColor="text1"/>
          <w:szCs w:val="24"/>
          <w:lang w:eastAsia="zh-CN"/>
        </w:rPr>
        <w:t>Proposals</w:t>
      </w:r>
    </w:p>
    <w:p w14:paraId="0610E100" w14:textId="574CFAB3" w:rsidR="00DD19DE" w:rsidRPr="007E5756"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E5756">
        <w:rPr>
          <w:rFonts w:eastAsia="SimSun"/>
          <w:color w:val="000000" w:themeColor="text1"/>
          <w:szCs w:val="24"/>
          <w:lang w:eastAsia="zh-CN"/>
        </w:rPr>
        <w:t xml:space="preserve">Option 1: </w:t>
      </w:r>
      <w:r w:rsidR="00491958" w:rsidRPr="007E5756">
        <w:rPr>
          <w:rFonts w:eastAsia="SimSun"/>
          <w:color w:val="000000" w:themeColor="text1"/>
          <w:szCs w:val="24"/>
          <w:lang w:eastAsia="zh-CN"/>
        </w:rPr>
        <w:t xml:space="preserve">2 </w:t>
      </w:r>
      <w:proofErr w:type="spellStart"/>
      <w:r w:rsidR="00491958" w:rsidRPr="007E5756">
        <w:rPr>
          <w:rFonts w:eastAsia="SimSun"/>
          <w:color w:val="000000" w:themeColor="text1"/>
          <w:szCs w:val="24"/>
          <w:lang w:eastAsia="zh-CN"/>
        </w:rPr>
        <w:t>ms</w:t>
      </w:r>
      <w:proofErr w:type="spellEnd"/>
      <w:r w:rsidR="00491958" w:rsidRPr="007E5756">
        <w:rPr>
          <w:rFonts w:eastAsia="SimSun"/>
          <w:color w:val="000000" w:themeColor="text1"/>
          <w:szCs w:val="24"/>
          <w:lang w:eastAsia="zh-CN"/>
        </w:rPr>
        <w:t xml:space="preserve"> </w:t>
      </w:r>
    </w:p>
    <w:p w14:paraId="50947007" w14:textId="27C285E4" w:rsidR="00DD19DE" w:rsidRPr="007E5756"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E5756">
        <w:rPr>
          <w:rFonts w:eastAsia="SimSun"/>
          <w:color w:val="000000" w:themeColor="text1"/>
          <w:szCs w:val="24"/>
          <w:lang w:eastAsia="zh-CN"/>
        </w:rPr>
        <w:t xml:space="preserve">Option 2: </w:t>
      </w:r>
      <w:r w:rsidR="00DC7741" w:rsidRPr="007E5756">
        <w:rPr>
          <w:rFonts w:eastAsia="SimSun"/>
          <w:color w:val="000000" w:themeColor="text1"/>
          <w:szCs w:val="24"/>
          <w:lang w:eastAsia="zh-CN"/>
        </w:rPr>
        <w:t>not needed</w:t>
      </w:r>
    </w:p>
    <w:p w14:paraId="699A8AC4"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E5756">
        <w:rPr>
          <w:rFonts w:eastAsia="SimSun"/>
          <w:color w:val="000000" w:themeColor="text1"/>
          <w:szCs w:val="24"/>
          <w:lang w:eastAsia="zh-CN"/>
        </w:rPr>
        <w:t>Recommended WF</w:t>
      </w:r>
    </w:p>
    <w:p w14:paraId="68CA7351" w14:textId="7DE299ED" w:rsidR="00DD19DE" w:rsidRPr="007E5756" w:rsidRDefault="00DC7741"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E5756">
        <w:rPr>
          <w:noProof/>
          <w:color w:val="000000" w:themeColor="text1"/>
          <w:lang w:eastAsia="zh-CN"/>
        </w:rPr>
        <w:t xml:space="preserve">Potential agreement: </w:t>
      </w:r>
      <w:r w:rsidR="00750EAE" w:rsidRPr="007E5756">
        <w:rPr>
          <w:noProof/>
          <w:color w:val="000000" w:themeColor="text1"/>
          <w:lang w:eastAsia="zh-CN"/>
        </w:rPr>
        <w:t>T</w:t>
      </w:r>
      <w:r w:rsidR="00750EAE" w:rsidRPr="007E5756">
        <w:rPr>
          <w:noProof/>
          <w:color w:val="000000" w:themeColor="text1"/>
          <w:vertAlign w:val="subscript"/>
          <w:lang w:eastAsia="zh-CN"/>
        </w:rPr>
        <w:t>interrupt1</w:t>
      </w:r>
      <w:r w:rsidR="00750EAE" w:rsidRPr="007E5756">
        <w:rPr>
          <w:noProof/>
          <w:color w:val="000000" w:themeColor="text1"/>
          <w:lang w:eastAsia="zh-CN"/>
        </w:rPr>
        <w:t xml:space="preserve"> is 1ms if the bandwidth of target cell is larger than the bandwidth of source cell for intra-frequency DAPS handover</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6EA800A1"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DC7741">
        <w:rPr>
          <w:color w:val="000000" w:themeColor="text1"/>
          <w:lang w:val="en-US" w:eastAsia="zh-CN"/>
        </w:rPr>
        <w:t xml:space="preserve">Discuss the interruption delay </w:t>
      </w:r>
      <w:r w:rsidR="00886724" w:rsidRPr="00886724">
        <w:rPr>
          <w:color w:val="000000" w:themeColor="text1"/>
          <w:lang w:eastAsia="ko-KR"/>
        </w:rPr>
        <w:t>T</w:t>
      </w:r>
      <w:r w:rsidR="00886724" w:rsidRPr="00886724">
        <w:rPr>
          <w:color w:val="000000" w:themeColor="text1"/>
          <w:vertAlign w:val="subscript"/>
          <w:lang w:eastAsia="ko-KR"/>
        </w:rPr>
        <w:t>interruption</w:t>
      </w:r>
      <w:r w:rsidR="00886724">
        <w:rPr>
          <w:color w:val="000000" w:themeColor="text1"/>
          <w:vertAlign w:val="subscript"/>
          <w:lang w:eastAsia="ko-KR"/>
        </w:rPr>
        <w:t>2</w:t>
      </w:r>
      <w:r w:rsidR="00886724" w:rsidRPr="00886724">
        <w:rPr>
          <w:color w:val="000000" w:themeColor="text1"/>
          <w:vertAlign w:val="subscript"/>
          <w:lang w:eastAsia="ko-KR"/>
        </w:rPr>
        <w:t xml:space="preserve"> </w:t>
      </w:r>
      <w:r w:rsidR="00886724" w:rsidRPr="00DC7741">
        <w:rPr>
          <w:color w:val="000000" w:themeColor="text1"/>
          <w:szCs w:val="24"/>
          <w:lang w:eastAsia="zh-CN"/>
        </w:rPr>
        <w:t>for the case that bandwidth of target cell is larger than the bandwidth of source cell for in intra-frequency DAPS handover</w:t>
      </w:r>
      <w:r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0CB74C19" w:rsidR="00DD19DE" w:rsidRPr="00B12ED7" w:rsidRDefault="00DD19DE" w:rsidP="00DD19DE">
      <w:pPr>
        <w:rPr>
          <w:b/>
          <w:color w:val="000000" w:themeColor="text1"/>
          <w:u w:val="single"/>
          <w:lang w:eastAsia="ko-KR"/>
        </w:rPr>
      </w:pPr>
      <w:r w:rsidRPr="00B12ED7">
        <w:rPr>
          <w:b/>
          <w:color w:val="000000" w:themeColor="text1"/>
          <w:u w:val="single"/>
          <w:lang w:eastAsia="ko-KR"/>
        </w:rPr>
        <w:lastRenderedPageBreak/>
        <w:t xml:space="preserve">Issue </w:t>
      </w:r>
      <w:r w:rsidR="00FA5848" w:rsidRPr="00B12ED7">
        <w:rPr>
          <w:b/>
          <w:color w:val="000000" w:themeColor="text1"/>
          <w:u w:val="single"/>
          <w:lang w:eastAsia="ko-KR"/>
        </w:rPr>
        <w:t>2</w:t>
      </w:r>
      <w:r w:rsidRPr="00B12ED7">
        <w:rPr>
          <w:b/>
          <w:color w:val="000000" w:themeColor="text1"/>
          <w:u w:val="single"/>
          <w:lang w:eastAsia="ko-KR"/>
        </w:rPr>
        <w:t xml:space="preserve">-2: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interruption2</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28890E5E"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E5756">
        <w:rPr>
          <w:rFonts w:eastAsia="SimSun"/>
          <w:color w:val="000000" w:themeColor="text1"/>
          <w:szCs w:val="24"/>
          <w:lang w:eastAsia="zh-CN"/>
        </w:rPr>
        <w:t>Proposals</w:t>
      </w:r>
    </w:p>
    <w:p w14:paraId="638524D6" w14:textId="2E1B69B0" w:rsidR="00DD19DE" w:rsidRPr="007E5756" w:rsidRDefault="00DD19DE" w:rsidP="00914D4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E5756">
        <w:rPr>
          <w:rFonts w:eastAsia="SimSun"/>
          <w:color w:val="000000" w:themeColor="text1"/>
          <w:szCs w:val="24"/>
          <w:lang w:eastAsia="zh-CN"/>
        </w:rPr>
        <w:t xml:space="preserve">Option 1: </w:t>
      </w:r>
      <w:r w:rsidR="00684823" w:rsidRPr="007E5756">
        <w:rPr>
          <w:rFonts w:eastAsia="SimSun"/>
          <w:color w:val="000000" w:themeColor="text1"/>
          <w:szCs w:val="24"/>
          <w:lang w:eastAsia="zh-CN"/>
        </w:rPr>
        <w:t xml:space="preserve">1 </w:t>
      </w:r>
      <w:proofErr w:type="spellStart"/>
      <w:r w:rsidR="00684823" w:rsidRPr="007E5756">
        <w:rPr>
          <w:rFonts w:eastAsia="SimSun"/>
          <w:color w:val="000000" w:themeColor="text1"/>
          <w:szCs w:val="24"/>
          <w:lang w:eastAsia="zh-CN"/>
        </w:rPr>
        <w:t>ms</w:t>
      </w:r>
      <w:proofErr w:type="spellEnd"/>
      <w:r w:rsidR="00122123" w:rsidRPr="007E5756">
        <w:rPr>
          <w:rFonts w:eastAsia="SimSun"/>
          <w:color w:val="000000" w:themeColor="text1"/>
          <w:szCs w:val="24"/>
          <w:lang w:eastAsia="zh-CN"/>
        </w:rPr>
        <w:t xml:space="preserve"> </w:t>
      </w:r>
    </w:p>
    <w:p w14:paraId="05E31B15"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E5756">
        <w:rPr>
          <w:rFonts w:eastAsia="SimSun"/>
          <w:color w:val="000000" w:themeColor="text1"/>
          <w:szCs w:val="24"/>
          <w:lang w:eastAsia="zh-CN"/>
        </w:rPr>
        <w:t>Recommended WF</w:t>
      </w:r>
    </w:p>
    <w:p w14:paraId="7492B956" w14:textId="593630DE" w:rsidR="00DD19DE" w:rsidRPr="007E5756" w:rsidRDefault="006D62F6"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Potential</w:t>
      </w:r>
      <w:r w:rsidRPr="00B12ED7">
        <w:rPr>
          <w:rFonts w:eastAsia="SimSun"/>
          <w:color w:val="000000" w:themeColor="text1"/>
          <w:szCs w:val="24"/>
          <w:lang w:eastAsia="zh-CN"/>
        </w:rPr>
        <w:t xml:space="preserve"> </w:t>
      </w:r>
      <w:r w:rsidR="00750EAE" w:rsidRPr="007E5756">
        <w:rPr>
          <w:rFonts w:eastAsia="SimSun"/>
          <w:color w:val="000000" w:themeColor="text1"/>
          <w:szCs w:val="24"/>
          <w:lang w:eastAsia="zh-CN"/>
        </w:rPr>
        <w:t xml:space="preserve">agreement: </w:t>
      </w:r>
      <w:r w:rsidR="00750EAE" w:rsidRPr="007E5756">
        <w:rPr>
          <w:noProof/>
          <w:color w:val="000000" w:themeColor="text1"/>
          <w:lang w:eastAsia="zh-CN"/>
        </w:rPr>
        <w:t>T</w:t>
      </w:r>
      <w:r w:rsidR="00750EAE" w:rsidRPr="007E5756">
        <w:rPr>
          <w:noProof/>
          <w:color w:val="000000" w:themeColor="text1"/>
          <w:vertAlign w:val="subscript"/>
          <w:lang w:eastAsia="zh-CN"/>
        </w:rPr>
        <w:t>interrupt2</w:t>
      </w:r>
      <w:r w:rsidR="00750EAE" w:rsidRPr="007E5756">
        <w:rPr>
          <w:noProof/>
          <w:color w:val="000000" w:themeColor="text1"/>
          <w:lang w:eastAsia="zh-CN"/>
        </w:rPr>
        <w:t xml:space="preserve"> is 1ms if the bandwidth of target cell is larger than the bandwidth of source cell for intra-frequency DAPS handover</w:t>
      </w:r>
    </w:p>
    <w:p w14:paraId="10A215FC" w14:textId="7B59E198" w:rsidR="009130A5" w:rsidRPr="00805BE8" w:rsidRDefault="009130A5" w:rsidP="009130A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22123">
        <w:rPr>
          <w:sz w:val="24"/>
          <w:szCs w:val="16"/>
        </w:rPr>
        <w:t>3</w:t>
      </w:r>
    </w:p>
    <w:p w14:paraId="35320C7C" w14:textId="0CB67B1D"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122123">
        <w:rPr>
          <w:i/>
          <w:color w:val="0070C0"/>
          <w:lang w:val="en-US" w:eastAsia="zh-CN"/>
        </w:rPr>
        <w:t xml:space="preserve">: </w:t>
      </w:r>
      <w:r w:rsidR="00122123" w:rsidRPr="00122123">
        <w:rPr>
          <w:color w:val="000000" w:themeColor="text1"/>
          <w:lang w:val="en-US" w:eastAsia="zh-CN"/>
        </w:rPr>
        <w:t>discuss</w:t>
      </w:r>
      <w:r w:rsidR="00122123" w:rsidRPr="00122123">
        <w:rPr>
          <w:i/>
          <w:color w:val="000000" w:themeColor="text1"/>
          <w:lang w:val="en-US" w:eastAsia="zh-CN"/>
        </w:rPr>
        <w:t xml:space="preserve"> </w:t>
      </w:r>
      <w:r w:rsidR="00122123">
        <w:t>t</w:t>
      </w:r>
      <w:r w:rsidR="00122123" w:rsidRPr="00A5353D">
        <w:t>he power imbalance between source cell and target cell</w:t>
      </w:r>
      <w:r w:rsidRPr="009415B0">
        <w:rPr>
          <w:rFonts w:hint="eastAsia"/>
          <w:i/>
          <w:color w:val="0070C0"/>
          <w:lang w:val="en-US" w:eastAsia="zh-CN"/>
        </w:rPr>
        <w:t xml:space="preserve"> </w:t>
      </w:r>
    </w:p>
    <w:p w14:paraId="5C15C3C4"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04246C" w14:textId="1A70AACD" w:rsidR="009130A5" w:rsidRPr="00B12ED7" w:rsidRDefault="009130A5" w:rsidP="009130A5">
      <w:pPr>
        <w:rPr>
          <w:b/>
          <w:color w:val="000000" w:themeColor="text1"/>
          <w:u w:val="single"/>
          <w:lang w:eastAsia="ko-KR"/>
        </w:rPr>
      </w:pPr>
      <w:r w:rsidRPr="00B12ED7">
        <w:rPr>
          <w:b/>
          <w:color w:val="000000" w:themeColor="text1"/>
          <w:u w:val="single"/>
          <w:lang w:eastAsia="ko-KR"/>
        </w:rPr>
        <w:t>Issue 2-</w:t>
      </w:r>
      <w:r w:rsidR="00886724">
        <w:rPr>
          <w:b/>
          <w:color w:val="000000" w:themeColor="text1"/>
          <w:u w:val="single"/>
          <w:lang w:eastAsia="ko-KR"/>
        </w:rPr>
        <w:t>3</w:t>
      </w:r>
      <w:r w:rsidRPr="00B12ED7">
        <w:rPr>
          <w:b/>
          <w:color w:val="000000" w:themeColor="text1"/>
          <w:u w:val="single"/>
          <w:lang w:eastAsia="ko-KR"/>
        </w:rPr>
        <w:t xml:space="preserve">: </w:t>
      </w:r>
      <w:r w:rsidR="00122123" w:rsidRPr="00B12ED7">
        <w:rPr>
          <w:b/>
          <w:color w:val="000000" w:themeColor="text1"/>
          <w:u w:val="single"/>
        </w:rPr>
        <w:t>The power imbalance between source cell and target cell</w:t>
      </w:r>
    </w:p>
    <w:p w14:paraId="1BF6247E"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12ED7">
        <w:rPr>
          <w:rFonts w:eastAsia="SimSun"/>
          <w:color w:val="000000" w:themeColor="text1"/>
          <w:szCs w:val="24"/>
          <w:lang w:eastAsia="zh-CN"/>
        </w:rPr>
        <w:t>Proposals</w:t>
      </w:r>
    </w:p>
    <w:p w14:paraId="32F05AF8" w14:textId="3B550838" w:rsidR="009130A5" w:rsidRPr="00B12ED7" w:rsidRDefault="009130A5" w:rsidP="006D62F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12ED7">
        <w:rPr>
          <w:rFonts w:eastAsia="SimSun"/>
          <w:color w:val="000000" w:themeColor="text1"/>
          <w:szCs w:val="24"/>
          <w:lang w:eastAsia="zh-CN"/>
        </w:rPr>
        <w:t xml:space="preserve">Option 1: </w:t>
      </w:r>
      <w:r w:rsidR="00122123" w:rsidRPr="00B12ED7">
        <w:rPr>
          <w:rFonts w:eastAsia="SimSun"/>
          <w:color w:val="000000" w:themeColor="text1"/>
          <w:szCs w:val="24"/>
          <w:lang w:eastAsia="zh-CN"/>
        </w:rPr>
        <w:t>6 dB</w:t>
      </w:r>
    </w:p>
    <w:p w14:paraId="49DEA90B"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12ED7">
        <w:rPr>
          <w:rFonts w:eastAsia="SimSun"/>
          <w:color w:val="000000" w:themeColor="text1"/>
          <w:szCs w:val="24"/>
          <w:lang w:eastAsia="zh-CN"/>
        </w:rPr>
        <w:t>Recommended WF</w:t>
      </w:r>
    </w:p>
    <w:p w14:paraId="7E07F9BD" w14:textId="2E50366C" w:rsidR="009130A5" w:rsidRPr="00B12ED7" w:rsidRDefault="006D62F6" w:rsidP="009130A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Potential</w:t>
      </w:r>
      <w:r w:rsidR="00B524DD" w:rsidRPr="00B12ED7">
        <w:rPr>
          <w:rFonts w:eastAsia="SimSun"/>
          <w:color w:val="000000" w:themeColor="text1"/>
          <w:szCs w:val="24"/>
          <w:lang w:eastAsia="zh-CN"/>
        </w:rPr>
        <w:t xml:space="preserve"> agreement: </w:t>
      </w:r>
      <w:r w:rsidR="00C8381F" w:rsidRPr="00B12ED7">
        <w:rPr>
          <w:color w:val="000000" w:themeColor="text1"/>
        </w:rPr>
        <w:t xml:space="preserve">The power imbalance between source cell and target cell </w:t>
      </w:r>
      <w:r w:rsidR="00330E8E" w:rsidRPr="00B12ED7">
        <w:rPr>
          <w:color w:val="000000" w:themeColor="text1"/>
        </w:rPr>
        <w:t>should be within</w:t>
      </w:r>
      <w:r w:rsidR="00C8381F" w:rsidRPr="00B12ED7">
        <w:rPr>
          <w:color w:val="000000" w:themeColor="text1"/>
        </w:rPr>
        <w:t xml:space="preserve"> 6 dB</w:t>
      </w:r>
    </w:p>
    <w:p w14:paraId="1304B356" w14:textId="3D5ED76F" w:rsidR="009130A5" w:rsidRPr="00805BE8" w:rsidRDefault="009130A5" w:rsidP="009130A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12ED7">
        <w:rPr>
          <w:sz w:val="24"/>
          <w:szCs w:val="16"/>
        </w:rPr>
        <w:t>4</w:t>
      </w:r>
    </w:p>
    <w:p w14:paraId="36609E78" w14:textId="783AC83F"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886724">
        <w:rPr>
          <w:color w:val="000000" w:themeColor="text1"/>
          <w:lang w:val="en-US" w:eastAsia="zh-CN"/>
        </w:rPr>
        <w:t>discuss which message UE will receive to start source cell release.</w:t>
      </w:r>
    </w:p>
    <w:p w14:paraId="33AC2C39"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295D3F" w14:textId="0A48AA90" w:rsidR="009130A5" w:rsidRPr="00886724" w:rsidRDefault="009130A5" w:rsidP="009130A5">
      <w:pPr>
        <w:rPr>
          <w:b/>
          <w:color w:val="000000" w:themeColor="text1"/>
          <w:u w:val="single"/>
          <w:lang w:eastAsia="ko-KR"/>
        </w:rPr>
      </w:pPr>
      <w:r w:rsidRPr="00886724">
        <w:rPr>
          <w:b/>
          <w:color w:val="000000" w:themeColor="text1"/>
          <w:u w:val="single"/>
          <w:lang w:eastAsia="ko-KR"/>
        </w:rPr>
        <w:t>Issue 2-</w:t>
      </w:r>
      <w:r w:rsidR="00886724">
        <w:rPr>
          <w:b/>
          <w:color w:val="000000" w:themeColor="text1"/>
          <w:u w:val="single"/>
          <w:lang w:eastAsia="ko-KR"/>
        </w:rPr>
        <w:t>4</w:t>
      </w:r>
      <w:r w:rsidRPr="00886724">
        <w:rPr>
          <w:b/>
          <w:color w:val="000000" w:themeColor="text1"/>
          <w:u w:val="single"/>
          <w:lang w:eastAsia="ko-KR"/>
        </w:rPr>
        <w:t xml:space="preserve">: </w:t>
      </w:r>
      <w:r w:rsidR="00886724" w:rsidRPr="00886724">
        <w:rPr>
          <w:b/>
          <w:color w:val="000000" w:themeColor="text1"/>
          <w:u w:val="single"/>
          <w:lang w:eastAsia="ko-KR"/>
        </w:rPr>
        <w:t>Source cell release message</w:t>
      </w:r>
    </w:p>
    <w:p w14:paraId="20EB3239"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86724">
        <w:rPr>
          <w:rFonts w:eastAsia="SimSun"/>
          <w:color w:val="000000" w:themeColor="text1"/>
          <w:szCs w:val="24"/>
          <w:lang w:eastAsia="zh-CN"/>
        </w:rPr>
        <w:t>Proposals</w:t>
      </w:r>
    </w:p>
    <w:p w14:paraId="79F283C1" w14:textId="774B319A" w:rsidR="009130A5" w:rsidRPr="00886724" w:rsidRDefault="009130A5" w:rsidP="009130A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86724">
        <w:rPr>
          <w:rFonts w:eastAsia="SimSun"/>
          <w:color w:val="000000" w:themeColor="text1"/>
          <w:szCs w:val="24"/>
          <w:lang w:eastAsia="zh-CN"/>
        </w:rPr>
        <w:t xml:space="preserve">Option 1: </w:t>
      </w:r>
      <w:r w:rsidR="00886724" w:rsidRPr="00886724">
        <w:rPr>
          <w:rFonts w:eastAsia="SimSun"/>
          <w:color w:val="000000" w:themeColor="text1"/>
          <w:szCs w:val="24"/>
          <w:lang w:eastAsia="zh-CN"/>
        </w:rPr>
        <w:t>RRC command</w:t>
      </w:r>
    </w:p>
    <w:p w14:paraId="375C44B1"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86724">
        <w:rPr>
          <w:rFonts w:eastAsia="SimSun"/>
          <w:color w:val="000000" w:themeColor="text1"/>
          <w:szCs w:val="24"/>
          <w:lang w:eastAsia="zh-CN"/>
        </w:rPr>
        <w:t>Recommended WF</w:t>
      </w:r>
    </w:p>
    <w:p w14:paraId="69C406E0" w14:textId="339C5D2B" w:rsidR="009130A5" w:rsidRPr="00886724" w:rsidRDefault="00886724" w:rsidP="009130A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86724">
        <w:rPr>
          <w:rFonts w:eastAsia="SimSun"/>
          <w:color w:val="000000" w:themeColor="text1"/>
          <w:szCs w:val="24"/>
          <w:lang w:eastAsia="zh-CN"/>
        </w:rPr>
        <w:t>Potential agreement: the UE receives a RRC command implying source cell release.</w:t>
      </w:r>
    </w:p>
    <w:p w14:paraId="140EA259" w14:textId="574C32F9" w:rsidR="00886724" w:rsidRPr="00805BE8" w:rsidRDefault="00886724" w:rsidP="008867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p>
    <w:p w14:paraId="1076DDE4" w14:textId="566F81EA" w:rsidR="00886724" w:rsidRPr="009415B0" w:rsidRDefault="00886724" w:rsidP="0088672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C333FF">
        <w:rPr>
          <w:i/>
          <w:color w:val="0070C0"/>
          <w:lang w:val="en-US" w:eastAsia="zh-CN"/>
        </w:rPr>
        <w:t xml:space="preserve">: </w:t>
      </w:r>
      <w:r w:rsidR="00C333FF" w:rsidRPr="00C333FF">
        <w:rPr>
          <w:color w:val="000000" w:themeColor="text1"/>
          <w:lang w:val="en-US" w:eastAsia="zh-CN"/>
        </w:rPr>
        <w:t>Discuss 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w:t>
      </w:r>
      <w:r w:rsidR="00C333FF">
        <w:rPr>
          <w:color w:val="000000" w:themeColor="text1"/>
          <w:lang w:val="en-US" w:eastAsia="zh-CN"/>
        </w:rPr>
        <w:t>are</w:t>
      </w:r>
      <w:r w:rsidR="00C333FF" w:rsidRPr="00C333FF">
        <w:rPr>
          <w:color w:val="000000" w:themeColor="text1"/>
          <w:lang w:val="en-US" w:eastAsia="zh-CN"/>
        </w:rPr>
        <w:t xml:space="preserve"> applied for synchronous case</w:t>
      </w:r>
      <w:r w:rsidRPr="00C333FF">
        <w:rPr>
          <w:rFonts w:hint="eastAsia"/>
          <w:i/>
          <w:color w:val="000000" w:themeColor="text1"/>
          <w:lang w:val="en-US" w:eastAsia="zh-CN"/>
        </w:rPr>
        <w:t xml:space="preserve"> </w:t>
      </w:r>
    </w:p>
    <w:p w14:paraId="3B2B3817" w14:textId="77777777" w:rsidR="00886724" w:rsidRPr="00035C50" w:rsidRDefault="00886724" w:rsidP="0088672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13900B" w14:textId="004CEAFA" w:rsidR="00886724" w:rsidRPr="00C333FF" w:rsidRDefault="00886724" w:rsidP="00886724">
      <w:pPr>
        <w:rPr>
          <w:b/>
          <w:color w:val="000000" w:themeColor="text1"/>
          <w:u w:val="single"/>
          <w:lang w:eastAsia="ko-KR"/>
        </w:rPr>
      </w:pPr>
      <w:r w:rsidRPr="00C333FF">
        <w:rPr>
          <w:b/>
          <w:color w:val="000000" w:themeColor="text1"/>
          <w:u w:val="single"/>
          <w:lang w:eastAsia="ko-KR"/>
        </w:rPr>
        <w:t>Issue 2-5: Synchronous intra-frequency DAPS handover</w:t>
      </w:r>
    </w:p>
    <w:p w14:paraId="7D89A69F"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333FF">
        <w:rPr>
          <w:rFonts w:eastAsia="SimSun"/>
          <w:color w:val="000000" w:themeColor="text1"/>
          <w:szCs w:val="24"/>
          <w:lang w:eastAsia="zh-CN"/>
        </w:rPr>
        <w:t>Proposals</w:t>
      </w:r>
    </w:p>
    <w:p w14:paraId="24CA1D8C" w14:textId="702722A3" w:rsidR="00886724" w:rsidRPr="00C333FF" w:rsidRDefault="00886724" w:rsidP="0088672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333FF">
        <w:rPr>
          <w:rFonts w:eastAsia="SimSun"/>
          <w:color w:val="000000" w:themeColor="text1"/>
          <w:szCs w:val="24"/>
          <w:lang w:eastAsia="zh-CN"/>
        </w:rPr>
        <w:t xml:space="preserve">Option 1: </w:t>
      </w:r>
      <w:r w:rsidR="00C333FF">
        <w:rPr>
          <w:rFonts w:eastAsia="SimSun"/>
          <w:color w:val="000000" w:themeColor="text1"/>
          <w:szCs w:val="24"/>
          <w:lang w:eastAsia="zh-CN"/>
        </w:rPr>
        <w:t xml:space="preserve">Clarify </w:t>
      </w:r>
      <w:r w:rsidR="00C333FF">
        <w:rPr>
          <w:color w:val="000000" w:themeColor="text1"/>
          <w:lang w:val="en-US" w:eastAsia="zh-CN"/>
        </w:rPr>
        <w:t>t</w:t>
      </w:r>
      <w:r w:rsidR="00C333FF" w:rsidRPr="00C333FF">
        <w:rPr>
          <w:color w:val="000000" w:themeColor="text1"/>
          <w:lang w:val="en-US" w:eastAsia="zh-CN"/>
        </w:rPr>
        <w: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for synchronous case</w:t>
      </w:r>
    </w:p>
    <w:p w14:paraId="33AB2B42"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333FF">
        <w:rPr>
          <w:rFonts w:eastAsia="SimSun"/>
          <w:color w:val="000000" w:themeColor="text1"/>
          <w:szCs w:val="24"/>
          <w:lang w:eastAsia="zh-CN"/>
        </w:rPr>
        <w:t>Recommended WF</w:t>
      </w:r>
    </w:p>
    <w:p w14:paraId="48A7619C" w14:textId="14B49FB9" w:rsidR="00886724" w:rsidRPr="00C333FF" w:rsidRDefault="00C333FF" w:rsidP="0088672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Potential agreement: </w:t>
      </w:r>
      <w:r>
        <w:rPr>
          <w:color w:val="000000" w:themeColor="text1"/>
          <w:lang w:val="en-US" w:eastAsia="zh-CN"/>
        </w:rPr>
        <w:t>T</w:t>
      </w:r>
      <w:r w:rsidRPr="00C333FF">
        <w:rPr>
          <w:color w:val="000000" w:themeColor="text1"/>
          <w:lang w:val="en-US" w:eastAsia="zh-CN"/>
        </w:rPr>
        <w:t>he requirement</w:t>
      </w:r>
      <w:r>
        <w:rPr>
          <w:color w:val="000000" w:themeColor="text1"/>
          <w:lang w:val="en-US" w:eastAsia="zh-CN"/>
        </w:rPr>
        <w:t>s</w:t>
      </w:r>
      <w:r w:rsidRPr="00C333FF">
        <w:rPr>
          <w:color w:val="000000" w:themeColor="text1"/>
          <w:lang w:val="en-US" w:eastAsia="zh-CN"/>
        </w:rPr>
        <w:t xml:space="preserve"> of intra-frequency DAPS handover </w:t>
      </w:r>
      <w:r>
        <w:rPr>
          <w:color w:val="000000" w:themeColor="text1"/>
          <w:lang w:val="en-US" w:eastAsia="zh-CN"/>
        </w:rPr>
        <w:t>are</w:t>
      </w:r>
      <w:r w:rsidRPr="00C333FF">
        <w:rPr>
          <w:color w:val="000000" w:themeColor="text1"/>
          <w:lang w:val="en-US" w:eastAsia="zh-CN"/>
        </w:rPr>
        <w:t xml:space="preserve"> applied for synchronous case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07871586" w:rsidR="00DD19DE" w:rsidRPr="003418CB" w:rsidRDefault="00DD19DE" w:rsidP="00045592">
            <w:pPr>
              <w:spacing w:after="120"/>
              <w:rPr>
                <w:rFonts w:eastAsiaTheme="minorEastAsia"/>
                <w:color w:val="0070C0"/>
                <w:lang w:val="en-US" w:eastAsia="zh-CN"/>
              </w:rPr>
            </w:pPr>
            <w:del w:id="35" w:author="Ericsson" w:date="2020-02-24T15:14:00Z">
              <w:r w:rsidDel="00453F96">
                <w:rPr>
                  <w:rFonts w:eastAsiaTheme="minorEastAsia" w:hint="eastAsia"/>
                  <w:color w:val="0070C0"/>
                  <w:lang w:val="en-US" w:eastAsia="zh-CN"/>
                </w:rPr>
                <w:lastRenderedPageBreak/>
                <w:delText>XXX</w:delText>
              </w:r>
            </w:del>
            <w:ins w:id="36" w:author="Ericsson" w:date="2020-02-24T15:14:00Z">
              <w:r w:rsidR="00453F96">
                <w:rPr>
                  <w:rFonts w:eastAsiaTheme="minorEastAsia"/>
                  <w:color w:val="0070C0"/>
                  <w:lang w:val="en-US" w:eastAsia="zh-CN"/>
                </w:rPr>
                <w:t>Ericsson</w:t>
              </w:r>
            </w:ins>
          </w:p>
        </w:tc>
        <w:tc>
          <w:tcPr>
            <w:tcW w:w="8615" w:type="dxa"/>
          </w:tcPr>
          <w:p w14:paraId="19430B1C" w14:textId="143FE8A8" w:rsidR="00DD19DE" w:rsidRDefault="00837777" w:rsidP="00045592">
            <w:pPr>
              <w:spacing w:after="120"/>
              <w:rPr>
                <w:ins w:id="37" w:author="Ericsson" w:date="2020-02-24T15:16: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interruption1</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72CD3218" w14:textId="3FB3EC6E" w:rsidR="0038711F" w:rsidRDefault="0038711F" w:rsidP="00045592">
            <w:pPr>
              <w:spacing w:after="120"/>
              <w:rPr>
                <w:rFonts w:eastAsiaTheme="minorEastAsia"/>
                <w:color w:val="0070C0"/>
                <w:lang w:val="en-US" w:eastAsia="zh-CN"/>
              </w:rPr>
            </w:pPr>
            <w:ins w:id="38" w:author="Ericsson" w:date="2020-02-24T15:16:00Z">
              <w:r>
                <w:rPr>
                  <w:rFonts w:eastAsiaTheme="minorEastAsia"/>
                  <w:color w:val="0070C0"/>
                  <w:lang w:val="en-US" w:eastAsia="zh-CN"/>
                </w:rPr>
                <w:t>We support the potential agreement of 1ms</w:t>
              </w:r>
            </w:ins>
            <w:ins w:id="39" w:author="Ericsson" w:date="2020-02-24T15:18:00Z">
              <w:r>
                <w:rPr>
                  <w:rFonts w:eastAsiaTheme="minorEastAsia"/>
                  <w:color w:val="0070C0"/>
                  <w:lang w:val="en-US" w:eastAsia="zh-CN"/>
                </w:rPr>
                <w:t>. It should be possible to perform any needed baseband and RF reconfigurations in parallel.</w:t>
              </w:r>
            </w:ins>
          </w:p>
          <w:p w14:paraId="3C0DFE93" w14:textId="74821C83" w:rsidR="00DD19DE" w:rsidRDefault="00837777" w:rsidP="00045592">
            <w:pPr>
              <w:spacing w:after="120"/>
              <w:rPr>
                <w:ins w:id="40" w:author="Ericsson" w:date="2020-02-24T15:19: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BD48AE">
              <w:t xml:space="preserve">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interruption2</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3E8CC4A7" w14:textId="04C87BFC" w:rsidR="0038711F" w:rsidRDefault="0038711F" w:rsidP="00045592">
            <w:pPr>
              <w:spacing w:after="120"/>
              <w:rPr>
                <w:rFonts w:eastAsiaTheme="minorEastAsia"/>
                <w:color w:val="0070C0"/>
                <w:lang w:val="en-US" w:eastAsia="zh-CN"/>
              </w:rPr>
            </w:pPr>
            <w:ins w:id="41" w:author="Ericsson" w:date="2020-02-24T15:19:00Z">
              <w:r>
                <w:rPr>
                  <w:rFonts w:eastAsiaTheme="minorEastAsia"/>
                  <w:color w:val="0070C0"/>
                  <w:lang w:val="en-US" w:eastAsia="zh-CN"/>
                </w:rPr>
                <w:t>We support the potential agreement of 1ms as a compromise; in this case there is no RF reconfiguration and BB reconfiguration time would be similar as in issue 2-1.</w:t>
              </w:r>
            </w:ins>
          </w:p>
          <w:p w14:paraId="5AFC037A" w14:textId="1A49274D" w:rsidR="00105C62" w:rsidRDefault="00837777" w:rsidP="00105C62">
            <w:pPr>
              <w:spacing w:after="120"/>
              <w:rPr>
                <w:ins w:id="42" w:author="Ericsson" w:date="2020-02-24T15:19: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2-3</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The power imbalance between source cell and target cell</w:t>
            </w:r>
          </w:p>
          <w:p w14:paraId="037563A8" w14:textId="29D052AE" w:rsidR="0038711F" w:rsidRPr="00B8544B" w:rsidRDefault="0038711F" w:rsidP="00105C62">
            <w:pPr>
              <w:spacing w:after="120"/>
              <w:rPr>
                <w:rFonts w:eastAsiaTheme="minorEastAsia"/>
                <w:color w:val="0070C0"/>
                <w:lang w:eastAsia="zh-CN"/>
              </w:rPr>
            </w:pPr>
            <w:ins w:id="43" w:author="Ericsson" w:date="2020-02-24T15:19:00Z">
              <w:r>
                <w:rPr>
                  <w:rFonts w:eastAsiaTheme="minorEastAsia"/>
                  <w:color w:val="0070C0"/>
                  <w:lang w:eastAsia="zh-CN"/>
                </w:rPr>
                <w:t>Based on</w:t>
              </w:r>
            </w:ins>
            <w:ins w:id="44" w:author="Ericsson" w:date="2020-02-24T15:20:00Z">
              <w:r>
                <w:rPr>
                  <w:rFonts w:eastAsiaTheme="minorEastAsia"/>
                  <w:color w:val="0070C0"/>
                  <w:lang w:eastAsia="zh-CN"/>
                </w:rPr>
                <w:t xml:space="preserve"> the NR discussion, further clarification seems necessary on the meaning of power imbalance, </w:t>
              </w:r>
              <w:proofErr w:type="spellStart"/>
              <w:r>
                <w:rPr>
                  <w:rFonts w:eastAsiaTheme="minorEastAsia"/>
                  <w:color w:val="0070C0"/>
                  <w:lang w:eastAsia="zh-CN"/>
                </w:rPr>
                <w:t>ie</w:t>
              </w:r>
              <w:proofErr w:type="spellEnd"/>
              <w:r>
                <w:rPr>
                  <w:rFonts w:eastAsiaTheme="minorEastAsia"/>
                  <w:color w:val="0070C0"/>
                  <w:lang w:eastAsia="zh-CN"/>
                </w:rPr>
                <w:t xml:space="preserve"> is it a short term or long term imbalance, and does the requirement app</w:t>
              </w:r>
            </w:ins>
            <w:ins w:id="45" w:author="Ericsson" w:date="2020-02-24T15:21:00Z">
              <w:r>
                <w:rPr>
                  <w:rFonts w:eastAsiaTheme="minorEastAsia"/>
                  <w:color w:val="0070C0"/>
                  <w:lang w:eastAsia="zh-CN"/>
                </w:rPr>
                <w:t xml:space="preserve">ly for the entire duration of the DAPS handover (target addition, dual link operation and source release)? </w:t>
              </w:r>
            </w:ins>
          </w:p>
          <w:p w14:paraId="111E406E" w14:textId="3800B3C1" w:rsidR="00105C62" w:rsidRDefault="00837777" w:rsidP="00105C62">
            <w:pPr>
              <w:spacing w:after="120"/>
              <w:rPr>
                <w:ins w:id="46" w:author="Ericsson" w:date="2020-02-24T15:22: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2-4</w:t>
            </w:r>
            <w:r w:rsidR="00105C62">
              <w:rPr>
                <w:rFonts w:eastAsiaTheme="minorEastAsia" w:hint="eastAsia"/>
                <w:color w:val="0070C0"/>
                <w:lang w:val="en-US" w:eastAsia="zh-CN"/>
              </w:rPr>
              <w:t>:</w:t>
            </w:r>
            <w:r w:rsidR="00B25172">
              <w:t xml:space="preserve"> </w:t>
            </w:r>
            <w:r w:rsidR="00B25172" w:rsidRPr="00B25172">
              <w:rPr>
                <w:rFonts w:eastAsiaTheme="minorEastAsia"/>
                <w:color w:val="0070C0"/>
                <w:lang w:val="en-US" w:eastAsia="zh-CN"/>
              </w:rPr>
              <w:t>Source cell release message</w:t>
            </w:r>
          </w:p>
          <w:p w14:paraId="0DFCC517" w14:textId="3DBA9283" w:rsidR="0038711F" w:rsidRDefault="0038711F" w:rsidP="00105C62">
            <w:pPr>
              <w:spacing w:after="120"/>
              <w:rPr>
                <w:rFonts w:eastAsiaTheme="minorEastAsia"/>
                <w:color w:val="0070C0"/>
                <w:lang w:val="en-US" w:eastAsia="zh-CN"/>
              </w:rPr>
            </w:pPr>
            <w:ins w:id="47" w:author="Ericsson" w:date="2020-02-24T15:22:00Z">
              <w:r>
                <w:rPr>
                  <w:rFonts w:eastAsiaTheme="minorEastAsia"/>
                  <w:color w:val="0070C0"/>
                  <w:lang w:val="en-US" w:eastAsia="zh-CN"/>
                </w:rPr>
                <w:t xml:space="preserve">The recommended WF is fine. RAN2 will </w:t>
              </w:r>
            </w:ins>
            <w:ins w:id="48" w:author="Ericsson" w:date="2020-02-24T15:23:00Z">
              <w:r>
                <w:rPr>
                  <w:rFonts w:eastAsiaTheme="minorEastAsia"/>
                  <w:color w:val="0070C0"/>
                  <w:lang w:val="en-US" w:eastAsia="zh-CN"/>
                </w:rPr>
                <w:t>define</w:t>
              </w:r>
            </w:ins>
            <w:ins w:id="49" w:author="Ericsson" w:date="2020-02-24T15:22:00Z">
              <w:r>
                <w:rPr>
                  <w:rFonts w:eastAsiaTheme="minorEastAsia"/>
                  <w:color w:val="0070C0"/>
                  <w:lang w:val="en-US" w:eastAsia="zh-CN"/>
                </w:rPr>
                <w:t xml:space="preserve"> the RRC signaling that imp</w:t>
              </w:r>
            </w:ins>
            <w:ins w:id="50" w:author="Ericsson" w:date="2020-02-24T15:23:00Z">
              <w:r>
                <w:rPr>
                  <w:rFonts w:eastAsiaTheme="minorEastAsia"/>
                  <w:color w:val="0070C0"/>
                  <w:lang w:val="en-US" w:eastAsia="zh-CN"/>
                </w:rPr>
                <w:t>lies source cell release</w:t>
              </w:r>
            </w:ins>
          </w:p>
          <w:p w14:paraId="509A7F05" w14:textId="36AE12E7" w:rsidR="00105C62" w:rsidRDefault="00837777" w:rsidP="00105C62">
            <w:pPr>
              <w:spacing w:after="120"/>
              <w:rPr>
                <w:ins w:id="51" w:author="Ericsson" w:date="2020-02-24T15:24: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2-5</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Synchronous intra-frequency DAPS handover</w:t>
            </w:r>
          </w:p>
          <w:p w14:paraId="4F17EDC0" w14:textId="713A1FF0" w:rsidR="008642BB" w:rsidRDefault="008642BB" w:rsidP="00105C62">
            <w:pPr>
              <w:spacing w:after="120"/>
              <w:rPr>
                <w:rFonts w:eastAsiaTheme="minorEastAsia"/>
                <w:color w:val="0070C0"/>
                <w:lang w:val="en-US" w:eastAsia="zh-CN"/>
              </w:rPr>
            </w:pPr>
            <w:ins w:id="52" w:author="Ericsson" w:date="2020-02-24T15:24:00Z">
              <w:r>
                <w:rPr>
                  <w:rFonts w:eastAsiaTheme="minorEastAsia"/>
                  <w:color w:val="0070C0"/>
                  <w:lang w:val="en-US" w:eastAsia="zh-CN"/>
                </w:rPr>
                <w:t xml:space="preserve">Potential agreement appears to be OK; if we define </w:t>
              </w:r>
            </w:ins>
            <w:ins w:id="53" w:author="Ericsson" w:date="2020-02-24T15:25:00Z">
              <w:r>
                <w:rPr>
                  <w:rFonts w:eastAsiaTheme="minorEastAsia"/>
                  <w:color w:val="0070C0"/>
                  <w:lang w:val="en-US" w:eastAsia="zh-CN"/>
                </w:rPr>
                <w:t xml:space="preserve">interruptions of </w:t>
              </w:r>
            </w:ins>
            <w:ins w:id="54" w:author="Ericsson" w:date="2020-02-24T15:24:00Z">
              <w:r>
                <w:rPr>
                  <w:rFonts w:eastAsiaTheme="minorEastAsia"/>
                  <w:color w:val="0070C0"/>
                  <w:lang w:val="en-US" w:eastAsia="zh-CN"/>
                </w:rPr>
                <w:t>1</w:t>
              </w:r>
            </w:ins>
            <w:ins w:id="55" w:author="Ericsson" w:date="2020-02-24T15:25:00Z">
              <w:r>
                <w:rPr>
                  <w:rFonts w:eastAsiaTheme="minorEastAsia"/>
                  <w:color w:val="0070C0"/>
                  <w:lang w:val="en-US" w:eastAsia="zh-CN"/>
                </w:rPr>
                <w:t>ms for issue 2-1 and 2.2 then we are implicitly assuming synchronous intra-frequency DAPS</w:t>
              </w:r>
            </w:ins>
            <w:ins w:id="56" w:author="Ericsson" w:date="2020-02-24T15:26:00Z">
              <w:r>
                <w:rPr>
                  <w:rFonts w:eastAsiaTheme="minorEastAsia"/>
                  <w:color w:val="0070C0"/>
                  <w:lang w:val="en-US" w:eastAsia="zh-CN"/>
                </w:rPr>
                <w:t xml:space="preserve"> anyway</w:t>
              </w:r>
            </w:ins>
            <w:ins w:id="57" w:author="Ericsson" w:date="2020-02-24T15:25:00Z">
              <w:r>
                <w:rPr>
                  <w:rFonts w:eastAsiaTheme="minorEastAsia"/>
                  <w:color w:val="0070C0"/>
                  <w:lang w:val="en-US" w:eastAsia="zh-CN"/>
                </w:rPr>
                <w:t xml:space="preserve">. </w:t>
              </w:r>
            </w:ins>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7316AC" w14:paraId="78901031" w14:textId="77777777" w:rsidTr="00045592">
        <w:trPr>
          <w:ins w:id="58" w:author="Arash Mirbagheri" w:date="2020-02-25T13:55:00Z"/>
        </w:trPr>
        <w:tc>
          <w:tcPr>
            <w:tcW w:w="1242" w:type="dxa"/>
          </w:tcPr>
          <w:p w14:paraId="27592D3B" w14:textId="39792B5B" w:rsidR="007316AC" w:rsidDel="00453F96" w:rsidRDefault="007316AC" w:rsidP="00045592">
            <w:pPr>
              <w:spacing w:after="120"/>
              <w:rPr>
                <w:ins w:id="59" w:author="Arash Mirbagheri" w:date="2020-02-25T13:55:00Z"/>
                <w:rFonts w:eastAsiaTheme="minorEastAsia" w:hint="eastAsia"/>
                <w:color w:val="0070C0"/>
                <w:lang w:val="en-US" w:eastAsia="zh-CN"/>
              </w:rPr>
            </w:pPr>
            <w:ins w:id="60" w:author="Arash Mirbagheri" w:date="2020-02-25T13:55:00Z">
              <w:r>
                <w:rPr>
                  <w:rFonts w:eastAsiaTheme="minorEastAsia"/>
                  <w:color w:val="0070C0"/>
                  <w:lang w:val="en-US" w:eastAsia="zh-CN"/>
                </w:rPr>
                <w:t>Qualcomm</w:t>
              </w:r>
            </w:ins>
          </w:p>
        </w:tc>
        <w:tc>
          <w:tcPr>
            <w:tcW w:w="8615" w:type="dxa"/>
          </w:tcPr>
          <w:p w14:paraId="3784098D" w14:textId="77777777" w:rsidR="007316AC" w:rsidRDefault="007316AC" w:rsidP="00045592">
            <w:pPr>
              <w:spacing w:after="120"/>
              <w:rPr>
                <w:ins w:id="61" w:author="Arash Mirbagheri" w:date="2020-02-25T13:56:00Z"/>
                <w:rFonts w:eastAsiaTheme="minorEastAsia"/>
                <w:color w:val="0070C0"/>
                <w:lang w:val="en-US" w:eastAsia="zh-CN"/>
              </w:rPr>
            </w:pPr>
            <w:ins w:id="62" w:author="Arash Mirbagheri" w:date="2020-02-25T13:56:00Z">
              <w:r>
                <w:rPr>
                  <w:rFonts w:eastAsiaTheme="minorEastAsia"/>
                  <w:color w:val="0070C0"/>
                  <w:lang w:val="en-US" w:eastAsia="zh-CN"/>
                </w:rPr>
                <w:t>Issue 2-1: We support option 1, i.e., 2ms. When RF retuning is</w:t>
              </w:r>
              <w:r w:rsidR="00BA0165">
                <w:rPr>
                  <w:rFonts w:eastAsiaTheme="minorEastAsia"/>
                  <w:color w:val="0070C0"/>
                  <w:lang w:val="en-US" w:eastAsia="zh-CN"/>
                </w:rPr>
                <w:t xml:space="preserve"> required, it was already agreed to use 2ms as interruption 2. So 1ms interruption is not aligned with the agreement. </w:t>
              </w:r>
            </w:ins>
          </w:p>
          <w:p w14:paraId="19F51F3A" w14:textId="77777777" w:rsidR="00BA0165" w:rsidRDefault="00BA0165" w:rsidP="00045592">
            <w:pPr>
              <w:spacing w:after="120"/>
              <w:rPr>
                <w:ins w:id="63" w:author="Arash Mirbagheri" w:date="2020-02-25T14:01:00Z"/>
                <w:rFonts w:eastAsiaTheme="minorEastAsia"/>
                <w:color w:val="0070C0"/>
                <w:lang w:val="en-US" w:eastAsia="zh-CN"/>
              </w:rPr>
            </w:pPr>
            <w:ins w:id="64" w:author="Arash Mirbagheri" w:date="2020-02-25T13:56:00Z">
              <w:r>
                <w:rPr>
                  <w:rFonts w:eastAsiaTheme="minorEastAsia"/>
                  <w:color w:val="0070C0"/>
                  <w:lang w:val="en-US" w:eastAsia="zh-CN"/>
                </w:rPr>
                <w:t xml:space="preserve">Issue 2-2: </w:t>
              </w:r>
            </w:ins>
            <w:ins w:id="65" w:author="Arash Mirbagheri" w:date="2020-02-25T14:01:00Z">
              <w:r w:rsidR="001E1BA7">
                <w:rPr>
                  <w:rFonts w:eastAsiaTheme="minorEastAsia"/>
                  <w:color w:val="0070C0"/>
                  <w:lang w:val="en-US" w:eastAsia="zh-CN"/>
                </w:rPr>
                <w:t xml:space="preserve">We can support 1ms interruption in this case since no RF retuning is required. </w:t>
              </w:r>
            </w:ins>
          </w:p>
          <w:p w14:paraId="3FBE73EB" w14:textId="77777777" w:rsidR="001E1BA7" w:rsidRDefault="001E1BA7" w:rsidP="00045592">
            <w:pPr>
              <w:spacing w:after="120"/>
              <w:rPr>
                <w:ins w:id="66" w:author="Arash Mirbagheri" w:date="2020-02-25T14:02:00Z"/>
                <w:rFonts w:eastAsiaTheme="minorEastAsia"/>
                <w:color w:val="0070C0"/>
                <w:lang w:val="en-US" w:eastAsia="zh-CN"/>
              </w:rPr>
            </w:pPr>
            <w:ins w:id="67" w:author="Arash Mirbagheri" w:date="2020-02-25T14:01:00Z">
              <w:r>
                <w:rPr>
                  <w:rFonts w:eastAsiaTheme="minorEastAsia"/>
                  <w:color w:val="0070C0"/>
                  <w:lang w:val="en-US" w:eastAsia="zh-CN"/>
                </w:rPr>
                <w:t xml:space="preserve">Issue 2-3: </w:t>
              </w:r>
              <w:r w:rsidR="00440843">
                <w:rPr>
                  <w:rFonts w:eastAsiaTheme="minorEastAsia"/>
                  <w:color w:val="0070C0"/>
                  <w:lang w:val="en-US" w:eastAsia="zh-CN"/>
                </w:rPr>
                <w:t xml:space="preserve">We </w:t>
              </w:r>
            </w:ins>
            <w:ins w:id="68" w:author="Arash Mirbagheri" w:date="2020-02-25T14:02:00Z">
              <w:r w:rsidR="00440843">
                <w:rPr>
                  <w:rFonts w:eastAsiaTheme="minorEastAsia"/>
                  <w:color w:val="0070C0"/>
                  <w:lang w:val="en-US" w:eastAsia="zh-CN"/>
                </w:rPr>
                <w:t>also propose to wait for conclusion in NR discussion.</w:t>
              </w:r>
            </w:ins>
          </w:p>
          <w:p w14:paraId="33CA9F50" w14:textId="77777777" w:rsidR="00440843" w:rsidRDefault="00440843" w:rsidP="00045592">
            <w:pPr>
              <w:spacing w:after="120"/>
              <w:rPr>
                <w:ins w:id="69" w:author="Arash Mirbagheri" w:date="2020-02-25T14:02:00Z"/>
                <w:rFonts w:eastAsiaTheme="minorEastAsia"/>
                <w:color w:val="0070C0"/>
                <w:lang w:val="en-US" w:eastAsia="zh-CN"/>
              </w:rPr>
            </w:pPr>
            <w:ins w:id="70" w:author="Arash Mirbagheri" w:date="2020-02-25T14:02:00Z">
              <w:r>
                <w:rPr>
                  <w:rFonts w:eastAsiaTheme="minorEastAsia"/>
                  <w:color w:val="0070C0"/>
                  <w:lang w:val="en-US" w:eastAsia="zh-CN"/>
                </w:rPr>
                <w:t xml:space="preserve">Issue 2-4: </w:t>
              </w:r>
              <w:r w:rsidR="00FC6E01">
                <w:rPr>
                  <w:rFonts w:eastAsiaTheme="minorEastAsia"/>
                  <w:color w:val="0070C0"/>
                  <w:lang w:val="en-US" w:eastAsia="zh-CN"/>
                </w:rPr>
                <w:t>Agree to WF. We don’t believe there is an alternative.</w:t>
              </w:r>
            </w:ins>
          </w:p>
          <w:p w14:paraId="23290ACD" w14:textId="26976862" w:rsidR="00FC6E01" w:rsidRDefault="00FC6E01" w:rsidP="00045592">
            <w:pPr>
              <w:spacing w:after="120"/>
              <w:rPr>
                <w:ins w:id="71" w:author="Arash Mirbagheri" w:date="2020-02-25T13:55:00Z"/>
                <w:rFonts w:eastAsiaTheme="minorEastAsia"/>
                <w:color w:val="0070C0"/>
                <w:lang w:val="en-US" w:eastAsia="zh-CN"/>
              </w:rPr>
            </w:pPr>
            <w:ins w:id="72" w:author="Arash Mirbagheri" w:date="2020-02-25T14:02:00Z">
              <w:r>
                <w:rPr>
                  <w:rFonts w:eastAsiaTheme="minorEastAsia"/>
                  <w:color w:val="0070C0"/>
                  <w:lang w:val="en-US" w:eastAsia="zh-CN"/>
                </w:rPr>
                <w:t xml:space="preserve">Issue 2-5: </w:t>
              </w:r>
            </w:ins>
            <w:ins w:id="73" w:author="Arash Mirbagheri" w:date="2020-02-25T14:03:00Z">
              <w:r w:rsidR="00943886">
                <w:rPr>
                  <w:rFonts w:eastAsiaTheme="minorEastAsia"/>
                  <w:color w:val="0070C0"/>
                  <w:lang w:val="en-US" w:eastAsia="zh-CN"/>
                </w:rPr>
                <w:t xml:space="preserve">We prefer to be explicit and </w:t>
              </w:r>
              <w:r w:rsidR="00846E1D">
                <w:rPr>
                  <w:rFonts w:eastAsiaTheme="minorEastAsia"/>
                  <w:color w:val="0070C0"/>
                  <w:lang w:val="en-US" w:eastAsia="zh-CN"/>
                </w:rPr>
                <w:t xml:space="preserve">specify so in the spec text. </w:t>
              </w:r>
            </w:ins>
            <w:bookmarkStart w:id="74" w:name="_GoBack"/>
            <w:bookmarkEnd w:id="74"/>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B498" w14:textId="77777777" w:rsidR="00837F32" w:rsidRDefault="00837F32">
      <w:r>
        <w:separator/>
      </w:r>
    </w:p>
  </w:endnote>
  <w:endnote w:type="continuationSeparator" w:id="0">
    <w:p w14:paraId="4B5A7534" w14:textId="77777777" w:rsidR="00837F32" w:rsidRDefault="0083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A898" w14:textId="77777777" w:rsidR="00837F32" w:rsidRDefault="00837F32">
      <w:r>
        <w:separator/>
      </w:r>
    </w:p>
  </w:footnote>
  <w:footnote w:type="continuationSeparator" w:id="0">
    <w:p w14:paraId="2BA9C71F" w14:textId="77777777" w:rsidR="00837F32" w:rsidRDefault="0083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B76F6E"/>
    <w:multiLevelType w:val="hybridMultilevel"/>
    <w:tmpl w:val="3732E0C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2AE2605B"/>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D6E3167"/>
    <w:multiLevelType w:val="hybridMultilevel"/>
    <w:tmpl w:val="701AF7D6"/>
    <w:lvl w:ilvl="0" w:tplc="68A4D722">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90D6192"/>
    <w:multiLevelType w:val="hybridMultilevel"/>
    <w:tmpl w:val="B1C2EC8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69593E39"/>
    <w:multiLevelType w:val="hybridMultilevel"/>
    <w:tmpl w:val="F7D8B324"/>
    <w:lvl w:ilvl="0" w:tplc="CD62D0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A74B1"/>
    <w:multiLevelType w:val="hybridMultilevel"/>
    <w:tmpl w:val="1CFEC662"/>
    <w:lvl w:ilvl="0" w:tplc="1D6E5420">
      <w:start w:val="1"/>
      <w:numFmt w:val="bullet"/>
      <w:lvlText w:val="•"/>
      <w:lvlJc w:val="left"/>
      <w:pPr>
        <w:tabs>
          <w:tab w:val="num" w:pos="720"/>
        </w:tabs>
        <w:ind w:left="720" w:hanging="360"/>
      </w:pPr>
      <w:rPr>
        <w:rFonts w:ascii="Arial" w:hAnsi="Arial" w:hint="default"/>
      </w:rPr>
    </w:lvl>
    <w:lvl w:ilvl="1" w:tplc="A8B84A5C" w:tentative="1">
      <w:start w:val="1"/>
      <w:numFmt w:val="bullet"/>
      <w:lvlText w:val="•"/>
      <w:lvlJc w:val="left"/>
      <w:pPr>
        <w:tabs>
          <w:tab w:val="num" w:pos="1440"/>
        </w:tabs>
        <w:ind w:left="1440" w:hanging="360"/>
      </w:pPr>
      <w:rPr>
        <w:rFonts w:ascii="Arial" w:hAnsi="Arial" w:hint="default"/>
      </w:rPr>
    </w:lvl>
    <w:lvl w:ilvl="2" w:tplc="09B002A2" w:tentative="1">
      <w:start w:val="1"/>
      <w:numFmt w:val="bullet"/>
      <w:lvlText w:val="•"/>
      <w:lvlJc w:val="left"/>
      <w:pPr>
        <w:tabs>
          <w:tab w:val="num" w:pos="2160"/>
        </w:tabs>
        <w:ind w:left="2160" w:hanging="360"/>
      </w:pPr>
      <w:rPr>
        <w:rFonts w:ascii="Arial" w:hAnsi="Arial" w:hint="default"/>
      </w:rPr>
    </w:lvl>
    <w:lvl w:ilvl="3" w:tplc="5DB676D4" w:tentative="1">
      <w:start w:val="1"/>
      <w:numFmt w:val="bullet"/>
      <w:lvlText w:val="•"/>
      <w:lvlJc w:val="left"/>
      <w:pPr>
        <w:tabs>
          <w:tab w:val="num" w:pos="2880"/>
        </w:tabs>
        <w:ind w:left="2880" w:hanging="360"/>
      </w:pPr>
      <w:rPr>
        <w:rFonts w:ascii="Arial" w:hAnsi="Arial" w:hint="default"/>
      </w:rPr>
    </w:lvl>
    <w:lvl w:ilvl="4" w:tplc="0F848CF6" w:tentative="1">
      <w:start w:val="1"/>
      <w:numFmt w:val="bullet"/>
      <w:lvlText w:val="•"/>
      <w:lvlJc w:val="left"/>
      <w:pPr>
        <w:tabs>
          <w:tab w:val="num" w:pos="3600"/>
        </w:tabs>
        <w:ind w:left="3600" w:hanging="360"/>
      </w:pPr>
      <w:rPr>
        <w:rFonts w:ascii="Arial" w:hAnsi="Arial" w:hint="default"/>
      </w:rPr>
    </w:lvl>
    <w:lvl w:ilvl="5" w:tplc="2E26B6A6" w:tentative="1">
      <w:start w:val="1"/>
      <w:numFmt w:val="bullet"/>
      <w:lvlText w:val="•"/>
      <w:lvlJc w:val="left"/>
      <w:pPr>
        <w:tabs>
          <w:tab w:val="num" w:pos="4320"/>
        </w:tabs>
        <w:ind w:left="4320" w:hanging="360"/>
      </w:pPr>
      <w:rPr>
        <w:rFonts w:ascii="Arial" w:hAnsi="Arial" w:hint="default"/>
      </w:rPr>
    </w:lvl>
    <w:lvl w:ilvl="6" w:tplc="792040BE" w:tentative="1">
      <w:start w:val="1"/>
      <w:numFmt w:val="bullet"/>
      <w:lvlText w:val="•"/>
      <w:lvlJc w:val="left"/>
      <w:pPr>
        <w:tabs>
          <w:tab w:val="num" w:pos="5040"/>
        </w:tabs>
        <w:ind w:left="5040" w:hanging="360"/>
      </w:pPr>
      <w:rPr>
        <w:rFonts w:ascii="Arial" w:hAnsi="Arial" w:hint="default"/>
      </w:rPr>
    </w:lvl>
    <w:lvl w:ilvl="7" w:tplc="09708268" w:tentative="1">
      <w:start w:val="1"/>
      <w:numFmt w:val="bullet"/>
      <w:lvlText w:val="•"/>
      <w:lvlJc w:val="left"/>
      <w:pPr>
        <w:tabs>
          <w:tab w:val="num" w:pos="5760"/>
        </w:tabs>
        <w:ind w:left="5760" w:hanging="360"/>
      </w:pPr>
      <w:rPr>
        <w:rFonts w:ascii="Arial" w:hAnsi="Arial" w:hint="default"/>
      </w:rPr>
    </w:lvl>
    <w:lvl w:ilvl="8" w:tplc="56961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8F463E"/>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5"/>
    <w:lvlOverride w:ilvl="0">
      <w:startOverride w:val="1"/>
    </w:lvlOverride>
  </w:num>
  <w:num w:numId="19">
    <w:abstractNumId w:val="7"/>
  </w:num>
  <w:num w:numId="20">
    <w:abstractNumId w:val="1"/>
  </w:num>
  <w:num w:numId="21">
    <w:abstractNumId w:val="9"/>
  </w:num>
  <w:num w:numId="22">
    <w:abstractNumId w:val="10"/>
  </w:num>
  <w:num w:numId="23">
    <w:abstractNumId w:val="2"/>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BD"/>
    <w:rsid w:val="00004165"/>
    <w:rsid w:val="00020C56"/>
    <w:rsid w:val="00026ACC"/>
    <w:rsid w:val="0003171D"/>
    <w:rsid w:val="00031C1D"/>
    <w:rsid w:val="00031FB6"/>
    <w:rsid w:val="00035C50"/>
    <w:rsid w:val="00036300"/>
    <w:rsid w:val="0004274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60D7"/>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5C62"/>
    <w:rsid w:val="00107927"/>
    <w:rsid w:val="00110E26"/>
    <w:rsid w:val="00111321"/>
    <w:rsid w:val="00117BD6"/>
    <w:rsid w:val="001206C2"/>
    <w:rsid w:val="00121978"/>
    <w:rsid w:val="00122123"/>
    <w:rsid w:val="00123422"/>
    <w:rsid w:val="00124B6A"/>
    <w:rsid w:val="00130052"/>
    <w:rsid w:val="001302B9"/>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07C4"/>
    <w:rsid w:val="0019219A"/>
    <w:rsid w:val="00195077"/>
    <w:rsid w:val="001A033F"/>
    <w:rsid w:val="001A08AA"/>
    <w:rsid w:val="001A59CB"/>
    <w:rsid w:val="001B4B78"/>
    <w:rsid w:val="001C1409"/>
    <w:rsid w:val="001C2AE6"/>
    <w:rsid w:val="001C4A89"/>
    <w:rsid w:val="001C6177"/>
    <w:rsid w:val="001D0363"/>
    <w:rsid w:val="001D26E5"/>
    <w:rsid w:val="001D7D94"/>
    <w:rsid w:val="001E1BA7"/>
    <w:rsid w:val="001E4218"/>
    <w:rsid w:val="001F0B20"/>
    <w:rsid w:val="00200A62"/>
    <w:rsid w:val="00201345"/>
    <w:rsid w:val="00203740"/>
    <w:rsid w:val="00203FAE"/>
    <w:rsid w:val="00207C20"/>
    <w:rsid w:val="002138EA"/>
    <w:rsid w:val="00213F84"/>
    <w:rsid w:val="00214FBD"/>
    <w:rsid w:val="002154E7"/>
    <w:rsid w:val="00222897"/>
    <w:rsid w:val="00222B0C"/>
    <w:rsid w:val="00235394"/>
    <w:rsid w:val="00235577"/>
    <w:rsid w:val="002435CA"/>
    <w:rsid w:val="0024469F"/>
    <w:rsid w:val="00252DB8"/>
    <w:rsid w:val="002537BC"/>
    <w:rsid w:val="00255C58"/>
    <w:rsid w:val="00260EC7"/>
    <w:rsid w:val="00261539"/>
    <w:rsid w:val="0026179F"/>
    <w:rsid w:val="00263DE3"/>
    <w:rsid w:val="002666AE"/>
    <w:rsid w:val="00274E1A"/>
    <w:rsid w:val="002775B1"/>
    <w:rsid w:val="002775B9"/>
    <w:rsid w:val="00280AC2"/>
    <w:rsid w:val="002811C4"/>
    <w:rsid w:val="00282213"/>
    <w:rsid w:val="00284016"/>
    <w:rsid w:val="002858BF"/>
    <w:rsid w:val="002939AF"/>
    <w:rsid w:val="00294491"/>
    <w:rsid w:val="00294BDE"/>
    <w:rsid w:val="002A0CED"/>
    <w:rsid w:val="002A4CD0"/>
    <w:rsid w:val="002A7DA6"/>
    <w:rsid w:val="002B516C"/>
    <w:rsid w:val="002B5E1D"/>
    <w:rsid w:val="002B60C1"/>
    <w:rsid w:val="002C03AC"/>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0E8E"/>
    <w:rsid w:val="00336697"/>
    <w:rsid w:val="003418CB"/>
    <w:rsid w:val="00355873"/>
    <w:rsid w:val="0035660F"/>
    <w:rsid w:val="003628B9"/>
    <w:rsid w:val="00362D8F"/>
    <w:rsid w:val="00367724"/>
    <w:rsid w:val="003770F6"/>
    <w:rsid w:val="00383E37"/>
    <w:rsid w:val="00384C78"/>
    <w:rsid w:val="0038711F"/>
    <w:rsid w:val="00387748"/>
    <w:rsid w:val="00393042"/>
    <w:rsid w:val="00394AD5"/>
    <w:rsid w:val="0039642D"/>
    <w:rsid w:val="003A2E40"/>
    <w:rsid w:val="003B0158"/>
    <w:rsid w:val="003B1323"/>
    <w:rsid w:val="003B349C"/>
    <w:rsid w:val="003B40B6"/>
    <w:rsid w:val="003B56DB"/>
    <w:rsid w:val="003B755E"/>
    <w:rsid w:val="003C228E"/>
    <w:rsid w:val="003C51E7"/>
    <w:rsid w:val="003C6893"/>
    <w:rsid w:val="003C6DE2"/>
    <w:rsid w:val="003D1EFD"/>
    <w:rsid w:val="003D28BF"/>
    <w:rsid w:val="003D4215"/>
    <w:rsid w:val="003D4C47"/>
    <w:rsid w:val="003D7719"/>
    <w:rsid w:val="003E40EE"/>
    <w:rsid w:val="003E6A33"/>
    <w:rsid w:val="003F0A4B"/>
    <w:rsid w:val="003F1C1B"/>
    <w:rsid w:val="00401144"/>
    <w:rsid w:val="00404831"/>
    <w:rsid w:val="004057B0"/>
    <w:rsid w:val="00407661"/>
    <w:rsid w:val="00410314"/>
    <w:rsid w:val="00412063"/>
    <w:rsid w:val="00412EB1"/>
    <w:rsid w:val="00413DDE"/>
    <w:rsid w:val="00414118"/>
    <w:rsid w:val="004148C0"/>
    <w:rsid w:val="00416084"/>
    <w:rsid w:val="00424F8C"/>
    <w:rsid w:val="004271BA"/>
    <w:rsid w:val="00430497"/>
    <w:rsid w:val="00434DC1"/>
    <w:rsid w:val="004350F4"/>
    <w:rsid w:val="00440843"/>
    <w:rsid w:val="004412A0"/>
    <w:rsid w:val="00446408"/>
    <w:rsid w:val="00450F27"/>
    <w:rsid w:val="004510E5"/>
    <w:rsid w:val="00453F96"/>
    <w:rsid w:val="00456A75"/>
    <w:rsid w:val="00461E39"/>
    <w:rsid w:val="00462D3A"/>
    <w:rsid w:val="00463521"/>
    <w:rsid w:val="00467800"/>
    <w:rsid w:val="00471125"/>
    <w:rsid w:val="0047437A"/>
    <w:rsid w:val="00480E42"/>
    <w:rsid w:val="00484C5D"/>
    <w:rsid w:val="0048543E"/>
    <w:rsid w:val="004868C1"/>
    <w:rsid w:val="0048750F"/>
    <w:rsid w:val="00490C06"/>
    <w:rsid w:val="00491958"/>
    <w:rsid w:val="004A495F"/>
    <w:rsid w:val="004A7544"/>
    <w:rsid w:val="004B6B0F"/>
    <w:rsid w:val="004C4854"/>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5E3D"/>
    <w:rsid w:val="00547B0C"/>
    <w:rsid w:val="00571777"/>
    <w:rsid w:val="00576255"/>
    <w:rsid w:val="00580FF5"/>
    <w:rsid w:val="0058519C"/>
    <w:rsid w:val="0059149A"/>
    <w:rsid w:val="005956EE"/>
    <w:rsid w:val="005A083E"/>
    <w:rsid w:val="005B4802"/>
    <w:rsid w:val="005C1EA6"/>
    <w:rsid w:val="005D0B99"/>
    <w:rsid w:val="005D308E"/>
    <w:rsid w:val="005D3A48"/>
    <w:rsid w:val="005D7AF8"/>
    <w:rsid w:val="005E366A"/>
    <w:rsid w:val="005E38BB"/>
    <w:rsid w:val="005F2145"/>
    <w:rsid w:val="006016E1"/>
    <w:rsid w:val="00602D27"/>
    <w:rsid w:val="006144A1"/>
    <w:rsid w:val="00615EBB"/>
    <w:rsid w:val="00616096"/>
    <w:rsid w:val="006160A2"/>
    <w:rsid w:val="006302AA"/>
    <w:rsid w:val="006363BD"/>
    <w:rsid w:val="006412DC"/>
    <w:rsid w:val="00642BC6"/>
    <w:rsid w:val="00644790"/>
    <w:rsid w:val="006452B1"/>
    <w:rsid w:val="0064595C"/>
    <w:rsid w:val="00646255"/>
    <w:rsid w:val="006501AF"/>
    <w:rsid w:val="00650DDE"/>
    <w:rsid w:val="0065505B"/>
    <w:rsid w:val="006670AC"/>
    <w:rsid w:val="00667FA6"/>
    <w:rsid w:val="00672307"/>
    <w:rsid w:val="00673AB0"/>
    <w:rsid w:val="006808C6"/>
    <w:rsid w:val="00682668"/>
    <w:rsid w:val="00684823"/>
    <w:rsid w:val="006920C6"/>
    <w:rsid w:val="00692A68"/>
    <w:rsid w:val="00693CEB"/>
    <w:rsid w:val="00695CBA"/>
    <w:rsid w:val="00695D85"/>
    <w:rsid w:val="006A2170"/>
    <w:rsid w:val="006A30A2"/>
    <w:rsid w:val="006A6D23"/>
    <w:rsid w:val="006B00AF"/>
    <w:rsid w:val="006B25DE"/>
    <w:rsid w:val="006C1C3B"/>
    <w:rsid w:val="006C4E43"/>
    <w:rsid w:val="006C643E"/>
    <w:rsid w:val="006D2932"/>
    <w:rsid w:val="006D3671"/>
    <w:rsid w:val="006D62F6"/>
    <w:rsid w:val="006E0A73"/>
    <w:rsid w:val="006E0FEE"/>
    <w:rsid w:val="006E6C11"/>
    <w:rsid w:val="006E6C1D"/>
    <w:rsid w:val="006F7C0C"/>
    <w:rsid w:val="00700168"/>
    <w:rsid w:val="00700755"/>
    <w:rsid w:val="0070646B"/>
    <w:rsid w:val="0071262D"/>
    <w:rsid w:val="007130A2"/>
    <w:rsid w:val="00715463"/>
    <w:rsid w:val="00730655"/>
    <w:rsid w:val="007316AC"/>
    <w:rsid w:val="00731D77"/>
    <w:rsid w:val="00732360"/>
    <w:rsid w:val="0073390A"/>
    <w:rsid w:val="00734E64"/>
    <w:rsid w:val="00736B37"/>
    <w:rsid w:val="00740A35"/>
    <w:rsid w:val="00750EAE"/>
    <w:rsid w:val="007520B4"/>
    <w:rsid w:val="007655D5"/>
    <w:rsid w:val="007763C1"/>
    <w:rsid w:val="00777E82"/>
    <w:rsid w:val="00781359"/>
    <w:rsid w:val="00786921"/>
    <w:rsid w:val="00792F3D"/>
    <w:rsid w:val="007A1EAA"/>
    <w:rsid w:val="007A79FD"/>
    <w:rsid w:val="007B0B9D"/>
    <w:rsid w:val="007B5A43"/>
    <w:rsid w:val="007B709B"/>
    <w:rsid w:val="007B792A"/>
    <w:rsid w:val="007C1343"/>
    <w:rsid w:val="007C5EF1"/>
    <w:rsid w:val="007C7BF5"/>
    <w:rsid w:val="007D19B7"/>
    <w:rsid w:val="007D75E5"/>
    <w:rsid w:val="007D773E"/>
    <w:rsid w:val="007E066E"/>
    <w:rsid w:val="007E1356"/>
    <w:rsid w:val="007E20FC"/>
    <w:rsid w:val="007E49E1"/>
    <w:rsid w:val="007E5756"/>
    <w:rsid w:val="007E7062"/>
    <w:rsid w:val="007F0E1E"/>
    <w:rsid w:val="007F29A7"/>
    <w:rsid w:val="008045F0"/>
    <w:rsid w:val="00805BE8"/>
    <w:rsid w:val="0081468E"/>
    <w:rsid w:val="00816078"/>
    <w:rsid w:val="008177E3"/>
    <w:rsid w:val="00823AA9"/>
    <w:rsid w:val="008255B9"/>
    <w:rsid w:val="00825CD8"/>
    <w:rsid w:val="00827324"/>
    <w:rsid w:val="0083408A"/>
    <w:rsid w:val="008369F9"/>
    <w:rsid w:val="00837458"/>
    <w:rsid w:val="00837777"/>
    <w:rsid w:val="00837AAE"/>
    <w:rsid w:val="00837F32"/>
    <w:rsid w:val="00840045"/>
    <w:rsid w:val="008429AD"/>
    <w:rsid w:val="008429DB"/>
    <w:rsid w:val="00846E1D"/>
    <w:rsid w:val="00847199"/>
    <w:rsid w:val="00850C75"/>
    <w:rsid w:val="00850E39"/>
    <w:rsid w:val="0085477A"/>
    <w:rsid w:val="00855107"/>
    <w:rsid w:val="00855173"/>
    <w:rsid w:val="008557D9"/>
    <w:rsid w:val="00855BF7"/>
    <w:rsid w:val="00856214"/>
    <w:rsid w:val="00862089"/>
    <w:rsid w:val="008642BB"/>
    <w:rsid w:val="00866D5B"/>
    <w:rsid w:val="00866FF5"/>
    <w:rsid w:val="00873E1F"/>
    <w:rsid w:val="00874C16"/>
    <w:rsid w:val="00886724"/>
    <w:rsid w:val="00886D1F"/>
    <w:rsid w:val="00891EE1"/>
    <w:rsid w:val="00893987"/>
    <w:rsid w:val="00893A7E"/>
    <w:rsid w:val="008963EF"/>
    <w:rsid w:val="0089688E"/>
    <w:rsid w:val="008A1FBE"/>
    <w:rsid w:val="008B3194"/>
    <w:rsid w:val="008B5AE7"/>
    <w:rsid w:val="008C60E9"/>
    <w:rsid w:val="008D1B7C"/>
    <w:rsid w:val="008D6657"/>
    <w:rsid w:val="008E1F60"/>
    <w:rsid w:val="008E307E"/>
    <w:rsid w:val="008F2229"/>
    <w:rsid w:val="008F4D07"/>
    <w:rsid w:val="008F4DD1"/>
    <w:rsid w:val="008F6056"/>
    <w:rsid w:val="00902C07"/>
    <w:rsid w:val="00905804"/>
    <w:rsid w:val="009101E2"/>
    <w:rsid w:val="009130A5"/>
    <w:rsid w:val="00914D42"/>
    <w:rsid w:val="00915D73"/>
    <w:rsid w:val="00916077"/>
    <w:rsid w:val="009170A2"/>
    <w:rsid w:val="009208A6"/>
    <w:rsid w:val="00924514"/>
    <w:rsid w:val="00927316"/>
    <w:rsid w:val="0093266D"/>
    <w:rsid w:val="0093276D"/>
    <w:rsid w:val="00933D12"/>
    <w:rsid w:val="00937065"/>
    <w:rsid w:val="0094001C"/>
    <w:rsid w:val="00940285"/>
    <w:rsid w:val="009415B0"/>
    <w:rsid w:val="00943886"/>
    <w:rsid w:val="00947E7E"/>
    <w:rsid w:val="0095139A"/>
    <w:rsid w:val="00953E16"/>
    <w:rsid w:val="009542AC"/>
    <w:rsid w:val="00961BB2"/>
    <w:rsid w:val="00962108"/>
    <w:rsid w:val="009638D6"/>
    <w:rsid w:val="0097408E"/>
    <w:rsid w:val="0097499F"/>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52A"/>
    <w:rsid w:val="009C492F"/>
    <w:rsid w:val="009D2FF2"/>
    <w:rsid w:val="009D3226"/>
    <w:rsid w:val="009D3385"/>
    <w:rsid w:val="009D793C"/>
    <w:rsid w:val="009E16A9"/>
    <w:rsid w:val="009E375F"/>
    <w:rsid w:val="009E39D4"/>
    <w:rsid w:val="009E5401"/>
    <w:rsid w:val="009F565E"/>
    <w:rsid w:val="00A0758F"/>
    <w:rsid w:val="00A1570A"/>
    <w:rsid w:val="00A211B4"/>
    <w:rsid w:val="00A31809"/>
    <w:rsid w:val="00A33DDF"/>
    <w:rsid w:val="00A34547"/>
    <w:rsid w:val="00A376B7"/>
    <w:rsid w:val="00A37F3D"/>
    <w:rsid w:val="00A41BF5"/>
    <w:rsid w:val="00A44778"/>
    <w:rsid w:val="00A469E7"/>
    <w:rsid w:val="00A604A4"/>
    <w:rsid w:val="00A61B7D"/>
    <w:rsid w:val="00A64D45"/>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3C26"/>
    <w:rsid w:val="00AB0C57"/>
    <w:rsid w:val="00AB1195"/>
    <w:rsid w:val="00AB16F9"/>
    <w:rsid w:val="00AB4182"/>
    <w:rsid w:val="00AC27DB"/>
    <w:rsid w:val="00AC6D6B"/>
    <w:rsid w:val="00AD7736"/>
    <w:rsid w:val="00AE10CE"/>
    <w:rsid w:val="00AE70D4"/>
    <w:rsid w:val="00AE7868"/>
    <w:rsid w:val="00AF0407"/>
    <w:rsid w:val="00AF4D8B"/>
    <w:rsid w:val="00B12B26"/>
    <w:rsid w:val="00B12ED7"/>
    <w:rsid w:val="00B163F8"/>
    <w:rsid w:val="00B2472D"/>
    <w:rsid w:val="00B24CA0"/>
    <w:rsid w:val="00B25172"/>
    <w:rsid w:val="00B2549F"/>
    <w:rsid w:val="00B3201B"/>
    <w:rsid w:val="00B4108D"/>
    <w:rsid w:val="00B46827"/>
    <w:rsid w:val="00B524DD"/>
    <w:rsid w:val="00B57265"/>
    <w:rsid w:val="00B633AE"/>
    <w:rsid w:val="00B665D2"/>
    <w:rsid w:val="00B6737C"/>
    <w:rsid w:val="00B7214D"/>
    <w:rsid w:val="00B74372"/>
    <w:rsid w:val="00B75525"/>
    <w:rsid w:val="00B80283"/>
    <w:rsid w:val="00B8095F"/>
    <w:rsid w:val="00B80B0C"/>
    <w:rsid w:val="00B80B11"/>
    <w:rsid w:val="00B831AE"/>
    <w:rsid w:val="00B8446C"/>
    <w:rsid w:val="00B8544B"/>
    <w:rsid w:val="00B857E5"/>
    <w:rsid w:val="00B86B62"/>
    <w:rsid w:val="00B87725"/>
    <w:rsid w:val="00BA0165"/>
    <w:rsid w:val="00BA259A"/>
    <w:rsid w:val="00BA259C"/>
    <w:rsid w:val="00BA29D3"/>
    <w:rsid w:val="00BA307F"/>
    <w:rsid w:val="00BA5280"/>
    <w:rsid w:val="00BB14F1"/>
    <w:rsid w:val="00BB572E"/>
    <w:rsid w:val="00BB74FD"/>
    <w:rsid w:val="00BC5982"/>
    <w:rsid w:val="00BC60BF"/>
    <w:rsid w:val="00BC62AE"/>
    <w:rsid w:val="00BD28BF"/>
    <w:rsid w:val="00BD48AE"/>
    <w:rsid w:val="00BD4F4B"/>
    <w:rsid w:val="00BD6404"/>
    <w:rsid w:val="00BE33AE"/>
    <w:rsid w:val="00BF046F"/>
    <w:rsid w:val="00BF0581"/>
    <w:rsid w:val="00C01D50"/>
    <w:rsid w:val="00C056DC"/>
    <w:rsid w:val="00C0714C"/>
    <w:rsid w:val="00C1329B"/>
    <w:rsid w:val="00C14F45"/>
    <w:rsid w:val="00C22FEE"/>
    <w:rsid w:val="00C24C05"/>
    <w:rsid w:val="00C24D2F"/>
    <w:rsid w:val="00C26222"/>
    <w:rsid w:val="00C31283"/>
    <w:rsid w:val="00C333FF"/>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81F"/>
    <w:rsid w:val="00C83BE6"/>
    <w:rsid w:val="00C85354"/>
    <w:rsid w:val="00C86ABA"/>
    <w:rsid w:val="00C86FEF"/>
    <w:rsid w:val="00C91602"/>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CC1"/>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0AC"/>
    <w:rsid w:val="00D8576F"/>
    <w:rsid w:val="00D8677F"/>
    <w:rsid w:val="00D97F0C"/>
    <w:rsid w:val="00DA3A86"/>
    <w:rsid w:val="00DA4F4D"/>
    <w:rsid w:val="00DC2500"/>
    <w:rsid w:val="00DC7741"/>
    <w:rsid w:val="00DC77DC"/>
    <w:rsid w:val="00DD0453"/>
    <w:rsid w:val="00DD0C2C"/>
    <w:rsid w:val="00DD19DE"/>
    <w:rsid w:val="00DD28BC"/>
    <w:rsid w:val="00DE31F0"/>
    <w:rsid w:val="00DE3D1C"/>
    <w:rsid w:val="00DF7868"/>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4F75"/>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6A"/>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320B"/>
    <w:rsid w:val="00F35516"/>
    <w:rsid w:val="00F35790"/>
    <w:rsid w:val="00F4136D"/>
    <w:rsid w:val="00F4212E"/>
    <w:rsid w:val="00F42C20"/>
    <w:rsid w:val="00F43E34"/>
    <w:rsid w:val="00F53053"/>
    <w:rsid w:val="00F5379A"/>
    <w:rsid w:val="00F53FE2"/>
    <w:rsid w:val="00F575FF"/>
    <w:rsid w:val="00F618EF"/>
    <w:rsid w:val="00F65582"/>
    <w:rsid w:val="00F66E75"/>
    <w:rsid w:val="00F77EB0"/>
    <w:rsid w:val="00F87CDD"/>
    <w:rsid w:val="00F90ABC"/>
    <w:rsid w:val="00F933F0"/>
    <w:rsid w:val="00F937A3"/>
    <w:rsid w:val="00F94715"/>
    <w:rsid w:val="00F96A3D"/>
    <w:rsid w:val="00FA4718"/>
    <w:rsid w:val="00FA5848"/>
    <w:rsid w:val="00FA5D29"/>
    <w:rsid w:val="00FA7F3D"/>
    <w:rsid w:val="00FB38D8"/>
    <w:rsid w:val="00FC051F"/>
    <w:rsid w:val="00FC06FF"/>
    <w:rsid w:val="00FC69B4"/>
    <w:rsid w:val="00FC6E01"/>
    <w:rsid w:val="00FD0694"/>
    <w:rsid w:val="00FD25BE"/>
    <w:rsid w:val="00FD2E70"/>
    <w:rsid w:val="00FD7AA7"/>
    <w:rsid w:val="00FF16E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B3201B"/>
    <w:pPr>
      <w:numPr>
        <w:numId w:val="1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B3201B"/>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1296608">
      <w:bodyDiv w:val="1"/>
      <w:marLeft w:val="0"/>
      <w:marRight w:val="0"/>
      <w:marTop w:val="0"/>
      <w:marBottom w:val="0"/>
      <w:divBdr>
        <w:top w:val="none" w:sz="0" w:space="0" w:color="auto"/>
        <w:left w:val="none" w:sz="0" w:space="0" w:color="auto"/>
        <w:bottom w:val="none" w:sz="0" w:space="0" w:color="auto"/>
        <w:right w:val="none" w:sz="0" w:space="0" w:color="auto"/>
      </w:divBdr>
      <w:divsChild>
        <w:div w:id="1757901312">
          <w:marLeft w:val="446"/>
          <w:marRight w:val="0"/>
          <w:marTop w:val="0"/>
          <w:marBottom w:val="0"/>
          <w:divBdr>
            <w:top w:val="none" w:sz="0" w:space="0" w:color="auto"/>
            <w:left w:val="none" w:sz="0" w:space="0" w:color="auto"/>
            <w:bottom w:val="none" w:sz="0" w:space="0" w:color="auto"/>
            <w:right w:val="none" w:sz="0" w:space="0" w:color="auto"/>
          </w:divBdr>
        </w:div>
        <w:div w:id="972953583">
          <w:marLeft w:val="446"/>
          <w:marRight w:val="0"/>
          <w:marTop w:val="0"/>
          <w:marBottom w:val="0"/>
          <w:divBdr>
            <w:top w:val="none" w:sz="0" w:space="0" w:color="auto"/>
            <w:left w:val="none" w:sz="0" w:space="0" w:color="auto"/>
            <w:bottom w:val="none" w:sz="0" w:space="0" w:color="auto"/>
            <w:right w:val="none" w:sz="0" w:space="0" w:color="auto"/>
          </w:divBdr>
        </w:div>
        <w:div w:id="421417648">
          <w:marLeft w:val="446"/>
          <w:marRight w:val="0"/>
          <w:marTop w:val="0"/>
          <w:marBottom w:val="0"/>
          <w:divBdr>
            <w:top w:val="none" w:sz="0" w:space="0" w:color="auto"/>
            <w:left w:val="none" w:sz="0" w:space="0" w:color="auto"/>
            <w:bottom w:val="none" w:sz="0" w:space="0" w:color="auto"/>
            <w:right w:val="none" w:sz="0" w:space="0" w:color="auto"/>
          </w:divBdr>
        </w:div>
        <w:div w:id="665518081">
          <w:marLeft w:val="446"/>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80BDF-1826-46D1-991C-645861BAF212}">
  <ds:schemaRefs>
    <ds:schemaRef ds:uri="http://schemas.microsoft.com/sharepoint/v3/contenttype/forms"/>
  </ds:schemaRefs>
</ds:datastoreItem>
</file>

<file path=customXml/itemProps2.xml><?xml version="1.0" encoding="utf-8"?>
<ds:datastoreItem xmlns:ds="http://schemas.openxmlformats.org/officeDocument/2006/customXml" ds:itemID="{280A4D74-81A1-4A8F-BCAA-01FCF387CE5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9150971-1A75-41AF-9A2A-FB78097D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3F177-54D8-4B75-91F7-45EBBA9B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9</Pages>
  <Words>2304</Words>
  <Characters>13133</Characters>
  <Application>Microsoft Office Word</Application>
  <DocSecurity>0</DocSecurity>
  <Lines>109</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Arash Mirbagheri</cp:lastModifiedBy>
  <cp:revision>13</cp:revision>
  <cp:lastPrinted>2019-04-25T01:09:00Z</cp:lastPrinted>
  <dcterms:created xsi:type="dcterms:W3CDTF">2020-02-25T14:31:00Z</dcterms:created>
  <dcterms:modified xsi:type="dcterms:W3CDTF">2020-02-25T22:03:00Z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