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AD7D86" w:rsidRDefault="00CA0A77" w:rsidP="00CD307E">
      <w:pPr>
        <w:tabs>
          <w:tab w:val="right" w:pos="9639"/>
        </w:tabs>
        <w:spacing w:after="100" w:afterAutospacing="1"/>
        <w:rPr>
          <w:rFonts w:eastAsiaTheme="minorEastAsia"/>
          <w:b/>
          <w:sz w:val="24"/>
          <w:szCs w:val="24"/>
          <w:lang w:eastAsia="zh-CN"/>
        </w:rPr>
      </w:pPr>
      <w:bookmarkStart w:id="0" w:name="Title"/>
      <w:bookmarkStart w:id="1" w:name="_Hlk491845607"/>
      <w:bookmarkEnd w:id="0"/>
      <w:r w:rsidRPr="00AD7D86">
        <w:rPr>
          <w:rFonts w:eastAsiaTheme="minorEastAsia"/>
          <w:b/>
          <w:sz w:val="24"/>
          <w:szCs w:val="24"/>
          <w:lang w:eastAsia="zh-CN"/>
        </w:rPr>
        <w:t>3GPP TSG-RAN WG4 Meeting #94-e</w:t>
      </w:r>
      <w:r w:rsidR="00004165" w:rsidRPr="00AD7D86">
        <w:rPr>
          <w:rFonts w:eastAsiaTheme="minorEastAsia"/>
          <w:b/>
          <w:sz w:val="24"/>
          <w:szCs w:val="24"/>
          <w:lang w:eastAsia="zh-CN"/>
        </w:rPr>
        <w:tab/>
      </w:r>
      <w:r w:rsidRPr="00AD7D86">
        <w:rPr>
          <w:rFonts w:eastAsiaTheme="minorEastAsia"/>
          <w:b/>
          <w:sz w:val="24"/>
          <w:szCs w:val="24"/>
          <w:lang w:eastAsia="zh-CN"/>
        </w:rPr>
        <w:t>R4-20xxxxx</w:t>
      </w:r>
    </w:p>
    <w:bookmarkEnd w:id="1"/>
    <w:p w14:paraId="55203D1C" w14:textId="77A4A693" w:rsidR="00915D73" w:rsidRPr="00AD7D86" w:rsidRDefault="009E39D4" w:rsidP="00915D73">
      <w:pPr>
        <w:tabs>
          <w:tab w:val="right" w:pos="9639"/>
        </w:tabs>
        <w:spacing w:after="100" w:afterAutospacing="1"/>
        <w:rPr>
          <w:rFonts w:eastAsia="MS Mincho"/>
          <w:b/>
          <w:sz w:val="24"/>
          <w:szCs w:val="24"/>
        </w:rPr>
      </w:pPr>
      <w:r w:rsidRPr="00AD7D86">
        <w:rPr>
          <w:rFonts w:eastAsiaTheme="minorEastAsia"/>
          <w:b/>
          <w:sz w:val="24"/>
          <w:szCs w:val="24"/>
          <w:lang w:eastAsia="zh-CN"/>
        </w:rPr>
        <w:t>Electronic Meeting</w:t>
      </w:r>
      <w:r w:rsidR="00734E64" w:rsidRPr="00AD7D86">
        <w:rPr>
          <w:rFonts w:eastAsia="MS Mincho"/>
          <w:b/>
          <w:sz w:val="24"/>
          <w:szCs w:val="24"/>
        </w:rPr>
        <w:t xml:space="preserve">, </w:t>
      </w:r>
      <w:r w:rsidR="00484C5D" w:rsidRPr="00AD7D86">
        <w:rPr>
          <w:rFonts w:eastAsiaTheme="minorEastAsia"/>
          <w:b/>
          <w:sz w:val="24"/>
          <w:szCs w:val="24"/>
          <w:lang w:eastAsia="zh-CN"/>
        </w:rPr>
        <w:t>Feb.24</w:t>
      </w:r>
      <w:r w:rsidR="00484C5D" w:rsidRPr="00AD7D86">
        <w:rPr>
          <w:rFonts w:eastAsiaTheme="minorEastAsia"/>
          <w:b/>
          <w:sz w:val="24"/>
          <w:szCs w:val="24"/>
          <w:vertAlign w:val="superscript"/>
          <w:lang w:eastAsia="zh-CN"/>
        </w:rPr>
        <w:t>th</w:t>
      </w:r>
      <w:r w:rsidR="00484C5D" w:rsidRPr="00AD7D86">
        <w:rPr>
          <w:rFonts w:eastAsiaTheme="minorEastAsia"/>
          <w:b/>
          <w:sz w:val="24"/>
          <w:szCs w:val="24"/>
          <w:lang w:eastAsia="zh-CN"/>
        </w:rPr>
        <w:t xml:space="preserve"> – Mar.6</w:t>
      </w:r>
      <w:r w:rsidR="00484C5D" w:rsidRPr="00AD7D86">
        <w:rPr>
          <w:rFonts w:eastAsiaTheme="minorEastAsia"/>
          <w:b/>
          <w:sz w:val="24"/>
          <w:szCs w:val="24"/>
          <w:vertAlign w:val="superscript"/>
          <w:lang w:eastAsia="zh-CN"/>
        </w:rPr>
        <w:t>th</w:t>
      </w:r>
      <w:r w:rsidR="00484C5D" w:rsidRPr="00AD7D86">
        <w:rPr>
          <w:rFonts w:eastAsiaTheme="minorEastAsia"/>
          <w:b/>
          <w:sz w:val="24"/>
          <w:szCs w:val="24"/>
          <w:lang w:eastAsia="zh-CN"/>
        </w:rPr>
        <w:t xml:space="preserve"> 2020</w:t>
      </w:r>
    </w:p>
    <w:p w14:paraId="0E0F466F" w14:textId="77777777" w:rsidR="00615EBB" w:rsidRPr="00AD7D86" w:rsidRDefault="00615EBB" w:rsidP="00915D73">
      <w:pPr>
        <w:spacing w:after="120"/>
        <w:ind w:left="1985" w:hanging="1985"/>
        <w:rPr>
          <w:rFonts w:eastAsia="MS Mincho"/>
          <w:b/>
          <w:sz w:val="22"/>
        </w:rPr>
      </w:pPr>
    </w:p>
    <w:p w14:paraId="282755FA" w14:textId="244D7FD4" w:rsidR="00C24D2F" w:rsidRPr="00AD7D8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eastAsiaTheme="minorEastAsia"/>
          <w:bCs/>
          <w:color w:val="000000"/>
          <w:sz w:val="22"/>
          <w:lang w:val="pt-BR" w:eastAsia="zh-CN"/>
        </w:rPr>
      </w:pPr>
      <w:r w:rsidRPr="00AD7D86">
        <w:rPr>
          <w:rFonts w:eastAsia="MS Mincho"/>
          <w:b/>
          <w:color w:val="000000"/>
          <w:sz w:val="22"/>
          <w:lang w:val="pt-BR"/>
        </w:rPr>
        <w:t xml:space="preserve">Agenda </w:t>
      </w:r>
      <w:r w:rsidR="007D19B7" w:rsidRPr="00AD7D86">
        <w:rPr>
          <w:rFonts w:eastAsia="MS Mincho"/>
          <w:b/>
          <w:color w:val="000000"/>
          <w:sz w:val="22"/>
          <w:lang w:val="pt-BR"/>
        </w:rPr>
        <w:t>item</w:t>
      </w:r>
      <w:r w:rsidRPr="00AD7D86">
        <w:rPr>
          <w:rFonts w:eastAsia="MS Mincho"/>
          <w:b/>
          <w:color w:val="000000"/>
          <w:sz w:val="22"/>
          <w:lang w:val="pt-BR"/>
        </w:rPr>
        <w:t>:</w:t>
      </w:r>
      <w:r w:rsidRPr="00AD7D86">
        <w:rPr>
          <w:rFonts w:eastAsia="MS Mincho"/>
          <w:b/>
          <w:color w:val="000000"/>
          <w:sz w:val="22"/>
          <w:lang w:val="pt-BR"/>
        </w:rPr>
        <w:tab/>
      </w:r>
      <w:r w:rsidRPr="00AD7D86">
        <w:rPr>
          <w:rFonts w:eastAsia="MS Mincho"/>
          <w:b/>
          <w:color w:val="000000"/>
          <w:sz w:val="22"/>
          <w:lang w:val="pt-BR" w:eastAsia="ja-JP"/>
        </w:rPr>
        <w:tab/>
      </w:r>
      <w:r w:rsidRPr="00AD7D86">
        <w:rPr>
          <w:rFonts w:eastAsia="MS Mincho"/>
          <w:b/>
          <w:color w:val="000000"/>
          <w:sz w:val="22"/>
          <w:lang w:val="pt-BR" w:eastAsia="ja-JP"/>
        </w:rPr>
        <w:tab/>
      </w:r>
      <w:r w:rsidR="00082341" w:rsidRPr="00AD7D86">
        <w:rPr>
          <w:rFonts w:eastAsiaTheme="minorEastAsia"/>
          <w:color w:val="000000"/>
          <w:sz w:val="22"/>
          <w:lang w:eastAsia="zh-CN"/>
        </w:rPr>
        <w:t>7.11.3</w:t>
      </w:r>
    </w:p>
    <w:p w14:paraId="50D5329D" w14:textId="3C9C0069" w:rsidR="00915D73" w:rsidRPr="00AD7D86" w:rsidRDefault="00915D73" w:rsidP="00915D73">
      <w:pPr>
        <w:spacing w:after="120"/>
        <w:ind w:left="1985" w:hanging="1985"/>
        <w:rPr>
          <w:color w:val="000000"/>
          <w:sz w:val="22"/>
          <w:lang w:eastAsia="zh-CN"/>
        </w:rPr>
      </w:pPr>
      <w:r w:rsidRPr="00AD7D86">
        <w:rPr>
          <w:rFonts w:eastAsia="MS Mincho"/>
          <w:b/>
          <w:sz w:val="22"/>
        </w:rPr>
        <w:t>Source:</w:t>
      </w:r>
      <w:r w:rsidRPr="00AD7D86">
        <w:rPr>
          <w:rFonts w:eastAsia="MS Mincho"/>
          <w:b/>
          <w:sz w:val="22"/>
        </w:rPr>
        <w:tab/>
      </w:r>
      <w:r w:rsidR="00082341" w:rsidRPr="00AD7D86">
        <w:rPr>
          <w:color w:val="000000"/>
          <w:sz w:val="22"/>
          <w:lang w:eastAsia="zh-CN"/>
        </w:rPr>
        <w:t>Moderator (Huawei)</w:t>
      </w:r>
    </w:p>
    <w:p w14:paraId="1E0389E7" w14:textId="36752E78" w:rsidR="00915D73" w:rsidRPr="00AD7D86" w:rsidRDefault="00915D73" w:rsidP="00915D73">
      <w:pPr>
        <w:spacing w:after="120"/>
        <w:ind w:left="1985" w:hanging="1985"/>
        <w:rPr>
          <w:rFonts w:eastAsiaTheme="minorEastAsia"/>
          <w:color w:val="000000"/>
          <w:sz w:val="22"/>
          <w:lang w:eastAsia="zh-CN"/>
        </w:rPr>
      </w:pPr>
      <w:r w:rsidRPr="00AD7D86">
        <w:rPr>
          <w:rFonts w:eastAsia="MS Mincho"/>
          <w:b/>
          <w:color w:val="000000"/>
          <w:sz w:val="22"/>
        </w:rPr>
        <w:t>Title:</w:t>
      </w:r>
      <w:r w:rsidRPr="00AD7D86">
        <w:rPr>
          <w:rFonts w:eastAsia="MS Mincho"/>
          <w:b/>
          <w:color w:val="000000"/>
          <w:sz w:val="22"/>
        </w:rPr>
        <w:tab/>
      </w:r>
      <w:r w:rsidR="00484C5D" w:rsidRPr="00AD7D86">
        <w:rPr>
          <w:rFonts w:eastAsiaTheme="minorEastAsia"/>
          <w:color w:val="000000"/>
          <w:sz w:val="22"/>
          <w:lang w:eastAsia="zh-CN"/>
        </w:rPr>
        <w:t xml:space="preserve">Email discussion summary for </w:t>
      </w:r>
      <w:r w:rsidR="004A7544" w:rsidRPr="00AD7D86">
        <w:rPr>
          <w:rFonts w:eastAsiaTheme="minorEastAsia"/>
          <w:color w:val="000000"/>
          <w:sz w:val="22"/>
          <w:lang w:eastAsia="zh-CN"/>
        </w:rPr>
        <w:t>RAN4#94e_#</w:t>
      </w:r>
      <w:r w:rsidR="00082341" w:rsidRPr="00AD7D86">
        <w:rPr>
          <w:rFonts w:eastAsiaTheme="minorEastAsia"/>
          <w:color w:val="000000"/>
          <w:sz w:val="22"/>
          <w:lang w:eastAsia="zh-CN"/>
        </w:rPr>
        <w:t>71_NB_IOTenh3_RRM</w:t>
      </w:r>
    </w:p>
    <w:p w14:paraId="67B0962B" w14:textId="0319B659" w:rsidR="00915D73" w:rsidRPr="00AD7D86" w:rsidRDefault="00915D73" w:rsidP="00915D73">
      <w:pPr>
        <w:spacing w:after="120"/>
        <w:ind w:left="1985" w:hanging="1985"/>
        <w:rPr>
          <w:rFonts w:eastAsiaTheme="minorEastAsia"/>
          <w:sz w:val="22"/>
          <w:lang w:eastAsia="zh-CN"/>
        </w:rPr>
      </w:pPr>
      <w:r w:rsidRPr="00AD7D86">
        <w:rPr>
          <w:rFonts w:eastAsia="MS Mincho"/>
          <w:b/>
          <w:color w:val="000000"/>
          <w:sz w:val="22"/>
        </w:rPr>
        <w:t>Document for:</w:t>
      </w:r>
      <w:r w:rsidRPr="00AD7D86">
        <w:rPr>
          <w:rFonts w:eastAsia="MS Mincho"/>
          <w:b/>
          <w:color w:val="000000"/>
          <w:sz w:val="22"/>
        </w:rPr>
        <w:tab/>
      </w:r>
      <w:r w:rsidR="00484C5D" w:rsidRPr="00AD7D86">
        <w:rPr>
          <w:rFonts w:eastAsiaTheme="minorEastAsia"/>
          <w:color w:val="000000"/>
          <w:sz w:val="22"/>
          <w:lang w:eastAsia="zh-CN"/>
        </w:rPr>
        <w:t>Information</w:t>
      </w:r>
    </w:p>
    <w:p w14:paraId="4A0AE149" w14:textId="4268E307" w:rsidR="005D7AF8" w:rsidRPr="00AD7D86" w:rsidRDefault="00915D73" w:rsidP="00FA5848">
      <w:pPr>
        <w:pStyle w:val="Heading1"/>
        <w:rPr>
          <w:rFonts w:ascii="Times New Roman" w:eastAsiaTheme="minorEastAsia" w:hAnsi="Times New Roman"/>
          <w:lang w:eastAsia="zh-CN"/>
        </w:rPr>
      </w:pPr>
      <w:r w:rsidRPr="00AD7D86">
        <w:rPr>
          <w:rFonts w:ascii="Times New Roman" w:hAnsi="Times New Roman"/>
          <w:lang w:eastAsia="ja-JP"/>
        </w:rPr>
        <w:t>Introduction</w:t>
      </w:r>
    </w:p>
    <w:p w14:paraId="7A669687" w14:textId="256AE86E" w:rsidR="000C5625" w:rsidRPr="000C5625" w:rsidRDefault="000C5625" w:rsidP="00642BC6">
      <w:pPr>
        <w:rPr>
          <w:lang w:eastAsia="zh-CN"/>
        </w:rPr>
      </w:pPr>
      <w:r w:rsidRPr="000C5625">
        <w:rPr>
          <w:lang w:eastAsia="zh-CN"/>
        </w:rPr>
        <w:t>This email discussion will focus on the remaining issues about RRM requirements of additional enhancements for NB-IoT. Companies are encouraged to provide comments about the submitted papers and CRs. The targets for the 1</w:t>
      </w:r>
      <w:r w:rsidRPr="000C5625">
        <w:rPr>
          <w:vertAlign w:val="superscript"/>
          <w:lang w:eastAsia="zh-CN"/>
        </w:rPr>
        <w:t>st</w:t>
      </w:r>
      <w:r w:rsidRPr="000C5625">
        <w:rPr>
          <w:lang w:eastAsia="zh-CN"/>
        </w:rPr>
        <w:t xml:space="preserve"> and 2</w:t>
      </w:r>
      <w:r w:rsidRPr="000C5625">
        <w:rPr>
          <w:vertAlign w:val="superscript"/>
          <w:lang w:eastAsia="zh-CN"/>
        </w:rPr>
        <w:t>nd</w:t>
      </w:r>
      <w:r w:rsidRPr="000C5625">
        <w:rPr>
          <w:lang w:eastAsia="zh-CN"/>
        </w:rPr>
        <w:t xml:space="preserve"> round</w:t>
      </w:r>
      <w:r w:rsidR="00552181">
        <w:rPr>
          <w:lang w:eastAsia="zh-CN"/>
        </w:rPr>
        <w:t>s</w:t>
      </w:r>
      <w:r w:rsidRPr="000C5625">
        <w:rPr>
          <w:lang w:eastAsia="zh-CN"/>
        </w:rPr>
        <w:t xml:space="preserve"> are listed below:</w:t>
      </w:r>
    </w:p>
    <w:p w14:paraId="0E88626E" w14:textId="680D3EF3" w:rsidR="00484C5D" w:rsidRPr="00FB1FB0" w:rsidRDefault="00484C5D" w:rsidP="00805BE8">
      <w:pPr>
        <w:pStyle w:val="ListParagraph"/>
        <w:numPr>
          <w:ilvl w:val="0"/>
          <w:numId w:val="3"/>
        </w:numPr>
        <w:ind w:firstLineChars="0"/>
        <w:rPr>
          <w:lang w:eastAsia="zh-CN"/>
        </w:rPr>
      </w:pPr>
      <w:r w:rsidRPr="000C5625">
        <w:rPr>
          <w:rFonts w:eastAsiaTheme="minorEastAsia"/>
          <w:lang w:eastAsia="zh-CN"/>
        </w:rPr>
        <w:t>1</w:t>
      </w:r>
      <w:r w:rsidRPr="000C5625">
        <w:rPr>
          <w:rFonts w:eastAsiaTheme="minorEastAsia"/>
          <w:vertAlign w:val="superscript"/>
          <w:lang w:eastAsia="zh-CN"/>
        </w:rPr>
        <w:t>st</w:t>
      </w:r>
      <w:r w:rsidRPr="000C5625">
        <w:rPr>
          <w:rFonts w:eastAsiaTheme="minorEastAsia"/>
          <w:lang w:eastAsia="zh-CN"/>
        </w:rPr>
        <w:t xml:space="preserve"> round</w:t>
      </w:r>
      <w:r w:rsidR="00252DB8" w:rsidRPr="000C5625">
        <w:rPr>
          <w:rFonts w:eastAsiaTheme="minorEastAsia"/>
          <w:lang w:eastAsia="zh-CN"/>
        </w:rPr>
        <w:t xml:space="preserve">: </w:t>
      </w:r>
    </w:p>
    <w:p w14:paraId="7BA006CD" w14:textId="285E04A7" w:rsidR="00FB1FB0" w:rsidRPr="00FB1FB0" w:rsidRDefault="00FB1FB0" w:rsidP="00FB1FB0">
      <w:pPr>
        <w:pStyle w:val="ListParagraph"/>
        <w:numPr>
          <w:ilvl w:val="1"/>
          <w:numId w:val="3"/>
        </w:numPr>
        <w:ind w:firstLineChars="0"/>
        <w:rPr>
          <w:lang w:eastAsia="zh-CN"/>
        </w:rPr>
      </w:pPr>
      <w:r>
        <w:rPr>
          <w:rFonts w:eastAsiaTheme="minorEastAsia"/>
          <w:lang w:eastAsia="zh-CN"/>
        </w:rPr>
        <w:t>Potential agreements of the remaining issues about RRM core part requirements.</w:t>
      </w:r>
    </w:p>
    <w:p w14:paraId="39E543B9" w14:textId="13F45670" w:rsidR="00FB1FB0" w:rsidRPr="00FB1FB0" w:rsidRDefault="00FB1FB0" w:rsidP="00FB1FB0">
      <w:pPr>
        <w:pStyle w:val="ListParagraph"/>
        <w:numPr>
          <w:ilvl w:val="1"/>
          <w:numId w:val="3"/>
        </w:numPr>
        <w:ind w:firstLineChars="0"/>
        <w:rPr>
          <w:lang w:eastAsia="zh-CN"/>
        </w:rPr>
      </w:pPr>
      <w:r>
        <w:rPr>
          <w:rFonts w:eastAsiaTheme="minorEastAsia" w:hint="eastAsia"/>
          <w:lang w:eastAsia="zh-CN"/>
        </w:rPr>
        <w:t>P</w:t>
      </w:r>
      <w:r>
        <w:rPr>
          <w:rFonts w:eastAsiaTheme="minorEastAsia"/>
          <w:lang w:eastAsia="zh-CN"/>
        </w:rPr>
        <w:t xml:space="preserve">otential update </w:t>
      </w:r>
      <w:r w:rsidR="00A931FE">
        <w:rPr>
          <w:rFonts w:eastAsiaTheme="minorEastAsia"/>
          <w:lang w:eastAsia="zh-CN"/>
        </w:rPr>
        <w:t xml:space="preserve">suggestions </w:t>
      </w:r>
      <w:r>
        <w:rPr>
          <w:rFonts w:eastAsiaTheme="minorEastAsia"/>
          <w:lang w:eastAsia="zh-CN"/>
        </w:rPr>
        <w:t>about the submitted CRs.</w:t>
      </w:r>
    </w:p>
    <w:p w14:paraId="4763ECA2" w14:textId="25F79063" w:rsidR="00FB1FB0" w:rsidRPr="00FB1FB0" w:rsidRDefault="00FB1FB0" w:rsidP="00FB1FB0">
      <w:pPr>
        <w:pStyle w:val="ListParagraph"/>
        <w:numPr>
          <w:ilvl w:val="1"/>
          <w:numId w:val="3"/>
        </w:numPr>
        <w:ind w:firstLineChars="0"/>
        <w:rPr>
          <w:lang w:eastAsia="zh-CN"/>
        </w:rPr>
      </w:pPr>
      <w:r>
        <w:rPr>
          <w:rFonts w:eastAsiaTheme="minorEastAsia"/>
          <w:lang w:eastAsia="zh-CN"/>
        </w:rPr>
        <w:t xml:space="preserve">Decide whether to </w:t>
      </w:r>
      <w:r w:rsidR="00552181">
        <w:rPr>
          <w:rFonts w:eastAsiaTheme="minorEastAsia"/>
          <w:lang w:eastAsia="zh-CN"/>
        </w:rPr>
        <w:t>discuss</w:t>
      </w:r>
      <w:r>
        <w:rPr>
          <w:rFonts w:eastAsiaTheme="minorEastAsia"/>
          <w:lang w:eastAsia="zh-CN"/>
        </w:rPr>
        <w:t xml:space="preserve"> the performance part in the 2</w:t>
      </w:r>
      <w:r w:rsidRPr="00FB1FB0">
        <w:rPr>
          <w:rFonts w:eastAsiaTheme="minorEastAsia"/>
          <w:vertAlign w:val="superscript"/>
          <w:lang w:eastAsia="zh-CN"/>
        </w:rPr>
        <w:t>nd</w:t>
      </w:r>
      <w:r>
        <w:rPr>
          <w:rFonts w:eastAsiaTheme="minorEastAsia"/>
          <w:lang w:eastAsia="zh-CN"/>
        </w:rPr>
        <w:t xml:space="preserve"> round.</w:t>
      </w:r>
    </w:p>
    <w:p w14:paraId="57F6212F" w14:textId="140C663D" w:rsidR="00FB1FB0" w:rsidRPr="00FB1FB0" w:rsidRDefault="00FB1FB0" w:rsidP="00FB1FB0">
      <w:pPr>
        <w:pStyle w:val="ListParagraph"/>
        <w:numPr>
          <w:ilvl w:val="1"/>
          <w:numId w:val="3"/>
        </w:numPr>
        <w:ind w:firstLineChars="0"/>
        <w:rPr>
          <w:lang w:eastAsia="zh-CN"/>
        </w:rPr>
      </w:pPr>
      <w:r>
        <w:rPr>
          <w:rFonts w:eastAsiaTheme="minorEastAsia"/>
          <w:lang w:eastAsia="zh-CN"/>
        </w:rPr>
        <w:t>Remaining issues for discussion in the 2</w:t>
      </w:r>
      <w:r w:rsidRPr="00FB1FB0">
        <w:rPr>
          <w:rFonts w:eastAsiaTheme="minorEastAsia"/>
          <w:vertAlign w:val="superscript"/>
          <w:lang w:eastAsia="zh-CN"/>
        </w:rPr>
        <w:t>nd</w:t>
      </w:r>
      <w:r>
        <w:rPr>
          <w:rFonts w:eastAsiaTheme="minorEastAsia"/>
          <w:lang w:eastAsia="zh-CN"/>
        </w:rPr>
        <w:t xml:space="preserve"> round.</w:t>
      </w:r>
    </w:p>
    <w:p w14:paraId="52A58032" w14:textId="5F34E4A4" w:rsidR="00484C5D" w:rsidRPr="00FB1FB0" w:rsidRDefault="00484C5D" w:rsidP="00252DB8">
      <w:pPr>
        <w:pStyle w:val="ListParagraph"/>
        <w:numPr>
          <w:ilvl w:val="0"/>
          <w:numId w:val="3"/>
        </w:numPr>
        <w:ind w:firstLineChars="0"/>
        <w:rPr>
          <w:lang w:eastAsia="zh-CN"/>
        </w:rPr>
      </w:pPr>
      <w:r w:rsidRPr="000C5625">
        <w:rPr>
          <w:rFonts w:eastAsiaTheme="minorEastAsia"/>
          <w:lang w:eastAsia="zh-CN"/>
        </w:rPr>
        <w:t>2</w:t>
      </w:r>
      <w:r w:rsidRPr="000C5625">
        <w:rPr>
          <w:rFonts w:eastAsiaTheme="minorEastAsia"/>
          <w:vertAlign w:val="superscript"/>
          <w:lang w:eastAsia="zh-CN"/>
        </w:rPr>
        <w:t>nd</w:t>
      </w:r>
      <w:r w:rsidRPr="000C5625">
        <w:rPr>
          <w:rFonts w:eastAsiaTheme="minorEastAsia"/>
          <w:lang w:eastAsia="zh-CN"/>
        </w:rPr>
        <w:t xml:space="preserve"> round</w:t>
      </w:r>
      <w:r w:rsidR="00252DB8" w:rsidRPr="000C5625">
        <w:rPr>
          <w:rFonts w:eastAsiaTheme="minorEastAsia"/>
          <w:lang w:eastAsia="zh-CN"/>
        </w:rPr>
        <w:t xml:space="preserve">: </w:t>
      </w:r>
    </w:p>
    <w:p w14:paraId="20DAA78F" w14:textId="6C29DAF3" w:rsidR="00A931FE" w:rsidRPr="000C5625" w:rsidRDefault="00A931FE" w:rsidP="00552181">
      <w:pPr>
        <w:pStyle w:val="ListParagraph"/>
        <w:numPr>
          <w:ilvl w:val="1"/>
          <w:numId w:val="3"/>
        </w:numPr>
        <w:ind w:firstLineChars="0"/>
        <w:rPr>
          <w:lang w:eastAsia="zh-CN"/>
        </w:rPr>
      </w:pPr>
      <w:r>
        <w:rPr>
          <w:rFonts w:eastAsiaTheme="minorEastAsia" w:hint="eastAsia"/>
          <w:lang w:eastAsia="zh-CN"/>
        </w:rPr>
        <w:t>A</w:t>
      </w:r>
      <w:r>
        <w:rPr>
          <w:rFonts w:eastAsiaTheme="minorEastAsia"/>
          <w:lang w:eastAsia="zh-CN"/>
        </w:rPr>
        <w:t>greements of the remaining issues based on the 1</w:t>
      </w:r>
      <w:r w:rsidRPr="00A931FE">
        <w:rPr>
          <w:rFonts w:eastAsiaTheme="minorEastAsia"/>
          <w:vertAlign w:val="superscript"/>
          <w:lang w:eastAsia="zh-CN"/>
        </w:rPr>
        <w:t>st</w:t>
      </w:r>
      <w:r>
        <w:rPr>
          <w:rFonts w:eastAsiaTheme="minorEastAsia"/>
          <w:lang w:eastAsia="zh-CN"/>
        </w:rPr>
        <w:t xml:space="preserve"> round discussion.</w:t>
      </w:r>
    </w:p>
    <w:p w14:paraId="0EE06B6A" w14:textId="77777777" w:rsidR="00004165" w:rsidRPr="00AD7D86" w:rsidRDefault="00004165" w:rsidP="00805BE8">
      <w:pPr>
        <w:rPr>
          <w:color w:val="0070C0"/>
          <w:lang w:eastAsia="zh-CN"/>
        </w:rPr>
      </w:pPr>
    </w:p>
    <w:p w14:paraId="691D6425" w14:textId="377419D8" w:rsidR="00035C50" w:rsidRPr="009A17F3" w:rsidRDefault="00142BB9" w:rsidP="00035C50">
      <w:pPr>
        <w:pStyle w:val="Heading1"/>
        <w:rPr>
          <w:rFonts w:ascii="Times New Roman" w:hAnsi="Times New Roman"/>
          <w:lang w:eastAsia="ja-JP"/>
        </w:rPr>
      </w:pPr>
      <w:r w:rsidRPr="00AD7D86">
        <w:rPr>
          <w:rFonts w:ascii="Times New Roman" w:hAnsi="Times New Roman"/>
          <w:lang w:eastAsia="ja-JP"/>
        </w:rPr>
        <w:t>Topic</w:t>
      </w:r>
      <w:r w:rsidR="00C649BD" w:rsidRPr="00AD7D86">
        <w:rPr>
          <w:rFonts w:ascii="Times New Roman" w:hAnsi="Times New Roman"/>
          <w:lang w:eastAsia="ja-JP"/>
        </w:rPr>
        <w:t xml:space="preserve"> </w:t>
      </w:r>
      <w:r w:rsidR="00837458" w:rsidRPr="00AD7D86">
        <w:rPr>
          <w:rFonts w:ascii="Times New Roman" w:hAnsi="Times New Roman"/>
          <w:lang w:eastAsia="ja-JP"/>
        </w:rPr>
        <w:t>#1</w:t>
      </w:r>
      <w:r w:rsidR="00C649BD" w:rsidRPr="00AD7D86">
        <w:rPr>
          <w:rFonts w:ascii="Times New Roman" w:hAnsi="Times New Roman"/>
          <w:lang w:eastAsia="ja-JP"/>
        </w:rPr>
        <w:t>:</w:t>
      </w:r>
      <w:r w:rsidR="00346482" w:rsidRPr="00AD7D86">
        <w:rPr>
          <w:rFonts w:ascii="Times New Roman" w:hAnsi="Times New Roman"/>
          <w:lang w:eastAsia="ja-JP"/>
        </w:rPr>
        <w:tab/>
        <w:t>RRM core requirements</w:t>
      </w:r>
    </w:p>
    <w:p w14:paraId="6D4B85E1" w14:textId="023CA4DB" w:rsidR="00484C5D" w:rsidRPr="00AD7D86" w:rsidRDefault="00484C5D" w:rsidP="00B831AE">
      <w:pPr>
        <w:pStyle w:val="Heading2"/>
        <w:rPr>
          <w:rFonts w:ascii="Times New Roman" w:hAnsi="Times New Roman"/>
        </w:rPr>
      </w:pPr>
      <w:r w:rsidRPr="00AD7D86">
        <w:rPr>
          <w:rFonts w:ascii="Times New Roman" w:hAnsi="Times New Roman"/>
        </w:rPr>
        <w:t>Companies’ contributions summary</w:t>
      </w:r>
    </w:p>
    <w:tbl>
      <w:tblPr>
        <w:tblStyle w:val="TableGrid"/>
        <w:tblW w:w="0" w:type="auto"/>
        <w:tblLook w:val="04A0" w:firstRow="1" w:lastRow="0" w:firstColumn="1" w:lastColumn="0" w:noHBand="0" w:noVBand="1"/>
      </w:tblPr>
      <w:tblGrid>
        <w:gridCol w:w="1617"/>
        <w:gridCol w:w="1429"/>
        <w:gridCol w:w="6585"/>
      </w:tblGrid>
      <w:tr w:rsidR="00484C5D" w:rsidRPr="00AD7D86" w14:paraId="0411894B" w14:textId="77777777" w:rsidTr="00805BE8">
        <w:trPr>
          <w:trHeight w:val="468"/>
        </w:trPr>
        <w:tc>
          <w:tcPr>
            <w:tcW w:w="1648" w:type="dxa"/>
            <w:vAlign w:val="center"/>
          </w:tcPr>
          <w:p w14:paraId="2F14AAAF" w14:textId="0E1491F7" w:rsidR="00484C5D" w:rsidRPr="00AD7D86" w:rsidRDefault="00484C5D" w:rsidP="00805BE8">
            <w:pPr>
              <w:spacing w:before="120" w:after="120"/>
              <w:rPr>
                <w:b/>
                <w:bCs/>
              </w:rPr>
            </w:pPr>
            <w:r w:rsidRPr="00AD7D86">
              <w:rPr>
                <w:b/>
                <w:bCs/>
              </w:rPr>
              <w:t>T-doc number</w:t>
            </w:r>
          </w:p>
        </w:tc>
        <w:tc>
          <w:tcPr>
            <w:tcW w:w="1437" w:type="dxa"/>
            <w:vAlign w:val="center"/>
          </w:tcPr>
          <w:p w14:paraId="46E4D078" w14:textId="7CE45E51" w:rsidR="00484C5D" w:rsidRPr="00AD7D86" w:rsidRDefault="00484C5D" w:rsidP="00805BE8">
            <w:pPr>
              <w:spacing w:before="120" w:after="120"/>
              <w:rPr>
                <w:b/>
                <w:bCs/>
              </w:rPr>
            </w:pPr>
            <w:r w:rsidRPr="00AD7D86">
              <w:rPr>
                <w:b/>
                <w:bCs/>
              </w:rPr>
              <w:t>Company</w:t>
            </w:r>
          </w:p>
        </w:tc>
        <w:tc>
          <w:tcPr>
            <w:tcW w:w="6772" w:type="dxa"/>
            <w:vAlign w:val="center"/>
          </w:tcPr>
          <w:p w14:paraId="531E5DB7" w14:textId="1856A816" w:rsidR="00484C5D" w:rsidRPr="00AD7D86" w:rsidRDefault="00484C5D" w:rsidP="00805BE8">
            <w:pPr>
              <w:spacing w:before="120" w:after="120"/>
              <w:rPr>
                <w:b/>
                <w:bCs/>
              </w:rPr>
            </w:pPr>
            <w:r w:rsidRPr="00AD7D86">
              <w:rPr>
                <w:b/>
                <w:bCs/>
              </w:rPr>
              <w:t>Proposals</w:t>
            </w:r>
            <w:r w:rsidR="00F53FE2" w:rsidRPr="00AD7D86">
              <w:rPr>
                <w:b/>
                <w:bCs/>
              </w:rPr>
              <w:t xml:space="preserve"> / Observations</w:t>
            </w:r>
          </w:p>
        </w:tc>
      </w:tr>
      <w:tr w:rsidR="00F53FE2" w:rsidRPr="00AD7D86" w14:paraId="4246E76B" w14:textId="77777777" w:rsidTr="00805BE8">
        <w:trPr>
          <w:trHeight w:val="468"/>
        </w:trPr>
        <w:tc>
          <w:tcPr>
            <w:tcW w:w="1648" w:type="dxa"/>
          </w:tcPr>
          <w:p w14:paraId="12FD4C09" w14:textId="550BA261" w:rsidR="00F53FE2" w:rsidRPr="00AD7D86" w:rsidRDefault="00346482" w:rsidP="00805BE8">
            <w:pPr>
              <w:spacing w:before="120" w:after="120"/>
            </w:pPr>
            <w:r w:rsidRPr="00AD7D86">
              <w:t>R4-2000730</w:t>
            </w:r>
          </w:p>
        </w:tc>
        <w:tc>
          <w:tcPr>
            <w:tcW w:w="1437" w:type="dxa"/>
          </w:tcPr>
          <w:p w14:paraId="1A5AAE84" w14:textId="18206ED4" w:rsidR="00F53FE2" w:rsidRPr="00AD7D86" w:rsidRDefault="00346482" w:rsidP="00805BE8">
            <w:pPr>
              <w:spacing w:before="120" w:after="120"/>
            </w:pPr>
            <w:r w:rsidRPr="00AD7D86">
              <w:t>Qualcomm Incorporated</w:t>
            </w:r>
          </w:p>
        </w:tc>
        <w:tc>
          <w:tcPr>
            <w:tcW w:w="6772" w:type="dxa"/>
          </w:tcPr>
          <w:p w14:paraId="6F33ADE0" w14:textId="77777777" w:rsidR="00346482" w:rsidRPr="00AD7D86" w:rsidRDefault="00346482" w:rsidP="00346482">
            <w:pPr>
              <w:spacing w:before="120" w:after="120"/>
            </w:pPr>
            <w:r w:rsidRPr="00AD7D86">
              <w:t>Observation 1. Scenarios of dense paging occasions require smaller values of repetition level for NPDCCH to avoid colliding of NPDCCH of neighbouring paging occasions. Small values of Rmax in turn imply good SNR conditions which do not require M=10 subframes to make a reliable measurement.</w:t>
            </w:r>
          </w:p>
          <w:p w14:paraId="2CA2554D" w14:textId="77777777" w:rsidR="00346482" w:rsidRPr="00AD7D86" w:rsidRDefault="00346482" w:rsidP="00346482">
            <w:pPr>
              <w:spacing w:before="120" w:after="120"/>
            </w:pPr>
            <w:r w:rsidRPr="00AD7D86">
              <w:t xml:space="preserve">Proposal 1. UE to be allowed to make RRM measurements in dense paging occasions without preconditions. </w:t>
            </w:r>
          </w:p>
          <w:p w14:paraId="23E5CF1A" w14:textId="6AAF263D" w:rsidR="005E366A" w:rsidRPr="00AD7D86" w:rsidRDefault="00346482" w:rsidP="00346482">
            <w:pPr>
              <w:spacing w:before="120" w:after="120"/>
            </w:pPr>
            <w:r w:rsidRPr="00AD7D86">
              <w:t>Proposal 2. NRSRP measurements on non-anchor carrier can be filtered or combined with NRSRP measurement on anchor carrier after translating the non-anchor carrier measurement with parameter nrs-PowerOffsetNonAnchor without any conditions or prerequisites.</w:t>
            </w:r>
          </w:p>
        </w:tc>
      </w:tr>
      <w:tr w:rsidR="00346482" w:rsidRPr="00AD7D86" w14:paraId="479169D8" w14:textId="77777777" w:rsidTr="00805BE8">
        <w:trPr>
          <w:trHeight w:val="468"/>
        </w:trPr>
        <w:tc>
          <w:tcPr>
            <w:tcW w:w="1648" w:type="dxa"/>
          </w:tcPr>
          <w:p w14:paraId="2FC3EDF6" w14:textId="11308C46" w:rsidR="00346482" w:rsidRPr="00AD7D86" w:rsidRDefault="00346482" w:rsidP="00805BE8">
            <w:pPr>
              <w:spacing w:before="120" w:after="120"/>
            </w:pPr>
            <w:r w:rsidRPr="00AD7D86">
              <w:t>R4-2001552</w:t>
            </w:r>
          </w:p>
        </w:tc>
        <w:tc>
          <w:tcPr>
            <w:tcW w:w="1437" w:type="dxa"/>
          </w:tcPr>
          <w:p w14:paraId="0A8CC7BE" w14:textId="781D3C82" w:rsidR="00346482" w:rsidRPr="00AD7D86" w:rsidRDefault="00346482" w:rsidP="00805BE8">
            <w:pPr>
              <w:spacing w:before="120" w:after="120"/>
            </w:pPr>
            <w:r w:rsidRPr="00AD7D86">
              <w:t>Huawei, HiSilicon</w:t>
            </w:r>
          </w:p>
        </w:tc>
        <w:tc>
          <w:tcPr>
            <w:tcW w:w="6772" w:type="dxa"/>
          </w:tcPr>
          <w:p w14:paraId="048E6173" w14:textId="77777777" w:rsidR="00346482" w:rsidRPr="00AD7D86" w:rsidRDefault="00346482" w:rsidP="00346482">
            <w:pPr>
              <w:spacing w:before="120" w:after="120"/>
            </w:pPr>
            <w:r w:rsidRPr="00AD7D86">
              <w:t>Observation 1 : It will take longer time for measurement to get enough NRS samples in dense PO scenarios.</w:t>
            </w:r>
          </w:p>
          <w:p w14:paraId="653D3B9D" w14:textId="77777777" w:rsidR="00346482" w:rsidRPr="00AD7D86" w:rsidRDefault="00346482" w:rsidP="00346482">
            <w:pPr>
              <w:spacing w:before="120" w:after="120"/>
            </w:pPr>
            <w:r w:rsidRPr="00AD7D86">
              <w:t>Proposal 1: The performance and accuracy of serving cell measurement should be guaranteed whether on anchor carrier or non-anchor carrier.</w:t>
            </w:r>
          </w:p>
          <w:p w14:paraId="7924D0C5" w14:textId="77777777" w:rsidR="00346482" w:rsidRPr="00AD7D86" w:rsidRDefault="00346482" w:rsidP="00346482">
            <w:pPr>
              <w:spacing w:before="120" w:after="120"/>
            </w:pPr>
            <w:r w:rsidRPr="00AD7D86">
              <w:lastRenderedPageBreak/>
              <w:t>Proposal 2: UE should follow the same requirements and no relaxation is allowed no matter the NRS distribution when the serving cell measurement is conducted on non-anchor carriers.</w:t>
            </w:r>
          </w:p>
          <w:p w14:paraId="55D7818A" w14:textId="6F1C10C8" w:rsidR="00346482" w:rsidRPr="00AD7D86" w:rsidRDefault="00346482" w:rsidP="00346482">
            <w:pPr>
              <w:spacing w:before="120" w:after="120"/>
            </w:pPr>
            <w:r w:rsidRPr="00AD7D86">
              <w:t>Proposal 3: It is left for UE implementation on which carriers to do the measurements to achieve desired measurement accuracy.</w:t>
            </w:r>
          </w:p>
        </w:tc>
      </w:tr>
      <w:tr w:rsidR="00346482" w:rsidRPr="00AD7D86" w14:paraId="0DD85470" w14:textId="77777777" w:rsidTr="00805BE8">
        <w:trPr>
          <w:trHeight w:val="468"/>
        </w:trPr>
        <w:tc>
          <w:tcPr>
            <w:tcW w:w="1648" w:type="dxa"/>
          </w:tcPr>
          <w:p w14:paraId="1E8D8047" w14:textId="188A605A" w:rsidR="00346482" w:rsidRPr="00AD7D86" w:rsidRDefault="00346482" w:rsidP="00805BE8">
            <w:pPr>
              <w:spacing w:before="120" w:after="120"/>
            </w:pPr>
            <w:r w:rsidRPr="00AD7D86">
              <w:lastRenderedPageBreak/>
              <w:t>R4-2001752</w:t>
            </w:r>
          </w:p>
        </w:tc>
        <w:tc>
          <w:tcPr>
            <w:tcW w:w="1437" w:type="dxa"/>
          </w:tcPr>
          <w:p w14:paraId="357EEC40" w14:textId="5623BA48" w:rsidR="00346482" w:rsidRPr="00AD7D86" w:rsidRDefault="00346482" w:rsidP="00805BE8">
            <w:pPr>
              <w:spacing w:before="120" w:after="120"/>
            </w:pPr>
            <w:r w:rsidRPr="00AD7D86">
              <w:t>Ericsson</w:t>
            </w:r>
          </w:p>
        </w:tc>
        <w:tc>
          <w:tcPr>
            <w:tcW w:w="6772" w:type="dxa"/>
          </w:tcPr>
          <w:p w14:paraId="5F2A33F2" w14:textId="64678E30" w:rsidR="00346482" w:rsidRPr="00AD7D86" w:rsidRDefault="00346482" w:rsidP="00346482">
            <w:pPr>
              <w:spacing w:before="120" w:after="120"/>
            </w:pPr>
            <w:r w:rsidRPr="00AD7D86">
              <w:t>Proposal #1: RRM measurements on non-anchor carrier in non-sparse case is allowed only for measurements in normal coverage, thus option 3 is supported.</w:t>
            </w:r>
          </w:p>
          <w:p w14:paraId="613A1F86" w14:textId="2A396385" w:rsidR="00346482" w:rsidRPr="00AD7D86" w:rsidRDefault="00346482" w:rsidP="00346482">
            <w:pPr>
              <w:spacing w:before="120" w:after="120"/>
            </w:pPr>
            <w:r w:rsidRPr="00AD7D86">
              <w:t>Proposal #2: The UE is allowed to combine the non-anchor NRSRP samples with anchor NRSRP samples using the power offset information signaled by the network provided that the difference between the samples is less than X, where X is TBD.</w:t>
            </w:r>
          </w:p>
        </w:tc>
      </w:tr>
      <w:tr w:rsidR="00346482" w:rsidRPr="00AD7D86" w14:paraId="0787B2D9" w14:textId="77777777" w:rsidTr="00805BE8">
        <w:trPr>
          <w:trHeight w:val="468"/>
        </w:trPr>
        <w:tc>
          <w:tcPr>
            <w:tcW w:w="1648" w:type="dxa"/>
          </w:tcPr>
          <w:p w14:paraId="3C3E96FA" w14:textId="00316E42" w:rsidR="00346482" w:rsidRPr="00AD7D86" w:rsidRDefault="00346482" w:rsidP="00805BE8">
            <w:pPr>
              <w:spacing w:before="120" w:after="120"/>
            </w:pPr>
            <w:r w:rsidRPr="00AD7D86">
              <w:t>R4-2001917</w:t>
            </w:r>
          </w:p>
        </w:tc>
        <w:tc>
          <w:tcPr>
            <w:tcW w:w="1437" w:type="dxa"/>
          </w:tcPr>
          <w:p w14:paraId="4832C79E" w14:textId="41DC59AE" w:rsidR="00346482" w:rsidRPr="00AD7D86" w:rsidRDefault="00346482" w:rsidP="00805BE8">
            <w:pPr>
              <w:spacing w:before="120" w:after="120"/>
            </w:pPr>
            <w:r w:rsidRPr="00AD7D86">
              <w:t>Nokia, Nokia Shanghai Bell</w:t>
            </w:r>
          </w:p>
        </w:tc>
        <w:tc>
          <w:tcPr>
            <w:tcW w:w="6772" w:type="dxa"/>
          </w:tcPr>
          <w:p w14:paraId="55C76FA6" w14:textId="77777777" w:rsidR="00346482" w:rsidRPr="00AD7D86" w:rsidRDefault="00346482" w:rsidP="00346482">
            <w:pPr>
              <w:spacing w:before="120" w:after="120"/>
            </w:pPr>
            <w:r w:rsidRPr="00AD7D86">
              <w:t>Proposal 1:</w:t>
            </w:r>
            <w:r w:rsidRPr="00AD7D86">
              <w:tab/>
              <w:t xml:space="preserve">The UE is allowed to combine the non-anchor and anchor NRSRP samples with signalled power offset compensation, if it determines to be in extreme coverage (evaluation criteria FFS). </w:t>
            </w:r>
          </w:p>
          <w:p w14:paraId="5F1315FC" w14:textId="77777777" w:rsidR="00346482" w:rsidRPr="00AD7D86" w:rsidRDefault="00346482" w:rsidP="00346482">
            <w:pPr>
              <w:spacing w:before="120" w:after="120"/>
            </w:pPr>
            <w:r w:rsidRPr="00AD7D86">
              <w:t>Proposal 2:</w:t>
            </w:r>
            <w:r w:rsidRPr="00AD7D86">
              <w:tab/>
              <w:t>If the UE determines to not be in extreme coverage, it is allowed to combine the non-anchor and anchor NRSRP samples with signalled power offset compensation only, if the measurement combining criterion is fulfilled (i.e. the comparison of NRSRP samples between anchor and non-anchor carrier, taken during the same measurement period and accounting for the signal power offset, yields a difference within a predefined margin according to inequation (1)).</w:t>
            </w:r>
          </w:p>
          <w:p w14:paraId="7A3F46D9" w14:textId="77777777" w:rsidR="00346482" w:rsidRPr="00AD7D86" w:rsidRDefault="00346482" w:rsidP="00346482">
            <w:pPr>
              <w:spacing w:before="120" w:after="120"/>
            </w:pPr>
            <w:r w:rsidRPr="00AD7D86">
              <w:t>Proposal 3:</w:t>
            </w:r>
            <w:r w:rsidRPr="00AD7D86">
              <w:tab/>
              <w:t>The network signals the predefined margin THR_NRSRPMC_COMB to the UE as part of the RRC reconfiguration command details. A 2-bit value is appropriate with 4 code points, e.g. {0 dB, 2 dB, 3 dB, 6 dB}.</w:t>
            </w:r>
            <w:r w:rsidRPr="00AD7D86">
              <w:tab/>
            </w:r>
          </w:p>
          <w:p w14:paraId="688DFF05" w14:textId="77777777" w:rsidR="00346482" w:rsidRPr="00AD7D86" w:rsidRDefault="00346482" w:rsidP="00346482">
            <w:pPr>
              <w:spacing w:before="120" w:after="120"/>
            </w:pPr>
            <w:r w:rsidRPr="00AD7D86">
              <w:t>Proposal 4:</w:t>
            </w:r>
            <w:r w:rsidRPr="00AD7D86">
              <w:tab/>
              <w:t>If the UE determines to be in enhanced coverage (evaluation criteria FFS), any filtered results, either from anchor or non-anchor carrier or both, can trigger NC measurements or relaxed monitoring abortion.</w:t>
            </w:r>
          </w:p>
          <w:p w14:paraId="5F20C739" w14:textId="2A7D5D53" w:rsidR="00346482" w:rsidRPr="00AD7D86" w:rsidRDefault="00346482" w:rsidP="00346482">
            <w:pPr>
              <w:spacing w:before="120" w:after="120"/>
            </w:pPr>
            <w:r w:rsidRPr="00AD7D86">
              <w:t>If the UE determines not to be in enhanced coverage, any filtered results, either from anchor or non-anchor carrier can trigger NC measurements or relaxed monitoring abortion, in case the measurement combining criterion according to Proposal 2 is fulfilled, otherwise the UE is required to only use NRSRP samples from anchor carrier in case of triggering NC measurements.</w:t>
            </w:r>
          </w:p>
        </w:tc>
      </w:tr>
      <w:tr w:rsidR="00346482" w:rsidRPr="00AD7D86" w14:paraId="207C06B6" w14:textId="77777777" w:rsidTr="00805BE8">
        <w:trPr>
          <w:trHeight w:val="468"/>
        </w:trPr>
        <w:tc>
          <w:tcPr>
            <w:tcW w:w="1648" w:type="dxa"/>
          </w:tcPr>
          <w:p w14:paraId="3F7B9FA3" w14:textId="1D70C067" w:rsidR="00346482" w:rsidRPr="00AD7D86" w:rsidRDefault="00346482" w:rsidP="00805BE8">
            <w:pPr>
              <w:spacing w:before="120" w:after="120"/>
            </w:pPr>
            <w:r w:rsidRPr="00AD7D86">
              <w:t>R4-2001553</w:t>
            </w:r>
          </w:p>
        </w:tc>
        <w:tc>
          <w:tcPr>
            <w:tcW w:w="1437" w:type="dxa"/>
          </w:tcPr>
          <w:p w14:paraId="04A8081C" w14:textId="1D93B920" w:rsidR="00346482" w:rsidRPr="00AD7D86" w:rsidRDefault="00346482" w:rsidP="00805BE8">
            <w:pPr>
              <w:spacing w:before="120" w:after="120"/>
            </w:pPr>
            <w:r w:rsidRPr="00AD7D86">
              <w:t>Huawei, HiSilicon</w:t>
            </w:r>
          </w:p>
        </w:tc>
        <w:tc>
          <w:tcPr>
            <w:tcW w:w="6772" w:type="dxa"/>
          </w:tcPr>
          <w:p w14:paraId="10843A42" w14:textId="77777777" w:rsidR="00346482" w:rsidRPr="00AD7D86" w:rsidRDefault="00346482" w:rsidP="00346482">
            <w:pPr>
              <w:spacing w:before="120" w:after="120"/>
              <w:rPr>
                <w:lang w:val="x-none"/>
              </w:rPr>
            </w:pPr>
            <w:r w:rsidRPr="00AD7D86">
              <w:rPr>
                <w:lang w:val="x-none"/>
              </w:rPr>
              <w:t xml:space="preserve">Observation 1: For the scenarios where NR has already deployed without LTE-NR coexistence, the configured  is inconsistent with supported value of NB-IoT. </w:t>
            </w:r>
          </w:p>
          <w:p w14:paraId="3BBBBFB5" w14:textId="77777777" w:rsidR="00346482" w:rsidRPr="00AD7D86" w:rsidRDefault="00346482" w:rsidP="00346482">
            <w:pPr>
              <w:spacing w:before="120" w:after="120"/>
              <w:rPr>
                <w:lang w:val="x-none"/>
              </w:rPr>
            </w:pPr>
            <w:r w:rsidRPr="00AD7D86">
              <w:rPr>
                <w:lang w:val="x-none"/>
              </w:rPr>
              <w:t>Proposal 1:</w:t>
            </w:r>
          </w:p>
          <w:p w14:paraId="2CB65267" w14:textId="77777777" w:rsidR="00346482" w:rsidRPr="00AD7D86" w:rsidRDefault="00346482" w:rsidP="00346482">
            <w:pPr>
              <w:spacing w:before="120" w:after="120"/>
              <w:rPr>
                <w:lang w:val="x-none"/>
              </w:rPr>
            </w:pPr>
            <w:r w:rsidRPr="00AD7D86">
              <w:rPr>
                <w:lang w:val="x-none"/>
              </w:rPr>
              <w:t>Option 1: For the NR without LTE-NR coexistence case where the  has been configured as 25600 Tc, reconfigure the current setting of the NR BS to 39936 Tc.</w:t>
            </w:r>
          </w:p>
          <w:p w14:paraId="3D4BD01F" w14:textId="6984167A" w:rsidR="00346482" w:rsidRPr="00AD7D86" w:rsidRDefault="00346482" w:rsidP="00346482">
            <w:pPr>
              <w:spacing w:before="120" w:after="120"/>
              <w:rPr>
                <w:lang w:val="x-none"/>
              </w:rPr>
            </w:pPr>
            <w:r w:rsidRPr="00AD7D86">
              <w:rPr>
                <w:lang w:val="x-none"/>
              </w:rPr>
              <w:t>Option 2: For NB-IoT nodes, the configuration of 25600 Tc shall be supported.</w:t>
            </w:r>
          </w:p>
        </w:tc>
      </w:tr>
    </w:tbl>
    <w:p w14:paraId="3E29E2AF" w14:textId="77777777" w:rsidR="00484C5D" w:rsidRPr="00AD7D86" w:rsidRDefault="00484C5D" w:rsidP="005B4802"/>
    <w:p w14:paraId="67EA3547" w14:textId="407DC46C" w:rsidR="00484C5D" w:rsidRPr="00AD7D86" w:rsidRDefault="00837458" w:rsidP="00B831AE">
      <w:pPr>
        <w:pStyle w:val="Heading2"/>
        <w:rPr>
          <w:rFonts w:ascii="Times New Roman" w:hAnsi="Times New Roman"/>
        </w:rPr>
      </w:pPr>
      <w:r w:rsidRPr="00AD7D86">
        <w:rPr>
          <w:rFonts w:ascii="Times New Roman" w:hAnsi="Times New Roman"/>
        </w:rPr>
        <w:lastRenderedPageBreak/>
        <w:t>Open issues</w:t>
      </w:r>
      <w:r w:rsidR="00DC2500" w:rsidRPr="00AD7D86">
        <w:rPr>
          <w:rFonts w:ascii="Times New Roman" w:hAnsi="Times New Roman"/>
        </w:rPr>
        <w:t xml:space="preserve"> summary</w:t>
      </w:r>
    </w:p>
    <w:p w14:paraId="766EF825" w14:textId="22A7155A" w:rsidR="00571777" w:rsidRPr="00AD7D86" w:rsidRDefault="00571777" w:rsidP="00346482">
      <w:pPr>
        <w:pStyle w:val="Heading3"/>
        <w:rPr>
          <w:rFonts w:ascii="Times New Roman" w:hAnsi="Times New Roman"/>
          <w:sz w:val="24"/>
          <w:szCs w:val="16"/>
        </w:rPr>
      </w:pPr>
      <w:r w:rsidRPr="00AD7D86">
        <w:rPr>
          <w:rFonts w:ascii="Times New Roman" w:hAnsi="Times New Roman"/>
          <w:sz w:val="24"/>
          <w:szCs w:val="16"/>
        </w:rPr>
        <w:t>Sub-</w:t>
      </w:r>
      <w:r w:rsidR="00142BB9" w:rsidRPr="00AD7D86">
        <w:rPr>
          <w:rFonts w:ascii="Times New Roman" w:hAnsi="Times New Roman"/>
          <w:sz w:val="24"/>
          <w:szCs w:val="16"/>
        </w:rPr>
        <w:t>topic</w:t>
      </w:r>
      <w:r w:rsidRPr="00AD7D86">
        <w:rPr>
          <w:rFonts w:ascii="Times New Roman" w:hAnsi="Times New Roman"/>
          <w:sz w:val="24"/>
          <w:szCs w:val="16"/>
        </w:rPr>
        <w:t xml:space="preserve"> 1-1</w:t>
      </w:r>
      <w:r w:rsidR="00346482" w:rsidRPr="00AD7D86">
        <w:rPr>
          <w:rFonts w:ascii="Times New Roman" w:hAnsi="Times New Roman"/>
          <w:sz w:val="24"/>
          <w:szCs w:val="16"/>
        </w:rPr>
        <w:tab/>
        <w:t>Multi-carrier operations</w:t>
      </w:r>
    </w:p>
    <w:p w14:paraId="52E527C3" w14:textId="2DA21120" w:rsidR="00B4108D" w:rsidRPr="009A17F3" w:rsidRDefault="00B4108D" w:rsidP="00B4108D">
      <w:pPr>
        <w:rPr>
          <w:b/>
          <w:u w:val="single"/>
          <w:lang w:eastAsia="ko-KR"/>
        </w:rPr>
      </w:pPr>
      <w:r w:rsidRPr="009A17F3">
        <w:rPr>
          <w:b/>
          <w:u w:val="single"/>
          <w:lang w:eastAsia="ko-KR"/>
        </w:rPr>
        <w:t>Issue 1-1</w:t>
      </w:r>
      <w:r w:rsidR="00346482" w:rsidRPr="009A17F3">
        <w:rPr>
          <w:b/>
          <w:u w:val="single"/>
          <w:lang w:eastAsia="ko-KR"/>
        </w:rPr>
        <w:t>-1</w:t>
      </w:r>
      <w:r w:rsidRPr="009A17F3">
        <w:rPr>
          <w:b/>
          <w:u w:val="single"/>
          <w:lang w:eastAsia="ko-KR"/>
        </w:rPr>
        <w:t xml:space="preserve">: </w:t>
      </w:r>
      <w:r w:rsidR="00346482" w:rsidRPr="009A17F3">
        <w:rPr>
          <w:b/>
          <w:u w:val="single"/>
          <w:lang w:eastAsia="ko-KR"/>
        </w:rPr>
        <w:t>Measurement in dense paging occasions</w:t>
      </w:r>
    </w:p>
    <w:p w14:paraId="3C3336B6" w14:textId="77777777" w:rsidR="00B4108D" w:rsidRPr="009A17F3"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Proposals</w:t>
      </w:r>
    </w:p>
    <w:p w14:paraId="13C6B9EA" w14:textId="6072765C" w:rsidR="00B4108D" w:rsidRPr="009A17F3" w:rsidRDefault="00B4108D" w:rsidP="00346482">
      <w:pPr>
        <w:pStyle w:val="ListParagraph"/>
        <w:numPr>
          <w:ilvl w:val="1"/>
          <w:numId w:val="4"/>
        </w:numPr>
        <w:ind w:firstLineChars="0"/>
        <w:rPr>
          <w:rFonts w:eastAsia="SimSun"/>
          <w:szCs w:val="24"/>
          <w:lang w:eastAsia="zh-CN"/>
        </w:rPr>
      </w:pPr>
      <w:r w:rsidRPr="009A17F3">
        <w:rPr>
          <w:rFonts w:eastAsia="SimSun"/>
          <w:szCs w:val="24"/>
          <w:lang w:eastAsia="zh-CN"/>
        </w:rPr>
        <w:t xml:space="preserve">Option 1: </w:t>
      </w:r>
      <w:r w:rsidR="00346482" w:rsidRPr="009A17F3">
        <w:rPr>
          <w:rFonts w:eastAsia="SimSun"/>
          <w:szCs w:val="24"/>
          <w:lang w:eastAsia="zh-CN"/>
        </w:rPr>
        <w:t>UE to be allowed to make RRM measurements in dense paging occasions without preconditions. (QC R4-2000730, HW R4-2001552 )</w:t>
      </w:r>
    </w:p>
    <w:p w14:paraId="49D6F8A9" w14:textId="667AF4C4" w:rsidR="00B4108D" w:rsidRPr="009A17F3" w:rsidRDefault="00B4108D" w:rsidP="00346482">
      <w:pPr>
        <w:pStyle w:val="ListParagraph"/>
        <w:numPr>
          <w:ilvl w:val="1"/>
          <w:numId w:val="4"/>
        </w:numPr>
        <w:overflowPunct/>
        <w:autoSpaceDE/>
        <w:autoSpaceDN/>
        <w:adjustRightInd/>
        <w:spacing w:after="120"/>
        <w:ind w:firstLineChars="0"/>
        <w:textAlignment w:val="auto"/>
        <w:rPr>
          <w:rFonts w:eastAsia="SimSun"/>
          <w:szCs w:val="24"/>
          <w:lang w:eastAsia="zh-CN"/>
        </w:rPr>
      </w:pPr>
      <w:r w:rsidRPr="009A17F3">
        <w:rPr>
          <w:rFonts w:eastAsia="SimSun"/>
          <w:szCs w:val="24"/>
          <w:lang w:eastAsia="zh-CN"/>
        </w:rPr>
        <w:t xml:space="preserve">Option 2: </w:t>
      </w:r>
      <w:r w:rsidR="00346482" w:rsidRPr="009A17F3">
        <w:rPr>
          <w:rFonts w:eastAsia="SimSun"/>
          <w:szCs w:val="24"/>
          <w:lang w:eastAsia="zh-CN"/>
        </w:rPr>
        <w:t>RRM measurement on non-anchor carrier in dense paging occasions is allowed only for measurements in normal coverage. (Ericsson R4-2001752)</w:t>
      </w:r>
    </w:p>
    <w:p w14:paraId="584C6E6F" w14:textId="77777777" w:rsidR="00B4108D" w:rsidRPr="009A17F3"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Recommended WF</w:t>
      </w:r>
    </w:p>
    <w:p w14:paraId="073588CC" w14:textId="67D87330" w:rsidR="00B4108D" w:rsidRPr="009A17F3" w:rsidRDefault="009A17F3"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Try to agree on Option 1</w:t>
      </w:r>
    </w:p>
    <w:p w14:paraId="1DDEB4D9" w14:textId="77777777" w:rsidR="00B4108D" w:rsidRPr="00AD7D86" w:rsidRDefault="00B4108D" w:rsidP="005B4802">
      <w:pPr>
        <w:rPr>
          <w:i/>
          <w:color w:val="0070C0"/>
          <w:lang w:eastAsia="zh-CN"/>
        </w:rPr>
      </w:pPr>
    </w:p>
    <w:p w14:paraId="4D674543" w14:textId="59D7565B" w:rsidR="00346482" w:rsidRPr="009A17F3" w:rsidRDefault="00346482" w:rsidP="00346482">
      <w:pPr>
        <w:rPr>
          <w:b/>
          <w:u w:val="single"/>
          <w:lang w:eastAsia="ko-KR"/>
        </w:rPr>
      </w:pPr>
      <w:r w:rsidRPr="009A17F3">
        <w:rPr>
          <w:b/>
          <w:u w:val="single"/>
          <w:lang w:eastAsia="ko-KR"/>
        </w:rPr>
        <w:t xml:space="preserve">Issue 1-1-2: </w:t>
      </w:r>
      <w:r w:rsidR="000E444D" w:rsidRPr="009A17F3">
        <w:rPr>
          <w:b/>
          <w:u w:val="single"/>
          <w:lang w:eastAsia="ko-KR"/>
        </w:rPr>
        <w:t>Combining NRSRP samples between anchor carrier and non-anchor carriers</w:t>
      </w:r>
    </w:p>
    <w:p w14:paraId="0DD905AB" w14:textId="77777777" w:rsidR="00346482" w:rsidRPr="009A17F3" w:rsidRDefault="00346482" w:rsidP="0034648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Proposals</w:t>
      </w:r>
    </w:p>
    <w:p w14:paraId="19B87221" w14:textId="5587E1F5" w:rsidR="000E444D" w:rsidRPr="009A17F3" w:rsidRDefault="000E444D" w:rsidP="000E444D">
      <w:pPr>
        <w:pStyle w:val="ListParagraph"/>
        <w:numPr>
          <w:ilvl w:val="1"/>
          <w:numId w:val="4"/>
        </w:numPr>
        <w:overflowPunct/>
        <w:autoSpaceDE/>
        <w:autoSpaceDN/>
        <w:adjustRightInd/>
        <w:spacing w:after="120"/>
        <w:ind w:firstLineChars="0"/>
        <w:textAlignment w:val="auto"/>
        <w:rPr>
          <w:rFonts w:eastAsia="SimSun"/>
          <w:szCs w:val="24"/>
          <w:lang w:eastAsia="zh-CN"/>
        </w:rPr>
      </w:pPr>
      <w:r w:rsidRPr="009A17F3">
        <w:rPr>
          <w:rFonts w:eastAsia="SimSun"/>
          <w:szCs w:val="24"/>
          <w:lang w:eastAsia="zh-CN"/>
        </w:rPr>
        <w:t>Option 1: NRSRP measurements on non-anchor carrier can be filtered or combined with NRSRP measurement on anchor carrier after translating the non-anchor carrier measurement with parameter nrs-PowerOffsetNonAnchor without any conditions or prerequisites. (QC R4-2000730)</w:t>
      </w:r>
    </w:p>
    <w:p w14:paraId="7A0503EF" w14:textId="06F72C94" w:rsidR="00346482" w:rsidRPr="009A17F3" w:rsidRDefault="00346482" w:rsidP="000E444D">
      <w:pPr>
        <w:pStyle w:val="ListParagraph"/>
        <w:numPr>
          <w:ilvl w:val="1"/>
          <w:numId w:val="4"/>
        </w:numPr>
        <w:overflowPunct/>
        <w:autoSpaceDE/>
        <w:autoSpaceDN/>
        <w:adjustRightInd/>
        <w:spacing w:after="120"/>
        <w:ind w:firstLineChars="0"/>
        <w:textAlignment w:val="auto"/>
        <w:rPr>
          <w:rFonts w:eastAsia="SimSun"/>
          <w:szCs w:val="24"/>
          <w:lang w:eastAsia="zh-CN"/>
        </w:rPr>
      </w:pPr>
      <w:r w:rsidRPr="009A17F3">
        <w:rPr>
          <w:rFonts w:eastAsia="SimSun"/>
          <w:szCs w:val="24"/>
          <w:lang w:eastAsia="zh-CN"/>
        </w:rPr>
        <w:t xml:space="preserve">Option 2: </w:t>
      </w:r>
      <w:r w:rsidR="000E444D" w:rsidRPr="009A17F3">
        <w:rPr>
          <w:rFonts w:eastAsia="SimSun"/>
          <w:szCs w:val="24"/>
          <w:lang w:eastAsia="zh-CN"/>
        </w:rPr>
        <w:t>The UE is allowed to combine the non-anchor NRSRP samples with anchor NRSRP samples using the power offset information signaled by the network provided that the difference between the samples is less than X, where X is TBD. (Ericsson, R4-2001752)</w:t>
      </w:r>
    </w:p>
    <w:p w14:paraId="555F3EE2" w14:textId="77777777" w:rsidR="000E444D" w:rsidRPr="009A17F3" w:rsidRDefault="000E444D" w:rsidP="000E444D">
      <w:pPr>
        <w:pStyle w:val="ListParagraph"/>
        <w:numPr>
          <w:ilvl w:val="1"/>
          <w:numId w:val="4"/>
        </w:numPr>
        <w:spacing w:after="120"/>
        <w:ind w:firstLineChars="0"/>
        <w:rPr>
          <w:rFonts w:eastAsia="SimSun"/>
          <w:szCs w:val="24"/>
          <w:lang w:eastAsia="zh-CN"/>
        </w:rPr>
      </w:pPr>
      <w:r w:rsidRPr="009A17F3">
        <w:rPr>
          <w:rFonts w:eastAsia="SimSun"/>
          <w:szCs w:val="24"/>
          <w:lang w:eastAsia="zh-CN"/>
        </w:rPr>
        <w:t>Option 3: (Nokia, R4-2001917)</w:t>
      </w:r>
    </w:p>
    <w:p w14:paraId="41FC4EBA" w14:textId="77777777" w:rsidR="000E444D" w:rsidRPr="009A17F3" w:rsidRDefault="000E444D" w:rsidP="000E444D">
      <w:pPr>
        <w:pStyle w:val="ListParagraph"/>
        <w:numPr>
          <w:ilvl w:val="2"/>
          <w:numId w:val="4"/>
        </w:numPr>
        <w:spacing w:after="120"/>
        <w:ind w:firstLineChars="0"/>
        <w:rPr>
          <w:rFonts w:eastAsia="SimSun"/>
          <w:szCs w:val="24"/>
          <w:lang w:eastAsia="zh-CN"/>
        </w:rPr>
      </w:pPr>
      <w:r w:rsidRPr="009A17F3">
        <w:rPr>
          <w:rFonts w:eastAsia="SimSun"/>
          <w:szCs w:val="24"/>
          <w:lang w:eastAsia="zh-CN"/>
        </w:rPr>
        <w:t>The UE is allowed to combine the non-anchor and anchor NRSRP samples with signalled power offset compensation, if it determines to be in enhanced coverage (evaluation criteria FFS).</w:t>
      </w:r>
    </w:p>
    <w:p w14:paraId="0764FB42" w14:textId="77777777" w:rsidR="000E444D" w:rsidRPr="009A17F3" w:rsidRDefault="000E444D" w:rsidP="000E444D">
      <w:pPr>
        <w:pStyle w:val="ListParagraph"/>
        <w:numPr>
          <w:ilvl w:val="2"/>
          <w:numId w:val="4"/>
        </w:numPr>
        <w:spacing w:after="120"/>
        <w:ind w:firstLineChars="0"/>
        <w:rPr>
          <w:rFonts w:eastAsia="SimSun"/>
          <w:szCs w:val="24"/>
          <w:lang w:eastAsia="zh-CN"/>
        </w:rPr>
      </w:pPr>
      <w:r w:rsidRPr="009A17F3">
        <w:rPr>
          <w:rFonts w:eastAsia="SimSun"/>
          <w:szCs w:val="24"/>
          <w:lang w:eastAsia="zh-CN"/>
        </w:rPr>
        <w:t>If the UE determines to not be in enhanced coverage, it is allowed to combine the non-anchor and anchor NRSRP samples with signalled power offset compensation only, if the measurement combining criterion is fulfilled.</w:t>
      </w:r>
    </w:p>
    <w:p w14:paraId="200A9B89" w14:textId="4C7B3481" w:rsidR="000E444D" w:rsidRPr="009A17F3" w:rsidRDefault="000E444D" w:rsidP="000E444D">
      <w:pPr>
        <w:pStyle w:val="ListParagraph"/>
        <w:numPr>
          <w:ilvl w:val="2"/>
          <w:numId w:val="4"/>
        </w:numPr>
        <w:spacing w:after="120"/>
        <w:ind w:firstLineChars="0"/>
        <w:rPr>
          <w:rFonts w:eastAsia="SimSun"/>
          <w:szCs w:val="24"/>
          <w:lang w:eastAsia="zh-CN"/>
        </w:rPr>
      </w:pPr>
      <w:r w:rsidRPr="009A17F3">
        <w:rPr>
          <w:rFonts w:eastAsia="SimSun"/>
          <w:szCs w:val="24"/>
          <w:lang w:eastAsia="zh-CN"/>
        </w:rPr>
        <w:t>The network signals the predefined margin THR_NRSRPMC_COMB to the UE as part of the RRC reconfiguration command details. A 2-bit value is appropriate with 4 code points, e.g. {0 dB, 2 dB, 3 dB, 6 dB}</w:t>
      </w:r>
    </w:p>
    <w:p w14:paraId="2D74E21C" w14:textId="77777777" w:rsidR="00346482" w:rsidRPr="009A17F3" w:rsidRDefault="00346482" w:rsidP="0034648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Recommended WF</w:t>
      </w:r>
    </w:p>
    <w:p w14:paraId="7813106E" w14:textId="757350F5" w:rsidR="00346482" w:rsidRDefault="009A17F3" w:rsidP="0034648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63F5CE53" w14:textId="77777777" w:rsidR="009A17F3" w:rsidRPr="009A17F3" w:rsidRDefault="009A17F3" w:rsidP="009A17F3">
      <w:pPr>
        <w:pStyle w:val="ListParagraph"/>
        <w:overflowPunct/>
        <w:autoSpaceDE/>
        <w:autoSpaceDN/>
        <w:adjustRightInd/>
        <w:spacing w:after="120"/>
        <w:ind w:left="1440" w:firstLineChars="0" w:firstLine="0"/>
        <w:textAlignment w:val="auto"/>
        <w:rPr>
          <w:rFonts w:eastAsia="SimSun"/>
          <w:szCs w:val="24"/>
          <w:lang w:eastAsia="zh-CN"/>
        </w:rPr>
      </w:pPr>
    </w:p>
    <w:p w14:paraId="63DFC095" w14:textId="36748D71" w:rsidR="000E444D" w:rsidRPr="009A17F3" w:rsidRDefault="000E444D" w:rsidP="000E444D">
      <w:pPr>
        <w:rPr>
          <w:b/>
          <w:u w:val="single"/>
          <w:lang w:eastAsia="ko-KR"/>
        </w:rPr>
      </w:pPr>
      <w:r w:rsidRPr="009A17F3">
        <w:rPr>
          <w:b/>
          <w:u w:val="single"/>
          <w:lang w:eastAsia="ko-KR"/>
        </w:rPr>
        <w:t xml:space="preserve">Issue 1-1-3: </w:t>
      </w:r>
      <w:r w:rsidR="007D3018" w:rsidRPr="009A17F3">
        <w:rPr>
          <w:b/>
          <w:u w:val="single"/>
          <w:lang w:eastAsia="ko-KR"/>
        </w:rPr>
        <w:t>Neighbour cell measurement triggering and relaxed monitoring abortion</w:t>
      </w:r>
    </w:p>
    <w:p w14:paraId="19EC05F3" w14:textId="77777777" w:rsidR="000E444D" w:rsidRPr="009A17F3" w:rsidRDefault="000E444D" w:rsidP="000E444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Proposals</w:t>
      </w:r>
    </w:p>
    <w:p w14:paraId="2047D0E1" w14:textId="0D92718C" w:rsidR="000E444D" w:rsidRPr="009A17F3" w:rsidRDefault="000E444D" w:rsidP="000E444D">
      <w:pPr>
        <w:pStyle w:val="ListParagraph"/>
        <w:numPr>
          <w:ilvl w:val="1"/>
          <w:numId w:val="4"/>
        </w:numPr>
        <w:spacing w:after="120"/>
        <w:ind w:firstLineChars="0"/>
        <w:rPr>
          <w:rFonts w:eastAsia="SimSun"/>
          <w:szCs w:val="24"/>
          <w:lang w:eastAsia="zh-CN"/>
        </w:rPr>
      </w:pPr>
      <w:r w:rsidRPr="009A17F3">
        <w:rPr>
          <w:rFonts w:eastAsia="SimSun"/>
          <w:szCs w:val="24"/>
          <w:lang w:eastAsia="zh-CN"/>
        </w:rPr>
        <w:t>Option 1: (Previous agreements, captured in WF R4-1915890 )</w:t>
      </w:r>
    </w:p>
    <w:p w14:paraId="7E2518CF" w14:textId="33AA1BC3" w:rsidR="000E444D" w:rsidRPr="009A17F3" w:rsidRDefault="000E444D" w:rsidP="000E444D">
      <w:pPr>
        <w:pStyle w:val="ListParagraph"/>
        <w:spacing w:after="120"/>
        <w:ind w:left="1656" w:firstLineChars="0" w:firstLine="0"/>
        <w:rPr>
          <w:rFonts w:eastAsia="SimSun"/>
          <w:szCs w:val="24"/>
          <w:lang w:eastAsia="zh-CN"/>
        </w:rPr>
      </w:pPr>
      <w:r w:rsidRPr="009A17F3">
        <w:rPr>
          <w:rFonts w:eastAsia="SimSun"/>
          <w:szCs w:val="24"/>
          <w:lang w:eastAsia="zh-CN"/>
        </w:rPr>
        <w:t xml:space="preserve">Any filtered results, either from anchor or non-anchor carrier, can trigger </w:t>
      </w:r>
      <w:r w:rsidR="007D3018" w:rsidRPr="009A17F3">
        <w:rPr>
          <w:rFonts w:eastAsia="SimSun"/>
          <w:szCs w:val="24"/>
          <w:lang w:eastAsia="zh-CN"/>
        </w:rPr>
        <w:t>neighbour</w:t>
      </w:r>
      <w:r w:rsidRPr="009A17F3">
        <w:rPr>
          <w:rFonts w:eastAsia="SimSun"/>
          <w:szCs w:val="24"/>
          <w:lang w:eastAsia="zh-CN"/>
        </w:rPr>
        <w:t xml:space="preserve"> cell measurement and/or relaxed monitoring abortion.</w:t>
      </w:r>
    </w:p>
    <w:p w14:paraId="1BA7B690" w14:textId="6521181B" w:rsidR="000E444D" w:rsidRPr="009A17F3" w:rsidRDefault="000E444D" w:rsidP="000E444D">
      <w:pPr>
        <w:pStyle w:val="ListParagraph"/>
        <w:numPr>
          <w:ilvl w:val="1"/>
          <w:numId w:val="4"/>
        </w:numPr>
        <w:spacing w:after="120"/>
        <w:ind w:firstLineChars="0"/>
        <w:rPr>
          <w:rFonts w:eastAsia="SimSun"/>
          <w:szCs w:val="24"/>
          <w:lang w:eastAsia="zh-CN"/>
        </w:rPr>
      </w:pPr>
      <w:r w:rsidRPr="009A17F3">
        <w:rPr>
          <w:rFonts w:eastAsia="SimSun"/>
          <w:szCs w:val="24"/>
          <w:lang w:eastAsia="zh-CN"/>
        </w:rPr>
        <w:t>Option 2: (Nokia, R4-2001917)</w:t>
      </w:r>
    </w:p>
    <w:p w14:paraId="0C137261" w14:textId="77777777" w:rsidR="000E444D" w:rsidRPr="009A17F3" w:rsidRDefault="000E444D" w:rsidP="000E444D">
      <w:pPr>
        <w:pStyle w:val="ListParagraph"/>
        <w:numPr>
          <w:ilvl w:val="2"/>
          <w:numId w:val="4"/>
        </w:numPr>
        <w:spacing w:after="120"/>
        <w:ind w:firstLineChars="0"/>
        <w:rPr>
          <w:rFonts w:eastAsia="SimSun"/>
          <w:szCs w:val="24"/>
          <w:lang w:eastAsia="zh-CN"/>
        </w:rPr>
      </w:pPr>
      <w:r w:rsidRPr="009A17F3">
        <w:rPr>
          <w:rFonts w:eastAsia="SimSun"/>
          <w:szCs w:val="24"/>
          <w:lang w:eastAsia="zh-CN"/>
        </w:rPr>
        <w:t>If the UE determines to be in enhanced coverage (evaluation criteria FFS), any filtered results, either from anchor or non-anchor carrier or both, can trigger NC measurements or relaxed monitoring abortion.</w:t>
      </w:r>
    </w:p>
    <w:p w14:paraId="1ACED99B" w14:textId="33E1ABFC" w:rsidR="000E444D" w:rsidRPr="009A17F3" w:rsidRDefault="000E444D" w:rsidP="000E444D">
      <w:pPr>
        <w:pStyle w:val="ListParagraph"/>
        <w:numPr>
          <w:ilvl w:val="2"/>
          <w:numId w:val="4"/>
        </w:numPr>
        <w:spacing w:after="120"/>
        <w:ind w:firstLineChars="0"/>
        <w:rPr>
          <w:rFonts w:eastAsia="SimSun"/>
          <w:szCs w:val="24"/>
          <w:lang w:eastAsia="zh-CN"/>
        </w:rPr>
      </w:pPr>
      <w:r w:rsidRPr="009A17F3">
        <w:rPr>
          <w:rFonts w:eastAsia="SimSun"/>
          <w:szCs w:val="24"/>
          <w:lang w:eastAsia="zh-CN"/>
        </w:rPr>
        <w:t xml:space="preserve">If the UE determines not to be in enhanced coverage, any filtered results, either from anchor or non-anchor carrier can trigger NC measurements or relaxed monitoring abortion, in case the measurement combining criterion according to Proposal 1 is fulfilled, </w:t>
      </w:r>
      <w:r w:rsidRPr="009A17F3">
        <w:rPr>
          <w:rFonts w:eastAsia="SimSun"/>
          <w:szCs w:val="24"/>
          <w:lang w:eastAsia="zh-CN"/>
        </w:rPr>
        <w:lastRenderedPageBreak/>
        <w:t>otherwise the UE is required to only use NRSRP samples from anchor carrier in case of triggering NC measurements.</w:t>
      </w:r>
    </w:p>
    <w:p w14:paraId="0C7EE255" w14:textId="77777777" w:rsidR="000E444D" w:rsidRPr="009A17F3" w:rsidRDefault="000E444D" w:rsidP="000E444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Recommended WF</w:t>
      </w:r>
    </w:p>
    <w:p w14:paraId="7ABD943E" w14:textId="5DB26BB4" w:rsidR="000E444D" w:rsidRPr="009A17F3" w:rsidRDefault="009A17F3" w:rsidP="000E444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Follow the previous agreements, which is the Option 1.</w:t>
      </w:r>
    </w:p>
    <w:p w14:paraId="5E17AD7C" w14:textId="77777777" w:rsidR="00346482" w:rsidRPr="00AD7D86" w:rsidRDefault="00346482" w:rsidP="005B4802">
      <w:pPr>
        <w:rPr>
          <w:i/>
          <w:color w:val="0070C0"/>
          <w:lang w:eastAsia="zh-CN"/>
        </w:rPr>
      </w:pPr>
    </w:p>
    <w:p w14:paraId="66F9C9AC" w14:textId="0DD369B1" w:rsidR="00571777" w:rsidRPr="000D1132" w:rsidRDefault="00571777" w:rsidP="007D3018">
      <w:pPr>
        <w:pStyle w:val="Heading3"/>
        <w:rPr>
          <w:rFonts w:ascii="Times New Roman" w:hAnsi="Times New Roman"/>
          <w:sz w:val="24"/>
          <w:szCs w:val="16"/>
          <w:lang w:val="en-US"/>
        </w:rPr>
      </w:pPr>
      <w:r w:rsidRPr="000D1132">
        <w:rPr>
          <w:rFonts w:ascii="Times New Roman" w:hAnsi="Times New Roman"/>
          <w:sz w:val="24"/>
          <w:szCs w:val="16"/>
          <w:lang w:val="en-US"/>
        </w:rPr>
        <w:t>Sub-</w:t>
      </w:r>
      <w:r w:rsidR="00142BB9" w:rsidRPr="000D1132">
        <w:rPr>
          <w:rFonts w:ascii="Times New Roman" w:hAnsi="Times New Roman"/>
          <w:sz w:val="24"/>
          <w:szCs w:val="16"/>
          <w:lang w:val="en-US"/>
        </w:rPr>
        <w:t>topic</w:t>
      </w:r>
      <w:r w:rsidRPr="000D1132">
        <w:rPr>
          <w:rFonts w:ascii="Times New Roman" w:hAnsi="Times New Roman"/>
          <w:sz w:val="24"/>
          <w:szCs w:val="16"/>
          <w:lang w:val="en-US"/>
        </w:rPr>
        <w:t xml:space="preserve"> 1-2</w:t>
      </w:r>
      <w:r w:rsidR="007D3018" w:rsidRPr="000D1132">
        <w:rPr>
          <w:rFonts w:ascii="Times New Roman" w:hAnsi="Times New Roman"/>
          <w:sz w:val="24"/>
          <w:szCs w:val="16"/>
          <w:lang w:val="en-US"/>
        </w:rPr>
        <w:t xml:space="preserve"> TA offset setting for NR and NB-IoT coexistence</w:t>
      </w:r>
    </w:p>
    <w:p w14:paraId="1D55D665" w14:textId="5DDAB331" w:rsidR="00571777" w:rsidRPr="009A17F3" w:rsidRDefault="00571777" w:rsidP="00571777">
      <w:pPr>
        <w:rPr>
          <w:b/>
          <w:u w:val="single"/>
          <w:lang w:eastAsia="ko-KR"/>
        </w:rPr>
      </w:pPr>
      <w:r w:rsidRPr="009A17F3">
        <w:rPr>
          <w:b/>
          <w:u w:val="single"/>
          <w:lang w:eastAsia="ko-KR"/>
        </w:rPr>
        <w:t xml:space="preserve">Issue 1-2: </w:t>
      </w:r>
      <w:r w:rsidR="007D3018" w:rsidRPr="009A17F3">
        <w:rPr>
          <w:b/>
          <w:u w:val="single"/>
          <w:lang w:eastAsia="ko-KR"/>
        </w:rPr>
        <w:t>TA offset setting for NR and NB-IoT coexistence</w:t>
      </w:r>
    </w:p>
    <w:p w14:paraId="010E9538" w14:textId="778BCCBC" w:rsidR="00571777" w:rsidRPr="009A17F3"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Proposals</w:t>
      </w:r>
      <w:r w:rsidR="007D3018" w:rsidRPr="009A17F3">
        <w:rPr>
          <w:rFonts w:eastAsia="SimSun"/>
          <w:szCs w:val="24"/>
          <w:lang w:eastAsia="zh-CN"/>
        </w:rPr>
        <w:t xml:space="preserve"> (HW, </w:t>
      </w:r>
      <w:r w:rsidR="007D3018" w:rsidRPr="009A17F3">
        <w:t>R4-2001552</w:t>
      </w:r>
      <w:r w:rsidR="007D3018" w:rsidRPr="009A17F3">
        <w:rPr>
          <w:rFonts w:eastAsia="SimSun"/>
          <w:szCs w:val="24"/>
          <w:lang w:eastAsia="zh-CN"/>
        </w:rPr>
        <w:t>)</w:t>
      </w:r>
    </w:p>
    <w:p w14:paraId="277F457C" w14:textId="700F7CED" w:rsidR="00571777" w:rsidRPr="009A17F3" w:rsidRDefault="00571777" w:rsidP="007D3018">
      <w:pPr>
        <w:pStyle w:val="ListParagraph"/>
        <w:numPr>
          <w:ilvl w:val="1"/>
          <w:numId w:val="4"/>
        </w:numPr>
        <w:overflowPunct/>
        <w:autoSpaceDE/>
        <w:autoSpaceDN/>
        <w:adjustRightInd/>
        <w:spacing w:after="120"/>
        <w:ind w:firstLineChars="0"/>
        <w:textAlignment w:val="auto"/>
        <w:rPr>
          <w:rFonts w:eastAsia="SimSun"/>
          <w:szCs w:val="24"/>
          <w:lang w:eastAsia="zh-CN"/>
        </w:rPr>
      </w:pPr>
      <w:r w:rsidRPr="009A17F3">
        <w:rPr>
          <w:rFonts w:eastAsia="SimSun"/>
          <w:szCs w:val="24"/>
          <w:lang w:eastAsia="zh-CN"/>
        </w:rPr>
        <w:t xml:space="preserve">Option 1: </w:t>
      </w:r>
      <w:r w:rsidR="007D3018" w:rsidRPr="009A17F3">
        <w:rPr>
          <w:rFonts w:eastAsia="SimSun"/>
          <w:szCs w:val="24"/>
          <w:lang w:eastAsia="zh-CN"/>
        </w:rPr>
        <w:t>For the NR without LTE-NR coexistence case where the TA offset has been configured as 25600 Tc, reconfigure the current setting of the NR BS to 39936 Tc.</w:t>
      </w:r>
    </w:p>
    <w:p w14:paraId="58996C1B" w14:textId="05435F00" w:rsidR="00571777" w:rsidRPr="009A17F3" w:rsidRDefault="00571777" w:rsidP="007D3018">
      <w:pPr>
        <w:pStyle w:val="ListParagraph"/>
        <w:numPr>
          <w:ilvl w:val="1"/>
          <w:numId w:val="4"/>
        </w:numPr>
        <w:overflowPunct/>
        <w:autoSpaceDE/>
        <w:autoSpaceDN/>
        <w:adjustRightInd/>
        <w:spacing w:after="120"/>
        <w:ind w:firstLineChars="0"/>
        <w:textAlignment w:val="auto"/>
        <w:rPr>
          <w:rFonts w:eastAsia="SimSun"/>
          <w:szCs w:val="24"/>
          <w:lang w:eastAsia="zh-CN"/>
        </w:rPr>
      </w:pPr>
      <w:r w:rsidRPr="009A17F3">
        <w:rPr>
          <w:rFonts w:eastAsia="SimSun"/>
          <w:szCs w:val="24"/>
          <w:lang w:eastAsia="zh-CN"/>
        </w:rPr>
        <w:t xml:space="preserve">Option 2: </w:t>
      </w:r>
      <w:r w:rsidR="007D3018" w:rsidRPr="009A17F3">
        <w:rPr>
          <w:rFonts w:eastAsia="SimSun"/>
          <w:szCs w:val="24"/>
          <w:lang w:eastAsia="zh-CN"/>
        </w:rPr>
        <w:t>For NB-IoT nodes, the configuration of 25600 Tc shall be supported.</w:t>
      </w:r>
    </w:p>
    <w:p w14:paraId="10D526C9" w14:textId="77777777" w:rsidR="00571777" w:rsidRPr="009A17F3"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Recommended WF</w:t>
      </w:r>
    </w:p>
    <w:p w14:paraId="5C3D9614" w14:textId="4D62C4F2" w:rsidR="00571777" w:rsidRPr="009A17F3" w:rsidRDefault="009A17F3"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3D7B6E82" w14:textId="77777777" w:rsidR="003418CB" w:rsidRPr="00AD7D86" w:rsidRDefault="003418CB" w:rsidP="005B4802">
      <w:pPr>
        <w:rPr>
          <w:color w:val="0070C0"/>
          <w:lang w:val="en-US" w:eastAsia="zh-CN"/>
        </w:rPr>
      </w:pPr>
    </w:p>
    <w:p w14:paraId="2F59D28F" w14:textId="77777777" w:rsidR="00DC2500" w:rsidRPr="000D1132" w:rsidRDefault="00DC2500" w:rsidP="00805BE8">
      <w:pPr>
        <w:pStyle w:val="Heading2"/>
        <w:rPr>
          <w:rFonts w:ascii="Times New Roman" w:hAnsi="Times New Roman"/>
          <w:lang w:val="en-US"/>
        </w:rPr>
      </w:pPr>
      <w:r w:rsidRPr="000D1132">
        <w:rPr>
          <w:rFonts w:ascii="Times New Roman" w:hAnsi="Times New Roman"/>
          <w:lang w:val="en-US"/>
        </w:rPr>
        <w:t xml:space="preserve">Companies views’ collection for 1st round </w:t>
      </w:r>
    </w:p>
    <w:p w14:paraId="2A1A3671" w14:textId="3AD534F7" w:rsidR="003418CB" w:rsidRPr="00AD7D86" w:rsidRDefault="00DC2500" w:rsidP="00805BE8">
      <w:pPr>
        <w:pStyle w:val="Heading3"/>
        <w:rPr>
          <w:rFonts w:ascii="Times New Roman" w:hAnsi="Times New Roman"/>
          <w:sz w:val="24"/>
          <w:szCs w:val="16"/>
        </w:rPr>
      </w:pPr>
      <w:r w:rsidRPr="00AD7D86">
        <w:rPr>
          <w:rFonts w:ascii="Times New Roman" w:hAnsi="Times New Roman"/>
          <w:sz w:val="24"/>
          <w:szCs w:val="16"/>
        </w:rPr>
        <w:t>Open issues</w:t>
      </w:r>
      <w:r w:rsidR="003418CB" w:rsidRPr="00AD7D86">
        <w:rPr>
          <w:rFonts w:ascii="Times New Roman" w:hAnsi="Times New Roman"/>
          <w:sz w:val="24"/>
          <w:szCs w:val="16"/>
        </w:rPr>
        <w:t xml:space="preserve"> </w:t>
      </w:r>
    </w:p>
    <w:tbl>
      <w:tblPr>
        <w:tblStyle w:val="TableGrid"/>
        <w:tblW w:w="0" w:type="auto"/>
        <w:tblLayout w:type="fixed"/>
        <w:tblLook w:val="04A0" w:firstRow="1" w:lastRow="0" w:firstColumn="1" w:lastColumn="0" w:noHBand="0" w:noVBand="1"/>
      </w:tblPr>
      <w:tblGrid>
        <w:gridCol w:w="1271"/>
        <w:gridCol w:w="8360"/>
      </w:tblGrid>
      <w:tr w:rsidR="003418CB" w:rsidRPr="00AD7D86" w14:paraId="78E9E803" w14:textId="77777777" w:rsidTr="007D3018">
        <w:tc>
          <w:tcPr>
            <w:tcW w:w="1271" w:type="dxa"/>
          </w:tcPr>
          <w:p w14:paraId="19D3FBE3" w14:textId="2C08F55B" w:rsidR="003418CB" w:rsidRPr="00AD7D86" w:rsidRDefault="003418CB" w:rsidP="00805BE8">
            <w:pPr>
              <w:spacing w:after="120"/>
              <w:rPr>
                <w:rFonts w:eastAsiaTheme="minorEastAsia"/>
                <w:b/>
                <w:bCs/>
                <w:color w:val="0070C0"/>
                <w:lang w:val="en-US" w:eastAsia="zh-CN"/>
              </w:rPr>
            </w:pPr>
            <w:r w:rsidRPr="00AD7D86">
              <w:rPr>
                <w:rFonts w:eastAsiaTheme="minorEastAsia"/>
                <w:b/>
                <w:bCs/>
                <w:color w:val="0070C0"/>
                <w:lang w:val="en-US" w:eastAsia="zh-CN"/>
              </w:rPr>
              <w:t>Company</w:t>
            </w:r>
          </w:p>
        </w:tc>
        <w:tc>
          <w:tcPr>
            <w:tcW w:w="8360" w:type="dxa"/>
          </w:tcPr>
          <w:p w14:paraId="7472F33A" w14:textId="205DC53E" w:rsidR="003418CB" w:rsidRPr="00AD7D86" w:rsidRDefault="00571777" w:rsidP="00805BE8">
            <w:pPr>
              <w:spacing w:after="120"/>
              <w:rPr>
                <w:rFonts w:eastAsiaTheme="minorEastAsia"/>
                <w:b/>
                <w:bCs/>
                <w:color w:val="0070C0"/>
                <w:lang w:val="en-US" w:eastAsia="zh-CN"/>
              </w:rPr>
            </w:pPr>
            <w:r w:rsidRPr="00AD7D86">
              <w:rPr>
                <w:rFonts w:eastAsiaTheme="minorEastAsia"/>
                <w:b/>
                <w:bCs/>
                <w:color w:val="0070C0"/>
                <w:lang w:val="en-US" w:eastAsia="zh-CN"/>
              </w:rPr>
              <w:t>Comments</w:t>
            </w:r>
          </w:p>
        </w:tc>
      </w:tr>
      <w:tr w:rsidR="003418CB" w:rsidRPr="00AD7D86" w14:paraId="77477C9E" w14:textId="77777777" w:rsidTr="007D3018">
        <w:tc>
          <w:tcPr>
            <w:tcW w:w="1271" w:type="dxa"/>
          </w:tcPr>
          <w:p w14:paraId="4076A351" w14:textId="63347C3C" w:rsidR="003418CB" w:rsidRPr="00AD7D86" w:rsidRDefault="0090052D" w:rsidP="00805BE8">
            <w:pPr>
              <w:spacing w:after="120"/>
              <w:rPr>
                <w:rFonts w:eastAsiaTheme="minorEastAsia"/>
                <w:color w:val="0070C0"/>
                <w:lang w:val="en-US" w:eastAsia="zh-CN"/>
              </w:rPr>
            </w:pPr>
            <w:r>
              <w:rPr>
                <w:rFonts w:eastAsiaTheme="minorEastAsia"/>
                <w:color w:val="0070C0"/>
                <w:lang w:val="en-US" w:eastAsia="zh-CN"/>
              </w:rPr>
              <w:t>Qualcomm</w:t>
            </w:r>
          </w:p>
        </w:tc>
        <w:tc>
          <w:tcPr>
            <w:tcW w:w="8360" w:type="dxa"/>
          </w:tcPr>
          <w:p w14:paraId="48260D5B" w14:textId="3319A912" w:rsidR="003418CB" w:rsidRPr="00AD7D86" w:rsidRDefault="003418CB" w:rsidP="00805BE8">
            <w:pPr>
              <w:spacing w:after="120"/>
              <w:rPr>
                <w:rFonts w:eastAsiaTheme="minorEastAsia"/>
                <w:color w:val="0070C0"/>
                <w:lang w:val="en-US" w:eastAsia="zh-CN"/>
              </w:rPr>
            </w:pPr>
            <w:r w:rsidRPr="00AD7D86">
              <w:rPr>
                <w:rFonts w:eastAsiaTheme="minorEastAsia"/>
                <w:color w:val="0070C0"/>
                <w:lang w:val="en-US" w:eastAsia="zh-CN"/>
              </w:rPr>
              <w:t xml:space="preserve">Sub </w:t>
            </w:r>
            <w:r w:rsidR="00142BB9" w:rsidRPr="00AD7D86">
              <w:rPr>
                <w:rFonts w:eastAsiaTheme="minorEastAsia"/>
                <w:color w:val="0070C0"/>
                <w:lang w:val="en-US" w:eastAsia="zh-CN"/>
              </w:rPr>
              <w:t>topic</w:t>
            </w:r>
            <w:r w:rsidRPr="00AD7D86">
              <w:rPr>
                <w:rFonts w:eastAsiaTheme="minorEastAsia"/>
                <w:color w:val="0070C0"/>
                <w:lang w:val="en-US" w:eastAsia="zh-CN"/>
              </w:rPr>
              <w:t xml:space="preserve"> </w:t>
            </w:r>
            <w:r w:rsidR="0059149A" w:rsidRPr="00AD7D86">
              <w:rPr>
                <w:rFonts w:eastAsiaTheme="minorEastAsia"/>
                <w:color w:val="0070C0"/>
                <w:lang w:val="en-US" w:eastAsia="zh-CN"/>
              </w:rPr>
              <w:t>1-</w:t>
            </w:r>
            <w:r w:rsidRPr="00AD7D86">
              <w:rPr>
                <w:rFonts w:eastAsiaTheme="minorEastAsia"/>
                <w:color w:val="0070C0"/>
                <w:lang w:val="en-US" w:eastAsia="zh-CN"/>
              </w:rPr>
              <w:t xml:space="preserve">1: </w:t>
            </w:r>
            <w:r w:rsidR="007D3018" w:rsidRPr="00AD7D86">
              <w:rPr>
                <w:rFonts w:eastAsiaTheme="minorEastAsia"/>
                <w:color w:val="0070C0"/>
                <w:lang w:val="en-US" w:eastAsia="zh-CN"/>
              </w:rPr>
              <w:t>Multi-carrier operations</w:t>
            </w:r>
          </w:p>
          <w:p w14:paraId="39F14472" w14:textId="6166BF8F" w:rsidR="007D3018" w:rsidRDefault="007D3018" w:rsidP="00805BE8">
            <w:pPr>
              <w:spacing w:after="120"/>
              <w:rPr>
                <w:rFonts w:eastAsiaTheme="minorEastAsia"/>
                <w:color w:val="0070C0"/>
                <w:lang w:eastAsia="zh-CN"/>
              </w:rPr>
            </w:pPr>
            <w:r w:rsidRPr="00AD7D86">
              <w:rPr>
                <w:rFonts w:eastAsiaTheme="minorEastAsia"/>
                <w:color w:val="0070C0"/>
                <w:lang w:eastAsia="zh-CN"/>
              </w:rPr>
              <w:t>Issue 1-1-1: Measurement in dense paging occasions</w:t>
            </w:r>
          </w:p>
          <w:p w14:paraId="3DCFAEFC" w14:textId="4742A6ED" w:rsidR="0090052D" w:rsidRPr="00AD7D86" w:rsidRDefault="0090052D" w:rsidP="00805BE8">
            <w:pPr>
              <w:spacing w:after="120"/>
              <w:rPr>
                <w:rFonts w:eastAsiaTheme="minorEastAsia"/>
                <w:color w:val="0070C0"/>
                <w:lang w:eastAsia="zh-CN"/>
              </w:rPr>
            </w:pPr>
            <w:r>
              <w:rPr>
                <w:rFonts w:eastAsiaTheme="minorEastAsia"/>
                <w:color w:val="0070C0"/>
                <w:lang w:eastAsia="zh-CN"/>
              </w:rPr>
              <w:t xml:space="preserve">We support option 1. As discussed in our paper, </w:t>
            </w:r>
            <w:r w:rsidR="00FC1E3E">
              <w:rPr>
                <w:rFonts w:eastAsiaTheme="minorEastAsia"/>
                <w:color w:val="0070C0"/>
                <w:lang w:eastAsia="zh-CN"/>
              </w:rPr>
              <w:t>non-sparse paging configuration is only realistic in low NPDCCH repetition (consequently high SNR)</w:t>
            </w:r>
            <w:r w:rsidR="00BE3167">
              <w:rPr>
                <w:rFonts w:eastAsiaTheme="minorEastAsia"/>
                <w:color w:val="0070C0"/>
                <w:lang w:eastAsia="zh-CN"/>
              </w:rPr>
              <w:t xml:space="preserve"> scenarios which means </w:t>
            </w:r>
            <w:r w:rsidR="00E239EA">
              <w:rPr>
                <w:rFonts w:eastAsiaTheme="minorEastAsia"/>
                <w:color w:val="0070C0"/>
                <w:lang w:eastAsia="zh-CN"/>
              </w:rPr>
              <w:t xml:space="preserve">the condition that is proposed in option 2 is not necessary. </w:t>
            </w:r>
            <w:r w:rsidR="00712A4A">
              <w:rPr>
                <w:rFonts w:eastAsiaTheme="minorEastAsia"/>
                <w:color w:val="0070C0"/>
                <w:lang w:eastAsia="zh-CN"/>
              </w:rPr>
              <w:t xml:space="preserve">If non-sparse paging occasion is configured in low SNR requiring larger repetition values for NPDCCH, then the NPDCCH subframes </w:t>
            </w:r>
            <w:r w:rsidR="000F74C3">
              <w:rPr>
                <w:rFonts w:eastAsiaTheme="minorEastAsia"/>
                <w:color w:val="0070C0"/>
                <w:lang w:eastAsia="zh-CN"/>
              </w:rPr>
              <w:t>of different paging occasions collide.</w:t>
            </w:r>
          </w:p>
          <w:p w14:paraId="343BD9D9" w14:textId="0FF7B2E9" w:rsidR="007D3018" w:rsidRDefault="007D3018" w:rsidP="00805BE8">
            <w:pPr>
              <w:spacing w:after="120"/>
              <w:rPr>
                <w:rFonts w:eastAsiaTheme="minorEastAsia"/>
                <w:color w:val="0070C0"/>
                <w:lang w:eastAsia="zh-CN"/>
              </w:rPr>
            </w:pPr>
            <w:r w:rsidRPr="00AD7D86">
              <w:rPr>
                <w:rFonts w:eastAsiaTheme="minorEastAsia"/>
                <w:color w:val="0070C0"/>
                <w:lang w:eastAsia="zh-CN"/>
              </w:rPr>
              <w:t>Issue 1-1-2: Combining NRSRP samples between anchor carrier and non-anchor carriers</w:t>
            </w:r>
          </w:p>
          <w:p w14:paraId="64FE8C31" w14:textId="3A5F7050" w:rsidR="00F17ECD" w:rsidRDefault="005F34AD" w:rsidP="00F17ECD">
            <w:pPr>
              <w:rPr>
                <w:color w:val="FF0000"/>
              </w:rPr>
            </w:pPr>
            <w:r>
              <w:rPr>
                <w:rFonts w:eastAsiaTheme="minorEastAsia"/>
                <w:color w:val="0070C0"/>
                <w:lang w:eastAsia="zh-CN"/>
              </w:rPr>
              <w:t xml:space="preserve">We support option 1 and note that proposals in options 2 and 3 are new UE behaviors that </w:t>
            </w:r>
            <w:r w:rsidR="00AA0AE9">
              <w:rPr>
                <w:rFonts w:eastAsiaTheme="minorEastAsia"/>
                <w:color w:val="0070C0"/>
                <w:lang w:eastAsia="zh-CN"/>
              </w:rPr>
              <w:t xml:space="preserve">did not exist in RRM measurements for </w:t>
            </w:r>
            <w:r w:rsidR="00AC14EF">
              <w:rPr>
                <w:rFonts w:eastAsiaTheme="minorEastAsia"/>
                <w:color w:val="0070C0"/>
                <w:lang w:eastAsia="zh-CN"/>
              </w:rPr>
              <w:t xml:space="preserve">anchor carrier (which has the same issues regarding </w:t>
            </w:r>
            <w:r w:rsidR="0069274C">
              <w:rPr>
                <w:rFonts w:eastAsiaTheme="minorEastAsia"/>
                <w:color w:val="0070C0"/>
                <w:lang w:eastAsia="zh-CN"/>
              </w:rPr>
              <w:t>mobility, fading channel conditions, …)</w:t>
            </w:r>
            <w:r w:rsidR="00B73526">
              <w:rPr>
                <w:rFonts w:eastAsiaTheme="minorEastAsia"/>
                <w:color w:val="0070C0"/>
                <w:lang w:eastAsia="zh-CN"/>
              </w:rPr>
              <w:t xml:space="preserve"> and hence not needed. From TS 36.133, we have :”</w:t>
            </w:r>
            <w:r>
              <w:rPr>
                <w:rFonts w:eastAsiaTheme="minorEastAsia"/>
                <w:color w:val="0070C0"/>
                <w:lang w:eastAsia="zh-CN"/>
              </w:rPr>
              <w:t xml:space="preserve"> </w:t>
            </w:r>
            <w:r w:rsidR="00F17ECD" w:rsidRPr="00625888">
              <w:rPr>
                <w:color w:val="FF0000"/>
              </w:rPr>
              <w:t>The UE shall filter the NRSRP and NRSRQ measurements of the NB-IoT serving cell using at least 2 measurements. Within the set of measurements used for the filtering, at least two measurements shall be spaced by, at least DRX cycle/2.</w:t>
            </w:r>
            <w:r w:rsidR="00F17ECD">
              <w:rPr>
                <w:color w:val="FF0000"/>
              </w:rPr>
              <w:t>” Here, there is no rule on wh</w:t>
            </w:r>
            <w:r w:rsidR="00ED0B5F">
              <w:rPr>
                <w:color w:val="FF0000"/>
              </w:rPr>
              <w:t>ether</w:t>
            </w:r>
            <w:r w:rsidR="00F17ECD">
              <w:rPr>
                <w:color w:val="FF0000"/>
              </w:rPr>
              <w:t xml:space="preserve"> the two NRSRP values should be</w:t>
            </w:r>
            <w:r w:rsidR="00ED0B5F">
              <w:rPr>
                <w:color w:val="FF0000"/>
              </w:rPr>
              <w:t xml:space="preserve"> within X dB to allow filtering.</w:t>
            </w:r>
            <w:r w:rsidR="00B00333">
              <w:rPr>
                <w:color w:val="FF0000"/>
              </w:rPr>
              <w:t xml:space="preserve"> Even in anchor carrier RRM, the two samples can be </w:t>
            </w:r>
            <w:r w:rsidR="00C2090D">
              <w:rPr>
                <w:color w:val="FF0000"/>
              </w:rPr>
              <w:t>quite different particularly in l</w:t>
            </w:r>
            <w:r w:rsidR="00225F41">
              <w:rPr>
                <w:color w:val="FF0000"/>
              </w:rPr>
              <w:t>onger DRX cycles and given the estimation accuracy of NB-IoT.</w:t>
            </w:r>
            <w:r w:rsidR="00ED0B5F">
              <w:rPr>
                <w:color w:val="FF0000"/>
              </w:rPr>
              <w:t xml:space="preserve"> Why should filtering </w:t>
            </w:r>
            <w:r w:rsidR="0083617D">
              <w:rPr>
                <w:color w:val="FF0000"/>
              </w:rPr>
              <w:t>with non-anchor carrier be different?</w:t>
            </w:r>
          </w:p>
          <w:p w14:paraId="5F2B0A60" w14:textId="4FAECC8A" w:rsidR="0083617D" w:rsidRPr="00625888" w:rsidRDefault="0083617D" w:rsidP="00F17ECD">
            <w:pPr>
              <w:rPr>
                <w:color w:val="FF0000"/>
              </w:rPr>
            </w:pPr>
            <w:r>
              <w:rPr>
                <w:color w:val="FF0000"/>
              </w:rPr>
              <w:t xml:space="preserve">In response to option 3, </w:t>
            </w:r>
            <w:r w:rsidR="00113853">
              <w:rPr>
                <w:color w:val="FF0000"/>
              </w:rPr>
              <w:t>we’d like to note that not only it is not</w:t>
            </w:r>
            <w:r w:rsidR="00975427">
              <w:rPr>
                <w:color w:val="FF0000"/>
              </w:rPr>
              <w:t xml:space="preserve"> possible to include any new RRC signalling in </w:t>
            </w:r>
            <w:r w:rsidR="00636B16">
              <w:rPr>
                <w:color w:val="FF0000"/>
              </w:rPr>
              <w:t>R16 (since RAN1/2 work is done), but</w:t>
            </w:r>
            <w:r w:rsidR="00773967">
              <w:rPr>
                <w:color w:val="FF0000"/>
              </w:rPr>
              <w:t xml:space="preserve"> as mentioned above, the </w:t>
            </w:r>
            <w:r w:rsidR="0024284E">
              <w:rPr>
                <w:color w:val="FF0000"/>
              </w:rPr>
              <w:t>concerns about mobility</w:t>
            </w:r>
            <w:r w:rsidR="006A4B07">
              <w:rPr>
                <w:color w:val="FF0000"/>
              </w:rPr>
              <w:t xml:space="preserve">, frequency selectivity, load can all apply to anchor carrier </w:t>
            </w:r>
            <w:r w:rsidR="00776393">
              <w:rPr>
                <w:color w:val="FF0000"/>
              </w:rPr>
              <w:t xml:space="preserve">only measurement, non-anchor carrier only measurement, and mix of anchor and non-anchor carrier measurement. </w:t>
            </w:r>
          </w:p>
          <w:p w14:paraId="2C974ABF" w14:textId="14551057" w:rsidR="005F34AD" w:rsidRPr="00AD7D86" w:rsidRDefault="005F34AD" w:rsidP="00805BE8">
            <w:pPr>
              <w:spacing w:after="120"/>
              <w:rPr>
                <w:rFonts w:eastAsiaTheme="minorEastAsia"/>
                <w:color w:val="0070C0"/>
                <w:lang w:eastAsia="zh-CN"/>
              </w:rPr>
            </w:pPr>
          </w:p>
          <w:p w14:paraId="204C5DD0" w14:textId="5612F476" w:rsidR="007D3018" w:rsidRDefault="007D3018" w:rsidP="00805BE8">
            <w:pPr>
              <w:spacing w:after="120"/>
              <w:rPr>
                <w:rFonts w:eastAsiaTheme="minorEastAsia"/>
                <w:color w:val="0070C0"/>
                <w:lang w:eastAsia="zh-CN"/>
              </w:rPr>
            </w:pPr>
            <w:r w:rsidRPr="00AD7D86">
              <w:rPr>
                <w:rFonts w:eastAsiaTheme="minorEastAsia"/>
                <w:color w:val="0070C0"/>
                <w:lang w:eastAsia="zh-CN"/>
              </w:rPr>
              <w:t>Issue 1-1-3: Neighbour cell measurement triggering and relaxed monitoring abortion</w:t>
            </w:r>
          </w:p>
          <w:p w14:paraId="30393D0B" w14:textId="03D25C3C" w:rsidR="00E27BF9" w:rsidRPr="00AD7D86" w:rsidRDefault="00E27BF9" w:rsidP="00805BE8">
            <w:pPr>
              <w:spacing w:after="120"/>
              <w:rPr>
                <w:rFonts w:eastAsiaTheme="minorEastAsia"/>
                <w:color w:val="0070C0"/>
                <w:lang w:eastAsia="zh-CN"/>
              </w:rPr>
            </w:pPr>
            <w:r>
              <w:rPr>
                <w:rFonts w:eastAsiaTheme="minorEastAsia"/>
                <w:color w:val="0070C0"/>
                <w:lang w:eastAsia="zh-CN"/>
              </w:rPr>
              <w:t xml:space="preserve">We support option 1. </w:t>
            </w:r>
          </w:p>
          <w:p w14:paraId="5840CDEF" w14:textId="1E12506F" w:rsidR="003418CB" w:rsidRPr="00AD7D86" w:rsidRDefault="003418CB" w:rsidP="00805BE8">
            <w:pPr>
              <w:spacing w:after="120"/>
              <w:rPr>
                <w:rFonts w:eastAsiaTheme="minorEastAsia"/>
                <w:color w:val="0070C0"/>
                <w:lang w:val="en-US" w:eastAsia="zh-CN"/>
              </w:rPr>
            </w:pPr>
            <w:r w:rsidRPr="00AD7D86">
              <w:rPr>
                <w:rFonts w:eastAsiaTheme="minorEastAsia"/>
                <w:color w:val="0070C0"/>
                <w:lang w:val="en-US" w:eastAsia="zh-CN"/>
              </w:rPr>
              <w:t xml:space="preserve">Sub </w:t>
            </w:r>
            <w:r w:rsidR="00142BB9" w:rsidRPr="00AD7D86">
              <w:rPr>
                <w:rFonts w:eastAsiaTheme="minorEastAsia"/>
                <w:color w:val="0070C0"/>
                <w:lang w:val="en-US" w:eastAsia="zh-CN"/>
              </w:rPr>
              <w:t>topic</w:t>
            </w:r>
            <w:r w:rsidRPr="00AD7D86">
              <w:rPr>
                <w:rFonts w:eastAsiaTheme="minorEastAsia"/>
                <w:color w:val="0070C0"/>
                <w:lang w:val="en-US" w:eastAsia="zh-CN"/>
              </w:rPr>
              <w:t xml:space="preserve"> </w:t>
            </w:r>
            <w:r w:rsidR="0059149A" w:rsidRPr="00AD7D86">
              <w:rPr>
                <w:rFonts w:eastAsiaTheme="minorEastAsia"/>
                <w:color w:val="0070C0"/>
                <w:lang w:val="en-US" w:eastAsia="zh-CN"/>
              </w:rPr>
              <w:t>1-</w:t>
            </w:r>
            <w:r w:rsidRPr="00AD7D86">
              <w:rPr>
                <w:rFonts w:eastAsiaTheme="minorEastAsia"/>
                <w:color w:val="0070C0"/>
                <w:lang w:val="en-US" w:eastAsia="zh-CN"/>
              </w:rPr>
              <w:t>2:</w:t>
            </w:r>
            <w:r w:rsidR="007D3018" w:rsidRPr="00AD7D86">
              <w:rPr>
                <w:rFonts w:eastAsiaTheme="minorEastAsia"/>
                <w:color w:val="0070C0"/>
                <w:lang w:val="en-US" w:eastAsia="zh-CN"/>
              </w:rPr>
              <w:t xml:space="preserve"> TA offset setting for NR and NB-IoT coexistence</w:t>
            </w:r>
          </w:p>
          <w:p w14:paraId="56CED4E6" w14:textId="554CC1C0" w:rsidR="007D3018" w:rsidRDefault="007D3018" w:rsidP="00805BE8">
            <w:pPr>
              <w:spacing w:after="120"/>
              <w:rPr>
                <w:rFonts w:eastAsiaTheme="minorEastAsia"/>
                <w:color w:val="0070C0"/>
                <w:lang w:eastAsia="zh-CN"/>
              </w:rPr>
            </w:pPr>
            <w:r w:rsidRPr="00AD7D86">
              <w:rPr>
                <w:rFonts w:eastAsiaTheme="minorEastAsia"/>
                <w:color w:val="0070C0"/>
                <w:lang w:eastAsia="zh-CN"/>
              </w:rPr>
              <w:t>Issue 1-2: TA offset setting for NR and NB-IoT coexistence</w:t>
            </w:r>
          </w:p>
          <w:p w14:paraId="6361576D" w14:textId="7A5C6715" w:rsidR="00D8154D" w:rsidRDefault="00B20CAC" w:rsidP="00805BE8">
            <w:pPr>
              <w:spacing w:after="120"/>
              <w:rPr>
                <w:rFonts w:eastAsiaTheme="minorEastAsia"/>
                <w:color w:val="0070C0"/>
                <w:lang w:eastAsia="zh-CN"/>
              </w:rPr>
            </w:pPr>
            <w:r>
              <w:rPr>
                <w:rFonts w:eastAsiaTheme="minorEastAsia"/>
                <w:color w:val="0070C0"/>
                <w:lang w:eastAsia="zh-CN"/>
              </w:rPr>
              <w:lastRenderedPageBreak/>
              <w:t xml:space="preserve">We do not understand </w:t>
            </w:r>
            <w:r w:rsidR="00992A01">
              <w:rPr>
                <w:rFonts w:eastAsiaTheme="minorEastAsia"/>
                <w:color w:val="0070C0"/>
                <w:lang w:eastAsia="zh-CN"/>
              </w:rPr>
              <w:t xml:space="preserve">what the concern is. </w:t>
            </w:r>
            <w:r w:rsidR="003C56A8">
              <w:rPr>
                <w:rFonts w:eastAsiaTheme="minorEastAsia"/>
                <w:color w:val="0070C0"/>
                <w:lang w:eastAsia="zh-CN"/>
              </w:rPr>
              <w:t xml:space="preserve">First, </w:t>
            </w:r>
            <w:r w:rsidR="00540F23">
              <w:rPr>
                <w:rFonts w:eastAsiaTheme="minorEastAsia"/>
                <w:color w:val="0070C0"/>
                <w:lang w:eastAsia="zh-CN"/>
              </w:rPr>
              <w:t xml:space="preserve">we think </w:t>
            </w:r>
            <w:r w:rsidR="003C56A8">
              <w:rPr>
                <w:rFonts w:eastAsiaTheme="minorEastAsia"/>
                <w:color w:val="0070C0"/>
                <w:lang w:eastAsia="zh-CN"/>
              </w:rPr>
              <w:t>option 2 of HW proposal</w:t>
            </w:r>
            <w:r w:rsidR="00540F23">
              <w:rPr>
                <w:rFonts w:eastAsiaTheme="minorEastAsia"/>
                <w:color w:val="0070C0"/>
                <w:lang w:eastAsia="zh-CN"/>
              </w:rPr>
              <w:t xml:space="preserve"> cannot work since </w:t>
            </w:r>
            <w:r w:rsidR="009C18C7">
              <w:rPr>
                <w:rFonts w:eastAsiaTheme="minorEastAsia"/>
                <w:color w:val="0070C0"/>
                <w:lang w:eastAsia="zh-CN"/>
              </w:rPr>
              <w:t xml:space="preserve">legacy NB-IoT UEs do not support TA offset value of </w:t>
            </w:r>
            <w:r w:rsidR="008B5B26">
              <w:rPr>
                <w:rFonts w:eastAsiaTheme="minorEastAsia"/>
                <w:color w:val="0070C0"/>
                <w:lang w:eastAsia="zh-CN"/>
              </w:rPr>
              <w:t xml:space="preserve">400 Ts (25600 Tc). Second, </w:t>
            </w:r>
            <w:r w:rsidR="000A2CC8">
              <w:rPr>
                <w:rFonts w:eastAsiaTheme="minorEastAsia"/>
                <w:color w:val="0070C0"/>
                <w:lang w:eastAsia="zh-CN"/>
              </w:rPr>
              <w:t xml:space="preserve">the configuration of TA offset in RRC signalling already allows for </w:t>
            </w:r>
            <w:r w:rsidR="00D8154D">
              <w:rPr>
                <w:rFonts w:eastAsiaTheme="minorEastAsia"/>
                <w:color w:val="0070C0"/>
                <w:lang w:eastAsia="zh-CN"/>
              </w:rPr>
              <w:t xml:space="preserve">both values. </w:t>
            </w:r>
            <w:r w:rsidR="00B4408C">
              <w:rPr>
                <w:rFonts w:eastAsiaTheme="minorEastAsia"/>
                <w:color w:val="0070C0"/>
                <w:lang w:eastAsia="zh-CN"/>
              </w:rPr>
              <w:t>T</w:t>
            </w:r>
            <w:r w:rsidR="00D8154D">
              <w:rPr>
                <w:rFonts w:eastAsiaTheme="minorEastAsia"/>
                <w:color w:val="0070C0"/>
                <w:lang w:eastAsia="zh-CN"/>
              </w:rPr>
              <w:t xml:space="preserve">he correct configuration should be handled by eNB and there is no impact or requirement on UE. See below. </w:t>
            </w:r>
          </w:p>
          <w:p w14:paraId="5B6CC350" w14:textId="77777777" w:rsidR="00A25193" w:rsidRDefault="00A25193" w:rsidP="00A25193">
            <w:pPr>
              <w:pStyle w:val="Default"/>
              <w:rPr>
                <w:sz w:val="16"/>
                <w:szCs w:val="16"/>
              </w:rPr>
            </w:pPr>
            <w:r>
              <w:rPr>
                <w:sz w:val="16"/>
                <w:szCs w:val="16"/>
              </w:rPr>
              <w:t xml:space="preserve">ServingCellConfigCommonSIB ::= SEQUENCE { </w:t>
            </w:r>
          </w:p>
          <w:p w14:paraId="768DBC5C" w14:textId="77777777" w:rsidR="00A25193" w:rsidRDefault="00A25193" w:rsidP="00A25193">
            <w:pPr>
              <w:pStyle w:val="Default"/>
              <w:ind w:left="720"/>
              <w:rPr>
                <w:sz w:val="16"/>
                <w:szCs w:val="16"/>
              </w:rPr>
            </w:pPr>
            <w:r>
              <w:rPr>
                <w:sz w:val="16"/>
                <w:szCs w:val="16"/>
              </w:rPr>
              <w:t xml:space="preserve">downlinkConfigCommon DownlinkConfigCommonSIB, </w:t>
            </w:r>
          </w:p>
          <w:p w14:paraId="36800FA1" w14:textId="77777777" w:rsidR="00A25193" w:rsidRDefault="00A25193" w:rsidP="00A25193">
            <w:pPr>
              <w:pStyle w:val="Default"/>
              <w:ind w:left="720"/>
              <w:rPr>
                <w:sz w:val="16"/>
                <w:szCs w:val="16"/>
              </w:rPr>
            </w:pPr>
            <w:r>
              <w:rPr>
                <w:sz w:val="16"/>
                <w:szCs w:val="16"/>
              </w:rPr>
              <w:t xml:space="preserve">uplinkConfigCommon UplinkConfigCommonSIB OPTIONAL, -- Need R </w:t>
            </w:r>
          </w:p>
          <w:p w14:paraId="69E47737" w14:textId="77777777" w:rsidR="00A25193" w:rsidRDefault="00A25193" w:rsidP="00A25193">
            <w:pPr>
              <w:pStyle w:val="Default"/>
              <w:ind w:left="720"/>
              <w:rPr>
                <w:sz w:val="16"/>
                <w:szCs w:val="16"/>
              </w:rPr>
            </w:pPr>
            <w:r>
              <w:rPr>
                <w:sz w:val="16"/>
                <w:szCs w:val="16"/>
              </w:rPr>
              <w:t xml:space="preserve">supplementaryUplink UplinkConfigCommonSIB OPTIONAL, -- Need R </w:t>
            </w:r>
          </w:p>
          <w:p w14:paraId="7CBE701D" w14:textId="77777777" w:rsidR="00A25193" w:rsidRDefault="00A25193" w:rsidP="00A25193">
            <w:pPr>
              <w:pStyle w:val="Default"/>
              <w:ind w:left="720"/>
              <w:rPr>
                <w:sz w:val="16"/>
                <w:szCs w:val="16"/>
              </w:rPr>
            </w:pPr>
            <w:r>
              <w:rPr>
                <w:sz w:val="16"/>
                <w:szCs w:val="16"/>
                <w:highlight w:val="yellow"/>
              </w:rPr>
              <w:t>n-TimingAdvanceOffset ENUMERATED { n0, n25600, n39936 } OPTIONAL, -- Need S</w:t>
            </w:r>
            <w:r>
              <w:rPr>
                <w:sz w:val="16"/>
                <w:szCs w:val="16"/>
              </w:rPr>
              <w:t xml:space="preserve"> </w:t>
            </w:r>
          </w:p>
          <w:p w14:paraId="30E00165" w14:textId="77777777" w:rsidR="00A25193" w:rsidRDefault="00A25193" w:rsidP="00A25193">
            <w:pPr>
              <w:pStyle w:val="Default"/>
              <w:ind w:left="720"/>
              <w:rPr>
                <w:sz w:val="16"/>
                <w:szCs w:val="16"/>
              </w:rPr>
            </w:pPr>
            <w:r>
              <w:rPr>
                <w:sz w:val="16"/>
                <w:szCs w:val="16"/>
              </w:rPr>
              <w:t xml:space="preserve">ssb-PositionsInBurst SEQUENCE { </w:t>
            </w:r>
          </w:p>
          <w:p w14:paraId="1CA25915" w14:textId="77777777" w:rsidR="00A25193" w:rsidRDefault="00A25193" w:rsidP="00A25193">
            <w:pPr>
              <w:pStyle w:val="Default"/>
              <w:ind w:left="720"/>
              <w:rPr>
                <w:sz w:val="16"/>
                <w:szCs w:val="16"/>
              </w:rPr>
            </w:pPr>
            <w:r>
              <w:rPr>
                <w:sz w:val="16"/>
                <w:szCs w:val="16"/>
              </w:rPr>
              <w:t xml:space="preserve">inOneGroup BIT STRING (SIZE (8)), </w:t>
            </w:r>
          </w:p>
          <w:p w14:paraId="1B4048DB" w14:textId="77777777" w:rsidR="00A25193" w:rsidRDefault="00A25193" w:rsidP="00A25193">
            <w:pPr>
              <w:pStyle w:val="Default"/>
              <w:ind w:left="720"/>
              <w:rPr>
                <w:sz w:val="16"/>
                <w:szCs w:val="16"/>
              </w:rPr>
            </w:pPr>
            <w:r>
              <w:rPr>
                <w:sz w:val="16"/>
                <w:szCs w:val="16"/>
              </w:rPr>
              <w:t xml:space="preserve">groupPresence BIT STRING (SIZE (8)) OPTIONAL -- Cond FR2-Only </w:t>
            </w:r>
          </w:p>
          <w:p w14:paraId="0C37C551" w14:textId="77777777" w:rsidR="00A25193" w:rsidRDefault="00A25193" w:rsidP="00A25193">
            <w:pPr>
              <w:pStyle w:val="Default"/>
              <w:ind w:left="720"/>
              <w:rPr>
                <w:sz w:val="16"/>
                <w:szCs w:val="16"/>
              </w:rPr>
            </w:pPr>
            <w:r>
              <w:rPr>
                <w:sz w:val="16"/>
                <w:szCs w:val="16"/>
              </w:rPr>
              <w:t xml:space="preserve">}, </w:t>
            </w:r>
          </w:p>
          <w:p w14:paraId="52995A0A" w14:textId="77777777" w:rsidR="00A25193" w:rsidRDefault="00A25193" w:rsidP="00A25193">
            <w:pPr>
              <w:pStyle w:val="Default"/>
              <w:ind w:left="720"/>
              <w:rPr>
                <w:sz w:val="16"/>
                <w:szCs w:val="16"/>
              </w:rPr>
            </w:pPr>
            <w:r>
              <w:rPr>
                <w:sz w:val="16"/>
                <w:szCs w:val="16"/>
              </w:rPr>
              <w:t xml:space="preserve">ssb-PeriodicityServingCell ENUMERATED {ms5, ms10, ms20, ms40, ms80, ms160}, </w:t>
            </w:r>
          </w:p>
          <w:p w14:paraId="60201283" w14:textId="77777777" w:rsidR="00A25193" w:rsidRDefault="00A25193" w:rsidP="00A25193">
            <w:pPr>
              <w:pStyle w:val="Default"/>
              <w:ind w:left="720"/>
              <w:rPr>
                <w:sz w:val="16"/>
                <w:szCs w:val="16"/>
              </w:rPr>
            </w:pPr>
            <w:r>
              <w:rPr>
                <w:sz w:val="16"/>
                <w:szCs w:val="16"/>
              </w:rPr>
              <w:t xml:space="preserve">tdd-UL-DL-ConfigurationCommon TDD-UL-DL-ConfigCommon OPTIONAL, -- Cond TDD </w:t>
            </w:r>
          </w:p>
          <w:p w14:paraId="49732679" w14:textId="77777777" w:rsidR="00A25193" w:rsidRDefault="00A25193" w:rsidP="00A25193">
            <w:pPr>
              <w:pStyle w:val="Default"/>
              <w:ind w:left="720"/>
              <w:rPr>
                <w:sz w:val="16"/>
                <w:szCs w:val="16"/>
              </w:rPr>
            </w:pPr>
            <w:r>
              <w:rPr>
                <w:sz w:val="16"/>
                <w:szCs w:val="16"/>
              </w:rPr>
              <w:t xml:space="preserve">ss-PBCH-BlockPower INTEGER (-60..50), </w:t>
            </w:r>
          </w:p>
          <w:p w14:paraId="6197C599" w14:textId="77777777" w:rsidR="00A25193" w:rsidRDefault="00A25193" w:rsidP="00A25193">
            <w:pPr>
              <w:pStyle w:val="Default"/>
              <w:ind w:left="720"/>
              <w:rPr>
                <w:sz w:val="16"/>
                <w:szCs w:val="16"/>
              </w:rPr>
            </w:pPr>
            <w:r>
              <w:rPr>
                <w:sz w:val="16"/>
                <w:szCs w:val="16"/>
              </w:rPr>
              <w:t xml:space="preserve">... </w:t>
            </w:r>
          </w:p>
          <w:p w14:paraId="77D4EC5A" w14:textId="01A7CDFA" w:rsidR="00A25193" w:rsidRPr="000D1132" w:rsidRDefault="00A25193" w:rsidP="000D1132">
            <w:pPr>
              <w:rPr>
                <w:sz w:val="22"/>
                <w:szCs w:val="22"/>
              </w:rPr>
            </w:pPr>
            <w:r>
              <w:rPr>
                <w:sz w:val="16"/>
                <w:szCs w:val="16"/>
              </w:rPr>
              <w:t>}</w:t>
            </w:r>
          </w:p>
          <w:p w14:paraId="7CB1B3BE" w14:textId="01CE5361" w:rsidR="00B20CAC" w:rsidRPr="00AD7D86" w:rsidRDefault="003C56A8" w:rsidP="00805BE8">
            <w:pPr>
              <w:spacing w:after="120"/>
              <w:rPr>
                <w:rFonts w:eastAsiaTheme="minorEastAsia"/>
                <w:color w:val="0070C0"/>
                <w:lang w:eastAsia="zh-CN"/>
              </w:rPr>
            </w:pPr>
            <w:r>
              <w:rPr>
                <w:rFonts w:eastAsiaTheme="minorEastAsia"/>
                <w:color w:val="0070C0"/>
                <w:lang w:eastAsia="zh-CN"/>
              </w:rPr>
              <w:t xml:space="preserve"> </w:t>
            </w:r>
          </w:p>
          <w:p w14:paraId="22642761" w14:textId="048F3989" w:rsidR="003418CB" w:rsidRPr="00AD7D86" w:rsidRDefault="003418CB" w:rsidP="00805BE8">
            <w:pPr>
              <w:spacing w:after="120"/>
              <w:rPr>
                <w:rFonts w:eastAsiaTheme="minorEastAsia"/>
                <w:color w:val="0070C0"/>
                <w:lang w:val="en-US" w:eastAsia="zh-CN"/>
              </w:rPr>
            </w:pPr>
            <w:r w:rsidRPr="00AD7D86">
              <w:rPr>
                <w:rFonts w:eastAsiaTheme="minorEastAsia"/>
                <w:color w:val="0070C0"/>
                <w:lang w:val="en-US" w:eastAsia="zh-CN"/>
              </w:rPr>
              <w:t>Others:</w:t>
            </w:r>
          </w:p>
        </w:tc>
      </w:tr>
      <w:tr w:rsidR="004343E1" w:rsidRPr="00AD7D86" w14:paraId="0ECF54D4" w14:textId="77777777" w:rsidTr="007D3018">
        <w:tc>
          <w:tcPr>
            <w:tcW w:w="1271" w:type="dxa"/>
          </w:tcPr>
          <w:p w14:paraId="4798475E" w14:textId="4ACBD6D4" w:rsidR="004343E1" w:rsidRPr="00AD7D86" w:rsidDel="0090052D" w:rsidRDefault="004343E1" w:rsidP="004343E1">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60" w:type="dxa"/>
          </w:tcPr>
          <w:p w14:paraId="60029ECF" w14:textId="77777777" w:rsidR="004343E1" w:rsidRPr="00AD7D86" w:rsidRDefault="004343E1" w:rsidP="004343E1">
            <w:pPr>
              <w:spacing w:after="120"/>
              <w:rPr>
                <w:rFonts w:eastAsiaTheme="minorEastAsia"/>
                <w:color w:val="0070C0"/>
                <w:lang w:val="en-US" w:eastAsia="zh-CN"/>
              </w:rPr>
            </w:pPr>
            <w:r w:rsidRPr="00AD7D86">
              <w:rPr>
                <w:rFonts w:eastAsiaTheme="minorEastAsia"/>
                <w:color w:val="0070C0"/>
                <w:lang w:val="en-US" w:eastAsia="zh-CN"/>
              </w:rPr>
              <w:t>Sub topic 1-1: Multi-carrier operations</w:t>
            </w:r>
          </w:p>
          <w:p w14:paraId="5F935B24" w14:textId="77777777" w:rsidR="004343E1" w:rsidRDefault="004343E1" w:rsidP="004343E1">
            <w:pPr>
              <w:spacing w:after="120"/>
              <w:rPr>
                <w:rFonts w:eastAsiaTheme="minorEastAsia"/>
                <w:color w:val="0070C0"/>
                <w:lang w:eastAsia="zh-CN"/>
              </w:rPr>
            </w:pPr>
            <w:r w:rsidRPr="00AD7D86">
              <w:rPr>
                <w:rFonts w:eastAsiaTheme="minorEastAsia"/>
                <w:color w:val="0070C0"/>
                <w:lang w:eastAsia="zh-CN"/>
              </w:rPr>
              <w:t>Issue 1-1-1: Measurement in dense paging occasions</w:t>
            </w:r>
          </w:p>
          <w:p w14:paraId="331C5C28" w14:textId="77777777" w:rsidR="004343E1" w:rsidRPr="00AD7D86" w:rsidRDefault="004343E1" w:rsidP="004343E1">
            <w:pPr>
              <w:spacing w:after="120"/>
              <w:rPr>
                <w:rFonts w:eastAsiaTheme="minorEastAsia"/>
                <w:color w:val="0070C0"/>
                <w:lang w:eastAsia="zh-CN"/>
              </w:rPr>
            </w:pPr>
            <w:r>
              <w:rPr>
                <w:rFonts w:eastAsiaTheme="minorEastAsia"/>
                <w:color w:val="0070C0"/>
                <w:lang w:eastAsia="zh-CN"/>
              </w:rPr>
              <w:t xml:space="preserve">Certain configurations of M/N which can result in only very few NRS subframes available for measurement, e.g. see configuration corresponding to nB=4T. Using these to fulfil e.g. measurement requirements in enhanced coverage can be very challenging. </w:t>
            </w:r>
          </w:p>
          <w:p w14:paraId="62082978" w14:textId="77777777" w:rsidR="004343E1" w:rsidRDefault="004343E1" w:rsidP="004343E1">
            <w:pPr>
              <w:spacing w:after="120"/>
              <w:rPr>
                <w:rFonts w:eastAsiaTheme="minorEastAsia"/>
                <w:color w:val="0070C0"/>
                <w:lang w:eastAsia="zh-CN"/>
              </w:rPr>
            </w:pPr>
            <w:r w:rsidRPr="00AD7D86">
              <w:rPr>
                <w:rFonts w:eastAsiaTheme="minorEastAsia"/>
                <w:color w:val="0070C0"/>
                <w:lang w:eastAsia="zh-CN"/>
              </w:rPr>
              <w:t>Issue 1-1-2: Combining NRSRP samples between anchor carrier and non-anchor carriers</w:t>
            </w:r>
          </w:p>
          <w:p w14:paraId="6E2BD09C" w14:textId="77777777" w:rsidR="004343E1" w:rsidRPr="00AD7D86" w:rsidRDefault="004343E1" w:rsidP="004343E1">
            <w:pPr>
              <w:spacing w:after="120"/>
              <w:rPr>
                <w:rFonts w:eastAsiaTheme="minorEastAsia"/>
                <w:color w:val="0070C0"/>
                <w:lang w:eastAsia="zh-CN"/>
              </w:rPr>
            </w:pPr>
            <w:r>
              <w:rPr>
                <w:rFonts w:eastAsiaTheme="minorEastAsia"/>
                <w:color w:val="0070C0"/>
                <w:lang w:eastAsia="zh-CN"/>
              </w:rPr>
              <w:t xml:space="preserve">We have similar view as Nokia. But we would like to use such threshold (i.e. indicating the difference between the samples) also in enhanced coverage because the measurement accuracy is already subject to large bias in enhanced coverage. </w:t>
            </w:r>
          </w:p>
          <w:p w14:paraId="21EEDFB8" w14:textId="77777777" w:rsidR="004343E1" w:rsidRDefault="004343E1" w:rsidP="004343E1">
            <w:pPr>
              <w:spacing w:after="120"/>
              <w:rPr>
                <w:rFonts w:eastAsiaTheme="minorEastAsia"/>
                <w:color w:val="0070C0"/>
                <w:lang w:eastAsia="zh-CN"/>
              </w:rPr>
            </w:pPr>
            <w:r w:rsidRPr="00AD7D86">
              <w:rPr>
                <w:rFonts w:eastAsiaTheme="minorEastAsia"/>
                <w:color w:val="0070C0"/>
                <w:lang w:eastAsia="zh-CN"/>
              </w:rPr>
              <w:t>Issue 1-1-3: Neighbour cell measurement triggering and relaxed monitoring abortion</w:t>
            </w:r>
          </w:p>
          <w:p w14:paraId="640950CF" w14:textId="77777777" w:rsidR="004343E1" w:rsidRPr="00AD7D86" w:rsidRDefault="004343E1" w:rsidP="004343E1">
            <w:pPr>
              <w:spacing w:after="120"/>
              <w:rPr>
                <w:rFonts w:eastAsiaTheme="minorEastAsia"/>
                <w:color w:val="0070C0"/>
                <w:lang w:eastAsia="zh-CN"/>
              </w:rPr>
            </w:pPr>
            <w:r>
              <w:rPr>
                <w:rFonts w:eastAsiaTheme="minorEastAsia"/>
                <w:color w:val="0070C0"/>
                <w:lang w:eastAsia="zh-CN"/>
              </w:rPr>
              <w:t>If the filtering can be done such that the difference between the samples is below a certain threshold, then such measurement can be used like any measurement.</w:t>
            </w:r>
          </w:p>
          <w:p w14:paraId="546E1387" w14:textId="77777777" w:rsidR="004343E1" w:rsidRPr="00AD7D86" w:rsidRDefault="004343E1" w:rsidP="004343E1">
            <w:pPr>
              <w:spacing w:after="120"/>
              <w:rPr>
                <w:rFonts w:eastAsiaTheme="minorEastAsia"/>
                <w:color w:val="0070C0"/>
                <w:lang w:val="en-US" w:eastAsia="zh-CN"/>
              </w:rPr>
            </w:pPr>
            <w:r w:rsidRPr="00AD7D86">
              <w:rPr>
                <w:rFonts w:eastAsiaTheme="minorEastAsia"/>
                <w:color w:val="0070C0"/>
                <w:lang w:val="en-US" w:eastAsia="zh-CN"/>
              </w:rPr>
              <w:t>Sub topic 1-2: TA offset setting for NR and NB-IoT coexistence</w:t>
            </w:r>
          </w:p>
          <w:p w14:paraId="1DF00553" w14:textId="77777777" w:rsidR="004343E1" w:rsidRDefault="004343E1" w:rsidP="004343E1">
            <w:pPr>
              <w:spacing w:after="120"/>
              <w:rPr>
                <w:rFonts w:eastAsiaTheme="minorEastAsia"/>
                <w:color w:val="0070C0"/>
                <w:lang w:eastAsia="zh-CN"/>
              </w:rPr>
            </w:pPr>
            <w:r w:rsidRPr="00AD7D86">
              <w:rPr>
                <w:rFonts w:eastAsiaTheme="minorEastAsia"/>
                <w:color w:val="0070C0"/>
                <w:lang w:eastAsia="zh-CN"/>
              </w:rPr>
              <w:t>Issue 1-2: TA offset setting for NR and NB-IoT coexistence</w:t>
            </w:r>
          </w:p>
          <w:p w14:paraId="1C090E7B" w14:textId="77777777" w:rsidR="004343E1" w:rsidRPr="00AD7D86" w:rsidRDefault="004343E1" w:rsidP="004343E1">
            <w:pPr>
              <w:spacing w:after="120"/>
              <w:rPr>
                <w:rFonts w:eastAsiaTheme="minorEastAsia"/>
                <w:color w:val="0070C0"/>
                <w:lang w:eastAsia="zh-CN"/>
              </w:rPr>
            </w:pPr>
            <w:r>
              <w:rPr>
                <w:rFonts w:eastAsiaTheme="minorEastAsia"/>
                <w:color w:val="0070C0"/>
                <w:lang w:eastAsia="zh-CN"/>
              </w:rPr>
              <w:t xml:space="preserve">Since this is the first time we see such proposals, we would like to see/do more analysis in this area before any decision can be made. </w:t>
            </w:r>
          </w:p>
          <w:p w14:paraId="37F6B6CB" w14:textId="227D498B" w:rsidR="004343E1" w:rsidRPr="00AD7D86" w:rsidRDefault="004343E1" w:rsidP="004343E1">
            <w:pPr>
              <w:spacing w:after="120"/>
              <w:rPr>
                <w:rFonts w:eastAsiaTheme="minorEastAsia"/>
                <w:color w:val="0070C0"/>
                <w:lang w:val="en-US" w:eastAsia="zh-CN"/>
              </w:rPr>
            </w:pPr>
            <w:r w:rsidRPr="00AD7D86">
              <w:rPr>
                <w:rFonts w:eastAsiaTheme="minorEastAsia"/>
                <w:color w:val="0070C0"/>
                <w:lang w:val="en-US" w:eastAsia="zh-CN"/>
              </w:rPr>
              <w:t>Others:</w:t>
            </w:r>
          </w:p>
        </w:tc>
      </w:tr>
      <w:tr w:rsidR="00702E91" w:rsidRPr="00AD7D86" w14:paraId="6725BCE9" w14:textId="77777777" w:rsidTr="007D3018">
        <w:tc>
          <w:tcPr>
            <w:tcW w:w="1271" w:type="dxa"/>
          </w:tcPr>
          <w:p w14:paraId="57E65AAA" w14:textId="0A7F046F" w:rsidR="00702E91" w:rsidRDefault="00702E91" w:rsidP="004343E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60" w:type="dxa"/>
          </w:tcPr>
          <w:p w14:paraId="45D9BF76" w14:textId="77777777" w:rsidR="00702E91" w:rsidRPr="0053646F" w:rsidRDefault="00702E91" w:rsidP="00702E91">
            <w:pPr>
              <w:spacing w:after="120"/>
              <w:rPr>
                <w:rFonts w:eastAsiaTheme="minorEastAsia"/>
                <w:lang w:val="en-US" w:eastAsia="zh-CN"/>
              </w:rPr>
            </w:pPr>
            <w:r w:rsidRPr="0053646F">
              <w:rPr>
                <w:rFonts w:eastAsiaTheme="minorEastAsia"/>
                <w:lang w:val="en-US" w:eastAsia="zh-CN"/>
              </w:rPr>
              <w:t>Sub topic 1-1: Multi-carrier operations</w:t>
            </w:r>
          </w:p>
          <w:p w14:paraId="4D92E0FE" w14:textId="77777777" w:rsidR="00702E91" w:rsidRDefault="00702E91" w:rsidP="00702E91">
            <w:pPr>
              <w:spacing w:after="120"/>
              <w:rPr>
                <w:rFonts w:eastAsiaTheme="minorEastAsia"/>
                <w:lang w:eastAsia="zh-CN"/>
              </w:rPr>
            </w:pPr>
            <w:r w:rsidRPr="0053646F">
              <w:rPr>
                <w:rFonts w:eastAsiaTheme="minorEastAsia"/>
                <w:lang w:eastAsia="zh-CN"/>
              </w:rPr>
              <w:t>Issue 1-1-1: Measurement in dense paging occasions</w:t>
            </w:r>
          </w:p>
          <w:p w14:paraId="01EA18A0" w14:textId="4D9B2846" w:rsidR="00702E91" w:rsidRPr="00791AAF" w:rsidRDefault="00785EE3" w:rsidP="00702E91">
            <w:pPr>
              <w:spacing w:after="120"/>
              <w:rPr>
                <w:rFonts w:eastAsiaTheme="minorEastAsia"/>
                <w:color w:val="0070C0"/>
                <w:lang w:eastAsia="zh-CN"/>
              </w:rPr>
            </w:pPr>
            <w:r>
              <w:rPr>
                <w:rFonts w:eastAsiaTheme="minorEastAsia"/>
                <w:color w:val="0070C0"/>
                <w:lang w:eastAsia="zh-CN"/>
              </w:rPr>
              <w:t xml:space="preserve">Support </w:t>
            </w:r>
            <w:r w:rsidR="00702E91" w:rsidRPr="00791AAF">
              <w:rPr>
                <w:rFonts w:eastAsiaTheme="minorEastAsia"/>
                <w:color w:val="0070C0"/>
                <w:lang w:eastAsia="zh-CN"/>
              </w:rPr>
              <w:t>Option 1</w:t>
            </w:r>
            <w:r w:rsidR="00702E91">
              <w:rPr>
                <w:rFonts w:eastAsiaTheme="minorEastAsia"/>
                <w:color w:val="0070C0"/>
                <w:lang w:eastAsia="zh-CN"/>
              </w:rPr>
              <w:t>.</w:t>
            </w:r>
            <w:r>
              <w:rPr>
                <w:rFonts w:eastAsiaTheme="minorEastAsia" w:hint="eastAsia"/>
                <w:color w:val="0070C0"/>
                <w:lang w:eastAsia="zh-CN"/>
              </w:rPr>
              <w:t xml:space="preserve"> </w:t>
            </w:r>
            <w:r w:rsidR="00702E91" w:rsidRPr="00791AAF">
              <w:rPr>
                <w:rFonts w:eastAsiaTheme="minorEastAsia"/>
                <w:color w:val="0070C0"/>
                <w:lang w:eastAsia="zh-CN"/>
              </w:rPr>
              <w:t>Although there is no consecutive NRS in dense PO case, the number of NRs within a certain period is sufficient for RRM measurement. So there should not be other restrictions.</w:t>
            </w:r>
          </w:p>
          <w:p w14:paraId="0CBF7125" w14:textId="77777777" w:rsidR="00702E91" w:rsidRDefault="00702E91" w:rsidP="00702E91">
            <w:pPr>
              <w:spacing w:after="120"/>
              <w:rPr>
                <w:rFonts w:eastAsiaTheme="minorEastAsia"/>
                <w:lang w:eastAsia="zh-CN"/>
              </w:rPr>
            </w:pPr>
            <w:r w:rsidRPr="0053646F">
              <w:rPr>
                <w:rFonts w:eastAsiaTheme="minorEastAsia"/>
                <w:lang w:eastAsia="zh-CN"/>
              </w:rPr>
              <w:t>Issue 1-1-2: Combining NRSRP samples between anchor carrier and non-anchor carriers</w:t>
            </w:r>
          </w:p>
          <w:p w14:paraId="4C5FCEF1" w14:textId="384F4B49" w:rsidR="00702E91" w:rsidRPr="001E54EC" w:rsidRDefault="00785EE3" w:rsidP="00702E91">
            <w:pPr>
              <w:spacing w:after="120"/>
              <w:rPr>
                <w:rFonts w:eastAsiaTheme="minorEastAsia"/>
                <w:color w:val="0070C0"/>
                <w:lang w:eastAsia="zh-CN"/>
              </w:rPr>
            </w:pPr>
            <w:r>
              <w:rPr>
                <w:rFonts w:eastAsiaTheme="minorEastAsia"/>
                <w:color w:val="0070C0"/>
                <w:lang w:eastAsia="zh-CN"/>
              </w:rPr>
              <w:t xml:space="preserve">Support </w:t>
            </w:r>
            <w:r w:rsidR="00702E91" w:rsidRPr="00D65057">
              <w:rPr>
                <w:rFonts w:eastAsiaTheme="minorEastAsia"/>
                <w:color w:val="0070C0"/>
                <w:lang w:eastAsia="zh-CN"/>
              </w:rPr>
              <w:t>Option 1.</w:t>
            </w:r>
            <w:r>
              <w:rPr>
                <w:rFonts w:eastAsiaTheme="minorEastAsia" w:hint="eastAsia"/>
                <w:color w:val="0070C0"/>
                <w:lang w:eastAsia="zh-CN"/>
              </w:rPr>
              <w:t xml:space="preserve"> </w:t>
            </w:r>
            <w:r w:rsidR="00702E91">
              <w:rPr>
                <w:rFonts w:eastAsiaTheme="minorEastAsia"/>
                <w:color w:val="0070C0"/>
                <w:lang w:eastAsia="zh-CN"/>
              </w:rPr>
              <w:t xml:space="preserve">We share the same views as QC. </w:t>
            </w:r>
            <w:r w:rsidR="00702E91" w:rsidRPr="001E54EC">
              <w:rPr>
                <w:rFonts w:eastAsiaTheme="minorEastAsia" w:hint="eastAsia"/>
                <w:color w:val="0070C0"/>
                <w:lang w:eastAsia="zh-CN"/>
              </w:rPr>
              <w:t>T</w:t>
            </w:r>
            <w:r w:rsidR="00702E91" w:rsidRPr="001E54EC">
              <w:rPr>
                <w:rFonts w:eastAsiaTheme="minorEastAsia"/>
                <w:color w:val="0070C0"/>
                <w:lang w:eastAsia="zh-CN"/>
              </w:rPr>
              <w:t xml:space="preserve">he fading could happen on the same carrier. </w:t>
            </w:r>
            <w:r w:rsidR="00702E91">
              <w:rPr>
                <w:rFonts w:eastAsiaTheme="minorEastAsia"/>
                <w:color w:val="0070C0"/>
                <w:lang w:eastAsia="zh-CN"/>
              </w:rPr>
              <w:t xml:space="preserve"> There is no need for the restriction.</w:t>
            </w:r>
          </w:p>
          <w:p w14:paraId="1292E329" w14:textId="77777777" w:rsidR="00702E91" w:rsidRDefault="00702E91" w:rsidP="00702E91">
            <w:pPr>
              <w:spacing w:after="120"/>
              <w:rPr>
                <w:rFonts w:eastAsiaTheme="minorEastAsia"/>
                <w:lang w:eastAsia="zh-CN"/>
              </w:rPr>
            </w:pPr>
            <w:r w:rsidRPr="0053646F">
              <w:rPr>
                <w:rFonts w:eastAsiaTheme="minorEastAsia"/>
                <w:lang w:eastAsia="zh-CN"/>
              </w:rPr>
              <w:t>Issue 1-1-3: Neighbour cell measurement triggering and relaxed monitoring abortion</w:t>
            </w:r>
          </w:p>
          <w:p w14:paraId="213C5DB2" w14:textId="3CB1BA46" w:rsidR="00702E91" w:rsidRPr="00D65057" w:rsidRDefault="00785EE3" w:rsidP="00702E91">
            <w:pPr>
              <w:spacing w:after="120"/>
              <w:rPr>
                <w:rFonts w:eastAsiaTheme="minorEastAsia"/>
                <w:color w:val="0070C0"/>
                <w:lang w:eastAsia="zh-CN"/>
              </w:rPr>
            </w:pPr>
            <w:r>
              <w:rPr>
                <w:rFonts w:eastAsiaTheme="minorEastAsia"/>
                <w:color w:val="0070C0"/>
                <w:lang w:eastAsia="zh-CN"/>
              </w:rPr>
              <w:t xml:space="preserve">Support </w:t>
            </w:r>
            <w:r w:rsidR="00702E91" w:rsidRPr="00D65057">
              <w:rPr>
                <w:rFonts w:eastAsiaTheme="minorEastAsia"/>
                <w:color w:val="0070C0"/>
                <w:lang w:eastAsia="zh-CN"/>
              </w:rPr>
              <w:t>Option 1.</w:t>
            </w:r>
            <w:r>
              <w:rPr>
                <w:rFonts w:eastAsiaTheme="minorEastAsia" w:hint="eastAsia"/>
                <w:color w:val="0070C0"/>
                <w:lang w:eastAsia="zh-CN"/>
              </w:rPr>
              <w:t xml:space="preserve"> </w:t>
            </w:r>
            <w:r w:rsidR="00702E91" w:rsidRPr="00D65057">
              <w:rPr>
                <w:rFonts w:eastAsiaTheme="minorEastAsia"/>
                <w:color w:val="0070C0"/>
                <w:lang w:eastAsia="zh-CN"/>
              </w:rPr>
              <w:t>The previo</w:t>
            </w:r>
            <w:r w:rsidR="00702E91">
              <w:rPr>
                <w:rFonts w:eastAsiaTheme="minorEastAsia"/>
                <w:color w:val="0070C0"/>
                <w:lang w:eastAsia="zh-CN"/>
              </w:rPr>
              <w:t xml:space="preserve">us agreements should be adopted. </w:t>
            </w:r>
          </w:p>
          <w:p w14:paraId="23E32C83" w14:textId="77777777" w:rsidR="00702E91" w:rsidRPr="0053646F" w:rsidRDefault="00702E91" w:rsidP="00702E91">
            <w:pPr>
              <w:spacing w:after="120"/>
              <w:rPr>
                <w:rFonts w:eastAsiaTheme="minorEastAsia"/>
                <w:lang w:val="en-US" w:eastAsia="zh-CN"/>
              </w:rPr>
            </w:pPr>
            <w:r w:rsidRPr="0053646F">
              <w:rPr>
                <w:rFonts w:eastAsiaTheme="minorEastAsia"/>
                <w:lang w:val="en-US" w:eastAsia="zh-CN"/>
              </w:rPr>
              <w:t>Sub topic 1-2: TA offset setting for NR and NB-IoT coexistence</w:t>
            </w:r>
          </w:p>
          <w:p w14:paraId="56609572" w14:textId="4E1FCB95" w:rsidR="00702E91" w:rsidRDefault="00702E91" w:rsidP="00702E91">
            <w:pPr>
              <w:spacing w:after="120"/>
              <w:rPr>
                <w:rFonts w:eastAsiaTheme="minorEastAsia"/>
                <w:lang w:eastAsia="zh-CN"/>
              </w:rPr>
            </w:pPr>
            <w:r w:rsidRPr="0053646F">
              <w:rPr>
                <w:rFonts w:eastAsiaTheme="minorEastAsia"/>
                <w:lang w:eastAsia="zh-CN"/>
              </w:rPr>
              <w:t>Issue 1-2: TA offset setting for NR and NB-IoT coexistence</w:t>
            </w:r>
          </w:p>
          <w:p w14:paraId="34D1F36A" w14:textId="2537D628" w:rsidR="00702E91" w:rsidRDefault="00702E91" w:rsidP="00702E91">
            <w:pPr>
              <w:spacing w:after="120"/>
              <w:rPr>
                <w:rFonts w:eastAsiaTheme="minorEastAsia"/>
                <w:lang w:eastAsia="zh-CN"/>
              </w:rPr>
            </w:pPr>
            <w:r>
              <w:rPr>
                <w:rFonts w:eastAsiaTheme="minorEastAsia" w:hint="eastAsia"/>
                <w:lang w:eastAsia="zh-CN"/>
              </w:rPr>
              <w:t>T</w:t>
            </w:r>
            <w:r>
              <w:rPr>
                <w:rFonts w:eastAsiaTheme="minorEastAsia"/>
                <w:lang w:eastAsia="zh-CN"/>
              </w:rPr>
              <w:t xml:space="preserve">he issues raised from some particular scenarios where the gNB is employed with the TA offset of </w:t>
            </w:r>
            <w:r>
              <w:rPr>
                <w:rFonts w:eastAsiaTheme="minorEastAsia"/>
                <w:color w:val="0070C0"/>
                <w:lang w:eastAsia="zh-CN"/>
              </w:rPr>
              <w:t xml:space="preserve">25600 Tc. If the NB is introduced in the further, the gNBs need to </w:t>
            </w:r>
            <w:r w:rsidR="00785EE3">
              <w:rPr>
                <w:rFonts w:eastAsiaTheme="minorEastAsia"/>
                <w:color w:val="0070C0"/>
                <w:lang w:eastAsia="zh-CN"/>
              </w:rPr>
              <w:t xml:space="preserve">be </w:t>
            </w:r>
            <w:r>
              <w:rPr>
                <w:rFonts w:eastAsiaTheme="minorEastAsia"/>
                <w:color w:val="0070C0"/>
                <w:lang w:eastAsia="zh-CN"/>
              </w:rPr>
              <w:t>power</w:t>
            </w:r>
            <w:r w:rsidR="00785EE3">
              <w:rPr>
                <w:rFonts w:eastAsiaTheme="minorEastAsia"/>
                <w:color w:val="0070C0"/>
                <w:lang w:eastAsia="zh-CN"/>
              </w:rPr>
              <w:t>ed</w:t>
            </w:r>
            <w:r>
              <w:rPr>
                <w:rFonts w:eastAsiaTheme="minorEastAsia"/>
                <w:color w:val="0070C0"/>
                <w:lang w:eastAsia="zh-CN"/>
              </w:rPr>
              <w:t xml:space="preserve"> off and reconfigured </w:t>
            </w:r>
            <w:r>
              <w:rPr>
                <w:rFonts w:eastAsiaTheme="minorEastAsia"/>
                <w:color w:val="0070C0"/>
                <w:lang w:eastAsia="zh-CN"/>
              </w:rPr>
              <w:lastRenderedPageBreak/>
              <w:t xml:space="preserve">to </w:t>
            </w:r>
            <w:r w:rsidRPr="009A17F3">
              <w:rPr>
                <w:rFonts w:eastAsia="SimSun"/>
                <w:szCs w:val="24"/>
                <w:lang w:eastAsia="zh-CN"/>
              </w:rPr>
              <w:t>39936 Tc</w:t>
            </w:r>
            <w:r>
              <w:rPr>
                <w:rFonts w:eastAsia="SimSun"/>
                <w:szCs w:val="24"/>
                <w:lang w:eastAsia="zh-CN"/>
              </w:rPr>
              <w:t>. Option 2 is another way to handle this</w:t>
            </w:r>
            <w:r w:rsidR="00785EE3">
              <w:rPr>
                <w:rFonts w:eastAsia="SimSun"/>
                <w:szCs w:val="24"/>
                <w:lang w:eastAsia="zh-CN"/>
              </w:rPr>
              <w:t>, which is to</w:t>
            </w:r>
            <w:r>
              <w:rPr>
                <w:rFonts w:eastAsia="SimSun"/>
                <w:szCs w:val="24"/>
                <w:lang w:eastAsia="zh-CN"/>
              </w:rPr>
              <w:t xml:space="preserve"> introduce the new TA offset setting of </w:t>
            </w:r>
            <w:r>
              <w:rPr>
                <w:rFonts w:eastAsiaTheme="minorEastAsia"/>
                <w:color w:val="0070C0"/>
                <w:lang w:eastAsia="zh-CN"/>
              </w:rPr>
              <w:t xml:space="preserve">25600 Tc. </w:t>
            </w:r>
          </w:p>
          <w:p w14:paraId="7573ECA4" w14:textId="77777777" w:rsidR="00702E91" w:rsidRPr="000D1132" w:rsidRDefault="00702E91" w:rsidP="00702E91">
            <w:pPr>
              <w:spacing w:after="120"/>
              <w:rPr>
                <w:rFonts w:eastAsiaTheme="minorEastAsia"/>
                <w:lang w:eastAsia="zh-CN"/>
              </w:rPr>
            </w:pPr>
          </w:p>
          <w:p w14:paraId="3B312358" w14:textId="77777777" w:rsidR="00702E91" w:rsidRPr="000D1132" w:rsidRDefault="00702E91" w:rsidP="00702E91">
            <w:pPr>
              <w:spacing w:after="120"/>
              <w:rPr>
                <w:rFonts w:eastAsiaTheme="minorEastAsia"/>
                <w:color w:val="0070C0"/>
                <w:lang w:eastAsia="zh-CN"/>
              </w:rPr>
            </w:pPr>
          </w:p>
        </w:tc>
      </w:tr>
      <w:tr w:rsidR="006C0B77" w:rsidRPr="00AD7D86" w14:paraId="1EC8E864" w14:textId="77777777" w:rsidTr="007D3018">
        <w:tc>
          <w:tcPr>
            <w:tcW w:w="1271" w:type="dxa"/>
          </w:tcPr>
          <w:p w14:paraId="141A9B20" w14:textId="27CACDEE" w:rsidR="006C0B77" w:rsidRDefault="006C0B77" w:rsidP="004343E1">
            <w:pPr>
              <w:spacing w:after="120"/>
              <w:rPr>
                <w:rFonts w:eastAsiaTheme="minorEastAsia"/>
                <w:color w:val="0070C0"/>
                <w:lang w:val="en-US" w:eastAsia="zh-CN"/>
              </w:rPr>
            </w:pPr>
            <w:r>
              <w:rPr>
                <w:rFonts w:eastAsiaTheme="minorEastAsia"/>
                <w:color w:val="0070C0"/>
                <w:lang w:val="en-US" w:eastAsia="zh-CN"/>
              </w:rPr>
              <w:lastRenderedPageBreak/>
              <w:t>Ericsson2</w:t>
            </w:r>
          </w:p>
        </w:tc>
        <w:tc>
          <w:tcPr>
            <w:tcW w:w="8360" w:type="dxa"/>
          </w:tcPr>
          <w:p w14:paraId="451017E8" w14:textId="3E8814B4" w:rsidR="003B492F" w:rsidRDefault="003B492F" w:rsidP="00702E91">
            <w:pPr>
              <w:spacing w:after="120"/>
              <w:rPr>
                <w:rFonts w:eastAsiaTheme="minorEastAsia"/>
                <w:lang w:val="en-US" w:eastAsia="zh-CN"/>
              </w:rPr>
            </w:pPr>
            <w:r>
              <w:rPr>
                <w:rFonts w:eastAsiaTheme="minorEastAsia"/>
                <w:lang w:val="en-US" w:eastAsia="zh-CN"/>
              </w:rPr>
              <w:t>More comments:</w:t>
            </w:r>
          </w:p>
          <w:p w14:paraId="0697CAA3" w14:textId="6FFFD80B" w:rsidR="006C0B77" w:rsidRDefault="006C0B77" w:rsidP="00702E91">
            <w:pPr>
              <w:spacing w:after="120"/>
              <w:rPr>
                <w:rFonts w:eastAsiaTheme="minorEastAsia"/>
                <w:lang w:val="en-US" w:eastAsia="zh-CN"/>
              </w:rPr>
            </w:pPr>
            <w:r>
              <w:rPr>
                <w:rFonts w:eastAsiaTheme="minorEastAsia"/>
                <w:lang w:val="en-US" w:eastAsia="zh-CN"/>
              </w:rPr>
              <w:t>Issue 1-1-1:</w:t>
            </w:r>
          </w:p>
          <w:p w14:paraId="26B0B7DC" w14:textId="79EAEF28" w:rsidR="006C0B77" w:rsidRDefault="006C0B77" w:rsidP="00702E91">
            <w:pPr>
              <w:spacing w:after="120"/>
              <w:rPr>
                <w:rFonts w:eastAsiaTheme="minorEastAsia"/>
                <w:lang w:val="en-US" w:eastAsia="zh-CN"/>
              </w:rPr>
            </w:pPr>
            <w:r>
              <w:rPr>
                <w:rFonts w:eastAsiaTheme="minorEastAsia"/>
                <w:lang w:val="en-US" w:eastAsia="zh-CN"/>
              </w:rPr>
              <w:t xml:space="preserve">When the measurement requirements for NB-IOT was derived in release 13, the assumption was that UE performs coherent combining over at least 2 </w:t>
            </w:r>
            <w:r w:rsidR="00BE7EDE">
              <w:rPr>
                <w:rFonts w:eastAsiaTheme="minorEastAsia"/>
                <w:lang w:val="en-US" w:eastAsia="zh-CN"/>
              </w:rPr>
              <w:t>consecutive</w:t>
            </w:r>
            <w:r>
              <w:rPr>
                <w:rFonts w:eastAsiaTheme="minorEastAsia"/>
                <w:lang w:val="en-US" w:eastAsia="zh-CN"/>
              </w:rPr>
              <w:t xml:space="preserve"> subframes. This was needed in </w:t>
            </w:r>
            <w:r w:rsidR="00BE7EDE">
              <w:rPr>
                <w:rFonts w:eastAsiaTheme="minorEastAsia"/>
                <w:lang w:val="en-US" w:eastAsia="zh-CN"/>
              </w:rPr>
              <w:t>e</w:t>
            </w:r>
            <w:r>
              <w:rPr>
                <w:rFonts w:eastAsiaTheme="minorEastAsia"/>
                <w:lang w:val="en-US" w:eastAsia="zh-CN"/>
              </w:rPr>
              <w:t xml:space="preserve">specially in enhanced coverage. How is then possible that UE can fulfill the measurement requirements when this number of NRS subframes are not guaranteed? If we allow NRSRP measurement under dense paging scenario, then we need to make sure that the UE can fulfill the requirements in all operating scenarios. Otherwise, we should only limit </w:t>
            </w:r>
            <w:r w:rsidR="00E6029E">
              <w:rPr>
                <w:rFonts w:eastAsiaTheme="minorEastAsia"/>
                <w:lang w:val="en-US" w:eastAsia="zh-CN"/>
              </w:rPr>
              <w:t xml:space="preserve">the measurements </w:t>
            </w:r>
            <w:r>
              <w:rPr>
                <w:rFonts w:eastAsiaTheme="minorEastAsia"/>
                <w:lang w:val="en-US" w:eastAsia="zh-CN"/>
              </w:rPr>
              <w:t>to conditions where the UE can actually fulfill the requirements.</w:t>
            </w:r>
          </w:p>
          <w:p w14:paraId="7984A020" w14:textId="17E33FA9" w:rsidR="006C0B77" w:rsidRDefault="006C0B77" w:rsidP="00702E91">
            <w:pPr>
              <w:spacing w:after="120"/>
              <w:rPr>
                <w:rFonts w:eastAsiaTheme="minorEastAsia"/>
                <w:lang w:val="en-US" w:eastAsia="zh-CN"/>
              </w:rPr>
            </w:pPr>
          </w:p>
          <w:p w14:paraId="040DFB8F" w14:textId="4BB56E29" w:rsidR="002D3B69" w:rsidRDefault="002D3B69" w:rsidP="00702E91">
            <w:pPr>
              <w:spacing w:after="120"/>
              <w:rPr>
                <w:rFonts w:eastAsiaTheme="minorEastAsia"/>
                <w:color w:val="0070C0"/>
                <w:lang w:eastAsia="zh-CN"/>
              </w:rPr>
            </w:pPr>
            <w:r w:rsidRPr="00AD7D86">
              <w:rPr>
                <w:rFonts w:eastAsiaTheme="minorEastAsia"/>
                <w:color w:val="0070C0"/>
                <w:lang w:eastAsia="zh-CN"/>
              </w:rPr>
              <w:t>Issue 1-2:</w:t>
            </w:r>
          </w:p>
          <w:p w14:paraId="0A4FF4D0" w14:textId="29077C94" w:rsidR="002D3B69" w:rsidRDefault="002D3B69" w:rsidP="00702E91">
            <w:pPr>
              <w:spacing w:after="120"/>
              <w:rPr>
                <w:rFonts w:eastAsiaTheme="minorEastAsia"/>
                <w:lang w:val="en-US" w:eastAsia="zh-CN"/>
              </w:rPr>
            </w:pPr>
            <w:r>
              <w:rPr>
                <w:rFonts w:eastAsiaTheme="minorEastAsia"/>
                <w:color w:val="0070C0"/>
                <w:lang w:eastAsia="zh-CN"/>
              </w:rPr>
              <w:t xml:space="preserve">Share similar understanding as Qualcomm, and more time is needed to investigate this </w:t>
            </w:r>
            <w:r w:rsidR="0058620F">
              <w:rPr>
                <w:rFonts w:eastAsiaTheme="minorEastAsia"/>
                <w:color w:val="0070C0"/>
                <w:lang w:eastAsia="zh-CN"/>
              </w:rPr>
              <w:t xml:space="preserve">(if) </w:t>
            </w:r>
            <w:r>
              <w:rPr>
                <w:rFonts w:eastAsiaTheme="minorEastAsia"/>
                <w:color w:val="0070C0"/>
                <w:lang w:eastAsia="zh-CN"/>
              </w:rPr>
              <w:t xml:space="preserve">issue. </w:t>
            </w:r>
          </w:p>
          <w:p w14:paraId="5BBDE361" w14:textId="4973C620" w:rsidR="003B492F" w:rsidRPr="0053646F" w:rsidRDefault="003B492F" w:rsidP="00702E91">
            <w:pPr>
              <w:spacing w:after="120"/>
              <w:rPr>
                <w:rFonts w:eastAsiaTheme="minorEastAsia"/>
                <w:lang w:val="en-US" w:eastAsia="zh-CN"/>
              </w:rPr>
            </w:pPr>
          </w:p>
        </w:tc>
      </w:tr>
      <w:tr w:rsidR="004107FB" w:rsidRPr="00AD7D86" w14:paraId="55C71595" w14:textId="77777777" w:rsidTr="007D3018">
        <w:tc>
          <w:tcPr>
            <w:tcW w:w="1271" w:type="dxa"/>
          </w:tcPr>
          <w:p w14:paraId="52C3385E" w14:textId="41C78E09" w:rsidR="004107FB" w:rsidRDefault="004107FB" w:rsidP="004343E1">
            <w:pPr>
              <w:spacing w:after="120"/>
              <w:rPr>
                <w:rFonts w:eastAsiaTheme="minorEastAsia"/>
                <w:color w:val="0070C0"/>
                <w:lang w:val="en-US" w:eastAsia="zh-CN"/>
              </w:rPr>
            </w:pPr>
            <w:r>
              <w:rPr>
                <w:rFonts w:eastAsiaTheme="minorEastAsia"/>
                <w:color w:val="0070C0"/>
                <w:lang w:val="en-US" w:eastAsia="zh-CN"/>
              </w:rPr>
              <w:t>Nokia</w:t>
            </w:r>
          </w:p>
        </w:tc>
        <w:tc>
          <w:tcPr>
            <w:tcW w:w="8360" w:type="dxa"/>
          </w:tcPr>
          <w:p w14:paraId="26563F4C" w14:textId="3BAAE642" w:rsidR="004107FB" w:rsidRDefault="004107FB" w:rsidP="00702E91">
            <w:pPr>
              <w:spacing w:after="120"/>
              <w:rPr>
                <w:rFonts w:eastAsiaTheme="minorEastAsia"/>
                <w:lang w:val="en-US" w:eastAsia="zh-CN"/>
              </w:rPr>
            </w:pPr>
            <w:r>
              <w:rPr>
                <w:rFonts w:eastAsiaTheme="minorEastAsia"/>
                <w:lang w:val="en-US" w:eastAsia="zh-CN"/>
              </w:rPr>
              <w:t xml:space="preserve">Issue 1-2: we share the concerns raised by Qualcomm and </w:t>
            </w:r>
            <w:r w:rsidR="00394B63">
              <w:rPr>
                <w:rFonts w:eastAsiaTheme="minorEastAsia"/>
                <w:lang w:val="en-US" w:eastAsia="zh-CN"/>
              </w:rPr>
              <w:t>Ericsson</w:t>
            </w:r>
            <w:r>
              <w:rPr>
                <w:rFonts w:eastAsiaTheme="minorEastAsia"/>
                <w:lang w:val="en-US" w:eastAsia="zh-CN"/>
              </w:rPr>
              <w:t xml:space="preserve">. A legacy NB-IoT UE cannot support the new default </w:t>
            </w:r>
            <w:r w:rsidR="00394B63">
              <w:rPr>
                <w:rFonts w:eastAsiaTheme="minorEastAsia"/>
                <w:lang w:val="en-US" w:eastAsia="zh-CN"/>
              </w:rPr>
              <w:t xml:space="preserve">TAoffset </w:t>
            </w:r>
            <w:r>
              <w:rPr>
                <w:rFonts w:eastAsiaTheme="minorEastAsia"/>
                <w:lang w:val="en-US" w:eastAsia="zh-CN"/>
              </w:rPr>
              <w:t>value.</w:t>
            </w:r>
          </w:p>
        </w:tc>
      </w:tr>
    </w:tbl>
    <w:p w14:paraId="434B388F" w14:textId="4AA766E4" w:rsidR="003418CB" w:rsidRPr="00AD7D86" w:rsidRDefault="003418CB" w:rsidP="005B4802">
      <w:pPr>
        <w:rPr>
          <w:color w:val="0070C0"/>
          <w:lang w:val="en-US" w:eastAsia="zh-CN"/>
        </w:rPr>
      </w:pPr>
      <w:r w:rsidRPr="00AD7D86">
        <w:rPr>
          <w:color w:val="0070C0"/>
          <w:lang w:val="en-US" w:eastAsia="zh-CN"/>
        </w:rPr>
        <w:t xml:space="preserve"> </w:t>
      </w:r>
    </w:p>
    <w:p w14:paraId="534E67F0" w14:textId="1670CAC5" w:rsidR="009415B0" w:rsidRPr="00AD7D86" w:rsidRDefault="009415B0" w:rsidP="00805BE8">
      <w:pPr>
        <w:pStyle w:val="Heading3"/>
        <w:rPr>
          <w:rFonts w:ascii="Times New Roman" w:hAnsi="Times New Roman"/>
          <w:sz w:val="24"/>
          <w:szCs w:val="16"/>
        </w:rPr>
      </w:pPr>
      <w:r w:rsidRPr="00AD7D86">
        <w:rPr>
          <w:rFonts w:ascii="Times New Roman" w:hAnsi="Times New Roman"/>
          <w:sz w:val="24"/>
          <w:szCs w:val="16"/>
        </w:rPr>
        <w:t>CRs/TPs comments collection</w:t>
      </w:r>
    </w:p>
    <w:p w14:paraId="44632141" w14:textId="58C29726" w:rsidR="009415B0" w:rsidRPr="00AD7D86" w:rsidRDefault="00855107" w:rsidP="005B4802">
      <w:pPr>
        <w:rPr>
          <w:i/>
          <w:color w:val="0070C0"/>
          <w:lang w:val="en-US" w:eastAsia="zh-CN"/>
        </w:rPr>
      </w:pPr>
      <w:r w:rsidRPr="00AD7D86">
        <w:rPr>
          <w:i/>
          <w:color w:val="0070C0"/>
          <w:lang w:val="en-US" w:eastAsia="zh-CN"/>
        </w:rPr>
        <w:t>Major close</w:t>
      </w:r>
      <w:r w:rsidR="00E97AD5" w:rsidRPr="00AD7D86">
        <w:rPr>
          <w:i/>
          <w:color w:val="0070C0"/>
          <w:lang w:val="en-US" w:eastAsia="zh-CN"/>
        </w:rPr>
        <w:t>-</w:t>
      </w:r>
      <w:r w:rsidRPr="00AD7D86">
        <w:rPr>
          <w:i/>
          <w:color w:val="0070C0"/>
          <w:lang w:val="en-US" w:eastAsia="zh-CN"/>
        </w:rPr>
        <w:t>to</w:t>
      </w:r>
      <w:r w:rsidR="00E97AD5" w:rsidRPr="00AD7D86">
        <w:rPr>
          <w:i/>
          <w:color w:val="0070C0"/>
          <w:lang w:val="en-US" w:eastAsia="zh-CN"/>
        </w:rPr>
        <w:t>-</w:t>
      </w:r>
      <w:r w:rsidRPr="00AD7D86">
        <w:rPr>
          <w:i/>
          <w:color w:val="0070C0"/>
          <w:lang w:val="en-US" w:eastAsia="zh-CN"/>
        </w:rPr>
        <w:t>finalize WIs and Rel-15 maintenance, comments collections can be arranged for TPs and CRs. For Rel-16 on-going WIs, suggest to focus on open issues discussion on 1</w:t>
      </w:r>
      <w:r w:rsidRPr="00AD7D86">
        <w:rPr>
          <w:i/>
          <w:color w:val="0070C0"/>
          <w:vertAlign w:val="superscript"/>
          <w:lang w:val="en-US" w:eastAsia="zh-CN"/>
        </w:rPr>
        <w:t>st</w:t>
      </w:r>
      <w:r w:rsidRPr="00AD7D86">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AD7D86" w14:paraId="570A5116" w14:textId="77777777" w:rsidTr="0037005F">
        <w:tc>
          <w:tcPr>
            <w:tcW w:w="1242" w:type="dxa"/>
          </w:tcPr>
          <w:p w14:paraId="5DC1106B" w14:textId="5A2FC6FF" w:rsidR="009415B0" w:rsidRPr="009A17F3" w:rsidRDefault="009415B0" w:rsidP="00805BE8">
            <w:pPr>
              <w:spacing w:after="120"/>
              <w:rPr>
                <w:rFonts w:eastAsiaTheme="minorEastAsia"/>
                <w:b/>
                <w:bCs/>
                <w:lang w:val="en-US" w:eastAsia="zh-CN"/>
              </w:rPr>
            </w:pPr>
            <w:r w:rsidRPr="009A17F3">
              <w:rPr>
                <w:rFonts w:eastAsiaTheme="minorEastAsia"/>
                <w:b/>
                <w:bCs/>
                <w:lang w:val="en-US" w:eastAsia="zh-CN"/>
              </w:rPr>
              <w:t>CR/TP number</w:t>
            </w:r>
          </w:p>
        </w:tc>
        <w:tc>
          <w:tcPr>
            <w:tcW w:w="8615" w:type="dxa"/>
          </w:tcPr>
          <w:p w14:paraId="529FC9B7" w14:textId="24C9CD59" w:rsidR="009415B0" w:rsidRPr="009A17F3" w:rsidRDefault="009415B0" w:rsidP="00805BE8">
            <w:pPr>
              <w:spacing w:after="120"/>
              <w:rPr>
                <w:rFonts w:eastAsiaTheme="minorEastAsia"/>
                <w:b/>
                <w:bCs/>
                <w:lang w:val="en-US" w:eastAsia="zh-CN"/>
              </w:rPr>
            </w:pPr>
            <w:r w:rsidRPr="009A17F3">
              <w:rPr>
                <w:rFonts w:eastAsiaTheme="minorEastAsia"/>
                <w:b/>
                <w:bCs/>
                <w:lang w:val="en-US" w:eastAsia="zh-CN"/>
              </w:rPr>
              <w:t>Comments collection</w:t>
            </w:r>
          </w:p>
        </w:tc>
      </w:tr>
      <w:tr w:rsidR="00571777" w:rsidRPr="00AD7D86" w14:paraId="07DECF26" w14:textId="77777777" w:rsidTr="0037005F">
        <w:tc>
          <w:tcPr>
            <w:tcW w:w="1242" w:type="dxa"/>
            <w:vMerge w:val="restart"/>
          </w:tcPr>
          <w:p w14:paraId="41D5B081" w14:textId="1A586FCC" w:rsidR="00571777" w:rsidRPr="009A17F3" w:rsidRDefault="00AD7D86" w:rsidP="00805BE8">
            <w:pPr>
              <w:spacing w:after="120"/>
              <w:rPr>
                <w:rFonts w:eastAsiaTheme="minorEastAsia"/>
                <w:lang w:val="en-US" w:eastAsia="zh-CN"/>
              </w:rPr>
            </w:pPr>
            <w:r w:rsidRPr="009A17F3">
              <w:rPr>
                <w:rFonts w:eastAsiaTheme="minorEastAsia"/>
                <w:lang w:val="en-US" w:eastAsia="zh-CN"/>
              </w:rPr>
              <w:t>R4-2001550</w:t>
            </w:r>
          </w:p>
        </w:tc>
        <w:tc>
          <w:tcPr>
            <w:tcW w:w="8615" w:type="dxa"/>
          </w:tcPr>
          <w:p w14:paraId="4BB207B7" w14:textId="58DC4915" w:rsidR="00571777" w:rsidRPr="009A17F3" w:rsidRDefault="00727211" w:rsidP="00805BE8">
            <w:pPr>
              <w:spacing w:after="120"/>
              <w:rPr>
                <w:rFonts w:eastAsiaTheme="minorEastAsia"/>
                <w:lang w:val="en-US" w:eastAsia="zh-CN"/>
              </w:rPr>
            </w:pPr>
            <w:r>
              <w:rPr>
                <w:rFonts w:eastAsiaTheme="minorEastAsia"/>
                <w:lang w:val="en-US" w:eastAsia="zh-CN"/>
              </w:rPr>
              <w:t>Ericsson1:  quite many agreements in PUR are missing in this CR. Since this discussion is also ongoing for MTC, it is recommended to wait for the progress in MTC and align the NB-IOT agreements accordingly.</w:t>
            </w:r>
          </w:p>
        </w:tc>
      </w:tr>
      <w:tr w:rsidR="00571777" w:rsidRPr="00AD7D86" w14:paraId="6107E4A4" w14:textId="77777777" w:rsidTr="0037005F">
        <w:tc>
          <w:tcPr>
            <w:tcW w:w="1242" w:type="dxa"/>
            <w:vMerge/>
          </w:tcPr>
          <w:p w14:paraId="5C77C2BE" w14:textId="77777777" w:rsidR="00571777" w:rsidRPr="009A17F3" w:rsidRDefault="00571777" w:rsidP="00571777">
            <w:pPr>
              <w:spacing w:after="120"/>
              <w:rPr>
                <w:rFonts w:eastAsiaTheme="minorEastAsia"/>
                <w:lang w:val="en-US" w:eastAsia="zh-CN"/>
              </w:rPr>
            </w:pPr>
          </w:p>
        </w:tc>
        <w:tc>
          <w:tcPr>
            <w:tcW w:w="8615" w:type="dxa"/>
          </w:tcPr>
          <w:p w14:paraId="7976E3A3" w14:textId="15EC921C" w:rsidR="00571777" w:rsidRPr="009A17F3" w:rsidRDefault="00394B63" w:rsidP="00571777">
            <w:pPr>
              <w:spacing w:after="120"/>
              <w:rPr>
                <w:rFonts w:eastAsiaTheme="minorEastAsia"/>
                <w:lang w:val="en-US" w:eastAsia="zh-CN"/>
              </w:rPr>
            </w:pPr>
            <w:r>
              <w:rPr>
                <w:rFonts w:eastAsiaTheme="minorEastAsia"/>
                <w:lang w:val="en-US" w:eastAsia="zh-CN"/>
              </w:rPr>
              <w:t xml:space="preserve">Nokia: </w:t>
            </w:r>
            <w:r w:rsidR="00A9726F">
              <w:rPr>
                <w:rFonts w:eastAsiaTheme="minorEastAsia"/>
                <w:lang w:val="en-US" w:eastAsia="zh-CN"/>
              </w:rPr>
              <w:t>We agree CRs on PUR for MTC and NB-IoT should be aligned and can be jointly agreed.</w:t>
            </w:r>
          </w:p>
        </w:tc>
      </w:tr>
      <w:tr w:rsidR="00571777" w:rsidRPr="00AD7D86" w14:paraId="629BFFB8" w14:textId="77777777" w:rsidTr="0037005F">
        <w:tc>
          <w:tcPr>
            <w:tcW w:w="1242" w:type="dxa"/>
            <w:vMerge/>
          </w:tcPr>
          <w:p w14:paraId="52AF9FD7" w14:textId="77777777" w:rsidR="00571777" w:rsidRPr="009A17F3" w:rsidRDefault="00571777" w:rsidP="00571777">
            <w:pPr>
              <w:spacing w:after="120"/>
              <w:rPr>
                <w:rFonts w:eastAsiaTheme="minorEastAsia"/>
                <w:lang w:val="en-US" w:eastAsia="zh-CN"/>
              </w:rPr>
            </w:pPr>
          </w:p>
        </w:tc>
        <w:tc>
          <w:tcPr>
            <w:tcW w:w="8615" w:type="dxa"/>
          </w:tcPr>
          <w:p w14:paraId="3693E3EE" w14:textId="77777777" w:rsidR="00571777" w:rsidRPr="009A17F3" w:rsidRDefault="00571777" w:rsidP="00571777">
            <w:pPr>
              <w:spacing w:after="120"/>
              <w:rPr>
                <w:rFonts w:eastAsiaTheme="minorEastAsia"/>
                <w:lang w:val="en-US" w:eastAsia="zh-CN"/>
              </w:rPr>
            </w:pPr>
          </w:p>
        </w:tc>
      </w:tr>
      <w:tr w:rsidR="00571777" w:rsidRPr="00AD7D86" w14:paraId="5EF0FAF0" w14:textId="77777777" w:rsidTr="0037005F">
        <w:tc>
          <w:tcPr>
            <w:tcW w:w="1242" w:type="dxa"/>
            <w:vMerge w:val="restart"/>
          </w:tcPr>
          <w:p w14:paraId="68F6E76E" w14:textId="687B5B49" w:rsidR="00571777" w:rsidRPr="009A17F3" w:rsidRDefault="00AD7D86" w:rsidP="00571777">
            <w:pPr>
              <w:spacing w:after="120"/>
              <w:rPr>
                <w:rFonts w:eastAsiaTheme="minorEastAsia"/>
                <w:lang w:val="en-US" w:eastAsia="zh-CN"/>
              </w:rPr>
            </w:pPr>
            <w:r w:rsidRPr="009A17F3">
              <w:rPr>
                <w:rFonts w:eastAsiaTheme="minorEastAsia"/>
                <w:lang w:val="en-US" w:eastAsia="zh-CN"/>
              </w:rPr>
              <w:t>R4-2001551</w:t>
            </w:r>
          </w:p>
        </w:tc>
        <w:tc>
          <w:tcPr>
            <w:tcW w:w="8615" w:type="dxa"/>
          </w:tcPr>
          <w:p w14:paraId="63195C26" w14:textId="72A7FCE0" w:rsidR="00571777" w:rsidRPr="009A17F3" w:rsidRDefault="00571777" w:rsidP="00571777">
            <w:pPr>
              <w:spacing w:after="120"/>
              <w:rPr>
                <w:rFonts w:eastAsiaTheme="minorEastAsia"/>
                <w:lang w:val="en-US" w:eastAsia="zh-CN"/>
              </w:rPr>
            </w:pPr>
            <w:r w:rsidRPr="009A17F3">
              <w:rPr>
                <w:rFonts w:eastAsiaTheme="minorEastAsia"/>
                <w:lang w:val="en-US" w:eastAsia="zh-CN"/>
              </w:rPr>
              <w:t>Company A</w:t>
            </w:r>
          </w:p>
        </w:tc>
      </w:tr>
      <w:tr w:rsidR="00571777" w:rsidRPr="00AD7D86" w14:paraId="4B45F1D3" w14:textId="77777777" w:rsidTr="0037005F">
        <w:tc>
          <w:tcPr>
            <w:tcW w:w="1242" w:type="dxa"/>
            <w:vMerge/>
          </w:tcPr>
          <w:p w14:paraId="5E0ED97A" w14:textId="77777777" w:rsidR="00571777" w:rsidRPr="009A17F3" w:rsidRDefault="00571777" w:rsidP="00571777">
            <w:pPr>
              <w:spacing w:after="120"/>
              <w:rPr>
                <w:rFonts w:eastAsiaTheme="minorEastAsia"/>
                <w:lang w:val="en-US" w:eastAsia="zh-CN"/>
              </w:rPr>
            </w:pPr>
          </w:p>
        </w:tc>
        <w:tc>
          <w:tcPr>
            <w:tcW w:w="8615" w:type="dxa"/>
          </w:tcPr>
          <w:p w14:paraId="7AB9F702" w14:textId="319D0D9E" w:rsidR="00571777" w:rsidRPr="009A17F3" w:rsidRDefault="00571777" w:rsidP="00571777">
            <w:pPr>
              <w:spacing w:after="120"/>
              <w:rPr>
                <w:rFonts w:eastAsiaTheme="minorEastAsia"/>
                <w:lang w:val="en-US" w:eastAsia="zh-CN"/>
              </w:rPr>
            </w:pPr>
            <w:r w:rsidRPr="009A17F3">
              <w:rPr>
                <w:rFonts w:eastAsiaTheme="minorEastAsia"/>
                <w:lang w:val="en-US" w:eastAsia="zh-CN"/>
              </w:rPr>
              <w:t>Company B</w:t>
            </w:r>
          </w:p>
        </w:tc>
      </w:tr>
      <w:tr w:rsidR="00571777" w:rsidRPr="00AD7D86" w14:paraId="22C5F25F" w14:textId="77777777" w:rsidTr="0037005F">
        <w:tc>
          <w:tcPr>
            <w:tcW w:w="1242" w:type="dxa"/>
            <w:vMerge/>
          </w:tcPr>
          <w:p w14:paraId="03201438" w14:textId="77777777" w:rsidR="00571777" w:rsidRPr="00AD7D86" w:rsidRDefault="00571777" w:rsidP="00571777">
            <w:pPr>
              <w:spacing w:after="120"/>
              <w:rPr>
                <w:rFonts w:eastAsiaTheme="minorEastAsia"/>
                <w:color w:val="0070C0"/>
                <w:lang w:val="en-US" w:eastAsia="zh-CN"/>
              </w:rPr>
            </w:pPr>
          </w:p>
        </w:tc>
        <w:tc>
          <w:tcPr>
            <w:tcW w:w="8615" w:type="dxa"/>
          </w:tcPr>
          <w:p w14:paraId="00B45FA5" w14:textId="77777777" w:rsidR="00571777" w:rsidRPr="00AD7D86" w:rsidRDefault="00571777" w:rsidP="00571777">
            <w:pPr>
              <w:spacing w:after="120"/>
              <w:rPr>
                <w:rFonts w:eastAsiaTheme="minorEastAsia"/>
                <w:color w:val="0070C0"/>
                <w:lang w:val="en-US" w:eastAsia="zh-CN"/>
              </w:rPr>
            </w:pPr>
          </w:p>
        </w:tc>
      </w:tr>
    </w:tbl>
    <w:p w14:paraId="3FFD8C7F" w14:textId="77777777" w:rsidR="009415B0" w:rsidRPr="00AD7D86" w:rsidRDefault="009415B0" w:rsidP="005B4802">
      <w:pPr>
        <w:rPr>
          <w:color w:val="0070C0"/>
          <w:lang w:val="en-US" w:eastAsia="zh-CN"/>
        </w:rPr>
      </w:pPr>
    </w:p>
    <w:p w14:paraId="54C4684C" w14:textId="51FAA2A0" w:rsidR="003418CB" w:rsidRPr="00AD7D86" w:rsidRDefault="003418CB" w:rsidP="00B831AE">
      <w:pPr>
        <w:pStyle w:val="Heading2"/>
        <w:rPr>
          <w:rFonts w:ascii="Times New Roman" w:hAnsi="Times New Roman"/>
        </w:rPr>
      </w:pPr>
      <w:r w:rsidRPr="00AD7D86">
        <w:rPr>
          <w:rFonts w:ascii="Times New Roman" w:hAnsi="Times New Roman"/>
        </w:rPr>
        <w:t xml:space="preserve">Summary for 1st round </w:t>
      </w:r>
    </w:p>
    <w:p w14:paraId="702EFDB0" w14:textId="77777777" w:rsidR="00DD19DE" w:rsidRPr="00AD7D86" w:rsidRDefault="00DD19DE">
      <w:pPr>
        <w:pStyle w:val="Heading3"/>
        <w:rPr>
          <w:rFonts w:ascii="Times New Roman" w:hAnsi="Times New Roman"/>
          <w:sz w:val="24"/>
          <w:szCs w:val="16"/>
        </w:rPr>
      </w:pPr>
      <w:r w:rsidRPr="00AD7D86">
        <w:rPr>
          <w:rFonts w:ascii="Times New Roman" w:hAnsi="Times New Roman"/>
          <w:sz w:val="24"/>
          <w:szCs w:val="16"/>
        </w:rPr>
        <w:t xml:space="preserve">Open issues </w:t>
      </w:r>
    </w:p>
    <w:p w14:paraId="72FBF6C4" w14:textId="61182F8C" w:rsidR="003418CB" w:rsidRPr="00AD7D86" w:rsidRDefault="009415B0" w:rsidP="005B4802">
      <w:pPr>
        <w:rPr>
          <w:i/>
          <w:color w:val="0070C0"/>
          <w:lang w:val="en-US" w:eastAsia="zh-CN"/>
        </w:rPr>
      </w:pPr>
      <w:r w:rsidRPr="00AD7D86">
        <w:rPr>
          <w:i/>
          <w:color w:val="0070C0"/>
          <w:lang w:val="en-US" w:eastAsia="zh-CN"/>
        </w:rPr>
        <w:t>Moderator tries to summarize discussion status for 1</w:t>
      </w:r>
      <w:r w:rsidRPr="00AD7D86">
        <w:rPr>
          <w:i/>
          <w:color w:val="0070C0"/>
          <w:vertAlign w:val="superscript"/>
          <w:lang w:val="en-US" w:eastAsia="zh-CN"/>
        </w:rPr>
        <w:t>st</w:t>
      </w:r>
      <w:r w:rsidRPr="00AD7D86">
        <w:rPr>
          <w:i/>
          <w:color w:val="0070C0"/>
          <w:lang w:val="en-US" w:eastAsia="zh-CN"/>
        </w:rPr>
        <w:t xml:space="preserve"> round, list all the identified open issues and tentative agreements or candidate options and suggestion for 2</w:t>
      </w:r>
      <w:r w:rsidRPr="00AD7D86">
        <w:rPr>
          <w:i/>
          <w:color w:val="0070C0"/>
          <w:vertAlign w:val="superscript"/>
          <w:lang w:val="en-US" w:eastAsia="zh-CN"/>
        </w:rPr>
        <w:t>nd</w:t>
      </w:r>
      <w:r w:rsidRPr="00AD7D86">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27"/>
        <w:gridCol w:w="8404"/>
      </w:tblGrid>
      <w:tr w:rsidR="00855107" w:rsidRPr="00AD7D86" w14:paraId="3058A38F" w14:textId="77777777" w:rsidTr="0037005F">
        <w:tc>
          <w:tcPr>
            <w:tcW w:w="1242" w:type="dxa"/>
          </w:tcPr>
          <w:p w14:paraId="6373A1EA" w14:textId="7A145712" w:rsidR="00855107" w:rsidRPr="00AD7D86" w:rsidRDefault="00855107" w:rsidP="005B4802">
            <w:pPr>
              <w:rPr>
                <w:rFonts w:eastAsiaTheme="minorEastAsia"/>
                <w:b/>
                <w:bCs/>
                <w:color w:val="0070C0"/>
                <w:lang w:val="en-US" w:eastAsia="zh-CN"/>
              </w:rPr>
            </w:pPr>
          </w:p>
        </w:tc>
        <w:tc>
          <w:tcPr>
            <w:tcW w:w="8615" w:type="dxa"/>
          </w:tcPr>
          <w:p w14:paraId="66178BBC" w14:textId="05A2C495" w:rsidR="00855107" w:rsidRPr="00AD7D86" w:rsidRDefault="00855107" w:rsidP="005B4802">
            <w:pPr>
              <w:rPr>
                <w:rFonts w:eastAsiaTheme="minorEastAsia"/>
                <w:b/>
                <w:bCs/>
                <w:color w:val="0070C0"/>
                <w:lang w:val="en-US" w:eastAsia="zh-CN"/>
              </w:rPr>
            </w:pPr>
            <w:r w:rsidRPr="00AD7D86">
              <w:rPr>
                <w:rFonts w:eastAsiaTheme="minorEastAsia"/>
                <w:b/>
                <w:bCs/>
                <w:color w:val="0070C0"/>
                <w:lang w:val="en-US" w:eastAsia="zh-CN"/>
              </w:rPr>
              <w:t xml:space="preserve">Status summary </w:t>
            </w:r>
          </w:p>
        </w:tc>
      </w:tr>
      <w:tr w:rsidR="00004165" w:rsidRPr="00AD7D86" w14:paraId="12BC3760" w14:textId="77777777" w:rsidTr="0037005F">
        <w:tc>
          <w:tcPr>
            <w:tcW w:w="1242" w:type="dxa"/>
          </w:tcPr>
          <w:p w14:paraId="53876CE1" w14:textId="28B90423" w:rsidR="00004165" w:rsidRPr="00AD7D86" w:rsidRDefault="00004165" w:rsidP="00004165">
            <w:pPr>
              <w:rPr>
                <w:rFonts w:eastAsiaTheme="minorEastAsia"/>
                <w:color w:val="0070C0"/>
                <w:lang w:val="en-US" w:eastAsia="zh-CN"/>
              </w:rPr>
            </w:pPr>
            <w:r w:rsidRPr="00AD7D86">
              <w:rPr>
                <w:rFonts w:eastAsiaTheme="minorEastAsia"/>
                <w:b/>
                <w:bCs/>
                <w:color w:val="0070C0"/>
                <w:lang w:val="en-US" w:eastAsia="zh-CN"/>
              </w:rPr>
              <w:t>Sub-</w:t>
            </w:r>
            <w:r w:rsidR="00142BB9" w:rsidRPr="00AD7D86">
              <w:rPr>
                <w:rFonts w:eastAsiaTheme="minorEastAsia"/>
                <w:b/>
                <w:bCs/>
                <w:color w:val="0070C0"/>
                <w:lang w:val="en-US" w:eastAsia="zh-CN"/>
              </w:rPr>
              <w:t>topic</w:t>
            </w:r>
            <w:r w:rsidRPr="00AD7D86">
              <w:rPr>
                <w:rFonts w:eastAsiaTheme="minorEastAsia"/>
                <w:b/>
                <w:bCs/>
                <w:color w:val="0070C0"/>
                <w:lang w:val="en-US" w:eastAsia="zh-CN"/>
              </w:rPr>
              <w:t>#1</w:t>
            </w:r>
          </w:p>
        </w:tc>
        <w:tc>
          <w:tcPr>
            <w:tcW w:w="8615" w:type="dxa"/>
          </w:tcPr>
          <w:p w14:paraId="6523AF2A" w14:textId="77777777" w:rsidR="00490BD0" w:rsidRPr="00490BD0" w:rsidRDefault="00490BD0" w:rsidP="00490BD0">
            <w:pPr>
              <w:rPr>
                <w:u w:val="single"/>
                <w:lang w:eastAsia="ko-KR"/>
              </w:rPr>
            </w:pPr>
            <w:r w:rsidRPr="00EF59CD">
              <w:rPr>
                <w:u w:val="single"/>
                <w:lang w:eastAsia="ko-KR"/>
              </w:rPr>
              <w:t>Issue 1-1-1: Measurement in dense paging occasions</w:t>
            </w:r>
          </w:p>
          <w:p w14:paraId="2719CB31" w14:textId="34FBFB2F" w:rsidR="00490BD0" w:rsidRPr="001B2931" w:rsidRDefault="00490BD0" w:rsidP="00490BD0">
            <w:pPr>
              <w:rPr>
                <w:rFonts w:eastAsiaTheme="minorEastAsia"/>
                <w:color w:val="0070C0"/>
                <w:lang w:val="en-US" w:eastAsia="zh-CN"/>
              </w:rPr>
            </w:pPr>
            <w:r w:rsidRPr="00AD647E">
              <w:rPr>
                <w:rFonts w:eastAsiaTheme="minorEastAsia"/>
                <w:i/>
                <w:color w:val="0070C0"/>
                <w:lang w:val="en-US" w:eastAsia="zh-CN"/>
              </w:rPr>
              <w:t xml:space="preserve">Tentative agreements: </w:t>
            </w:r>
            <w:r w:rsidRPr="001B2931">
              <w:rPr>
                <w:rFonts w:eastAsiaTheme="minorEastAsia"/>
                <w:color w:val="0070C0"/>
                <w:lang w:val="en-US" w:eastAsia="zh-CN"/>
              </w:rPr>
              <w:t>More discussions are needed in the 2</w:t>
            </w:r>
            <w:r w:rsidRPr="001B2931">
              <w:rPr>
                <w:rFonts w:eastAsiaTheme="minorEastAsia"/>
                <w:color w:val="0070C0"/>
                <w:vertAlign w:val="superscript"/>
                <w:lang w:val="en-US" w:eastAsia="zh-CN"/>
              </w:rPr>
              <w:t>nd</w:t>
            </w:r>
            <w:r w:rsidRPr="001B2931">
              <w:rPr>
                <w:rFonts w:eastAsiaTheme="minorEastAsia"/>
                <w:color w:val="0070C0"/>
                <w:lang w:val="en-US" w:eastAsia="zh-CN"/>
              </w:rPr>
              <w:t xml:space="preserve"> round.</w:t>
            </w:r>
          </w:p>
          <w:p w14:paraId="2394EC25" w14:textId="77777777" w:rsidR="00490BD0" w:rsidRPr="00AD647E" w:rsidRDefault="00490BD0" w:rsidP="00490BD0">
            <w:pPr>
              <w:rPr>
                <w:rFonts w:eastAsiaTheme="minorEastAsia"/>
                <w:i/>
                <w:color w:val="0070C0"/>
                <w:lang w:val="en-US" w:eastAsia="zh-CN"/>
              </w:rPr>
            </w:pPr>
            <w:r w:rsidRPr="00AD647E">
              <w:rPr>
                <w:rFonts w:eastAsiaTheme="minorEastAsia"/>
                <w:i/>
                <w:color w:val="0070C0"/>
                <w:lang w:val="en-US" w:eastAsia="zh-CN"/>
              </w:rPr>
              <w:lastRenderedPageBreak/>
              <w:t>Candidate options:</w:t>
            </w:r>
          </w:p>
          <w:p w14:paraId="41E0047A" w14:textId="13084A2C" w:rsidR="00490BD0" w:rsidRPr="00490BD0" w:rsidRDefault="00490BD0" w:rsidP="001B2931">
            <w:pPr>
              <w:pStyle w:val="ListParagraph"/>
              <w:numPr>
                <w:ilvl w:val="0"/>
                <w:numId w:val="17"/>
              </w:numPr>
              <w:ind w:firstLineChars="0"/>
              <w:rPr>
                <w:szCs w:val="24"/>
                <w:lang w:eastAsia="zh-CN"/>
              </w:rPr>
            </w:pPr>
            <w:r w:rsidRPr="001B2931">
              <w:rPr>
                <w:rFonts w:eastAsiaTheme="minorEastAsia"/>
                <w:lang w:val="en-US" w:eastAsia="zh-CN"/>
              </w:rPr>
              <w:t>Option 1:</w:t>
            </w:r>
            <w:r w:rsidRPr="001B2931">
              <w:rPr>
                <w:rFonts w:eastAsiaTheme="minorEastAsia"/>
                <w:color w:val="0070C0"/>
                <w:lang w:val="en-US" w:eastAsia="zh-CN"/>
              </w:rPr>
              <w:t xml:space="preserve"> </w:t>
            </w:r>
            <w:r w:rsidRPr="00490BD0">
              <w:rPr>
                <w:szCs w:val="24"/>
                <w:lang w:eastAsia="zh-CN"/>
              </w:rPr>
              <w:t>UE to be allowed to make RRM measurements in dense paging occasions without preconditions</w:t>
            </w:r>
          </w:p>
          <w:p w14:paraId="40123733" w14:textId="365A009D" w:rsidR="00490BD0" w:rsidRPr="001B2931" w:rsidRDefault="00490BD0" w:rsidP="001B2931">
            <w:pPr>
              <w:pStyle w:val="ListParagraph"/>
              <w:numPr>
                <w:ilvl w:val="0"/>
                <w:numId w:val="17"/>
              </w:numPr>
              <w:ind w:firstLineChars="0"/>
              <w:rPr>
                <w:rFonts w:eastAsiaTheme="minorEastAsia"/>
                <w:color w:val="0070C0"/>
                <w:lang w:val="en-US" w:eastAsia="zh-CN"/>
              </w:rPr>
            </w:pPr>
            <w:r w:rsidRPr="00490BD0">
              <w:rPr>
                <w:szCs w:val="24"/>
                <w:lang w:eastAsia="zh-CN"/>
              </w:rPr>
              <w:t xml:space="preserve">Option 2: RRM measurements in dense paging occasions </w:t>
            </w:r>
            <w:r w:rsidRPr="00CE7E73">
              <w:rPr>
                <w:szCs w:val="24"/>
                <w:lang w:eastAsia="zh-CN"/>
              </w:rPr>
              <w:t xml:space="preserve">are allowed under </w:t>
            </w:r>
            <w:r w:rsidRPr="001B2931">
              <w:rPr>
                <w:szCs w:val="24"/>
                <w:lang w:eastAsia="zh-CN"/>
              </w:rPr>
              <w:t>certain conditions (FFS).</w:t>
            </w:r>
          </w:p>
          <w:p w14:paraId="366A0170" w14:textId="35D652CA" w:rsidR="00490BD0" w:rsidRPr="00F06878" w:rsidRDefault="00490BD0" w:rsidP="00490BD0">
            <w:pPr>
              <w:rPr>
                <w:rFonts w:eastAsiaTheme="minorEastAsia"/>
                <w:i/>
                <w:color w:val="0070C0"/>
                <w:lang w:val="en-US" w:eastAsia="zh-CN"/>
              </w:rPr>
            </w:pPr>
            <w:r w:rsidRPr="00AD647E">
              <w:rPr>
                <w:rFonts w:eastAsiaTheme="minorEastAsia"/>
                <w:i/>
                <w:color w:val="0070C0"/>
                <w:lang w:val="en-US" w:eastAsia="zh-CN"/>
              </w:rPr>
              <w:t>Recommendations for 2</w:t>
            </w:r>
            <w:r w:rsidRPr="00AD647E">
              <w:rPr>
                <w:rFonts w:eastAsiaTheme="minorEastAsia"/>
                <w:i/>
                <w:color w:val="0070C0"/>
                <w:vertAlign w:val="superscript"/>
                <w:lang w:val="en-US" w:eastAsia="zh-CN"/>
              </w:rPr>
              <w:t>nd</w:t>
            </w:r>
            <w:r w:rsidRPr="00B57D1B">
              <w:rPr>
                <w:rFonts w:eastAsiaTheme="minorEastAsia"/>
                <w:i/>
                <w:color w:val="0070C0"/>
                <w:lang w:val="en-US" w:eastAsia="zh-CN"/>
              </w:rPr>
              <w:t xml:space="preserve"> round: </w:t>
            </w:r>
          </w:p>
          <w:p w14:paraId="7A32DB5B" w14:textId="112E1E27" w:rsidR="00490BD0" w:rsidRPr="001B2931" w:rsidRDefault="00490BD0" w:rsidP="00490BD0">
            <w:pPr>
              <w:rPr>
                <w:u w:val="single"/>
                <w:lang w:eastAsia="ko-KR"/>
              </w:rPr>
            </w:pPr>
            <w:r w:rsidRPr="001B2931">
              <w:rPr>
                <w:rFonts w:eastAsiaTheme="minorEastAsia"/>
                <w:lang w:val="en-US" w:eastAsia="zh-CN"/>
              </w:rPr>
              <w:t>Further discussion on the RRM measurement in dense PO scenarios</w:t>
            </w:r>
          </w:p>
          <w:p w14:paraId="700E695E" w14:textId="77777777" w:rsidR="00490BD0" w:rsidRDefault="00490BD0" w:rsidP="00490BD0">
            <w:pPr>
              <w:spacing w:after="120"/>
              <w:rPr>
                <w:rFonts w:eastAsiaTheme="minorEastAsia"/>
                <w:color w:val="0070C0"/>
                <w:lang w:eastAsia="zh-CN"/>
              </w:rPr>
            </w:pPr>
            <w:r w:rsidRPr="00490BD0">
              <w:rPr>
                <w:rFonts w:eastAsiaTheme="minorEastAsia"/>
                <w:color w:val="0070C0"/>
                <w:lang w:eastAsia="zh-CN"/>
              </w:rPr>
              <w:t>Issue 1-1-2: Combining NRSRP samples between anchor carrier and non-anchor carriers</w:t>
            </w:r>
          </w:p>
          <w:p w14:paraId="0B28417A" w14:textId="77777777" w:rsidR="00410511" w:rsidRDefault="00490BD0" w:rsidP="00490BD0">
            <w:pPr>
              <w:rPr>
                <w:rFonts w:eastAsiaTheme="minorEastAsia"/>
                <w:i/>
                <w:color w:val="0070C0"/>
                <w:lang w:val="en-US" w:eastAsia="zh-CN"/>
              </w:rPr>
            </w:pPr>
            <w:r w:rsidRPr="00AD647E">
              <w:rPr>
                <w:rFonts w:eastAsiaTheme="minorEastAsia"/>
                <w:i/>
                <w:color w:val="0070C0"/>
                <w:lang w:val="en-US" w:eastAsia="zh-CN"/>
              </w:rPr>
              <w:t>Tentative agreements:</w:t>
            </w:r>
          </w:p>
          <w:p w14:paraId="3819E9A3" w14:textId="22648B03" w:rsidR="00490BD0" w:rsidRPr="00410511" w:rsidRDefault="00CE7E73" w:rsidP="00490BD0">
            <w:pPr>
              <w:rPr>
                <w:rFonts w:eastAsiaTheme="minorEastAsia"/>
                <w:lang w:val="en-US" w:eastAsia="zh-CN"/>
              </w:rPr>
            </w:pPr>
            <w:r w:rsidRPr="00410511">
              <w:rPr>
                <w:rFonts w:eastAsiaTheme="minorEastAsia"/>
                <w:lang w:val="en-US" w:eastAsia="zh-CN"/>
              </w:rPr>
              <w:t xml:space="preserve"> </w:t>
            </w:r>
            <w:r w:rsidR="001B2931" w:rsidRPr="00410511">
              <w:rPr>
                <w:rFonts w:eastAsiaTheme="minorEastAsia"/>
                <w:lang w:val="en-US" w:eastAsia="zh-CN"/>
              </w:rPr>
              <w:t>No consensus in the 1</w:t>
            </w:r>
            <w:r w:rsidR="001B2931" w:rsidRPr="00410511">
              <w:rPr>
                <w:rFonts w:eastAsiaTheme="minorEastAsia"/>
                <w:vertAlign w:val="superscript"/>
                <w:lang w:val="en-US" w:eastAsia="zh-CN"/>
              </w:rPr>
              <w:t>st</w:t>
            </w:r>
            <w:r w:rsidR="001B2931" w:rsidRPr="00410511">
              <w:rPr>
                <w:rFonts w:eastAsiaTheme="minorEastAsia"/>
                <w:lang w:val="en-US" w:eastAsia="zh-CN"/>
              </w:rPr>
              <w:t xml:space="preserve"> round, further discussion are needed in the 2</w:t>
            </w:r>
            <w:r w:rsidR="001B2931" w:rsidRPr="00410511">
              <w:rPr>
                <w:rFonts w:eastAsiaTheme="minorEastAsia"/>
                <w:vertAlign w:val="superscript"/>
                <w:lang w:val="en-US" w:eastAsia="zh-CN"/>
              </w:rPr>
              <w:t>nd</w:t>
            </w:r>
            <w:r w:rsidR="001B2931" w:rsidRPr="00410511">
              <w:rPr>
                <w:rFonts w:eastAsiaTheme="minorEastAsia"/>
                <w:lang w:val="en-US" w:eastAsia="zh-CN"/>
              </w:rPr>
              <w:t xml:space="preserve"> round</w:t>
            </w:r>
          </w:p>
          <w:p w14:paraId="7245BC72" w14:textId="77777777" w:rsidR="001B2931" w:rsidRDefault="001B2931" w:rsidP="001B2931">
            <w:pPr>
              <w:rPr>
                <w:rFonts w:eastAsiaTheme="minorEastAsia"/>
                <w:i/>
                <w:color w:val="0070C0"/>
                <w:lang w:val="en-US" w:eastAsia="zh-CN"/>
              </w:rPr>
            </w:pPr>
            <w:r w:rsidRPr="00AD647E">
              <w:rPr>
                <w:rFonts w:eastAsiaTheme="minorEastAsia"/>
                <w:i/>
                <w:color w:val="0070C0"/>
                <w:lang w:val="en-US" w:eastAsia="zh-CN"/>
              </w:rPr>
              <w:t>Candidate options:</w:t>
            </w:r>
          </w:p>
          <w:p w14:paraId="692ACC28" w14:textId="2BCF500A" w:rsidR="001B2931" w:rsidRPr="00410511" w:rsidRDefault="001B2931" w:rsidP="00410511">
            <w:pPr>
              <w:pStyle w:val="ListParagraph"/>
              <w:numPr>
                <w:ilvl w:val="0"/>
                <w:numId w:val="18"/>
              </w:numPr>
              <w:ind w:firstLineChars="0"/>
              <w:rPr>
                <w:szCs w:val="24"/>
                <w:lang w:eastAsia="zh-CN"/>
              </w:rPr>
            </w:pPr>
            <w:r w:rsidRPr="00410511">
              <w:rPr>
                <w:rFonts w:eastAsiaTheme="minorEastAsia"/>
                <w:lang w:val="en-US" w:eastAsia="zh-CN"/>
              </w:rPr>
              <w:t xml:space="preserve">Option 1: </w:t>
            </w:r>
            <w:r w:rsidRPr="00410511">
              <w:rPr>
                <w:szCs w:val="24"/>
                <w:lang w:eastAsia="zh-CN"/>
              </w:rPr>
              <w:t>NRSRP measurements on non-anchor carrier can be filtered or combined with NRSRP measurement on anchor carrier after translating the non-anchor carrier measurement with parameter nrs-PowerOffsetNonAnchor without any conditions or prerequisites.</w:t>
            </w:r>
          </w:p>
          <w:p w14:paraId="4B3E5DA2" w14:textId="063FDA9F" w:rsidR="001B2931" w:rsidRPr="00410511" w:rsidRDefault="001B2931" w:rsidP="00410511">
            <w:pPr>
              <w:pStyle w:val="ListParagraph"/>
              <w:numPr>
                <w:ilvl w:val="0"/>
                <w:numId w:val="18"/>
              </w:numPr>
              <w:ind w:firstLineChars="0"/>
              <w:rPr>
                <w:rFonts w:eastAsiaTheme="minorEastAsia"/>
                <w:i/>
                <w:color w:val="0070C0"/>
                <w:lang w:val="en-US" w:eastAsia="zh-CN"/>
              </w:rPr>
            </w:pPr>
            <w:r w:rsidRPr="00410511">
              <w:rPr>
                <w:szCs w:val="24"/>
                <w:lang w:eastAsia="zh-CN"/>
              </w:rPr>
              <w:t>Option 2: NRSRP measurements on non-anchor carrier can be filtered or combined with NRSRP measurement on anchor carrier after translating the non-anchor carrier measurement with parameter nrs-PowerOffsetNonAnchor with the condition is fulfilled, where the condition is FFS.</w:t>
            </w:r>
          </w:p>
          <w:p w14:paraId="3B261140" w14:textId="77777777" w:rsidR="001B2931" w:rsidRPr="00F06878" w:rsidRDefault="001B2931" w:rsidP="001B2931">
            <w:pPr>
              <w:rPr>
                <w:rFonts w:eastAsiaTheme="minorEastAsia"/>
                <w:i/>
                <w:color w:val="0070C0"/>
                <w:lang w:val="en-US" w:eastAsia="zh-CN"/>
              </w:rPr>
            </w:pPr>
            <w:r w:rsidRPr="00AD647E">
              <w:rPr>
                <w:rFonts w:eastAsiaTheme="minorEastAsia"/>
                <w:i/>
                <w:color w:val="0070C0"/>
                <w:lang w:val="en-US" w:eastAsia="zh-CN"/>
              </w:rPr>
              <w:t>Recommendations for 2</w:t>
            </w:r>
            <w:r w:rsidRPr="00AD647E">
              <w:rPr>
                <w:rFonts w:eastAsiaTheme="minorEastAsia"/>
                <w:i/>
                <w:color w:val="0070C0"/>
                <w:vertAlign w:val="superscript"/>
                <w:lang w:val="en-US" w:eastAsia="zh-CN"/>
              </w:rPr>
              <w:t>nd</w:t>
            </w:r>
            <w:r w:rsidRPr="00B57D1B">
              <w:rPr>
                <w:rFonts w:eastAsiaTheme="minorEastAsia"/>
                <w:i/>
                <w:color w:val="0070C0"/>
                <w:lang w:val="en-US" w:eastAsia="zh-CN"/>
              </w:rPr>
              <w:t xml:space="preserve"> round: </w:t>
            </w:r>
          </w:p>
          <w:p w14:paraId="7457F24E" w14:textId="2D517A6C" w:rsidR="005579D5" w:rsidRPr="001B2931" w:rsidRDefault="001B2931" w:rsidP="00490BD0">
            <w:pPr>
              <w:rPr>
                <w:rFonts w:eastAsiaTheme="minorEastAsia"/>
                <w:color w:val="0070C0"/>
                <w:lang w:val="en-US" w:eastAsia="zh-CN"/>
              </w:rPr>
            </w:pPr>
            <w:r w:rsidRPr="001B2931">
              <w:rPr>
                <w:rFonts w:eastAsiaTheme="minorEastAsia"/>
                <w:lang w:val="en-US" w:eastAsia="zh-CN"/>
              </w:rPr>
              <w:t>Further discussion</w:t>
            </w:r>
            <w:r>
              <w:rPr>
                <w:rFonts w:eastAsiaTheme="minorEastAsia"/>
                <w:lang w:val="en-US" w:eastAsia="zh-CN"/>
              </w:rPr>
              <w:t xml:space="preserve"> is on filtering and combinations of samples from anchor and non-anchor carriers.</w:t>
            </w:r>
          </w:p>
          <w:p w14:paraId="6E7916BB" w14:textId="77777777" w:rsidR="00490BD0" w:rsidRDefault="00490BD0" w:rsidP="00490BD0">
            <w:pPr>
              <w:spacing w:after="120"/>
              <w:rPr>
                <w:rFonts w:eastAsiaTheme="minorEastAsia"/>
                <w:color w:val="0070C0"/>
                <w:lang w:eastAsia="zh-CN"/>
              </w:rPr>
            </w:pPr>
            <w:r w:rsidRPr="00490BD0">
              <w:rPr>
                <w:rFonts w:eastAsiaTheme="minorEastAsia"/>
                <w:color w:val="0070C0"/>
                <w:lang w:eastAsia="zh-CN"/>
              </w:rPr>
              <w:t>Issue 1-1-3: Neighbour cell measurement triggering and relaxed monitoring abortion</w:t>
            </w:r>
          </w:p>
          <w:p w14:paraId="583C4168" w14:textId="77777777" w:rsidR="00CE7E73" w:rsidRPr="001B2931" w:rsidRDefault="00CE7E73" w:rsidP="00CE7E73">
            <w:pPr>
              <w:rPr>
                <w:rFonts w:eastAsiaTheme="minorEastAsia"/>
                <w:i/>
                <w:color w:val="0070C0"/>
                <w:lang w:val="en-US" w:eastAsia="zh-CN"/>
              </w:rPr>
            </w:pPr>
            <w:r w:rsidRPr="001B2931">
              <w:rPr>
                <w:rFonts w:eastAsiaTheme="minorEastAsia"/>
                <w:i/>
                <w:color w:val="0070C0"/>
                <w:lang w:val="en-US" w:eastAsia="zh-CN"/>
              </w:rPr>
              <w:t xml:space="preserve">Tentative agreements: </w:t>
            </w:r>
          </w:p>
          <w:p w14:paraId="6F38BB5F" w14:textId="7BADA872" w:rsidR="00490BD0" w:rsidRPr="00410511" w:rsidRDefault="001B2931" w:rsidP="00490BD0">
            <w:pPr>
              <w:spacing w:after="120"/>
              <w:rPr>
                <w:rFonts w:eastAsiaTheme="minorEastAsia"/>
                <w:lang w:eastAsia="zh-CN"/>
              </w:rPr>
            </w:pPr>
            <w:r w:rsidRPr="00410511">
              <w:rPr>
                <w:rFonts w:eastAsiaTheme="minorEastAsia" w:hint="eastAsia"/>
                <w:lang w:eastAsia="zh-CN"/>
              </w:rPr>
              <w:t>I</w:t>
            </w:r>
            <w:r w:rsidRPr="00410511">
              <w:rPr>
                <w:rFonts w:eastAsiaTheme="minorEastAsia"/>
                <w:lang w:eastAsia="zh-CN"/>
              </w:rPr>
              <w:t xml:space="preserve">ssues 1-1-3 </w:t>
            </w:r>
            <w:r w:rsidR="00EF59CD" w:rsidRPr="00410511">
              <w:rPr>
                <w:rFonts w:eastAsiaTheme="minorEastAsia"/>
                <w:lang w:eastAsia="zh-CN"/>
              </w:rPr>
              <w:t>is related</w:t>
            </w:r>
            <w:r w:rsidR="00410511" w:rsidRPr="00410511">
              <w:rPr>
                <w:rFonts w:eastAsiaTheme="minorEastAsia"/>
                <w:lang w:eastAsia="zh-CN"/>
              </w:rPr>
              <w:t xml:space="preserve"> to the conclusion of Issue 1-1-2, which will be further discussed in the </w:t>
            </w:r>
            <w:r w:rsidR="00EF59CD" w:rsidRPr="00410511">
              <w:rPr>
                <w:rFonts w:eastAsiaTheme="minorEastAsia"/>
                <w:lang w:eastAsia="zh-CN"/>
              </w:rPr>
              <w:t>2</w:t>
            </w:r>
            <w:r w:rsidR="00EF59CD" w:rsidRPr="00410511">
              <w:rPr>
                <w:rFonts w:eastAsiaTheme="minorEastAsia"/>
                <w:vertAlign w:val="superscript"/>
                <w:lang w:eastAsia="zh-CN"/>
              </w:rPr>
              <w:t>nd</w:t>
            </w:r>
            <w:r w:rsidR="00EF59CD" w:rsidRPr="00410511">
              <w:rPr>
                <w:rFonts w:eastAsiaTheme="minorEastAsia"/>
                <w:lang w:eastAsia="zh-CN"/>
              </w:rPr>
              <w:t xml:space="preserve"> round</w:t>
            </w:r>
            <w:r w:rsidR="00410511" w:rsidRPr="00410511">
              <w:rPr>
                <w:rFonts w:eastAsiaTheme="minorEastAsia"/>
                <w:lang w:eastAsia="zh-CN"/>
              </w:rPr>
              <w:t>.</w:t>
            </w:r>
          </w:p>
          <w:p w14:paraId="540D066C" w14:textId="2C95FA9B" w:rsidR="00004165" w:rsidRPr="00AD7D86" w:rsidRDefault="00004165" w:rsidP="00004165">
            <w:pPr>
              <w:rPr>
                <w:rFonts w:eastAsiaTheme="minorEastAsia"/>
                <w:color w:val="0070C0"/>
                <w:lang w:val="en-US" w:eastAsia="zh-CN"/>
              </w:rPr>
            </w:pPr>
          </w:p>
        </w:tc>
      </w:tr>
      <w:tr w:rsidR="00CE7E73" w:rsidRPr="00AD7D86" w14:paraId="297B0B41" w14:textId="77777777" w:rsidTr="0037005F">
        <w:tc>
          <w:tcPr>
            <w:tcW w:w="1242" w:type="dxa"/>
          </w:tcPr>
          <w:p w14:paraId="5AF0E536" w14:textId="133D8FC2" w:rsidR="00CE7E73" w:rsidRPr="00AD7D86" w:rsidRDefault="00CE7E73" w:rsidP="00004165">
            <w:pPr>
              <w:rPr>
                <w:rFonts w:eastAsiaTheme="minorEastAsia"/>
                <w:b/>
                <w:bCs/>
                <w:color w:val="0070C0"/>
                <w:lang w:val="en-US" w:eastAsia="zh-CN"/>
              </w:rPr>
            </w:pPr>
            <w:r w:rsidRPr="00AD7D86">
              <w:rPr>
                <w:rFonts w:eastAsiaTheme="minorEastAsia"/>
                <w:b/>
                <w:bCs/>
                <w:color w:val="0070C0"/>
                <w:lang w:val="en-US" w:eastAsia="zh-CN"/>
              </w:rPr>
              <w:lastRenderedPageBreak/>
              <w:t>Sub-topic#</w:t>
            </w:r>
            <w:r>
              <w:rPr>
                <w:rFonts w:eastAsiaTheme="minorEastAsia"/>
                <w:b/>
                <w:bCs/>
                <w:color w:val="0070C0"/>
                <w:lang w:val="en-US" w:eastAsia="zh-CN"/>
              </w:rPr>
              <w:t>2</w:t>
            </w:r>
          </w:p>
        </w:tc>
        <w:tc>
          <w:tcPr>
            <w:tcW w:w="8615" w:type="dxa"/>
          </w:tcPr>
          <w:p w14:paraId="3FAB3876" w14:textId="77777777" w:rsidR="00CE7E73" w:rsidRPr="001B2931" w:rsidRDefault="00CE7E73" w:rsidP="00490BD0">
            <w:pPr>
              <w:rPr>
                <w:u w:val="single"/>
                <w:lang w:eastAsia="ko-KR"/>
              </w:rPr>
            </w:pPr>
            <w:r w:rsidRPr="001B2931">
              <w:rPr>
                <w:u w:val="single"/>
                <w:lang w:eastAsia="ko-KR"/>
              </w:rPr>
              <w:t>TA offset setting for NR and NB-IoT coexistence</w:t>
            </w:r>
          </w:p>
          <w:p w14:paraId="669627A0" w14:textId="2F32D93E" w:rsidR="00D6426A" w:rsidRPr="00CE7E73" w:rsidRDefault="00D6426A" w:rsidP="00490BD0">
            <w:pPr>
              <w:rPr>
                <w:u w:val="single"/>
                <w:lang w:eastAsia="ko-KR"/>
              </w:rPr>
            </w:pPr>
            <w:r w:rsidRPr="00F5071C">
              <w:rPr>
                <w:rFonts w:eastAsiaTheme="minorEastAsia"/>
                <w:color w:val="0070C0"/>
                <w:lang w:val="en-US" w:eastAsia="zh-CN"/>
              </w:rPr>
              <w:t>Tentative agreements:</w:t>
            </w:r>
            <w:r>
              <w:rPr>
                <w:rFonts w:eastAsiaTheme="minorEastAsia"/>
                <w:color w:val="0070C0"/>
                <w:lang w:val="en-US" w:eastAsia="zh-CN"/>
              </w:rPr>
              <w:t xml:space="preserve"> </w:t>
            </w:r>
            <w:r w:rsidRPr="00410511">
              <w:rPr>
                <w:rFonts w:eastAsiaTheme="minorEastAsia"/>
                <w:lang w:val="en-US" w:eastAsia="zh-CN"/>
              </w:rPr>
              <w:t>Need further investigation</w:t>
            </w:r>
          </w:p>
        </w:tc>
      </w:tr>
    </w:tbl>
    <w:p w14:paraId="3361B8C0" w14:textId="748EF76B" w:rsidR="00855107" w:rsidRPr="00AD7D86" w:rsidRDefault="00855107" w:rsidP="005B4802">
      <w:pPr>
        <w:rPr>
          <w:i/>
          <w:color w:val="0070C0"/>
          <w:lang w:val="en-US" w:eastAsia="zh-CN"/>
        </w:rPr>
      </w:pPr>
    </w:p>
    <w:p w14:paraId="5CFF5CF9" w14:textId="5CE08D3A" w:rsidR="00962108" w:rsidRPr="00AD7D86" w:rsidRDefault="00085A0E" w:rsidP="005B4802">
      <w:pPr>
        <w:rPr>
          <w:i/>
          <w:color w:val="0070C0"/>
          <w:lang w:val="en-US" w:eastAsia="zh-CN"/>
        </w:rPr>
      </w:pPr>
      <w:r w:rsidRPr="00AD7D86">
        <w:rPr>
          <w:i/>
          <w:color w:val="0070C0"/>
          <w:lang w:val="en-US" w:eastAsia="zh-CN"/>
        </w:rPr>
        <w:t>Recommendations</w:t>
      </w:r>
      <w:r w:rsidR="00962108" w:rsidRPr="00AD7D86">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AD7D86" w14:paraId="473FEA6C" w14:textId="09D036EB" w:rsidTr="00805BE8">
        <w:trPr>
          <w:trHeight w:val="744"/>
        </w:trPr>
        <w:tc>
          <w:tcPr>
            <w:tcW w:w="1395" w:type="dxa"/>
          </w:tcPr>
          <w:p w14:paraId="41CFDEBA" w14:textId="77777777" w:rsidR="00962108" w:rsidRPr="00AD7D86" w:rsidRDefault="00962108" w:rsidP="000D530B">
            <w:pPr>
              <w:rPr>
                <w:rFonts w:eastAsiaTheme="minorEastAsia"/>
                <w:b/>
                <w:bCs/>
                <w:color w:val="0070C0"/>
                <w:lang w:val="en-US" w:eastAsia="zh-CN"/>
              </w:rPr>
            </w:pPr>
          </w:p>
        </w:tc>
        <w:tc>
          <w:tcPr>
            <w:tcW w:w="4554" w:type="dxa"/>
          </w:tcPr>
          <w:p w14:paraId="5EA05092" w14:textId="78273D10" w:rsidR="00962108" w:rsidRPr="00A9726F" w:rsidRDefault="00962108" w:rsidP="000D530B">
            <w:pPr>
              <w:rPr>
                <w:rFonts w:eastAsiaTheme="minorEastAsia"/>
                <w:b/>
                <w:bCs/>
                <w:color w:val="0070C0"/>
                <w:lang w:val="en-US" w:eastAsia="zh-CN"/>
              </w:rPr>
            </w:pPr>
            <w:r w:rsidRPr="00A9726F">
              <w:rPr>
                <w:rFonts w:eastAsiaTheme="minorEastAsia"/>
                <w:b/>
                <w:bCs/>
                <w:color w:val="0070C0"/>
                <w:lang w:val="en-US" w:eastAsia="zh-CN"/>
              </w:rPr>
              <w:t xml:space="preserve">WF/LS t-doc Title </w:t>
            </w:r>
          </w:p>
        </w:tc>
        <w:tc>
          <w:tcPr>
            <w:tcW w:w="2932" w:type="dxa"/>
          </w:tcPr>
          <w:p w14:paraId="029874A0" w14:textId="3D3B1333" w:rsidR="00962108" w:rsidRPr="00AD7D86" w:rsidRDefault="00962108" w:rsidP="00962108">
            <w:pPr>
              <w:rPr>
                <w:rFonts w:eastAsiaTheme="minorEastAsia"/>
                <w:b/>
                <w:bCs/>
                <w:color w:val="0070C0"/>
                <w:lang w:val="en-US" w:eastAsia="zh-CN"/>
              </w:rPr>
            </w:pPr>
            <w:r w:rsidRPr="00AD7D86">
              <w:rPr>
                <w:rFonts w:eastAsiaTheme="minorEastAsia"/>
                <w:b/>
                <w:bCs/>
                <w:color w:val="0070C0"/>
                <w:lang w:val="en-US" w:eastAsia="zh-CN"/>
              </w:rPr>
              <w:t>Assigned Company,</w:t>
            </w:r>
          </w:p>
          <w:p w14:paraId="56D7C997" w14:textId="63EE04CD" w:rsidR="00962108" w:rsidRPr="00AD7D86" w:rsidRDefault="00962108" w:rsidP="00962108">
            <w:pPr>
              <w:rPr>
                <w:rFonts w:eastAsiaTheme="minorEastAsia"/>
                <w:b/>
                <w:bCs/>
                <w:color w:val="0070C0"/>
                <w:lang w:val="en-US" w:eastAsia="zh-CN"/>
              </w:rPr>
            </w:pPr>
            <w:r w:rsidRPr="00AD7D86">
              <w:rPr>
                <w:rFonts w:eastAsiaTheme="minorEastAsia"/>
                <w:b/>
                <w:bCs/>
                <w:color w:val="0070C0"/>
                <w:lang w:val="en-US" w:eastAsia="zh-CN"/>
              </w:rPr>
              <w:t>WF or LS lead</w:t>
            </w:r>
          </w:p>
        </w:tc>
      </w:tr>
      <w:tr w:rsidR="00962108" w:rsidRPr="00AD7D86" w14:paraId="1F11BE92" w14:textId="0725E9F4" w:rsidTr="00805BE8">
        <w:trPr>
          <w:trHeight w:val="358"/>
        </w:trPr>
        <w:tc>
          <w:tcPr>
            <w:tcW w:w="1395" w:type="dxa"/>
          </w:tcPr>
          <w:p w14:paraId="7A1114F6" w14:textId="02F71787" w:rsidR="00962108" w:rsidRPr="00410511" w:rsidRDefault="00962108" w:rsidP="000D530B">
            <w:pPr>
              <w:rPr>
                <w:rFonts w:eastAsiaTheme="minorEastAsia"/>
                <w:lang w:val="en-US" w:eastAsia="zh-CN"/>
              </w:rPr>
            </w:pPr>
            <w:r w:rsidRPr="00410511">
              <w:rPr>
                <w:rFonts w:eastAsiaTheme="minorEastAsia"/>
                <w:lang w:val="en-US" w:eastAsia="zh-CN"/>
              </w:rPr>
              <w:t>#1</w:t>
            </w:r>
          </w:p>
        </w:tc>
        <w:tc>
          <w:tcPr>
            <w:tcW w:w="4554" w:type="dxa"/>
          </w:tcPr>
          <w:p w14:paraId="20C8F3F2" w14:textId="77777777" w:rsidR="00A3097B" w:rsidRPr="00410511" w:rsidRDefault="00A3097B" w:rsidP="00A3097B">
            <w:pPr>
              <w:rPr>
                <w:rFonts w:eastAsiaTheme="minorEastAsia"/>
                <w:lang w:val="en-US" w:eastAsia="zh-CN"/>
              </w:rPr>
            </w:pPr>
            <w:r w:rsidRPr="00410511">
              <w:rPr>
                <w:rFonts w:eastAsiaTheme="minorEastAsia"/>
                <w:lang w:val="en-US" w:eastAsia="zh-CN"/>
              </w:rPr>
              <w:t>Way forward on RRM requirements of R16 enhancement for NB-IoT</w:t>
            </w:r>
          </w:p>
          <w:p w14:paraId="4131658E" w14:textId="75569E35" w:rsidR="00962108" w:rsidRPr="00410511" w:rsidRDefault="00962108" w:rsidP="000D530B">
            <w:pPr>
              <w:rPr>
                <w:rFonts w:eastAsiaTheme="minorEastAsia"/>
                <w:lang w:val="en-US" w:eastAsia="zh-CN"/>
              </w:rPr>
            </w:pPr>
          </w:p>
        </w:tc>
        <w:tc>
          <w:tcPr>
            <w:tcW w:w="2932" w:type="dxa"/>
          </w:tcPr>
          <w:p w14:paraId="07A3729A" w14:textId="77777777" w:rsidR="00962108" w:rsidRPr="00410511" w:rsidRDefault="00962108">
            <w:pPr>
              <w:spacing w:after="0"/>
              <w:rPr>
                <w:rFonts w:eastAsiaTheme="minorEastAsia"/>
                <w:lang w:val="en-US" w:eastAsia="zh-CN"/>
              </w:rPr>
            </w:pPr>
          </w:p>
          <w:p w14:paraId="3BE87B4E" w14:textId="557FBAD2" w:rsidR="00962108" w:rsidRPr="00410511" w:rsidRDefault="00A3097B" w:rsidP="00962108">
            <w:pPr>
              <w:rPr>
                <w:rFonts w:eastAsiaTheme="minorEastAsia"/>
                <w:lang w:val="en-US" w:eastAsia="zh-CN"/>
              </w:rPr>
            </w:pPr>
            <w:r w:rsidRPr="00410511">
              <w:rPr>
                <w:rFonts w:eastAsiaTheme="minorEastAsia" w:hint="eastAsia"/>
                <w:lang w:val="en-US" w:eastAsia="zh-CN"/>
              </w:rPr>
              <w:t>H</w:t>
            </w:r>
            <w:r w:rsidRPr="00410511">
              <w:rPr>
                <w:rFonts w:eastAsiaTheme="minorEastAsia"/>
                <w:lang w:val="en-US" w:eastAsia="zh-CN"/>
              </w:rPr>
              <w:t>uawei</w:t>
            </w:r>
          </w:p>
        </w:tc>
      </w:tr>
    </w:tbl>
    <w:p w14:paraId="32A58708" w14:textId="77777777" w:rsidR="00962108" w:rsidRPr="00AD7D86" w:rsidRDefault="00962108" w:rsidP="005B4802">
      <w:pPr>
        <w:rPr>
          <w:i/>
          <w:color w:val="0070C0"/>
          <w:lang w:eastAsia="zh-CN"/>
        </w:rPr>
      </w:pPr>
    </w:p>
    <w:p w14:paraId="4432E4B7" w14:textId="1E4A4467" w:rsidR="00DD19DE" w:rsidRPr="00AD7D86" w:rsidRDefault="00DD19DE">
      <w:pPr>
        <w:pStyle w:val="Heading3"/>
        <w:rPr>
          <w:rFonts w:ascii="Times New Roman" w:hAnsi="Times New Roman"/>
          <w:sz w:val="24"/>
          <w:szCs w:val="16"/>
        </w:rPr>
      </w:pPr>
      <w:r w:rsidRPr="00AD7D86">
        <w:rPr>
          <w:rFonts w:ascii="Times New Roman" w:hAnsi="Times New Roman"/>
          <w:sz w:val="24"/>
          <w:szCs w:val="16"/>
        </w:rPr>
        <w:t>CRs/TPs</w:t>
      </w:r>
    </w:p>
    <w:p w14:paraId="7E378822" w14:textId="0E537763" w:rsidR="00855107" w:rsidRPr="00AD7D86" w:rsidRDefault="00571777" w:rsidP="00805BE8">
      <w:pPr>
        <w:rPr>
          <w:i/>
          <w:color w:val="0070C0"/>
          <w:lang w:val="en-US"/>
        </w:rPr>
      </w:pPr>
      <w:r w:rsidRPr="00AD7D86">
        <w:rPr>
          <w:i/>
          <w:color w:val="0070C0"/>
          <w:lang w:val="en-US" w:eastAsia="zh-CN"/>
        </w:rPr>
        <w:t>Moderator tries to summarize discussion status for 1</w:t>
      </w:r>
      <w:r w:rsidRPr="00AD7D86">
        <w:rPr>
          <w:i/>
          <w:color w:val="0070C0"/>
          <w:vertAlign w:val="superscript"/>
          <w:lang w:val="en-US" w:eastAsia="zh-CN"/>
        </w:rPr>
        <w:t>st</w:t>
      </w:r>
      <w:r w:rsidRPr="00AD7D86">
        <w:rPr>
          <w:i/>
          <w:color w:val="0070C0"/>
          <w:lang w:val="en-US" w:eastAsia="zh-CN"/>
        </w:rPr>
        <w:t xml:space="preserve"> round and provide</w:t>
      </w:r>
      <w:r w:rsidR="001A59CB" w:rsidRPr="00AD7D86">
        <w:rPr>
          <w:i/>
          <w:color w:val="0070C0"/>
          <w:lang w:val="en-US" w:eastAsia="zh-CN"/>
        </w:rPr>
        <w:t>s</w:t>
      </w:r>
      <w:r w:rsidRPr="00AD7D86">
        <w:rPr>
          <w:i/>
          <w:color w:val="0070C0"/>
          <w:lang w:val="en-US" w:eastAsia="zh-CN"/>
        </w:rPr>
        <w:t xml:space="preserve"> recommendation on </w:t>
      </w:r>
      <w:r w:rsidR="00855107" w:rsidRPr="00AD7D86">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AD7D86" w14:paraId="70EE0FDB" w14:textId="77777777" w:rsidTr="0037005F">
        <w:tc>
          <w:tcPr>
            <w:tcW w:w="1242" w:type="dxa"/>
          </w:tcPr>
          <w:p w14:paraId="01BDEDBC" w14:textId="77777777" w:rsidR="00855107" w:rsidRPr="00AD7D86" w:rsidRDefault="00855107" w:rsidP="005B4802">
            <w:pPr>
              <w:rPr>
                <w:rFonts w:eastAsiaTheme="minorEastAsia"/>
                <w:b/>
                <w:bCs/>
                <w:color w:val="0070C0"/>
                <w:lang w:val="en-US" w:eastAsia="zh-CN"/>
              </w:rPr>
            </w:pPr>
            <w:r w:rsidRPr="00AD7D86">
              <w:rPr>
                <w:rFonts w:eastAsiaTheme="minorEastAsia"/>
                <w:b/>
                <w:bCs/>
                <w:color w:val="0070C0"/>
                <w:lang w:val="en-US" w:eastAsia="zh-CN"/>
              </w:rPr>
              <w:t>CR/TP number</w:t>
            </w:r>
          </w:p>
        </w:tc>
        <w:tc>
          <w:tcPr>
            <w:tcW w:w="8615" w:type="dxa"/>
          </w:tcPr>
          <w:p w14:paraId="6E55E98F" w14:textId="5DA298C8" w:rsidR="00855107" w:rsidRPr="00AD7D86" w:rsidRDefault="00855107">
            <w:pPr>
              <w:rPr>
                <w:rFonts w:eastAsia="MS Mincho"/>
                <w:b/>
                <w:bCs/>
                <w:color w:val="0070C0"/>
                <w:lang w:val="en-US" w:eastAsia="zh-CN"/>
              </w:rPr>
            </w:pPr>
            <w:r w:rsidRPr="00AD7D86">
              <w:rPr>
                <w:b/>
                <w:bCs/>
                <w:color w:val="0070C0"/>
                <w:lang w:val="en-US" w:eastAsia="zh-CN"/>
              </w:rPr>
              <w:t xml:space="preserve">CRs/TPs </w:t>
            </w:r>
            <w:r w:rsidRPr="00AD7D86">
              <w:rPr>
                <w:rFonts w:eastAsiaTheme="minorEastAsia"/>
                <w:b/>
                <w:bCs/>
                <w:color w:val="0070C0"/>
                <w:lang w:val="en-US" w:eastAsia="zh-CN"/>
              </w:rPr>
              <w:t xml:space="preserve">Status update </w:t>
            </w:r>
            <w:r w:rsidR="00B24CA0" w:rsidRPr="00AD7D86">
              <w:rPr>
                <w:rFonts w:eastAsiaTheme="minorEastAsia"/>
                <w:b/>
                <w:bCs/>
                <w:color w:val="0070C0"/>
                <w:lang w:val="en-US" w:eastAsia="zh-CN"/>
              </w:rPr>
              <w:t xml:space="preserve">recommendation  </w:t>
            </w:r>
          </w:p>
        </w:tc>
      </w:tr>
      <w:tr w:rsidR="00855107" w:rsidRPr="00AD7D86" w14:paraId="7BEF164F" w14:textId="77777777" w:rsidTr="0037005F">
        <w:tc>
          <w:tcPr>
            <w:tcW w:w="1242" w:type="dxa"/>
          </w:tcPr>
          <w:p w14:paraId="77E32D88" w14:textId="44E916CA" w:rsidR="00A3097B" w:rsidRPr="00AD7D86" w:rsidRDefault="00A3097B" w:rsidP="005B4802">
            <w:pPr>
              <w:rPr>
                <w:rFonts w:eastAsiaTheme="minorEastAsia"/>
                <w:color w:val="0070C0"/>
                <w:lang w:val="en-US" w:eastAsia="zh-CN"/>
              </w:rPr>
            </w:pPr>
            <w:r w:rsidRPr="009A17F3">
              <w:rPr>
                <w:rFonts w:eastAsiaTheme="minorEastAsia"/>
                <w:lang w:val="en-US" w:eastAsia="zh-CN"/>
              </w:rPr>
              <w:lastRenderedPageBreak/>
              <w:t>R4-2001550</w:t>
            </w:r>
          </w:p>
        </w:tc>
        <w:tc>
          <w:tcPr>
            <w:tcW w:w="8615" w:type="dxa"/>
          </w:tcPr>
          <w:p w14:paraId="544526D2" w14:textId="11C47CAA" w:rsidR="00A3097B" w:rsidRPr="00410511" w:rsidRDefault="00A3097B" w:rsidP="00B831AE">
            <w:pPr>
              <w:rPr>
                <w:rFonts w:eastAsiaTheme="minorEastAsia"/>
                <w:lang w:val="en-US" w:eastAsia="zh-CN"/>
              </w:rPr>
            </w:pPr>
            <w:r w:rsidRPr="00410511">
              <w:rPr>
                <w:rFonts w:eastAsiaTheme="minorEastAsia"/>
                <w:lang w:val="en-US" w:eastAsia="zh-CN"/>
              </w:rPr>
              <w:t>To be revised</w:t>
            </w:r>
          </w:p>
        </w:tc>
      </w:tr>
      <w:tr w:rsidR="00A3097B" w:rsidRPr="00AD7D86" w14:paraId="499547F8" w14:textId="77777777" w:rsidTr="0037005F">
        <w:tc>
          <w:tcPr>
            <w:tcW w:w="1242" w:type="dxa"/>
          </w:tcPr>
          <w:p w14:paraId="73C93BC6" w14:textId="6B3AC095" w:rsidR="00A3097B" w:rsidRPr="00AD7D86" w:rsidDel="00A3097B" w:rsidRDefault="00A3097B" w:rsidP="005B4802">
            <w:pPr>
              <w:rPr>
                <w:rFonts w:eastAsiaTheme="minorEastAsia"/>
                <w:color w:val="0070C0"/>
                <w:lang w:val="en-US" w:eastAsia="zh-CN"/>
              </w:rPr>
            </w:pPr>
            <w:r w:rsidRPr="009A17F3">
              <w:rPr>
                <w:rFonts w:eastAsiaTheme="minorEastAsia"/>
                <w:lang w:val="en-US" w:eastAsia="zh-CN"/>
              </w:rPr>
              <w:t>R4-2001551</w:t>
            </w:r>
          </w:p>
        </w:tc>
        <w:tc>
          <w:tcPr>
            <w:tcW w:w="8615" w:type="dxa"/>
          </w:tcPr>
          <w:p w14:paraId="0A06FFF0" w14:textId="29D24160" w:rsidR="00EC729A" w:rsidRPr="00410511" w:rsidDel="00A3097B" w:rsidRDefault="001B2931" w:rsidP="001B2931">
            <w:pPr>
              <w:rPr>
                <w:rFonts w:eastAsiaTheme="minorEastAsia"/>
                <w:lang w:val="en-US" w:eastAsia="zh-CN"/>
              </w:rPr>
            </w:pPr>
            <w:r w:rsidRPr="00410511">
              <w:rPr>
                <w:rFonts w:eastAsiaTheme="minorEastAsia"/>
                <w:lang w:val="en-US" w:eastAsia="zh-CN"/>
              </w:rPr>
              <w:t>To be revised</w:t>
            </w:r>
          </w:p>
        </w:tc>
      </w:tr>
    </w:tbl>
    <w:p w14:paraId="2A0294E9" w14:textId="77777777" w:rsidR="009415B0" w:rsidRPr="00AD7D86" w:rsidRDefault="009415B0" w:rsidP="005B4802">
      <w:pPr>
        <w:rPr>
          <w:color w:val="0070C0"/>
          <w:lang w:val="en-US" w:eastAsia="zh-CN"/>
        </w:rPr>
      </w:pPr>
    </w:p>
    <w:p w14:paraId="5C1530F1" w14:textId="2FADE9BB" w:rsidR="00035C50" w:rsidRDefault="00035C50" w:rsidP="00B831AE">
      <w:pPr>
        <w:pStyle w:val="Heading2"/>
        <w:rPr>
          <w:rFonts w:ascii="Times New Roman" w:hAnsi="Times New Roman"/>
          <w:lang w:val="en-US"/>
        </w:rPr>
      </w:pPr>
      <w:r w:rsidRPr="000D1132">
        <w:rPr>
          <w:rFonts w:ascii="Times New Roman" w:hAnsi="Times New Roman"/>
          <w:lang w:val="en-US"/>
        </w:rPr>
        <w:t>Discussion on 2nd round</w:t>
      </w:r>
      <w:r w:rsidR="00CB0305" w:rsidRPr="000D1132">
        <w:rPr>
          <w:rFonts w:ascii="Times New Roman" w:hAnsi="Times New Roman"/>
          <w:lang w:val="en-US"/>
        </w:rPr>
        <w:t xml:space="preserve"> </w:t>
      </w:r>
    </w:p>
    <w:p w14:paraId="16599E66" w14:textId="25AA0F7B" w:rsidR="00B1779A" w:rsidRPr="000D1132" w:rsidRDefault="00B1779A" w:rsidP="000D1132">
      <w:pPr>
        <w:pStyle w:val="Heading3"/>
        <w:rPr>
          <w:rFonts w:ascii="Times New Roman" w:hAnsi="Times New Roman"/>
          <w:sz w:val="24"/>
          <w:szCs w:val="16"/>
        </w:rPr>
      </w:pPr>
      <w:r w:rsidRPr="000D1132">
        <w:rPr>
          <w:rFonts w:ascii="Times New Roman" w:hAnsi="Times New Roman"/>
          <w:sz w:val="24"/>
          <w:szCs w:val="16"/>
        </w:rPr>
        <w:t xml:space="preserve">Open issues summary </w:t>
      </w:r>
    </w:p>
    <w:p w14:paraId="0D7D2640" w14:textId="77777777" w:rsidR="007654AE" w:rsidRPr="00490BD0" w:rsidRDefault="007654AE" w:rsidP="007654AE">
      <w:pPr>
        <w:rPr>
          <w:u w:val="single"/>
          <w:lang w:eastAsia="ko-KR"/>
        </w:rPr>
      </w:pPr>
      <w:r w:rsidRPr="00EF59CD">
        <w:rPr>
          <w:u w:val="single"/>
          <w:lang w:eastAsia="ko-KR"/>
        </w:rPr>
        <w:t>Issue 1-1-1: Measurement in dense paging occasions</w:t>
      </w:r>
    </w:p>
    <w:p w14:paraId="5F40FC21" w14:textId="77777777" w:rsidR="007654AE" w:rsidRPr="00490BD0" w:rsidRDefault="007654AE" w:rsidP="007654AE">
      <w:pPr>
        <w:pStyle w:val="ListParagraph"/>
        <w:numPr>
          <w:ilvl w:val="0"/>
          <w:numId w:val="17"/>
        </w:numPr>
        <w:ind w:firstLineChars="0"/>
        <w:rPr>
          <w:szCs w:val="24"/>
          <w:lang w:eastAsia="zh-CN"/>
        </w:rPr>
      </w:pPr>
      <w:r w:rsidRPr="001B2931">
        <w:rPr>
          <w:rFonts w:eastAsiaTheme="minorEastAsia"/>
          <w:lang w:val="en-US" w:eastAsia="zh-CN"/>
        </w:rPr>
        <w:t>Option 1:</w:t>
      </w:r>
      <w:r w:rsidRPr="001B2931">
        <w:rPr>
          <w:rFonts w:eastAsiaTheme="minorEastAsia"/>
          <w:color w:val="0070C0"/>
          <w:lang w:val="en-US" w:eastAsia="zh-CN"/>
        </w:rPr>
        <w:t xml:space="preserve"> </w:t>
      </w:r>
      <w:r w:rsidRPr="00490BD0">
        <w:rPr>
          <w:szCs w:val="24"/>
          <w:lang w:eastAsia="zh-CN"/>
        </w:rPr>
        <w:t>UE to be allowed to make RRM measurements in dense paging occasions without preconditions</w:t>
      </w:r>
    </w:p>
    <w:p w14:paraId="5B1559D9" w14:textId="77777777" w:rsidR="007654AE" w:rsidRPr="001B2931" w:rsidRDefault="007654AE" w:rsidP="007654AE">
      <w:pPr>
        <w:pStyle w:val="ListParagraph"/>
        <w:numPr>
          <w:ilvl w:val="0"/>
          <w:numId w:val="17"/>
        </w:numPr>
        <w:ind w:firstLineChars="0"/>
        <w:rPr>
          <w:rFonts w:eastAsiaTheme="minorEastAsia"/>
          <w:color w:val="0070C0"/>
          <w:lang w:val="en-US" w:eastAsia="zh-CN"/>
        </w:rPr>
      </w:pPr>
      <w:r w:rsidRPr="00490BD0">
        <w:rPr>
          <w:szCs w:val="24"/>
          <w:lang w:eastAsia="zh-CN"/>
        </w:rPr>
        <w:t xml:space="preserve">Option 2: RRM measurements in dense paging occasions </w:t>
      </w:r>
      <w:r w:rsidRPr="00CE7E73">
        <w:rPr>
          <w:szCs w:val="24"/>
          <w:lang w:eastAsia="zh-CN"/>
        </w:rPr>
        <w:t xml:space="preserve">are allowed under </w:t>
      </w:r>
      <w:r w:rsidRPr="001B2931">
        <w:rPr>
          <w:szCs w:val="24"/>
          <w:lang w:eastAsia="zh-CN"/>
        </w:rPr>
        <w:t>certain conditions (FFS).</w:t>
      </w:r>
    </w:p>
    <w:p w14:paraId="40BC43D2" w14:textId="63C76F7B" w:rsidR="00035C50" w:rsidRDefault="007654AE" w:rsidP="00035C50">
      <w:pPr>
        <w:rPr>
          <w:u w:val="single"/>
          <w:lang w:eastAsia="zh-CN"/>
        </w:rPr>
      </w:pPr>
      <w:r w:rsidRPr="000D1132">
        <w:rPr>
          <w:u w:val="single"/>
          <w:lang w:eastAsia="zh-CN"/>
        </w:rPr>
        <w:t>Issue 1-1-2: Combining NRSRP samples between anchor carrier and non-anchor carriers</w:t>
      </w:r>
    </w:p>
    <w:p w14:paraId="318CA893" w14:textId="77777777" w:rsidR="007654AE" w:rsidRPr="00410511" w:rsidRDefault="007654AE" w:rsidP="007654AE">
      <w:pPr>
        <w:pStyle w:val="ListParagraph"/>
        <w:numPr>
          <w:ilvl w:val="0"/>
          <w:numId w:val="18"/>
        </w:numPr>
        <w:ind w:firstLineChars="0"/>
        <w:rPr>
          <w:szCs w:val="24"/>
          <w:lang w:eastAsia="zh-CN"/>
        </w:rPr>
      </w:pPr>
      <w:r w:rsidRPr="00410511">
        <w:rPr>
          <w:rFonts w:eastAsiaTheme="minorEastAsia"/>
          <w:lang w:val="en-US" w:eastAsia="zh-CN"/>
        </w:rPr>
        <w:t xml:space="preserve">Option 1: </w:t>
      </w:r>
      <w:r w:rsidRPr="00410511">
        <w:rPr>
          <w:szCs w:val="24"/>
          <w:lang w:eastAsia="zh-CN"/>
        </w:rPr>
        <w:t>NRSRP measurements on non-anchor carrier can be filtered or combined with NRSRP measurement on anchor carrier after translating the non-anchor carrier measurement with parameter nrs-PowerOffsetNonAnchor without any conditions or prerequisites.</w:t>
      </w:r>
    </w:p>
    <w:p w14:paraId="7C2BEB90" w14:textId="77777777" w:rsidR="007654AE" w:rsidRPr="00410511" w:rsidRDefault="007654AE" w:rsidP="007654AE">
      <w:pPr>
        <w:pStyle w:val="ListParagraph"/>
        <w:numPr>
          <w:ilvl w:val="0"/>
          <w:numId w:val="18"/>
        </w:numPr>
        <w:ind w:firstLineChars="0"/>
        <w:rPr>
          <w:rFonts w:eastAsiaTheme="minorEastAsia"/>
          <w:i/>
          <w:color w:val="0070C0"/>
          <w:lang w:val="en-US" w:eastAsia="zh-CN"/>
        </w:rPr>
      </w:pPr>
      <w:r w:rsidRPr="00410511">
        <w:rPr>
          <w:szCs w:val="24"/>
          <w:lang w:eastAsia="zh-CN"/>
        </w:rPr>
        <w:t>Option 2: NRSRP measurements on non-anchor carrier can be filtered or combined with NRSRP measurement on anchor carrier after translating the non-anchor carrier measurement with parameter nrs-PowerOffsetNonAnchor with the condition is fulfilled, where the condition is FFS.</w:t>
      </w:r>
    </w:p>
    <w:p w14:paraId="14A8FA07" w14:textId="4EE6F49B" w:rsidR="007654AE" w:rsidRDefault="007654AE" w:rsidP="00035C50">
      <w:pPr>
        <w:rPr>
          <w:u w:val="single"/>
          <w:lang w:eastAsia="zh-CN"/>
        </w:rPr>
      </w:pPr>
      <w:r w:rsidRPr="007654AE">
        <w:rPr>
          <w:u w:val="single"/>
          <w:lang w:eastAsia="zh-CN"/>
        </w:rPr>
        <w:t>Issue 1-1-3: Neighbour cell measurement triggering and relaxed monitoring abortion</w:t>
      </w:r>
    </w:p>
    <w:p w14:paraId="51AD8360" w14:textId="14F8FF36" w:rsidR="007654AE" w:rsidRPr="000D1132" w:rsidRDefault="007654AE" w:rsidP="000D1132">
      <w:pPr>
        <w:pStyle w:val="ListParagraph"/>
        <w:numPr>
          <w:ilvl w:val="0"/>
          <w:numId w:val="18"/>
        </w:numPr>
        <w:ind w:firstLineChars="0"/>
        <w:rPr>
          <w:u w:val="single"/>
          <w:lang w:eastAsia="zh-CN"/>
        </w:rPr>
      </w:pPr>
      <w:r w:rsidRPr="000D1132">
        <w:rPr>
          <w:u w:val="single"/>
          <w:lang w:eastAsia="zh-CN"/>
        </w:rPr>
        <w:t>Related to the discussion of Issue 1-1-2</w:t>
      </w:r>
    </w:p>
    <w:p w14:paraId="176C56B0" w14:textId="18721EFC" w:rsidR="007654AE" w:rsidRDefault="007654AE">
      <w:pPr>
        <w:pStyle w:val="ListParagraph"/>
        <w:numPr>
          <w:ilvl w:val="0"/>
          <w:numId w:val="18"/>
        </w:numPr>
        <w:ind w:firstLineChars="0"/>
        <w:rPr>
          <w:rFonts w:eastAsiaTheme="minorEastAsia"/>
          <w:u w:val="single"/>
          <w:lang w:eastAsia="zh-CN"/>
        </w:rPr>
      </w:pPr>
      <w:r>
        <w:rPr>
          <w:rFonts w:eastAsiaTheme="minorEastAsia" w:hint="eastAsia"/>
          <w:u w:val="single"/>
          <w:lang w:eastAsia="zh-CN"/>
        </w:rPr>
        <w:t>O</w:t>
      </w:r>
      <w:r w:rsidR="00B1779A">
        <w:rPr>
          <w:rFonts w:eastAsiaTheme="minorEastAsia"/>
          <w:u w:val="single"/>
          <w:lang w:eastAsia="zh-CN"/>
        </w:rPr>
        <w:t>ption 1</w:t>
      </w:r>
      <w:r>
        <w:rPr>
          <w:rFonts w:eastAsiaTheme="minorEastAsia"/>
          <w:u w:val="single"/>
          <w:lang w:eastAsia="zh-CN"/>
        </w:rPr>
        <w:t>: A</w:t>
      </w:r>
      <w:r w:rsidRPr="000D1132">
        <w:rPr>
          <w:rFonts w:eastAsiaTheme="minorEastAsia"/>
          <w:u w:val="single"/>
          <w:lang w:eastAsia="zh-CN"/>
        </w:rPr>
        <w:t>ny filtered results, either from anchor or non-anchor carrier, can trigger neighbour cell measurement and/or relaxed monitoring abortion</w:t>
      </w:r>
      <w:r>
        <w:rPr>
          <w:rFonts w:eastAsiaTheme="minorEastAsia"/>
          <w:u w:val="single"/>
          <w:lang w:eastAsia="zh-CN"/>
        </w:rPr>
        <w:t>;</w:t>
      </w:r>
    </w:p>
    <w:p w14:paraId="523E9560" w14:textId="13935612" w:rsidR="007654AE" w:rsidRPr="000D1132" w:rsidRDefault="007654AE">
      <w:pPr>
        <w:pStyle w:val="ListParagraph"/>
        <w:numPr>
          <w:ilvl w:val="0"/>
          <w:numId w:val="18"/>
        </w:numPr>
        <w:ind w:firstLineChars="0"/>
        <w:rPr>
          <w:rFonts w:eastAsiaTheme="minorEastAsia"/>
          <w:u w:val="single"/>
          <w:lang w:eastAsia="zh-CN"/>
        </w:rPr>
      </w:pPr>
      <w:r>
        <w:rPr>
          <w:rFonts w:eastAsiaTheme="minorEastAsia"/>
          <w:u w:val="single"/>
          <w:lang w:eastAsia="zh-CN"/>
        </w:rPr>
        <w:t xml:space="preserve">Option 2: </w:t>
      </w:r>
      <w:r w:rsidR="00B1779A">
        <w:rPr>
          <w:rFonts w:eastAsiaTheme="minorEastAsia"/>
          <w:u w:val="single"/>
          <w:lang w:eastAsia="zh-CN"/>
        </w:rPr>
        <w:t xml:space="preserve">Filtered results can trigger </w:t>
      </w:r>
      <w:r w:rsidR="00B1779A" w:rsidRPr="009A17F3">
        <w:rPr>
          <w:rFonts w:eastAsia="SimSun"/>
          <w:szCs w:val="24"/>
          <w:lang w:eastAsia="zh-CN"/>
        </w:rPr>
        <w:t>neighbour cell measurement and/or relaxed monitoring abortion</w:t>
      </w:r>
      <w:r w:rsidR="00B1779A">
        <w:rPr>
          <w:rFonts w:eastAsia="SimSun"/>
          <w:szCs w:val="24"/>
          <w:lang w:eastAsia="zh-CN"/>
        </w:rPr>
        <w:t xml:space="preserve"> under certain conditions, which are FFS.</w:t>
      </w:r>
    </w:p>
    <w:p w14:paraId="1F5310D1" w14:textId="4718CE2F" w:rsidR="00B1779A" w:rsidRDefault="00B1779A" w:rsidP="00B1779A">
      <w:pPr>
        <w:pStyle w:val="Heading3"/>
        <w:rPr>
          <w:rFonts w:ascii="Times New Roman" w:hAnsi="Times New Roman"/>
          <w:sz w:val="24"/>
          <w:szCs w:val="16"/>
        </w:rPr>
      </w:pPr>
      <w:r>
        <w:rPr>
          <w:rFonts w:ascii="Times New Roman" w:hAnsi="Times New Roman"/>
          <w:sz w:val="24"/>
          <w:szCs w:val="16"/>
        </w:rPr>
        <w:t>Companies views collection for the 2nd round</w:t>
      </w:r>
      <w:r w:rsidRPr="00AD7D86">
        <w:rPr>
          <w:rFonts w:ascii="Times New Roman" w:hAnsi="Times New Roman"/>
          <w:sz w:val="24"/>
          <w:szCs w:val="16"/>
        </w:rPr>
        <w:t xml:space="preserve"> </w:t>
      </w:r>
    </w:p>
    <w:p w14:paraId="7FD2DB03" w14:textId="77777777" w:rsidR="00B1779A" w:rsidRDefault="00B1779A" w:rsidP="000D1132">
      <w:pPr>
        <w:pStyle w:val="Heading4"/>
      </w:pPr>
      <w:r w:rsidRPr="00AD7D86">
        <w:t xml:space="preserve">Open issues </w:t>
      </w:r>
    </w:p>
    <w:tbl>
      <w:tblPr>
        <w:tblStyle w:val="TableGrid"/>
        <w:tblW w:w="0" w:type="auto"/>
        <w:tblLook w:val="04A0" w:firstRow="1" w:lastRow="0" w:firstColumn="1" w:lastColumn="0" w:noHBand="0" w:noVBand="1"/>
      </w:tblPr>
      <w:tblGrid>
        <w:gridCol w:w="1238"/>
        <w:gridCol w:w="8393"/>
      </w:tblGrid>
      <w:tr w:rsidR="00B1779A" w:rsidRPr="00AD7D86" w14:paraId="258774EC" w14:textId="77777777" w:rsidTr="000D1132">
        <w:tc>
          <w:tcPr>
            <w:tcW w:w="1238" w:type="dxa"/>
          </w:tcPr>
          <w:p w14:paraId="1C4F8255" w14:textId="77777777" w:rsidR="00B1779A" w:rsidRPr="00AD7D86" w:rsidRDefault="00B1779A" w:rsidP="00F5071C">
            <w:pPr>
              <w:spacing w:after="120"/>
              <w:rPr>
                <w:rFonts w:eastAsiaTheme="minorEastAsia"/>
                <w:b/>
                <w:bCs/>
                <w:color w:val="0070C0"/>
                <w:lang w:val="en-US" w:eastAsia="zh-CN"/>
              </w:rPr>
            </w:pPr>
            <w:r w:rsidRPr="00AD7D86">
              <w:rPr>
                <w:rFonts w:eastAsiaTheme="minorEastAsia"/>
                <w:b/>
                <w:bCs/>
                <w:color w:val="0070C0"/>
                <w:lang w:val="en-US" w:eastAsia="zh-CN"/>
              </w:rPr>
              <w:t>Company</w:t>
            </w:r>
          </w:p>
        </w:tc>
        <w:tc>
          <w:tcPr>
            <w:tcW w:w="8393" w:type="dxa"/>
          </w:tcPr>
          <w:p w14:paraId="3147AB68" w14:textId="77777777" w:rsidR="00B1779A" w:rsidRPr="00AD7D86" w:rsidRDefault="00B1779A" w:rsidP="00F5071C">
            <w:pPr>
              <w:spacing w:after="120"/>
              <w:rPr>
                <w:rFonts w:eastAsiaTheme="minorEastAsia"/>
                <w:b/>
                <w:bCs/>
                <w:color w:val="0070C0"/>
                <w:lang w:val="en-US" w:eastAsia="zh-CN"/>
              </w:rPr>
            </w:pPr>
            <w:r w:rsidRPr="00AD7D86">
              <w:rPr>
                <w:rFonts w:eastAsiaTheme="minorEastAsia"/>
                <w:b/>
                <w:bCs/>
                <w:color w:val="0070C0"/>
                <w:lang w:val="en-US" w:eastAsia="zh-CN"/>
              </w:rPr>
              <w:t>Comments</w:t>
            </w:r>
          </w:p>
        </w:tc>
      </w:tr>
      <w:tr w:rsidR="00B1779A" w:rsidRPr="00AD7D86" w14:paraId="76A61D4B" w14:textId="77777777" w:rsidTr="000D1132">
        <w:tc>
          <w:tcPr>
            <w:tcW w:w="1238" w:type="dxa"/>
          </w:tcPr>
          <w:p w14:paraId="0209F6F8" w14:textId="77777777" w:rsidR="00641AC5" w:rsidRDefault="00935892" w:rsidP="00F5071C">
            <w:pPr>
              <w:spacing w:after="120"/>
              <w:rPr>
                <w:ins w:id="2" w:author="Arash Mirbagheri" w:date="2020-03-02T10:42:00Z"/>
                <w:rFonts w:eastAsiaTheme="minorEastAsia"/>
                <w:color w:val="0070C0"/>
                <w:lang w:val="en-US" w:eastAsia="zh-CN"/>
              </w:rPr>
            </w:pPr>
            <w:ins w:id="3" w:author="Arash Mirbagheri" w:date="2020-03-02T10:42:00Z">
              <w:r>
                <w:rPr>
                  <w:rFonts w:eastAsiaTheme="minorEastAsia"/>
                  <w:color w:val="0070C0"/>
                  <w:lang w:val="en-US" w:eastAsia="zh-CN"/>
                </w:rPr>
                <w:t>Qualcomm</w:t>
              </w:r>
            </w:ins>
          </w:p>
          <w:p w14:paraId="589D47CB" w14:textId="24B9AC0B" w:rsidR="00B1779A" w:rsidRPr="00AD7D86" w:rsidRDefault="00C131D0" w:rsidP="00F5071C">
            <w:pPr>
              <w:spacing w:after="120"/>
              <w:rPr>
                <w:rFonts w:eastAsiaTheme="minorEastAsia"/>
                <w:color w:val="0070C0"/>
                <w:lang w:val="en-US" w:eastAsia="zh-CN"/>
              </w:rPr>
            </w:pPr>
            <w:del w:id="4" w:author="Arash Mirbagheri" w:date="2020-03-02T10:42:00Z">
              <w:r w:rsidDel="00935892">
                <w:rPr>
                  <w:rFonts w:eastAsiaTheme="minorEastAsia"/>
                  <w:color w:val="0070C0"/>
                  <w:lang w:val="en-US" w:eastAsia="zh-CN"/>
                </w:rPr>
                <w:delText>Company A</w:delText>
              </w:r>
            </w:del>
          </w:p>
        </w:tc>
        <w:tc>
          <w:tcPr>
            <w:tcW w:w="8393" w:type="dxa"/>
          </w:tcPr>
          <w:p w14:paraId="634D411B" w14:textId="5BA413EB" w:rsidR="00C131D0" w:rsidRDefault="00C131D0" w:rsidP="00C131D0">
            <w:pPr>
              <w:rPr>
                <w:ins w:id="5" w:author="Arash Mirbagheri" w:date="2020-03-02T10:44:00Z"/>
                <w:rFonts w:eastAsiaTheme="minorEastAsia"/>
                <w:color w:val="0070C0"/>
                <w:lang w:val="en-US" w:eastAsia="zh-CN"/>
              </w:rPr>
            </w:pPr>
            <w:r w:rsidRPr="000D1132">
              <w:rPr>
                <w:rFonts w:eastAsiaTheme="minorEastAsia"/>
                <w:color w:val="0070C0"/>
                <w:lang w:val="en-US" w:eastAsia="zh-CN"/>
              </w:rPr>
              <w:t>Issue 1-1-1: Measurement in dense paging occasions</w:t>
            </w:r>
          </w:p>
          <w:p w14:paraId="6EEBF27C" w14:textId="5F1C49B1" w:rsidR="00CC66C5" w:rsidRPr="000D1132" w:rsidRDefault="00E31465" w:rsidP="00C131D0">
            <w:pPr>
              <w:rPr>
                <w:rFonts w:eastAsiaTheme="minorEastAsia"/>
                <w:color w:val="0070C0"/>
                <w:lang w:val="en-US" w:eastAsia="zh-CN"/>
              </w:rPr>
            </w:pPr>
            <w:ins w:id="6" w:author="Arash Mirbagheri" w:date="2020-03-02T10:55:00Z">
              <w:r>
                <w:rPr>
                  <w:rFonts w:eastAsiaTheme="minorEastAsia"/>
                  <w:color w:val="0070C0"/>
                  <w:lang w:val="en-US" w:eastAsia="zh-CN"/>
                </w:rPr>
                <w:t xml:space="preserve">We support option 1. </w:t>
              </w:r>
            </w:ins>
            <w:ins w:id="7" w:author="Arash Mirbagheri" w:date="2020-03-02T10:44:00Z">
              <w:r w:rsidR="008411A4">
                <w:rPr>
                  <w:rFonts w:eastAsiaTheme="minorEastAsia"/>
                  <w:color w:val="0070C0"/>
                  <w:lang w:val="en-US" w:eastAsia="zh-CN"/>
                </w:rPr>
                <w:t>Enabling dense paging occasions i</w:t>
              </w:r>
              <w:r w:rsidR="00FB7E74">
                <w:rPr>
                  <w:rFonts w:eastAsiaTheme="minorEastAsia"/>
                  <w:color w:val="0070C0"/>
                  <w:lang w:val="en-US" w:eastAsia="zh-CN"/>
                </w:rPr>
                <w:t>n enhanced coverage mode</w:t>
              </w:r>
            </w:ins>
            <w:ins w:id="8" w:author="Arash Mirbagheri" w:date="2020-03-02T10:47:00Z">
              <w:r w:rsidR="008F6FED">
                <w:rPr>
                  <w:rFonts w:eastAsiaTheme="minorEastAsia"/>
                  <w:color w:val="0070C0"/>
                  <w:lang w:val="en-US" w:eastAsia="zh-CN"/>
                </w:rPr>
                <w:t xml:space="preserve"> (poor SNR)</w:t>
              </w:r>
            </w:ins>
            <w:ins w:id="9" w:author="Arash Mirbagheri" w:date="2020-03-02T10:44:00Z">
              <w:r w:rsidR="00FB7E74">
                <w:rPr>
                  <w:rFonts w:eastAsiaTheme="minorEastAsia"/>
                  <w:color w:val="0070C0"/>
                  <w:lang w:val="en-US" w:eastAsia="zh-CN"/>
                </w:rPr>
                <w:t xml:space="preserve"> is a NW misconfiguration</w:t>
              </w:r>
            </w:ins>
            <w:ins w:id="10" w:author="Arash Mirbagheri" w:date="2020-03-02T10:45:00Z">
              <w:r w:rsidR="005A0420">
                <w:rPr>
                  <w:rFonts w:eastAsiaTheme="minorEastAsia"/>
                  <w:color w:val="0070C0"/>
                  <w:lang w:val="en-US" w:eastAsia="zh-CN"/>
                </w:rPr>
                <w:t xml:space="preserve"> as we discussed in our paper. </w:t>
              </w:r>
              <w:r w:rsidR="00E37320">
                <w:rPr>
                  <w:rFonts w:eastAsiaTheme="minorEastAsia"/>
                  <w:color w:val="0070C0"/>
                  <w:lang w:val="en-US" w:eastAsia="zh-CN"/>
                </w:rPr>
                <w:t>In other words, the condition that Ericsson is proposing i</w:t>
              </w:r>
              <w:r w:rsidR="00B56022">
                <w:rPr>
                  <w:rFonts w:eastAsiaTheme="minorEastAsia"/>
                  <w:color w:val="0070C0"/>
                  <w:lang w:val="en-US" w:eastAsia="zh-CN"/>
                </w:rPr>
                <w:t>n their paper is already guaranteed</w:t>
              </w:r>
              <w:r w:rsidR="003C0C03">
                <w:rPr>
                  <w:rFonts w:eastAsiaTheme="minorEastAsia"/>
                  <w:color w:val="0070C0"/>
                  <w:lang w:val="en-US" w:eastAsia="zh-CN"/>
                </w:rPr>
                <w:t xml:space="preserve">. </w:t>
              </w:r>
            </w:ins>
            <w:ins w:id="11" w:author="Arash Mirbagheri" w:date="2020-03-02T10:47:00Z">
              <w:r w:rsidR="00DF7DB4">
                <w:rPr>
                  <w:rFonts w:eastAsiaTheme="minorEastAsia"/>
                  <w:color w:val="0070C0"/>
                  <w:lang w:val="en-US" w:eastAsia="zh-CN"/>
                </w:rPr>
                <w:t xml:space="preserve">Also, </w:t>
              </w:r>
              <w:r w:rsidR="00F20938">
                <w:rPr>
                  <w:rFonts w:eastAsiaTheme="minorEastAsia"/>
                  <w:color w:val="0070C0"/>
                  <w:lang w:val="en-US" w:eastAsia="zh-CN"/>
                </w:rPr>
                <w:t xml:space="preserve">other than “under normal condition”, what other condition is being proposed? I am wondering why the specific </w:t>
              </w:r>
            </w:ins>
            <w:ins w:id="12" w:author="Arash Mirbagheri" w:date="2020-03-02T10:48:00Z">
              <w:r w:rsidR="00F20938">
                <w:rPr>
                  <w:rFonts w:eastAsiaTheme="minorEastAsia"/>
                  <w:color w:val="0070C0"/>
                  <w:lang w:val="en-US" w:eastAsia="zh-CN"/>
                </w:rPr>
                <w:t>proposal from Ericsson turned to FFS</w:t>
              </w:r>
              <w:r w:rsidR="00CC66C5">
                <w:rPr>
                  <w:rFonts w:eastAsiaTheme="minorEastAsia"/>
                  <w:color w:val="0070C0"/>
                  <w:lang w:val="en-US" w:eastAsia="zh-CN"/>
                </w:rPr>
                <w:t xml:space="preserve"> in option 2 above.</w:t>
              </w:r>
            </w:ins>
          </w:p>
          <w:p w14:paraId="73339D3B" w14:textId="3A350197" w:rsidR="00C131D0" w:rsidRDefault="00C131D0" w:rsidP="00C131D0">
            <w:pPr>
              <w:rPr>
                <w:ins w:id="13" w:author="Arash Mirbagheri" w:date="2020-03-02T10:49:00Z"/>
                <w:rFonts w:eastAsiaTheme="minorEastAsia"/>
                <w:color w:val="0070C0"/>
                <w:lang w:val="en-US" w:eastAsia="zh-CN"/>
              </w:rPr>
            </w:pPr>
            <w:r w:rsidRPr="000D1132">
              <w:rPr>
                <w:rFonts w:eastAsiaTheme="minorEastAsia"/>
                <w:color w:val="0070C0"/>
                <w:lang w:val="en-US" w:eastAsia="zh-CN"/>
              </w:rPr>
              <w:t>Issue 1-1-2: Combining NRSRP samples between anchor carrier and non-anchor carriers</w:t>
            </w:r>
          </w:p>
          <w:p w14:paraId="1E8ADB5E" w14:textId="2A078B68" w:rsidR="00195F60" w:rsidRPr="000D1132" w:rsidRDefault="0086026C" w:rsidP="00C131D0">
            <w:pPr>
              <w:rPr>
                <w:rFonts w:eastAsiaTheme="minorEastAsia"/>
                <w:color w:val="0070C0"/>
                <w:lang w:val="en-US" w:eastAsia="zh-CN"/>
              </w:rPr>
            </w:pPr>
            <w:ins w:id="14" w:author="Arash Mirbagheri" w:date="2020-03-02T10:49:00Z">
              <w:r>
                <w:rPr>
                  <w:rFonts w:eastAsiaTheme="minorEastAsia"/>
                  <w:color w:val="0070C0"/>
                  <w:lang w:val="en-US" w:eastAsia="zh-CN"/>
                </w:rPr>
                <w:t xml:space="preserve">Varying channel </w:t>
              </w:r>
            </w:ins>
            <w:ins w:id="15" w:author="Arash Mirbagheri" w:date="2020-03-02T10:50:00Z">
              <w:r>
                <w:rPr>
                  <w:rFonts w:eastAsiaTheme="minorEastAsia"/>
                  <w:color w:val="0070C0"/>
                  <w:lang w:val="en-US" w:eastAsia="zh-CN"/>
                </w:rPr>
                <w:t xml:space="preserve">condition </w:t>
              </w:r>
              <w:r w:rsidR="000D5287">
                <w:rPr>
                  <w:rFonts w:eastAsiaTheme="minorEastAsia"/>
                  <w:color w:val="0070C0"/>
                  <w:lang w:val="en-US" w:eastAsia="zh-CN"/>
                </w:rPr>
                <w:t xml:space="preserve">and/or interference level can occur both in time and frequency domain. Existing requirements allows filtering </w:t>
              </w:r>
              <w:r w:rsidR="00D725DB">
                <w:rPr>
                  <w:rFonts w:eastAsiaTheme="minorEastAsia"/>
                  <w:color w:val="0070C0"/>
                  <w:lang w:val="en-US" w:eastAsia="zh-CN"/>
                </w:rPr>
                <w:t>over samples taken in different time samples</w:t>
              </w:r>
            </w:ins>
            <w:ins w:id="16" w:author="Arash Mirbagheri" w:date="2020-03-02T10:51:00Z">
              <w:r w:rsidR="004930A0">
                <w:rPr>
                  <w:rFonts w:eastAsiaTheme="minorEastAsia"/>
                  <w:color w:val="0070C0"/>
                  <w:lang w:val="en-US" w:eastAsia="zh-CN"/>
                </w:rPr>
                <w:t>. In other words, time</w:t>
              </w:r>
              <w:r w:rsidR="004A258F">
                <w:rPr>
                  <w:rFonts w:eastAsiaTheme="minorEastAsia"/>
                  <w:color w:val="0070C0"/>
                  <w:lang w:val="en-US" w:eastAsia="zh-CN"/>
                </w:rPr>
                <w:t>-domain fluctuation is allowed particularly in long DRX cycles. We fail to understand why frequency-domain fluctuation should be treated differently</w:t>
              </w:r>
            </w:ins>
            <w:ins w:id="17" w:author="Arash Mirbagheri" w:date="2020-03-02T10:52:00Z">
              <w:r w:rsidR="002403BD">
                <w:rPr>
                  <w:rFonts w:eastAsiaTheme="minorEastAsia"/>
                  <w:color w:val="0070C0"/>
                  <w:lang w:val="en-US" w:eastAsia="zh-CN"/>
                </w:rPr>
                <w:t xml:space="preserve"> even if the measurements are taken from different NB carriers. </w:t>
              </w:r>
              <w:r w:rsidR="001872CE">
                <w:rPr>
                  <w:rFonts w:eastAsiaTheme="minorEastAsia"/>
                  <w:color w:val="0070C0"/>
                  <w:lang w:val="en-US" w:eastAsia="zh-CN"/>
                </w:rPr>
                <w:t>To us, this is a new and un</w:t>
              </w:r>
              <w:r w:rsidR="009B3487">
                <w:rPr>
                  <w:rFonts w:eastAsiaTheme="minorEastAsia"/>
                  <w:color w:val="0070C0"/>
                  <w:lang w:val="en-US" w:eastAsia="zh-CN"/>
                </w:rPr>
                <w:t xml:space="preserve">necessary behavior which limits the </w:t>
              </w:r>
              <w:r w:rsidR="00B534EC">
                <w:rPr>
                  <w:rFonts w:eastAsiaTheme="minorEastAsia"/>
                  <w:color w:val="0070C0"/>
                  <w:lang w:val="en-US" w:eastAsia="zh-CN"/>
                </w:rPr>
                <w:t xml:space="preserve">usefulness of this power-saving feature. </w:t>
              </w:r>
            </w:ins>
            <w:ins w:id="18" w:author="Arash Mirbagheri" w:date="2020-03-02T10:53:00Z">
              <w:r w:rsidR="00067ABE">
                <w:rPr>
                  <w:rFonts w:eastAsiaTheme="minorEastAsia"/>
                  <w:color w:val="0070C0"/>
                  <w:lang w:val="en-US" w:eastAsia="zh-CN"/>
                </w:rPr>
                <w:t xml:space="preserve">In idle mode, UE has to meet the implicit accuracy requirements </w:t>
              </w:r>
              <w:r w:rsidR="003D3ED0">
                <w:rPr>
                  <w:rFonts w:eastAsiaTheme="minorEastAsia"/>
                  <w:color w:val="0070C0"/>
                  <w:lang w:val="en-US" w:eastAsia="zh-CN"/>
                </w:rPr>
                <w:t xml:space="preserve">anyway. </w:t>
              </w:r>
            </w:ins>
            <w:ins w:id="19" w:author="Arash Mirbagheri" w:date="2020-03-02T10:55:00Z">
              <w:r w:rsidR="002C0738">
                <w:rPr>
                  <w:rFonts w:eastAsiaTheme="minorEastAsia"/>
                  <w:color w:val="0070C0"/>
                  <w:lang w:val="en-US" w:eastAsia="zh-CN"/>
                </w:rPr>
                <w:t>We cannot agree to option 2.</w:t>
              </w:r>
            </w:ins>
          </w:p>
          <w:p w14:paraId="33DB8887" w14:textId="77777777" w:rsidR="00B1779A" w:rsidRDefault="00C131D0" w:rsidP="000D1132">
            <w:pPr>
              <w:rPr>
                <w:ins w:id="20" w:author="Arash Mirbagheri" w:date="2020-03-02T10:55:00Z"/>
                <w:rFonts w:eastAsiaTheme="minorEastAsia"/>
                <w:color w:val="0070C0"/>
                <w:lang w:val="en-US" w:eastAsia="zh-CN"/>
              </w:rPr>
            </w:pPr>
            <w:r w:rsidRPr="000D1132">
              <w:rPr>
                <w:rFonts w:eastAsiaTheme="minorEastAsia"/>
                <w:color w:val="0070C0"/>
                <w:lang w:val="en-US" w:eastAsia="zh-CN"/>
              </w:rPr>
              <w:t>Issue 1-1-3: Neighbour cell measurement triggering and relaxed monitoring abortion</w:t>
            </w:r>
          </w:p>
          <w:p w14:paraId="784127F0" w14:textId="33378068" w:rsidR="008B4240" w:rsidRPr="000D1132" w:rsidRDefault="008B4240" w:rsidP="000D1132">
            <w:pPr>
              <w:rPr>
                <w:rFonts w:eastAsiaTheme="minorEastAsia"/>
                <w:u w:val="single"/>
                <w:lang w:eastAsia="zh-CN"/>
              </w:rPr>
            </w:pPr>
            <w:ins w:id="21" w:author="Arash Mirbagheri" w:date="2020-03-02T10:55:00Z">
              <w:r>
                <w:rPr>
                  <w:rFonts w:eastAsiaTheme="minorEastAsia"/>
                  <w:u w:val="single"/>
                  <w:lang w:eastAsia="zh-CN"/>
                </w:rPr>
                <w:t>Base</w:t>
              </w:r>
            </w:ins>
            <w:ins w:id="22" w:author="Arash Mirbagheri" w:date="2020-03-02T10:56:00Z">
              <w:r>
                <w:rPr>
                  <w:rFonts w:eastAsiaTheme="minorEastAsia"/>
                  <w:u w:val="single"/>
                  <w:lang w:eastAsia="zh-CN"/>
                </w:rPr>
                <w:t xml:space="preserve">d on our views in isse 1-1-2, </w:t>
              </w:r>
              <w:r w:rsidR="00175E44">
                <w:rPr>
                  <w:rFonts w:eastAsiaTheme="minorEastAsia"/>
                  <w:u w:val="single"/>
                  <w:lang w:eastAsia="zh-CN"/>
                </w:rPr>
                <w:t>we support option 1.</w:t>
              </w:r>
            </w:ins>
            <w:bookmarkStart w:id="23" w:name="_GoBack"/>
            <w:bookmarkEnd w:id="23"/>
          </w:p>
        </w:tc>
      </w:tr>
    </w:tbl>
    <w:p w14:paraId="5D45059A" w14:textId="77777777" w:rsidR="00B1779A" w:rsidRPr="000D1132" w:rsidRDefault="00B1779A" w:rsidP="000D1132"/>
    <w:p w14:paraId="0162D803" w14:textId="44EAEE0A" w:rsidR="00B1779A" w:rsidRPr="000D1132" w:rsidRDefault="00B1779A" w:rsidP="000D1132">
      <w:pPr>
        <w:pStyle w:val="Heading4"/>
      </w:pPr>
      <w:r>
        <w:rPr>
          <w:rFonts w:hint="eastAsia"/>
        </w:rPr>
        <w:t>C</w:t>
      </w:r>
      <w:r>
        <w:t>Rs/TPs comments collction</w:t>
      </w:r>
    </w:p>
    <w:tbl>
      <w:tblPr>
        <w:tblStyle w:val="TableGrid"/>
        <w:tblW w:w="0" w:type="auto"/>
        <w:tblLook w:val="04A0" w:firstRow="1" w:lastRow="0" w:firstColumn="1" w:lastColumn="0" w:noHBand="0" w:noVBand="1"/>
      </w:tblPr>
      <w:tblGrid>
        <w:gridCol w:w="1232"/>
        <w:gridCol w:w="8399"/>
      </w:tblGrid>
      <w:tr w:rsidR="00C131D0" w:rsidRPr="00AD7D86" w14:paraId="7A09751D" w14:textId="77777777" w:rsidTr="00F5071C">
        <w:tc>
          <w:tcPr>
            <w:tcW w:w="1242" w:type="dxa"/>
          </w:tcPr>
          <w:p w14:paraId="5D58431F" w14:textId="77777777" w:rsidR="00C131D0" w:rsidRPr="00AD7D86" w:rsidRDefault="00C131D0" w:rsidP="00F5071C">
            <w:pPr>
              <w:spacing w:after="120"/>
              <w:rPr>
                <w:rFonts w:eastAsiaTheme="minorEastAsia"/>
                <w:b/>
                <w:bCs/>
                <w:color w:val="0070C0"/>
                <w:lang w:val="en-US" w:eastAsia="zh-CN"/>
              </w:rPr>
            </w:pPr>
            <w:r w:rsidRPr="00AD7D86">
              <w:rPr>
                <w:rFonts w:eastAsiaTheme="minorEastAsia"/>
                <w:b/>
                <w:bCs/>
                <w:color w:val="0070C0"/>
                <w:lang w:val="en-US" w:eastAsia="zh-CN"/>
              </w:rPr>
              <w:t>CR/TP number</w:t>
            </w:r>
          </w:p>
        </w:tc>
        <w:tc>
          <w:tcPr>
            <w:tcW w:w="8615" w:type="dxa"/>
          </w:tcPr>
          <w:p w14:paraId="1E13D61A" w14:textId="77777777" w:rsidR="00C131D0" w:rsidRPr="00AD7D86" w:rsidRDefault="00C131D0" w:rsidP="00F5071C">
            <w:pPr>
              <w:spacing w:after="120"/>
              <w:rPr>
                <w:rFonts w:eastAsiaTheme="minorEastAsia"/>
                <w:b/>
                <w:bCs/>
                <w:color w:val="0070C0"/>
                <w:lang w:val="en-US" w:eastAsia="zh-CN"/>
              </w:rPr>
            </w:pPr>
            <w:r w:rsidRPr="00AD7D86">
              <w:rPr>
                <w:rFonts w:eastAsiaTheme="minorEastAsia"/>
                <w:b/>
                <w:bCs/>
                <w:color w:val="0070C0"/>
                <w:lang w:val="en-US" w:eastAsia="zh-CN"/>
              </w:rPr>
              <w:t>Comments collection</w:t>
            </w:r>
          </w:p>
        </w:tc>
      </w:tr>
      <w:tr w:rsidR="00C131D0" w:rsidRPr="00AD7D86" w14:paraId="69ED6FCB" w14:textId="77777777" w:rsidTr="00F5071C">
        <w:tc>
          <w:tcPr>
            <w:tcW w:w="1242" w:type="dxa"/>
            <w:vMerge w:val="restart"/>
          </w:tcPr>
          <w:p w14:paraId="57DED949" w14:textId="77777777" w:rsidR="00C131D0" w:rsidRPr="00AD7D86" w:rsidRDefault="00C131D0" w:rsidP="00F5071C">
            <w:pPr>
              <w:spacing w:after="120"/>
              <w:rPr>
                <w:rFonts w:eastAsiaTheme="minorEastAsia"/>
                <w:color w:val="0070C0"/>
                <w:lang w:val="en-US" w:eastAsia="zh-CN"/>
              </w:rPr>
            </w:pPr>
            <w:r w:rsidRPr="00AD7D86">
              <w:rPr>
                <w:rFonts w:eastAsiaTheme="minorEastAsia"/>
                <w:color w:val="0070C0"/>
                <w:lang w:val="en-US" w:eastAsia="zh-CN"/>
              </w:rPr>
              <w:t>XXX</w:t>
            </w:r>
          </w:p>
        </w:tc>
        <w:tc>
          <w:tcPr>
            <w:tcW w:w="8615" w:type="dxa"/>
          </w:tcPr>
          <w:p w14:paraId="1B42BA2F" w14:textId="77777777" w:rsidR="00C131D0" w:rsidRPr="00AD7D86" w:rsidRDefault="00C131D0" w:rsidP="00F5071C">
            <w:pPr>
              <w:spacing w:after="120"/>
              <w:rPr>
                <w:rFonts w:eastAsiaTheme="minorEastAsia"/>
                <w:color w:val="0070C0"/>
                <w:lang w:val="en-US" w:eastAsia="zh-CN"/>
              </w:rPr>
            </w:pPr>
            <w:r w:rsidRPr="00AD7D86">
              <w:rPr>
                <w:rFonts w:eastAsiaTheme="minorEastAsia"/>
                <w:color w:val="0070C0"/>
                <w:lang w:val="en-US" w:eastAsia="zh-CN"/>
              </w:rPr>
              <w:t>Company A</w:t>
            </w:r>
          </w:p>
        </w:tc>
      </w:tr>
      <w:tr w:rsidR="00C131D0" w:rsidRPr="00AD7D86" w14:paraId="2E439AE9" w14:textId="77777777" w:rsidTr="00F5071C">
        <w:tc>
          <w:tcPr>
            <w:tcW w:w="1242" w:type="dxa"/>
            <w:vMerge/>
          </w:tcPr>
          <w:p w14:paraId="54E6ACF7" w14:textId="77777777" w:rsidR="00C131D0" w:rsidRPr="00AD7D86" w:rsidRDefault="00C131D0" w:rsidP="00F5071C">
            <w:pPr>
              <w:spacing w:after="120"/>
              <w:rPr>
                <w:rFonts w:eastAsiaTheme="minorEastAsia"/>
                <w:color w:val="0070C0"/>
                <w:lang w:val="en-US" w:eastAsia="zh-CN"/>
              </w:rPr>
            </w:pPr>
          </w:p>
        </w:tc>
        <w:tc>
          <w:tcPr>
            <w:tcW w:w="8615" w:type="dxa"/>
          </w:tcPr>
          <w:p w14:paraId="308660FD" w14:textId="77777777" w:rsidR="00C131D0" w:rsidRPr="00AD7D86" w:rsidRDefault="00C131D0" w:rsidP="00F5071C">
            <w:pPr>
              <w:spacing w:after="120"/>
              <w:rPr>
                <w:rFonts w:eastAsiaTheme="minorEastAsia"/>
                <w:color w:val="0070C0"/>
                <w:lang w:val="en-US" w:eastAsia="zh-CN"/>
              </w:rPr>
            </w:pPr>
            <w:r w:rsidRPr="00AD7D86">
              <w:rPr>
                <w:rFonts w:eastAsiaTheme="minorEastAsia"/>
                <w:color w:val="0070C0"/>
                <w:lang w:val="en-US" w:eastAsia="zh-CN"/>
              </w:rPr>
              <w:t>Company B</w:t>
            </w:r>
          </w:p>
        </w:tc>
      </w:tr>
      <w:tr w:rsidR="00C131D0" w:rsidRPr="00AD7D86" w14:paraId="07807681" w14:textId="77777777" w:rsidTr="00F5071C">
        <w:tc>
          <w:tcPr>
            <w:tcW w:w="1242" w:type="dxa"/>
            <w:vMerge/>
          </w:tcPr>
          <w:p w14:paraId="729A9DAE" w14:textId="77777777" w:rsidR="00C131D0" w:rsidRPr="00AD7D86" w:rsidRDefault="00C131D0" w:rsidP="00F5071C">
            <w:pPr>
              <w:spacing w:after="120"/>
              <w:rPr>
                <w:rFonts w:eastAsiaTheme="minorEastAsia"/>
                <w:color w:val="0070C0"/>
                <w:lang w:val="en-US" w:eastAsia="zh-CN"/>
              </w:rPr>
            </w:pPr>
          </w:p>
        </w:tc>
        <w:tc>
          <w:tcPr>
            <w:tcW w:w="8615" w:type="dxa"/>
          </w:tcPr>
          <w:p w14:paraId="30A00F87" w14:textId="77777777" w:rsidR="00C131D0" w:rsidRPr="00AD7D86" w:rsidRDefault="00C131D0" w:rsidP="00F5071C">
            <w:pPr>
              <w:spacing w:after="120"/>
              <w:rPr>
                <w:rFonts w:eastAsiaTheme="minorEastAsia"/>
                <w:color w:val="0070C0"/>
                <w:lang w:val="en-US" w:eastAsia="zh-CN"/>
              </w:rPr>
            </w:pPr>
          </w:p>
        </w:tc>
      </w:tr>
      <w:tr w:rsidR="00C131D0" w:rsidRPr="00AD7D86" w14:paraId="7FF5C3F8" w14:textId="77777777" w:rsidTr="00F5071C">
        <w:tc>
          <w:tcPr>
            <w:tcW w:w="1242" w:type="dxa"/>
            <w:vMerge w:val="restart"/>
          </w:tcPr>
          <w:p w14:paraId="664ED8C6" w14:textId="77777777" w:rsidR="00C131D0" w:rsidRPr="00AD7D86" w:rsidRDefault="00C131D0" w:rsidP="00F5071C">
            <w:pPr>
              <w:spacing w:after="120"/>
              <w:rPr>
                <w:rFonts w:eastAsiaTheme="minorEastAsia"/>
                <w:color w:val="0070C0"/>
                <w:lang w:val="en-US" w:eastAsia="zh-CN"/>
              </w:rPr>
            </w:pPr>
            <w:r w:rsidRPr="00AD7D86">
              <w:rPr>
                <w:rFonts w:eastAsiaTheme="minorEastAsia"/>
                <w:color w:val="0070C0"/>
                <w:lang w:val="en-US" w:eastAsia="zh-CN"/>
              </w:rPr>
              <w:t>YYY</w:t>
            </w:r>
          </w:p>
        </w:tc>
        <w:tc>
          <w:tcPr>
            <w:tcW w:w="8615" w:type="dxa"/>
          </w:tcPr>
          <w:p w14:paraId="79DF20AF" w14:textId="77777777" w:rsidR="00C131D0" w:rsidRPr="00AD7D86" w:rsidRDefault="00C131D0" w:rsidP="00F5071C">
            <w:pPr>
              <w:spacing w:after="120"/>
              <w:rPr>
                <w:rFonts w:eastAsiaTheme="minorEastAsia"/>
                <w:color w:val="0070C0"/>
                <w:lang w:val="en-US" w:eastAsia="zh-CN"/>
              </w:rPr>
            </w:pPr>
            <w:r w:rsidRPr="00AD7D86">
              <w:rPr>
                <w:rFonts w:eastAsiaTheme="minorEastAsia"/>
                <w:color w:val="0070C0"/>
                <w:lang w:val="en-US" w:eastAsia="zh-CN"/>
              </w:rPr>
              <w:t>Company A</w:t>
            </w:r>
          </w:p>
        </w:tc>
      </w:tr>
      <w:tr w:rsidR="00C131D0" w:rsidRPr="00AD7D86" w14:paraId="7B66A959" w14:textId="77777777" w:rsidTr="00F5071C">
        <w:tc>
          <w:tcPr>
            <w:tcW w:w="1242" w:type="dxa"/>
            <w:vMerge/>
          </w:tcPr>
          <w:p w14:paraId="126BFE9A" w14:textId="77777777" w:rsidR="00C131D0" w:rsidRPr="00AD7D86" w:rsidRDefault="00C131D0" w:rsidP="00F5071C">
            <w:pPr>
              <w:spacing w:after="120"/>
              <w:rPr>
                <w:rFonts w:eastAsiaTheme="minorEastAsia"/>
                <w:color w:val="0070C0"/>
                <w:lang w:val="en-US" w:eastAsia="zh-CN"/>
              </w:rPr>
            </w:pPr>
          </w:p>
        </w:tc>
        <w:tc>
          <w:tcPr>
            <w:tcW w:w="8615" w:type="dxa"/>
          </w:tcPr>
          <w:p w14:paraId="54131703" w14:textId="77777777" w:rsidR="00C131D0" w:rsidRPr="00AD7D86" w:rsidRDefault="00C131D0" w:rsidP="00F5071C">
            <w:pPr>
              <w:spacing w:after="120"/>
              <w:rPr>
                <w:rFonts w:eastAsiaTheme="minorEastAsia"/>
                <w:color w:val="0070C0"/>
                <w:lang w:val="en-US" w:eastAsia="zh-CN"/>
              </w:rPr>
            </w:pPr>
            <w:r w:rsidRPr="00AD7D86">
              <w:rPr>
                <w:rFonts w:eastAsiaTheme="minorEastAsia"/>
                <w:color w:val="0070C0"/>
                <w:lang w:val="en-US" w:eastAsia="zh-CN"/>
              </w:rPr>
              <w:t>Company B</w:t>
            </w:r>
          </w:p>
        </w:tc>
      </w:tr>
      <w:tr w:rsidR="00C131D0" w:rsidRPr="00AD7D86" w14:paraId="423746F9" w14:textId="77777777" w:rsidTr="00F5071C">
        <w:tc>
          <w:tcPr>
            <w:tcW w:w="1242" w:type="dxa"/>
            <w:vMerge/>
          </w:tcPr>
          <w:p w14:paraId="2C7BC4AD" w14:textId="77777777" w:rsidR="00C131D0" w:rsidRPr="00AD7D86" w:rsidRDefault="00C131D0" w:rsidP="00F5071C">
            <w:pPr>
              <w:spacing w:after="120"/>
              <w:rPr>
                <w:rFonts w:eastAsiaTheme="minorEastAsia"/>
                <w:color w:val="0070C0"/>
                <w:lang w:val="en-US" w:eastAsia="zh-CN"/>
              </w:rPr>
            </w:pPr>
          </w:p>
        </w:tc>
        <w:tc>
          <w:tcPr>
            <w:tcW w:w="8615" w:type="dxa"/>
          </w:tcPr>
          <w:p w14:paraId="2334F8BE" w14:textId="77777777" w:rsidR="00C131D0" w:rsidRPr="00AD7D86" w:rsidRDefault="00C131D0" w:rsidP="00F5071C">
            <w:pPr>
              <w:spacing w:after="120"/>
              <w:rPr>
                <w:rFonts w:eastAsiaTheme="minorEastAsia"/>
                <w:color w:val="0070C0"/>
                <w:lang w:val="en-US" w:eastAsia="zh-CN"/>
              </w:rPr>
            </w:pPr>
          </w:p>
        </w:tc>
      </w:tr>
    </w:tbl>
    <w:p w14:paraId="1DAACC73" w14:textId="77777777" w:rsidR="00B1779A" w:rsidRPr="000D1132" w:rsidRDefault="00B1779A" w:rsidP="000D1132"/>
    <w:p w14:paraId="1722EF79" w14:textId="01160A2E" w:rsidR="007654AE" w:rsidRPr="000D1132" w:rsidRDefault="007654AE" w:rsidP="000D1132">
      <w:pPr>
        <w:ind w:left="200"/>
        <w:rPr>
          <w:u w:val="single"/>
          <w:lang w:eastAsia="zh-CN"/>
        </w:rPr>
      </w:pPr>
    </w:p>
    <w:p w14:paraId="74A74C10" w14:textId="2F85E740" w:rsidR="00035C50" w:rsidRPr="000D1132" w:rsidRDefault="00035C50" w:rsidP="00CB0305">
      <w:pPr>
        <w:pStyle w:val="Heading2"/>
        <w:rPr>
          <w:rFonts w:ascii="Times New Roman" w:hAnsi="Times New Roman"/>
          <w:lang w:val="en-US"/>
        </w:rPr>
      </w:pPr>
      <w:r w:rsidRPr="000D1132">
        <w:rPr>
          <w:rFonts w:ascii="Times New Roman" w:hAnsi="Times New Roman"/>
          <w:lang w:val="en-US"/>
        </w:rPr>
        <w:t>Summary on 2nd round</w:t>
      </w:r>
      <w:r w:rsidR="00CB0305" w:rsidRPr="000D1132">
        <w:rPr>
          <w:rFonts w:ascii="Times New Roman" w:hAnsi="Times New Roman"/>
          <w:lang w:val="en-US"/>
        </w:rPr>
        <w:t xml:space="preserve"> (if applicable)</w:t>
      </w:r>
    </w:p>
    <w:p w14:paraId="62ED33A1" w14:textId="77777777" w:rsidR="00B24CA0" w:rsidRPr="00AD7D86" w:rsidRDefault="00B24CA0" w:rsidP="00B24CA0">
      <w:pPr>
        <w:rPr>
          <w:i/>
          <w:color w:val="0070C0"/>
          <w:lang w:val="en-US" w:eastAsia="zh-CN"/>
        </w:rPr>
      </w:pPr>
      <w:r w:rsidRPr="00AD7D86">
        <w:rPr>
          <w:i/>
          <w:color w:val="0070C0"/>
          <w:lang w:val="en-US" w:eastAsia="zh-CN"/>
        </w:rPr>
        <w:t>Moderator tries to summarize discussion status for 2</w:t>
      </w:r>
      <w:r w:rsidRPr="00AD7D86">
        <w:rPr>
          <w:i/>
          <w:color w:val="0070C0"/>
          <w:vertAlign w:val="superscript"/>
          <w:lang w:val="en-US" w:eastAsia="zh-CN"/>
        </w:rPr>
        <w:t>nd</w:t>
      </w:r>
      <w:r w:rsidRPr="00AD7D86">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AD7D86" w14:paraId="25F557AE" w14:textId="77777777" w:rsidTr="000D530B">
        <w:tc>
          <w:tcPr>
            <w:tcW w:w="1242" w:type="dxa"/>
          </w:tcPr>
          <w:p w14:paraId="40E29782" w14:textId="77777777" w:rsidR="00B24CA0" w:rsidRPr="00AD7D86" w:rsidRDefault="00B24CA0" w:rsidP="000D530B">
            <w:pPr>
              <w:rPr>
                <w:rFonts w:eastAsiaTheme="minorEastAsia"/>
                <w:b/>
                <w:bCs/>
                <w:color w:val="0070C0"/>
                <w:lang w:val="en-US" w:eastAsia="zh-CN"/>
              </w:rPr>
            </w:pPr>
            <w:r w:rsidRPr="00AD7D86">
              <w:rPr>
                <w:rFonts w:eastAsiaTheme="minorEastAsia"/>
                <w:b/>
                <w:bCs/>
                <w:color w:val="0070C0"/>
                <w:lang w:val="en-US" w:eastAsia="zh-CN"/>
              </w:rPr>
              <w:t>CR/TP/LS/WF number</w:t>
            </w:r>
          </w:p>
        </w:tc>
        <w:tc>
          <w:tcPr>
            <w:tcW w:w="8615" w:type="dxa"/>
          </w:tcPr>
          <w:p w14:paraId="4FDB2A5F" w14:textId="77777777" w:rsidR="00B24CA0" w:rsidRPr="00AD7D86" w:rsidRDefault="00B24CA0" w:rsidP="000D530B">
            <w:pPr>
              <w:rPr>
                <w:rFonts w:eastAsia="MS Mincho"/>
                <w:b/>
                <w:bCs/>
                <w:color w:val="0070C0"/>
                <w:lang w:val="en-US" w:eastAsia="zh-CN"/>
              </w:rPr>
            </w:pPr>
            <w:r w:rsidRPr="00AD7D86">
              <w:rPr>
                <w:rFonts w:eastAsiaTheme="minorEastAsia"/>
                <w:b/>
                <w:bCs/>
                <w:color w:val="0070C0"/>
                <w:lang w:val="en-US" w:eastAsia="zh-CN"/>
              </w:rPr>
              <w:t xml:space="preserve">T-doc </w:t>
            </w:r>
            <w:r w:rsidRPr="00AD7D86">
              <w:rPr>
                <w:b/>
                <w:bCs/>
                <w:color w:val="0070C0"/>
                <w:lang w:val="en-US" w:eastAsia="zh-CN"/>
              </w:rPr>
              <w:t xml:space="preserve"> </w:t>
            </w:r>
            <w:r w:rsidRPr="00AD7D86">
              <w:rPr>
                <w:rFonts w:eastAsiaTheme="minorEastAsia"/>
                <w:b/>
                <w:bCs/>
                <w:color w:val="0070C0"/>
                <w:lang w:val="en-US" w:eastAsia="zh-CN"/>
              </w:rPr>
              <w:t xml:space="preserve">Status update recommendation  </w:t>
            </w:r>
          </w:p>
        </w:tc>
      </w:tr>
      <w:tr w:rsidR="00B24CA0" w:rsidRPr="00AD7D86" w14:paraId="02A5488A" w14:textId="77777777" w:rsidTr="000D530B">
        <w:tc>
          <w:tcPr>
            <w:tcW w:w="1242" w:type="dxa"/>
          </w:tcPr>
          <w:p w14:paraId="50316788" w14:textId="77777777" w:rsidR="00B24CA0" w:rsidRPr="00AD7D86" w:rsidRDefault="00B24CA0" w:rsidP="000D530B">
            <w:pPr>
              <w:rPr>
                <w:rFonts w:eastAsiaTheme="minorEastAsia"/>
                <w:color w:val="0070C0"/>
                <w:lang w:val="en-US" w:eastAsia="zh-CN"/>
              </w:rPr>
            </w:pPr>
            <w:r w:rsidRPr="00AD7D86">
              <w:rPr>
                <w:rFonts w:eastAsiaTheme="minorEastAsia"/>
                <w:color w:val="0070C0"/>
                <w:lang w:val="en-US" w:eastAsia="zh-CN"/>
              </w:rPr>
              <w:t>XXX</w:t>
            </w:r>
          </w:p>
        </w:tc>
        <w:tc>
          <w:tcPr>
            <w:tcW w:w="8615" w:type="dxa"/>
          </w:tcPr>
          <w:p w14:paraId="62C38A80" w14:textId="40520BE4" w:rsidR="00B24CA0" w:rsidRPr="00AD7D86" w:rsidRDefault="001A59CB" w:rsidP="000D530B">
            <w:pPr>
              <w:rPr>
                <w:rFonts w:eastAsiaTheme="minorEastAsia"/>
                <w:color w:val="0070C0"/>
                <w:lang w:val="en-US" w:eastAsia="zh-CN"/>
              </w:rPr>
            </w:pPr>
            <w:r w:rsidRPr="00AD7D86">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AD7D86" w:rsidRDefault="00B24CA0" w:rsidP="00805BE8"/>
    <w:p w14:paraId="11F36725" w14:textId="3B0643DF" w:rsidR="00DD19DE" w:rsidRPr="00AD7D86" w:rsidRDefault="00142BB9" w:rsidP="00DD19DE">
      <w:pPr>
        <w:pStyle w:val="Heading1"/>
        <w:rPr>
          <w:rFonts w:ascii="Times New Roman" w:hAnsi="Times New Roman"/>
          <w:lang w:eastAsia="ja-JP"/>
        </w:rPr>
      </w:pPr>
      <w:r w:rsidRPr="00AD7D86">
        <w:rPr>
          <w:rFonts w:ascii="Times New Roman" w:hAnsi="Times New Roman"/>
          <w:lang w:eastAsia="ja-JP"/>
        </w:rPr>
        <w:t>Topic</w:t>
      </w:r>
      <w:r w:rsidR="00DD19DE" w:rsidRPr="00AD7D86">
        <w:rPr>
          <w:rFonts w:ascii="Times New Roman" w:hAnsi="Times New Roman"/>
          <w:lang w:eastAsia="ja-JP"/>
        </w:rPr>
        <w:t xml:space="preserve"> #</w:t>
      </w:r>
      <w:r w:rsidR="00FA5848" w:rsidRPr="00AD7D86">
        <w:rPr>
          <w:rFonts w:ascii="Times New Roman" w:hAnsi="Times New Roman"/>
          <w:lang w:eastAsia="ja-JP"/>
        </w:rPr>
        <w:t>2</w:t>
      </w:r>
      <w:r w:rsidR="00DD19DE" w:rsidRPr="00AD7D86">
        <w:rPr>
          <w:rFonts w:ascii="Times New Roman" w:hAnsi="Times New Roman"/>
          <w:lang w:eastAsia="ja-JP"/>
        </w:rPr>
        <w:t xml:space="preserve">: </w:t>
      </w:r>
      <w:r w:rsidR="000C5625">
        <w:rPr>
          <w:rFonts w:ascii="Times New Roman" w:hAnsi="Times New Roman" w:hint="eastAsia"/>
          <w:lang w:eastAsia="zh-CN"/>
        </w:rPr>
        <w:t>RRM</w:t>
      </w:r>
      <w:r w:rsidR="000C5625">
        <w:rPr>
          <w:rFonts w:ascii="Times New Roman" w:hAnsi="Times New Roman"/>
          <w:lang w:eastAsia="ja-JP"/>
        </w:rPr>
        <w:t xml:space="preserve"> performance part</w:t>
      </w:r>
    </w:p>
    <w:p w14:paraId="4BA6DCF9" w14:textId="77777777" w:rsidR="00DD19DE" w:rsidRPr="00AD7D86" w:rsidRDefault="00DD19DE" w:rsidP="00DD19DE">
      <w:pPr>
        <w:pStyle w:val="Heading2"/>
        <w:rPr>
          <w:rFonts w:ascii="Times New Roman" w:hAnsi="Times New Roman"/>
        </w:rPr>
      </w:pPr>
      <w:r w:rsidRPr="00AD7D86">
        <w:rPr>
          <w:rFonts w:ascii="Times New Roman" w:hAnsi="Times New Roman"/>
        </w:rPr>
        <w:t>Companies’ contributions summary</w:t>
      </w:r>
    </w:p>
    <w:tbl>
      <w:tblPr>
        <w:tblStyle w:val="TableGrid"/>
        <w:tblW w:w="0" w:type="auto"/>
        <w:tblLook w:val="04A0" w:firstRow="1" w:lastRow="0" w:firstColumn="1" w:lastColumn="0" w:noHBand="0" w:noVBand="1"/>
      </w:tblPr>
      <w:tblGrid>
        <w:gridCol w:w="1622"/>
        <w:gridCol w:w="1430"/>
        <w:gridCol w:w="6579"/>
      </w:tblGrid>
      <w:tr w:rsidR="00DD19DE" w:rsidRPr="00AD7D86" w14:paraId="1E5E5737" w14:textId="77777777" w:rsidTr="00045592">
        <w:trPr>
          <w:trHeight w:val="468"/>
        </w:trPr>
        <w:tc>
          <w:tcPr>
            <w:tcW w:w="1648" w:type="dxa"/>
            <w:vAlign w:val="center"/>
          </w:tcPr>
          <w:p w14:paraId="5B780EF4" w14:textId="77777777" w:rsidR="00DD19DE" w:rsidRPr="00AD7D86" w:rsidRDefault="00DD19DE" w:rsidP="00045592">
            <w:pPr>
              <w:spacing w:before="120" w:after="120"/>
              <w:rPr>
                <w:b/>
                <w:bCs/>
              </w:rPr>
            </w:pPr>
            <w:r w:rsidRPr="00AD7D86">
              <w:rPr>
                <w:b/>
                <w:bCs/>
              </w:rPr>
              <w:t>T-doc number</w:t>
            </w:r>
          </w:p>
        </w:tc>
        <w:tc>
          <w:tcPr>
            <w:tcW w:w="1437" w:type="dxa"/>
            <w:vAlign w:val="center"/>
          </w:tcPr>
          <w:p w14:paraId="27E27FF5" w14:textId="77777777" w:rsidR="00DD19DE" w:rsidRPr="00AD7D86" w:rsidRDefault="00DD19DE" w:rsidP="00045592">
            <w:pPr>
              <w:spacing w:before="120" w:after="120"/>
              <w:rPr>
                <w:b/>
                <w:bCs/>
              </w:rPr>
            </w:pPr>
            <w:r w:rsidRPr="00AD7D86">
              <w:rPr>
                <w:b/>
                <w:bCs/>
              </w:rPr>
              <w:t>Company</w:t>
            </w:r>
          </w:p>
        </w:tc>
        <w:tc>
          <w:tcPr>
            <w:tcW w:w="6772" w:type="dxa"/>
            <w:vAlign w:val="center"/>
          </w:tcPr>
          <w:p w14:paraId="3753A143" w14:textId="77777777" w:rsidR="00DD19DE" w:rsidRPr="00AD7D86" w:rsidRDefault="00DD19DE" w:rsidP="00045592">
            <w:pPr>
              <w:spacing w:before="120" w:after="120"/>
              <w:rPr>
                <w:b/>
                <w:bCs/>
              </w:rPr>
            </w:pPr>
            <w:r w:rsidRPr="00AD7D86">
              <w:rPr>
                <w:b/>
                <w:bCs/>
              </w:rPr>
              <w:t>Proposals / Observations</w:t>
            </w:r>
          </w:p>
        </w:tc>
      </w:tr>
      <w:tr w:rsidR="00DD19DE" w:rsidRPr="00AD7D86" w14:paraId="683FD1E7" w14:textId="77777777" w:rsidTr="00045592">
        <w:trPr>
          <w:trHeight w:val="468"/>
        </w:trPr>
        <w:tc>
          <w:tcPr>
            <w:tcW w:w="1648" w:type="dxa"/>
          </w:tcPr>
          <w:p w14:paraId="2444A496" w14:textId="14858D33" w:rsidR="00DD19DE" w:rsidRPr="00AD7D86" w:rsidRDefault="00AD7D86" w:rsidP="00045592">
            <w:pPr>
              <w:spacing w:before="120" w:after="120"/>
            </w:pPr>
            <w:r w:rsidRPr="00AD7D86">
              <w:t>R4-2000729</w:t>
            </w:r>
          </w:p>
        </w:tc>
        <w:tc>
          <w:tcPr>
            <w:tcW w:w="1437" w:type="dxa"/>
          </w:tcPr>
          <w:p w14:paraId="786ACC88" w14:textId="22AE9166" w:rsidR="00DD19DE" w:rsidRPr="00AD7D86" w:rsidRDefault="00AD7D86" w:rsidP="00045592">
            <w:pPr>
              <w:spacing w:before="120" w:after="120"/>
            </w:pPr>
            <w:r w:rsidRPr="00AD7D86">
              <w:t>Qualcomm Incorporated</w:t>
            </w:r>
          </w:p>
        </w:tc>
        <w:tc>
          <w:tcPr>
            <w:tcW w:w="6772" w:type="dxa"/>
          </w:tcPr>
          <w:p w14:paraId="1CFD3D52" w14:textId="77777777" w:rsidR="00AD7D86" w:rsidRPr="00AD7D86" w:rsidRDefault="00AD7D86" w:rsidP="00AD7D86">
            <w:pPr>
              <w:spacing w:before="120" w:after="120"/>
            </w:pPr>
            <w:r w:rsidRPr="00AD7D86">
              <w:t xml:space="preserve">Proposal 1. RAN4 to specify performance tests for MSG3 DL channel quality reporting in non-anchor carrier with AWGN channel using 4-bit table. R15 tests can be used as guidelines. </w:t>
            </w:r>
          </w:p>
          <w:p w14:paraId="3A2642E3" w14:textId="77777777" w:rsidR="00AD7D86" w:rsidRPr="00AD7D86" w:rsidRDefault="00AD7D86" w:rsidP="00AD7D86">
            <w:pPr>
              <w:spacing w:before="120" w:after="120"/>
            </w:pPr>
            <w:r w:rsidRPr="00AD7D86">
              <w:t>Proposal 2. RAN4 to specify separate test cases for channel quality reporting in connected mode. The test must ensure that the channel condition (i.e., SNR) is different in the evaluation period compared to the time prior to it so that UE only relies on the specified evaluation period for estimation of DL quality. As in R15 tests, 4-bit version in AWGN channel should be tested.</w:t>
            </w:r>
          </w:p>
          <w:p w14:paraId="68E0DEF8" w14:textId="77777777" w:rsidR="00AD7D86" w:rsidRPr="00AD7D86" w:rsidRDefault="00AD7D86" w:rsidP="00AD7D86">
            <w:pPr>
              <w:spacing w:before="120" w:after="120"/>
            </w:pPr>
            <w:r w:rsidRPr="00AD7D86">
              <w:t>Proposal 3. RAN4 to not specify any performance tests for group WUS.</w:t>
            </w:r>
          </w:p>
          <w:p w14:paraId="15D6CE80" w14:textId="77777777" w:rsidR="00AD7D86" w:rsidRPr="00AD7D86" w:rsidRDefault="00AD7D86" w:rsidP="00AD7D86">
            <w:pPr>
              <w:spacing w:before="120" w:after="120"/>
            </w:pPr>
            <w:r w:rsidRPr="00AD7D86">
              <w:t xml:space="preserve">Proposal 4. RAN4 to further consult RAN5 on how to make UE generate MO-data in RRC idle in order to test PUR feature. </w:t>
            </w:r>
          </w:p>
          <w:p w14:paraId="7FAB433F" w14:textId="6CBCC862" w:rsidR="00DD19DE" w:rsidRPr="00AD7D86" w:rsidRDefault="00AD7D86" w:rsidP="00AD7D86">
            <w:pPr>
              <w:spacing w:before="120" w:after="120"/>
            </w:pPr>
            <w:r w:rsidRPr="00AD7D86">
              <w:t xml:space="preserve">Proposal 5. RAN4 to not specify performance tests for NRSRP measurements on the non-anchor carrier as this is a UE choice. A UE may opt not to do RRM </w:t>
            </w:r>
            <w:r w:rsidRPr="00AD7D86">
              <w:lastRenderedPageBreak/>
              <w:t>measurements on the non-anchor carrier at all or may opt to sometimes perform RRM measurements on the non-anchor carrier but not always.</w:t>
            </w:r>
          </w:p>
        </w:tc>
      </w:tr>
    </w:tbl>
    <w:p w14:paraId="73647B3C" w14:textId="77777777" w:rsidR="00DD19DE" w:rsidRPr="00AD7D86" w:rsidRDefault="00DD19DE" w:rsidP="00DD19DE"/>
    <w:p w14:paraId="70D89159" w14:textId="77777777" w:rsidR="00DD19DE" w:rsidRPr="00AD7D86" w:rsidRDefault="00DD19DE" w:rsidP="00DD19DE">
      <w:pPr>
        <w:pStyle w:val="Heading2"/>
        <w:rPr>
          <w:rFonts w:ascii="Times New Roman" w:hAnsi="Times New Roman"/>
        </w:rPr>
      </w:pPr>
      <w:r w:rsidRPr="00AD7D86">
        <w:rPr>
          <w:rFonts w:ascii="Times New Roman" w:hAnsi="Times New Roman"/>
        </w:rPr>
        <w:t>Open issues summary</w:t>
      </w:r>
    </w:p>
    <w:p w14:paraId="0734800A" w14:textId="2F8735CC" w:rsidR="00DD19DE" w:rsidRPr="00AD7D86" w:rsidRDefault="00DD19DE" w:rsidP="00DD19DE">
      <w:pPr>
        <w:pStyle w:val="Heading3"/>
        <w:rPr>
          <w:rFonts w:ascii="Times New Roman" w:hAnsi="Times New Roman"/>
          <w:sz w:val="24"/>
          <w:szCs w:val="16"/>
        </w:rPr>
      </w:pPr>
      <w:r w:rsidRPr="00AD7D86">
        <w:rPr>
          <w:rFonts w:ascii="Times New Roman" w:hAnsi="Times New Roman"/>
          <w:sz w:val="24"/>
          <w:szCs w:val="16"/>
        </w:rPr>
        <w:t>Sub-</w:t>
      </w:r>
      <w:r w:rsidR="00142BB9" w:rsidRPr="00AD7D86">
        <w:rPr>
          <w:rFonts w:ascii="Times New Roman" w:hAnsi="Times New Roman"/>
          <w:sz w:val="24"/>
          <w:szCs w:val="16"/>
        </w:rPr>
        <w:t>topic</w:t>
      </w:r>
      <w:r w:rsidRPr="00AD7D86">
        <w:rPr>
          <w:rFonts w:ascii="Times New Roman" w:hAnsi="Times New Roman"/>
          <w:sz w:val="24"/>
          <w:szCs w:val="16"/>
        </w:rPr>
        <w:t xml:space="preserve"> </w:t>
      </w:r>
      <w:r w:rsidR="00FA5848" w:rsidRPr="00AD7D86">
        <w:rPr>
          <w:rFonts w:ascii="Times New Roman" w:hAnsi="Times New Roman"/>
          <w:sz w:val="24"/>
          <w:szCs w:val="16"/>
        </w:rPr>
        <w:t>2</w:t>
      </w:r>
      <w:r w:rsidRPr="00AD7D86">
        <w:rPr>
          <w:rFonts w:ascii="Times New Roman" w:hAnsi="Times New Roman"/>
          <w:sz w:val="24"/>
          <w:szCs w:val="16"/>
        </w:rPr>
        <w:t>-1</w:t>
      </w:r>
    </w:p>
    <w:p w14:paraId="4027AC78" w14:textId="5A6CF0BB" w:rsidR="00DD19DE" w:rsidRPr="000C5625" w:rsidRDefault="00DD19DE" w:rsidP="00DD19DE">
      <w:pPr>
        <w:rPr>
          <w:b/>
          <w:u w:val="single"/>
          <w:lang w:eastAsia="ko-KR"/>
        </w:rPr>
      </w:pPr>
      <w:r w:rsidRPr="000C5625">
        <w:rPr>
          <w:b/>
          <w:u w:val="single"/>
          <w:lang w:eastAsia="ko-KR"/>
        </w:rPr>
        <w:t xml:space="preserve">Issue </w:t>
      </w:r>
      <w:r w:rsidR="00FA5848" w:rsidRPr="000C5625">
        <w:rPr>
          <w:b/>
          <w:u w:val="single"/>
          <w:lang w:eastAsia="ko-KR"/>
        </w:rPr>
        <w:t>2</w:t>
      </w:r>
      <w:r w:rsidRPr="000C5625">
        <w:rPr>
          <w:b/>
          <w:u w:val="single"/>
          <w:lang w:eastAsia="ko-KR"/>
        </w:rPr>
        <w:t xml:space="preserve">-1: </w:t>
      </w:r>
      <w:r w:rsidR="009A17F3" w:rsidRPr="000C5625">
        <w:rPr>
          <w:b/>
          <w:u w:val="single"/>
          <w:lang w:eastAsia="ko-KR"/>
        </w:rPr>
        <w:t>Whether the performance part shall be discussed during RAN4#94-e</w:t>
      </w:r>
    </w:p>
    <w:p w14:paraId="4D10516F" w14:textId="77777777" w:rsidR="00DD19DE" w:rsidRPr="000C562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C5625">
        <w:rPr>
          <w:rFonts w:eastAsia="SimSun"/>
          <w:szCs w:val="24"/>
          <w:lang w:eastAsia="zh-CN"/>
        </w:rPr>
        <w:t>Proposals</w:t>
      </w:r>
    </w:p>
    <w:p w14:paraId="0610E100" w14:textId="26DA162C" w:rsidR="00DD19DE" w:rsidRPr="000C5625"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C5625">
        <w:rPr>
          <w:rFonts w:eastAsia="SimSun"/>
          <w:szCs w:val="24"/>
          <w:lang w:eastAsia="zh-CN"/>
        </w:rPr>
        <w:t xml:space="preserve">Option 1: </w:t>
      </w:r>
      <w:r w:rsidR="009A17F3" w:rsidRPr="000C5625">
        <w:rPr>
          <w:rFonts w:eastAsia="SimSun"/>
          <w:szCs w:val="24"/>
          <w:lang w:eastAsia="zh-CN"/>
        </w:rPr>
        <w:t>Yes.</w:t>
      </w:r>
    </w:p>
    <w:p w14:paraId="50947007" w14:textId="5DEA7E08" w:rsidR="00DD19DE" w:rsidRPr="000C5625" w:rsidRDefault="009A17F3"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C5625">
        <w:rPr>
          <w:rFonts w:eastAsia="SimSun"/>
          <w:szCs w:val="24"/>
          <w:lang w:eastAsia="zh-CN"/>
        </w:rPr>
        <w:t>Option 2: No.</w:t>
      </w:r>
    </w:p>
    <w:p w14:paraId="699A8AC4" w14:textId="77777777" w:rsidR="00DD19DE" w:rsidRPr="000C562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C5625">
        <w:rPr>
          <w:rFonts w:eastAsia="SimSun"/>
          <w:szCs w:val="24"/>
          <w:lang w:eastAsia="zh-CN"/>
        </w:rPr>
        <w:t>Recommended WF</w:t>
      </w:r>
    </w:p>
    <w:p w14:paraId="68CA7351" w14:textId="16976204" w:rsidR="00DD19DE" w:rsidRPr="000C5625" w:rsidRDefault="009A17F3"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C5625">
        <w:rPr>
          <w:rFonts w:eastAsia="SimSun"/>
          <w:szCs w:val="24"/>
          <w:lang w:eastAsia="zh-CN"/>
        </w:rPr>
        <w:t xml:space="preserve">According </w:t>
      </w:r>
      <w:r w:rsidR="00277B28" w:rsidRPr="000C5625">
        <w:rPr>
          <w:rFonts w:eastAsia="SimSun"/>
          <w:szCs w:val="24"/>
          <w:lang w:eastAsia="zh-CN"/>
        </w:rPr>
        <w:t xml:space="preserve">to </w:t>
      </w:r>
      <w:r w:rsidRPr="000C5625">
        <w:rPr>
          <w:rFonts w:eastAsia="SimSun"/>
          <w:szCs w:val="24"/>
          <w:lang w:eastAsia="zh-CN"/>
        </w:rPr>
        <w:t xml:space="preserve">the arrangement and guidelines for the RAN4#94-e, it is suggested to focus on the core part for the Rel-16 WI. </w:t>
      </w:r>
      <w:r w:rsidR="00277B28" w:rsidRPr="000C5625">
        <w:rPr>
          <w:rFonts w:eastAsia="SimSun"/>
          <w:szCs w:val="24"/>
          <w:lang w:eastAsia="zh-CN"/>
        </w:rPr>
        <w:t>Since there is only 1 contribution about the performance part, it is suggested to only focus on the core part this meeting.</w:t>
      </w:r>
    </w:p>
    <w:p w14:paraId="39B6DCC4" w14:textId="77777777" w:rsidR="00DD19DE" w:rsidRPr="00AD7D86" w:rsidRDefault="00DD19DE" w:rsidP="00DD19DE">
      <w:pPr>
        <w:rPr>
          <w:i/>
          <w:color w:val="0070C0"/>
          <w:lang w:eastAsia="zh-CN"/>
        </w:rPr>
      </w:pPr>
    </w:p>
    <w:p w14:paraId="3BDD07BC" w14:textId="77777777" w:rsidR="00DD19DE" w:rsidRPr="00AD7D86" w:rsidRDefault="00DD19DE" w:rsidP="00DD19DE">
      <w:pPr>
        <w:rPr>
          <w:color w:val="0070C0"/>
          <w:lang w:val="en-US" w:eastAsia="zh-CN"/>
        </w:rPr>
      </w:pPr>
    </w:p>
    <w:p w14:paraId="297E9BED" w14:textId="77777777" w:rsidR="00DD19DE" w:rsidRPr="000D1132" w:rsidRDefault="00DD19DE" w:rsidP="00DD19DE">
      <w:pPr>
        <w:pStyle w:val="Heading2"/>
        <w:rPr>
          <w:rFonts w:ascii="Times New Roman" w:hAnsi="Times New Roman"/>
          <w:lang w:val="en-US"/>
        </w:rPr>
      </w:pPr>
      <w:r w:rsidRPr="000D1132">
        <w:rPr>
          <w:rFonts w:ascii="Times New Roman" w:hAnsi="Times New Roman"/>
          <w:lang w:val="en-US"/>
        </w:rPr>
        <w:t xml:space="preserve">Companies views’ collection for 1st round </w:t>
      </w:r>
    </w:p>
    <w:p w14:paraId="7930AAC3" w14:textId="77777777" w:rsidR="00DD19DE" w:rsidRPr="00AD7D86" w:rsidRDefault="00DD19DE">
      <w:pPr>
        <w:pStyle w:val="Heading3"/>
        <w:rPr>
          <w:rFonts w:ascii="Times New Roman" w:hAnsi="Times New Roman"/>
          <w:sz w:val="24"/>
          <w:szCs w:val="16"/>
        </w:rPr>
      </w:pPr>
      <w:r w:rsidRPr="00AD7D86">
        <w:rPr>
          <w:rFonts w:ascii="Times New Roman" w:hAnsi="Times New Roman"/>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DD19DE" w:rsidRPr="00AD7D86" w14:paraId="2569E648" w14:textId="77777777" w:rsidTr="00045592">
        <w:tc>
          <w:tcPr>
            <w:tcW w:w="1242" w:type="dxa"/>
          </w:tcPr>
          <w:p w14:paraId="5B13E89C" w14:textId="77777777" w:rsidR="00DD19DE" w:rsidRPr="00AD7D86" w:rsidRDefault="00DD19DE" w:rsidP="00045592">
            <w:pPr>
              <w:spacing w:after="120"/>
              <w:rPr>
                <w:rFonts w:eastAsiaTheme="minorEastAsia"/>
                <w:b/>
                <w:bCs/>
                <w:color w:val="0070C0"/>
                <w:lang w:val="en-US" w:eastAsia="zh-CN"/>
              </w:rPr>
            </w:pPr>
            <w:r w:rsidRPr="00AD7D86">
              <w:rPr>
                <w:rFonts w:eastAsiaTheme="minorEastAsia"/>
                <w:b/>
                <w:bCs/>
                <w:color w:val="0070C0"/>
                <w:lang w:val="en-US" w:eastAsia="zh-CN"/>
              </w:rPr>
              <w:t>Company</w:t>
            </w:r>
          </w:p>
        </w:tc>
        <w:tc>
          <w:tcPr>
            <w:tcW w:w="8615" w:type="dxa"/>
          </w:tcPr>
          <w:p w14:paraId="25CF868F" w14:textId="77777777" w:rsidR="00DD19DE" w:rsidRPr="00AD7D86" w:rsidRDefault="00DD19DE" w:rsidP="00045592">
            <w:pPr>
              <w:spacing w:after="120"/>
              <w:rPr>
                <w:rFonts w:eastAsiaTheme="minorEastAsia"/>
                <w:b/>
                <w:bCs/>
                <w:color w:val="0070C0"/>
                <w:lang w:val="en-US" w:eastAsia="zh-CN"/>
              </w:rPr>
            </w:pPr>
            <w:r w:rsidRPr="00AD7D86">
              <w:rPr>
                <w:rFonts w:eastAsiaTheme="minorEastAsia"/>
                <w:b/>
                <w:bCs/>
                <w:color w:val="0070C0"/>
                <w:lang w:val="en-US" w:eastAsia="zh-CN"/>
              </w:rPr>
              <w:t>Comments</w:t>
            </w:r>
          </w:p>
        </w:tc>
      </w:tr>
      <w:tr w:rsidR="00DD19DE" w:rsidRPr="00AD7D86" w14:paraId="0F0AC914" w14:textId="77777777" w:rsidTr="00045592">
        <w:tc>
          <w:tcPr>
            <w:tcW w:w="1242" w:type="dxa"/>
          </w:tcPr>
          <w:p w14:paraId="6AB412D3" w14:textId="3DEC6F32" w:rsidR="00DD19DE" w:rsidRPr="00AD7D86" w:rsidRDefault="00717540" w:rsidP="00045592">
            <w:pPr>
              <w:spacing w:after="120"/>
              <w:rPr>
                <w:rFonts w:eastAsiaTheme="minorEastAsia"/>
                <w:color w:val="0070C0"/>
                <w:lang w:val="en-US" w:eastAsia="zh-CN"/>
              </w:rPr>
            </w:pPr>
            <w:r>
              <w:rPr>
                <w:rFonts w:eastAsiaTheme="minorEastAsia"/>
                <w:color w:val="0070C0"/>
                <w:lang w:val="en-US" w:eastAsia="zh-CN"/>
              </w:rPr>
              <w:t xml:space="preserve"> Qualcomm</w:t>
            </w:r>
          </w:p>
        </w:tc>
        <w:tc>
          <w:tcPr>
            <w:tcW w:w="8615" w:type="dxa"/>
          </w:tcPr>
          <w:p w14:paraId="3C0DFE93" w14:textId="608FC874" w:rsidR="00DD19DE" w:rsidRDefault="000C5625" w:rsidP="00045592">
            <w:pPr>
              <w:spacing w:after="120"/>
              <w:rPr>
                <w:rFonts w:eastAsiaTheme="minorEastAsia"/>
                <w:color w:val="0070C0"/>
                <w:lang w:val="en-US" w:eastAsia="zh-CN"/>
              </w:rPr>
            </w:pPr>
            <w:r w:rsidRPr="000C5625">
              <w:rPr>
                <w:rFonts w:eastAsiaTheme="minorEastAsia"/>
                <w:color w:val="0070C0"/>
                <w:lang w:val="en-US" w:eastAsia="zh-CN"/>
              </w:rPr>
              <w:t xml:space="preserve">Issue 2-1: Whether the performance part shall be discussed during RAN4#94-e </w:t>
            </w:r>
          </w:p>
          <w:p w14:paraId="0709FB49" w14:textId="048D85FF" w:rsidR="00717540" w:rsidRPr="00AD7D86" w:rsidRDefault="00717540" w:rsidP="00045592">
            <w:pPr>
              <w:spacing w:after="120"/>
              <w:rPr>
                <w:rFonts w:eastAsiaTheme="minorEastAsia"/>
                <w:color w:val="0070C0"/>
                <w:lang w:val="en-US" w:eastAsia="zh-CN"/>
              </w:rPr>
            </w:pPr>
            <w:r>
              <w:rPr>
                <w:rFonts w:eastAsiaTheme="minorEastAsia"/>
                <w:color w:val="0070C0"/>
                <w:lang w:val="en-US" w:eastAsia="zh-CN"/>
              </w:rPr>
              <w:t>The TU spreadsheet</w:t>
            </w:r>
            <w:r w:rsidR="00F64C66">
              <w:rPr>
                <w:rFonts w:eastAsiaTheme="minorEastAsia"/>
                <w:color w:val="0070C0"/>
                <w:lang w:val="en-US" w:eastAsia="zh-CN"/>
              </w:rPr>
              <w:t xml:space="preserve"> from WID</w:t>
            </w:r>
            <w:r>
              <w:rPr>
                <w:rFonts w:eastAsiaTheme="minorEastAsia"/>
                <w:color w:val="0070C0"/>
                <w:lang w:val="en-US" w:eastAsia="zh-CN"/>
              </w:rPr>
              <w:t xml:space="preserve"> allocates online time for performance aspect of R16 NB-IoT. Discussions on the demod side started from RAN4#93 meeting and the performance discussions on RRM aspects</w:t>
            </w:r>
            <w:r w:rsidR="00F3106A">
              <w:rPr>
                <w:rFonts w:eastAsiaTheme="minorEastAsia"/>
                <w:color w:val="0070C0"/>
                <w:lang w:val="en-US" w:eastAsia="zh-CN"/>
              </w:rPr>
              <w:t xml:space="preserve"> should also start according to the plan. We support option 1. </w:t>
            </w:r>
          </w:p>
          <w:p w14:paraId="1F90BF62" w14:textId="60919695" w:rsidR="00DD19DE" w:rsidRPr="00AD7D86" w:rsidRDefault="00DD19DE" w:rsidP="00045592">
            <w:pPr>
              <w:spacing w:after="120"/>
              <w:rPr>
                <w:rFonts w:eastAsiaTheme="minorEastAsia"/>
                <w:color w:val="0070C0"/>
                <w:lang w:val="en-US" w:eastAsia="zh-CN"/>
              </w:rPr>
            </w:pPr>
          </w:p>
        </w:tc>
      </w:tr>
      <w:tr w:rsidR="007052EB" w:rsidRPr="00AD7D86" w14:paraId="171DE7EE" w14:textId="77777777" w:rsidTr="00045592">
        <w:tc>
          <w:tcPr>
            <w:tcW w:w="1242" w:type="dxa"/>
          </w:tcPr>
          <w:p w14:paraId="03FAF95D" w14:textId="4F0F79FD" w:rsidR="007052EB" w:rsidRPr="00AD7D86" w:rsidDel="00717540" w:rsidRDefault="007052EB" w:rsidP="00045592">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439988AD" w14:textId="77777777" w:rsidR="00EB3D2E" w:rsidRPr="00AD7D86" w:rsidRDefault="00EB3D2E" w:rsidP="00EB3D2E">
            <w:pPr>
              <w:spacing w:after="120"/>
              <w:rPr>
                <w:rFonts w:eastAsiaTheme="minorEastAsia"/>
                <w:color w:val="0070C0"/>
                <w:lang w:val="en-US" w:eastAsia="zh-CN"/>
              </w:rPr>
            </w:pPr>
            <w:r>
              <w:rPr>
                <w:rFonts w:eastAsiaTheme="minorEastAsia"/>
                <w:color w:val="0070C0"/>
                <w:lang w:val="en-US" w:eastAsia="zh-CN"/>
              </w:rPr>
              <w:t xml:space="preserve">We are OK to focus on the core part of the Rel-16 WI in this e-meeting. </w:t>
            </w:r>
          </w:p>
          <w:p w14:paraId="4E3D0CB9" w14:textId="77777777" w:rsidR="007052EB" w:rsidRPr="000C5625" w:rsidRDefault="007052EB" w:rsidP="00045592">
            <w:pPr>
              <w:spacing w:after="120"/>
              <w:rPr>
                <w:rFonts w:eastAsiaTheme="minorEastAsia"/>
                <w:color w:val="0070C0"/>
                <w:lang w:val="en-US" w:eastAsia="zh-CN"/>
              </w:rPr>
            </w:pPr>
          </w:p>
        </w:tc>
      </w:tr>
      <w:tr w:rsidR="00702E91" w:rsidRPr="00AD7D86" w14:paraId="55EEBF45" w14:textId="77777777" w:rsidTr="00045592">
        <w:tc>
          <w:tcPr>
            <w:tcW w:w="1242" w:type="dxa"/>
          </w:tcPr>
          <w:p w14:paraId="05B50E29" w14:textId="26C2B747" w:rsidR="00702E91" w:rsidRDefault="00702E91" w:rsidP="00045592">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0DECF139" w14:textId="427B841F" w:rsidR="00702E91" w:rsidRDefault="00702E91" w:rsidP="00EB3D2E">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thinks it better to focus on the core part in this meeting, since we don’t have too much inputs about the performance part.</w:t>
            </w:r>
          </w:p>
        </w:tc>
      </w:tr>
      <w:tr w:rsidR="004107FB" w:rsidRPr="00AD7D86" w14:paraId="7B72D608" w14:textId="77777777" w:rsidTr="00045592">
        <w:tc>
          <w:tcPr>
            <w:tcW w:w="1242" w:type="dxa"/>
          </w:tcPr>
          <w:p w14:paraId="575D8D22" w14:textId="79DEB6D6" w:rsidR="004107FB" w:rsidRDefault="00A9726F" w:rsidP="00045592">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3AFC486A" w14:textId="256A573B" w:rsidR="004107FB" w:rsidRDefault="00A9726F" w:rsidP="00EB3D2E">
            <w:pPr>
              <w:spacing w:after="120"/>
              <w:rPr>
                <w:rFonts w:eastAsiaTheme="minorEastAsia"/>
                <w:color w:val="0070C0"/>
                <w:lang w:val="en-US" w:eastAsia="zh-CN"/>
              </w:rPr>
            </w:pPr>
            <w:r>
              <w:rPr>
                <w:rFonts w:eastAsiaTheme="minorEastAsia"/>
                <w:color w:val="0070C0"/>
                <w:lang w:val="en-US" w:eastAsia="zh-CN"/>
              </w:rPr>
              <w:t>We agree with Ericsson and Huawei.</w:t>
            </w:r>
          </w:p>
        </w:tc>
      </w:tr>
    </w:tbl>
    <w:p w14:paraId="2BD0B9C4" w14:textId="77777777" w:rsidR="00DD19DE" w:rsidRPr="00AD7D86" w:rsidRDefault="00DD19DE" w:rsidP="00DD19DE">
      <w:pPr>
        <w:rPr>
          <w:color w:val="0070C0"/>
          <w:lang w:val="en-US" w:eastAsia="zh-CN"/>
        </w:rPr>
      </w:pPr>
      <w:r w:rsidRPr="00AD7D86">
        <w:rPr>
          <w:color w:val="0070C0"/>
          <w:lang w:val="en-US" w:eastAsia="zh-CN"/>
        </w:rPr>
        <w:t xml:space="preserve"> </w:t>
      </w:r>
    </w:p>
    <w:p w14:paraId="01736235" w14:textId="77777777" w:rsidR="00DD19DE" w:rsidRPr="00AD7D86" w:rsidRDefault="00DD19DE" w:rsidP="00DD19DE">
      <w:pPr>
        <w:pStyle w:val="Heading3"/>
        <w:rPr>
          <w:rFonts w:ascii="Times New Roman" w:hAnsi="Times New Roman"/>
          <w:sz w:val="24"/>
          <w:szCs w:val="16"/>
        </w:rPr>
      </w:pPr>
      <w:r w:rsidRPr="00AD7D86">
        <w:rPr>
          <w:rFonts w:ascii="Times New Roman" w:hAnsi="Times New Roman"/>
          <w:sz w:val="24"/>
          <w:szCs w:val="16"/>
        </w:rPr>
        <w:t>CRs/TPs comments collection</w:t>
      </w:r>
    </w:p>
    <w:p w14:paraId="428B421A" w14:textId="77777777" w:rsidR="00DD19DE" w:rsidRPr="00AD7D86" w:rsidRDefault="00DD19DE" w:rsidP="00DD19DE">
      <w:pPr>
        <w:rPr>
          <w:i/>
          <w:color w:val="0070C0"/>
          <w:lang w:val="en-US" w:eastAsia="zh-CN"/>
        </w:rPr>
      </w:pPr>
      <w:r w:rsidRPr="00AD7D86">
        <w:rPr>
          <w:i/>
          <w:color w:val="0070C0"/>
          <w:lang w:val="en-US" w:eastAsia="zh-CN"/>
        </w:rPr>
        <w:t>Major close to finalize WIs and Rel-15 maintenance, comments collections can be arranged for TPs and CRs. For Rel-16 on-going WIs, suggest to focus on open issues discussion on 1</w:t>
      </w:r>
      <w:r w:rsidRPr="00AD7D86">
        <w:rPr>
          <w:i/>
          <w:color w:val="0070C0"/>
          <w:vertAlign w:val="superscript"/>
          <w:lang w:val="en-US" w:eastAsia="zh-CN"/>
        </w:rPr>
        <w:t>st</w:t>
      </w:r>
      <w:r w:rsidRPr="00AD7D86">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AD7D86" w14:paraId="7A2A72A9" w14:textId="77777777" w:rsidTr="00045592">
        <w:tc>
          <w:tcPr>
            <w:tcW w:w="1242" w:type="dxa"/>
          </w:tcPr>
          <w:p w14:paraId="7373B7C9" w14:textId="77777777" w:rsidR="00DD19DE" w:rsidRPr="00AD7D86" w:rsidRDefault="00DD19DE" w:rsidP="00045592">
            <w:pPr>
              <w:spacing w:after="120"/>
              <w:rPr>
                <w:rFonts w:eastAsiaTheme="minorEastAsia"/>
                <w:b/>
                <w:bCs/>
                <w:color w:val="0070C0"/>
                <w:lang w:val="en-US" w:eastAsia="zh-CN"/>
              </w:rPr>
            </w:pPr>
            <w:r w:rsidRPr="00AD7D86">
              <w:rPr>
                <w:rFonts w:eastAsiaTheme="minorEastAsia"/>
                <w:b/>
                <w:bCs/>
                <w:color w:val="0070C0"/>
                <w:lang w:val="en-US" w:eastAsia="zh-CN"/>
              </w:rPr>
              <w:t>CR/TP number</w:t>
            </w:r>
          </w:p>
        </w:tc>
        <w:tc>
          <w:tcPr>
            <w:tcW w:w="8615" w:type="dxa"/>
          </w:tcPr>
          <w:p w14:paraId="395E853E" w14:textId="77777777" w:rsidR="00DD19DE" w:rsidRPr="00AD7D86" w:rsidRDefault="00DD19DE" w:rsidP="00045592">
            <w:pPr>
              <w:spacing w:after="120"/>
              <w:rPr>
                <w:rFonts w:eastAsiaTheme="minorEastAsia"/>
                <w:b/>
                <w:bCs/>
                <w:color w:val="0070C0"/>
                <w:lang w:val="en-US" w:eastAsia="zh-CN"/>
              </w:rPr>
            </w:pPr>
            <w:r w:rsidRPr="00AD7D86">
              <w:rPr>
                <w:rFonts w:eastAsiaTheme="minorEastAsia"/>
                <w:b/>
                <w:bCs/>
                <w:color w:val="0070C0"/>
                <w:lang w:val="en-US" w:eastAsia="zh-CN"/>
              </w:rPr>
              <w:t>Comments collection</w:t>
            </w:r>
          </w:p>
        </w:tc>
      </w:tr>
      <w:tr w:rsidR="00DD19DE" w:rsidRPr="00AD7D86" w14:paraId="05A3A6DD" w14:textId="77777777" w:rsidTr="00045592">
        <w:tc>
          <w:tcPr>
            <w:tcW w:w="1242" w:type="dxa"/>
            <w:vMerge w:val="restart"/>
          </w:tcPr>
          <w:p w14:paraId="497DC71D"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XXX</w:t>
            </w:r>
          </w:p>
        </w:tc>
        <w:tc>
          <w:tcPr>
            <w:tcW w:w="8615" w:type="dxa"/>
          </w:tcPr>
          <w:p w14:paraId="794C77FA"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Company A</w:t>
            </w:r>
          </w:p>
        </w:tc>
      </w:tr>
      <w:tr w:rsidR="00DD19DE" w:rsidRPr="00AD7D86" w14:paraId="49888B70" w14:textId="77777777" w:rsidTr="00045592">
        <w:tc>
          <w:tcPr>
            <w:tcW w:w="1242" w:type="dxa"/>
            <w:vMerge/>
          </w:tcPr>
          <w:p w14:paraId="72451545" w14:textId="77777777" w:rsidR="00DD19DE" w:rsidRPr="00AD7D86" w:rsidRDefault="00DD19DE" w:rsidP="00045592">
            <w:pPr>
              <w:spacing w:after="120"/>
              <w:rPr>
                <w:rFonts w:eastAsiaTheme="minorEastAsia"/>
                <w:color w:val="0070C0"/>
                <w:lang w:val="en-US" w:eastAsia="zh-CN"/>
              </w:rPr>
            </w:pPr>
          </w:p>
        </w:tc>
        <w:tc>
          <w:tcPr>
            <w:tcW w:w="8615" w:type="dxa"/>
          </w:tcPr>
          <w:p w14:paraId="5F4DDF9E"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Company B</w:t>
            </w:r>
          </w:p>
        </w:tc>
      </w:tr>
      <w:tr w:rsidR="00DD19DE" w:rsidRPr="00AD7D86" w14:paraId="72E39A08" w14:textId="77777777" w:rsidTr="00045592">
        <w:tc>
          <w:tcPr>
            <w:tcW w:w="1242" w:type="dxa"/>
            <w:vMerge/>
          </w:tcPr>
          <w:p w14:paraId="165A15C4" w14:textId="77777777" w:rsidR="00DD19DE" w:rsidRPr="00AD7D86" w:rsidRDefault="00DD19DE" w:rsidP="00045592">
            <w:pPr>
              <w:spacing w:after="120"/>
              <w:rPr>
                <w:rFonts w:eastAsiaTheme="minorEastAsia"/>
                <w:color w:val="0070C0"/>
                <w:lang w:val="en-US" w:eastAsia="zh-CN"/>
              </w:rPr>
            </w:pPr>
          </w:p>
        </w:tc>
        <w:tc>
          <w:tcPr>
            <w:tcW w:w="8615" w:type="dxa"/>
          </w:tcPr>
          <w:p w14:paraId="1901BE06" w14:textId="77777777" w:rsidR="00DD19DE" w:rsidRPr="00AD7D86" w:rsidRDefault="00DD19DE" w:rsidP="00045592">
            <w:pPr>
              <w:spacing w:after="120"/>
              <w:rPr>
                <w:rFonts w:eastAsiaTheme="minorEastAsia"/>
                <w:color w:val="0070C0"/>
                <w:lang w:val="en-US" w:eastAsia="zh-CN"/>
              </w:rPr>
            </w:pPr>
          </w:p>
        </w:tc>
      </w:tr>
      <w:tr w:rsidR="00DD19DE" w:rsidRPr="00AD7D86" w14:paraId="6979FA8B" w14:textId="77777777" w:rsidTr="00045592">
        <w:tc>
          <w:tcPr>
            <w:tcW w:w="1242" w:type="dxa"/>
            <w:vMerge w:val="restart"/>
          </w:tcPr>
          <w:p w14:paraId="20992B68"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YYY</w:t>
            </w:r>
          </w:p>
        </w:tc>
        <w:tc>
          <w:tcPr>
            <w:tcW w:w="8615" w:type="dxa"/>
          </w:tcPr>
          <w:p w14:paraId="2F22EA0E"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Company A</w:t>
            </w:r>
          </w:p>
        </w:tc>
      </w:tr>
      <w:tr w:rsidR="00DD19DE" w:rsidRPr="00AD7D86" w14:paraId="1F9AAB70" w14:textId="77777777" w:rsidTr="00045592">
        <w:tc>
          <w:tcPr>
            <w:tcW w:w="1242" w:type="dxa"/>
            <w:vMerge/>
          </w:tcPr>
          <w:p w14:paraId="078D9013" w14:textId="77777777" w:rsidR="00DD19DE" w:rsidRPr="00AD7D86" w:rsidRDefault="00DD19DE" w:rsidP="00045592">
            <w:pPr>
              <w:spacing w:after="120"/>
              <w:rPr>
                <w:rFonts w:eastAsiaTheme="minorEastAsia"/>
                <w:color w:val="0070C0"/>
                <w:lang w:val="en-US" w:eastAsia="zh-CN"/>
              </w:rPr>
            </w:pPr>
          </w:p>
        </w:tc>
        <w:tc>
          <w:tcPr>
            <w:tcW w:w="8615" w:type="dxa"/>
          </w:tcPr>
          <w:p w14:paraId="5CDCD9C1"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Company B</w:t>
            </w:r>
          </w:p>
        </w:tc>
      </w:tr>
      <w:tr w:rsidR="00DD19DE" w:rsidRPr="00AD7D86" w14:paraId="39F1CEFA" w14:textId="77777777" w:rsidTr="00045592">
        <w:tc>
          <w:tcPr>
            <w:tcW w:w="1242" w:type="dxa"/>
            <w:vMerge/>
          </w:tcPr>
          <w:p w14:paraId="0BAFB7DD" w14:textId="77777777" w:rsidR="00DD19DE" w:rsidRPr="00AD7D86" w:rsidRDefault="00DD19DE" w:rsidP="00045592">
            <w:pPr>
              <w:spacing w:after="120"/>
              <w:rPr>
                <w:rFonts w:eastAsiaTheme="minorEastAsia"/>
                <w:color w:val="0070C0"/>
                <w:lang w:val="en-US" w:eastAsia="zh-CN"/>
              </w:rPr>
            </w:pPr>
          </w:p>
        </w:tc>
        <w:tc>
          <w:tcPr>
            <w:tcW w:w="8615" w:type="dxa"/>
          </w:tcPr>
          <w:p w14:paraId="6F2D5A65" w14:textId="77777777" w:rsidR="00DD19DE" w:rsidRPr="00AD7D86" w:rsidRDefault="00DD19DE" w:rsidP="00045592">
            <w:pPr>
              <w:spacing w:after="120"/>
              <w:rPr>
                <w:rFonts w:eastAsiaTheme="minorEastAsia"/>
                <w:color w:val="0070C0"/>
                <w:lang w:val="en-US" w:eastAsia="zh-CN"/>
              </w:rPr>
            </w:pPr>
          </w:p>
        </w:tc>
      </w:tr>
    </w:tbl>
    <w:p w14:paraId="0C9E1115" w14:textId="77777777" w:rsidR="00DD19DE" w:rsidRPr="00AD7D86" w:rsidRDefault="00DD19DE" w:rsidP="00DD19DE">
      <w:pPr>
        <w:rPr>
          <w:color w:val="0070C0"/>
          <w:lang w:val="en-US" w:eastAsia="zh-CN"/>
        </w:rPr>
      </w:pPr>
    </w:p>
    <w:p w14:paraId="27021850" w14:textId="77777777" w:rsidR="00DD19DE" w:rsidRPr="00AD7D86" w:rsidRDefault="00DD19DE" w:rsidP="00DD19DE">
      <w:pPr>
        <w:pStyle w:val="Heading2"/>
        <w:rPr>
          <w:rFonts w:ascii="Times New Roman" w:hAnsi="Times New Roman"/>
        </w:rPr>
      </w:pPr>
      <w:r w:rsidRPr="00AD7D86">
        <w:rPr>
          <w:rFonts w:ascii="Times New Roman" w:hAnsi="Times New Roman"/>
        </w:rPr>
        <w:t xml:space="preserve">Summary for 1st round </w:t>
      </w:r>
    </w:p>
    <w:p w14:paraId="166B8C0F" w14:textId="77777777" w:rsidR="00DD19DE" w:rsidRPr="00AD7D86" w:rsidRDefault="00DD19DE">
      <w:pPr>
        <w:pStyle w:val="Heading3"/>
        <w:rPr>
          <w:rFonts w:ascii="Times New Roman" w:hAnsi="Times New Roman"/>
          <w:sz w:val="24"/>
          <w:szCs w:val="16"/>
        </w:rPr>
      </w:pPr>
      <w:r w:rsidRPr="00AD7D86">
        <w:rPr>
          <w:rFonts w:ascii="Times New Roman" w:hAnsi="Times New Roman"/>
          <w:sz w:val="24"/>
          <w:szCs w:val="16"/>
        </w:rPr>
        <w:t xml:space="preserve">Open issues </w:t>
      </w:r>
    </w:p>
    <w:p w14:paraId="36E8CA81" w14:textId="77777777" w:rsidR="00DD19DE" w:rsidRPr="00AD7D86" w:rsidRDefault="00DD19DE" w:rsidP="00DD19DE">
      <w:pPr>
        <w:rPr>
          <w:i/>
          <w:color w:val="0070C0"/>
          <w:lang w:val="en-US" w:eastAsia="zh-CN"/>
        </w:rPr>
      </w:pPr>
      <w:r w:rsidRPr="00AD7D86">
        <w:rPr>
          <w:i/>
          <w:color w:val="0070C0"/>
          <w:lang w:val="en-US" w:eastAsia="zh-CN"/>
        </w:rPr>
        <w:t>Moderator tries to summarize discussion status for 1</w:t>
      </w:r>
      <w:r w:rsidRPr="00AD7D86">
        <w:rPr>
          <w:i/>
          <w:color w:val="0070C0"/>
          <w:vertAlign w:val="superscript"/>
          <w:lang w:val="en-US" w:eastAsia="zh-CN"/>
        </w:rPr>
        <w:t>st</w:t>
      </w:r>
      <w:r w:rsidRPr="00AD7D86">
        <w:rPr>
          <w:i/>
          <w:color w:val="0070C0"/>
          <w:lang w:val="en-US" w:eastAsia="zh-CN"/>
        </w:rPr>
        <w:t xml:space="preserve"> round, list all the identified open issues and tentative agreements or candidate options and suggestion for 2</w:t>
      </w:r>
      <w:r w:rsidRPr="00AD7D86">
        <w:rPr>
          <w:i/>
          <w:color w:val="0070C0"/>
          <w:vertAlign w:val="superscript"/>
          <w:lang w:val="en-US" w:eastAsia="zh-CN"/>
        </w:rPr>
        <w:t>nd</w:t>
      </w:r>
      <w:r w:rsidRPr="00AD7D86">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AD7D86" w14:paraId="3122F244" w14:textId="77777777" w:rsidTr="00045592">
        <w:tc>
          <w:tcPr>
            <w:tcW w:w="1242" w:type="dxa"/>
          </w:tcPr>
          <w:p w14:paraId="1BAD9367" w14:textId="77777777" w:rsidR="00DD19DE" w:rsidRPr="00AD7D86" w:rsidRDefault="00DD19DE" w:rsidP="00045592">
            <w:pPr>
              <w:rPr>
                <w:rFonts w:eastAsiaTheme="minorEastAsia"/>
                <w:b/>
                <w:bCs/>
                <w:color w:val="0070C0"/>
                <w:lang w:val="en-US" w:eastAsia="zh-CN"/>
              </w:rPr>
            </w:pPr>
          </w:p>
        </w:tc>
        <w:tc>
          <w:tcPr>
            <w:tcW w:w="8615" w:type="dxa"/>
          </w:tcPr>
          <w:p w14:paraId="6CFC9668" w14:textId="77777777" w:rsidR="00DD19DE" w:rsidRPr="00AD7D86" w:rsidRDefault="00DD19DE" w:rsidP="00045592">
            <w:pPr>
              <w:rPr>
                <w:rFonts w:eastAsiaTheme="minorEastAsia"/>
                <w:b/>
                <w:bCs/>
                <w:color w:val="0070C0"/>
                <w:lang w:val="en-US" w:eastAsia="zh-CN"/>
              </w:rPr>
            </w:pPr>
            <w:r w:rsidRPr="00AD7D86">
              <w:rPr>
                <w:rFonts w:eastAsiaTheme="minorEastAsia"/>
                <w:b/>
                <w:bCs/>
                <w:color w:val="0070C0"/>
                <w:lang w:val="en-US" w:eastAsia="zh-CN"/>
              </w:rPr>
              <w:t xml:space="preserve">Status summary </w:t>
            </w:r>
          </w:p>
        </w:tc>
      </w:tr>
      <w:tr w:rsidR="00DD19DE" w:rsidRPr="00AD7D86" w14:paraId="71A9C0C5" w14:textId="77777777" w:rsidTr="00045592">
        <w:tc>
          <w:tcPr>
            <w:tcW w:w="1242" w:type="dxa"/>
          </w:tcPr>
          <w:p w14:paraId="24B4F67E" w14:textId="1B54C615" w:rsidR="00DD19DE" w:rsidRPr="00AD7D86" w:rsidRDefault="00DD19DE" w:rsidP="00045592">
            <w:pPr>
              <w:rPr>
                <w:rFonts w:eastAsiaTheme="minorEastAsia"/>
                <w:color w:val="0070C0"/>
                <w:lang w:val="en-US" w:eastAsia="zh-CN"/>
              </w:rPr>
            </w:pPr>
            <w:r w:rsidRPr="00AD7D86">
              <w:rPr>
                <w:rFonts w:eastAsiaTheme="minorEastAsia"/>
                <w:b/>
                <w:bCs/>
                <w:color w:val="0070C0"/>
                <w:lang w:val="en-US" w:eastAsia="zh-CN"/>
              </w:rPr>
              <w:t>Sub-</w:t>
            </w:r>
            <w:r w:rsidR="00142BB9" w:rsidRPr="00AD7D86">
              <w:rPr>
                <w:rFonts w:eastAsiaTheme="minorEastAsia"/>
                <w:b/>
                <w:bCs/>
                <w:color w:val="0070C0"/>
                <w:lang w:val="en-US" w:eastAsia="zh-CN"/>
              </w:rPr>
              <w:t>topic</w:t>
            </w:r>
            <w:r w:rsidRPr="00AD7D86">
              <w:rPr>
                <w:rFonts w:eastAsiaTheme="minorEastAsia"/>
                <w:b/>
                <w:bCs/>
                <w:color w:val="0070C0"/>
                <w:lang w:val="en-US" w:eastAsia="zh-CN"/>
              </w:rPr>
              <w:t>#1</w:t>
            </w:r>
          </w:p>
        </w:tc>
        <w:tc>
          <w:tcPr>
            <w:tcW w:w="8615" w:type="dxa"/>
          </w:tcPr>
          <w:p w14:paraId="5A285304" w14:textId="5805A562" w:rsidR="00A3097B" w:rsidRPr="00F06878" w:rsidRDefault="00DD19DE" w:rsidP="00045592">
            <w:pPr>
              <w:rPr>
                <w:rFonts w:eastAsiaTheme="minorEastAsia"/>
                <w:i/>
                <w:color w:val="0070C0"/>
                <w:lang w:val="en-US" w:eastAsia="zh-CN"/>
              </w:rPr>
            </w:pPr>
            <w:r w:rsidRPr="00F06878">
              <w:rPr>
                <w:rFonts w:eastAsiaTheme="minorEastAsia"/>
                <w:i/>
                <w:color w:val="0070C0"/>
                <w:lang w:val="en-US" w:eastAsia="zh-CN"/>
              </w:rPr>
              <w:t>Tentative agreements:</w:t>
            </w:r>
            <w:r w:rsidR="00A3097B" w:rsidRPr="00F06878">
              <w:rPr>
                <w:rFonts w:eastAsiaTheme="minorEastAsia"/>
                <w:i/>
                <w:color w:val="0070C0"/>
                <w:lang w:val="en-US" w:eastAsia="zh-CN"/>
              </w:rPr>
              <w:t xml:space="preserve"> </w:t>
            </w:r>
          </w:p>
          <w:p w14:paraId="3FBE45F5" w14:textId="41A68B6C" w:rsidR="00A3097B" w:rsidRPr="00EF59CD" w:rsidRDefault="00A3097B" w:rsidP="00045592">
            <w:pPr>
              <w:rPr>
                <w:rFonts w:eastAsiaTheme="minorEastAsia"/>
                <w:lang w:val="en-US" w:eastAsia="zh-CN"/>
              </w:rPr>
            </w:pPr>
            <w:r w:rsidRPr="00EF59CD">
              <w:rPr>
                <w:rFonts w:eastAsiaTheme="minorEastAsia" w:hint="eastAsia"/>
                <w:lang w:val="en-US" w:eastAsia="zh-CN"/>
              </w:rPr>
              <w:t>P</w:t>
            </w:r>
            <w:r w:rsidRPr="00EF59CD">
              <w:rPr>
                <w:rFonts w:eastAsiaTheme="minorEastAsia"/>
                <w:lang w:val="en-US" w:eastAsia="zh-CN"/>
              </w:rPr>
              <w:t>ostpone the discussion of the performance parts to RAN4#94 bis meeting, and focus on the core requirements during RAN4#94-e meeting.</w:t>
            </w:r>
          </w:p>
          <w:p w14:paraId="1E4EEE2C" w14:textId="77777777" w:rsidR="00DD19DE" w:rsidRPr="00F06878" w:rsidRDefault="00DD19DE" w:rsidP="00045592">
            <w:pPr>
              <w:rPr>
                <w:rFonts w:eastAsiaTheme="minorEastAsia"/>
                <w:i/>
                <w:color w:val="0070C0"/>
                <w:lang w:val="en-US" w:eastAsia="zh-CN"/>
              </w:rPr>
            </w:pPr>
            <w:r w:rsidRPr="00F06878">
              <w:rPr>
                <w:rFonts w:eastAsiaTheme="minorEastAsia"/>
                <w:i/>
                <w:color w:val="0070C0"/>
                <w:lang w:val="en-US" w:eastAsia="zh-CN"/>
              </w:rPr>
              <w:t>Candidate options:</w:t>
            </w:r>
          </w:p>
          <w:p w14:paraId="5513BF96" w14:textId="584F25C9" w:rsidR="00DD19DE" w:rsidRPr="00AD7D86" w:rsidRDefault="00E97AD5" w:rsidP="00045592">
            <w:pPr>
              <w:rPr>
                <w:rFonts w:eastAsiaTheme="minorEastAsia"/>
                <w:color w:val="0070C0"/>
                <w:lang w:val="en-US" w:eastAsia="zh-CN"/>
              </w:rPr>
            </w:pPr>
            <w:r w:rsidRPr="00F06878">
              <w:rPr>
                <w:rFonts w:eastAsiaTheme="minorEastAsia"/>
                <w:i/>
                <w:color w:val="0070C0"/>
                <w:lang w:val="en-US" w:eastAsia="zh-CN"/>
              </w:rPr>
              <w:t>Recommendations</w:t>
            </w:r>
            <w:r w:rsidR="00DD19DE" w:rsidRPr="00F06878">
              <w:rPr>
                <w:rFonts w:eastAsiaTheme="minorEastAsia"/>
                <w:i/>
                <w:color w:val="0070C0"/>
                <w:lang w:val="en-US" w:eastAsia="zh-CN"/>
              </w:rPr>
              <w:t xml:space="preserve"> for 2</w:t>
            </w:r>
            <w:r w:rsidR="00DD19DE" w:rsidRPr="00F06878">
              <w:rPr>
                <w:rFonts w:eastAsiaTheme="minorEastAsia"/>
                <w:i/>
                <w:color w:val="0070C0"/>
                <w:vertAlign w:val="superscript"/>
                <w:lang w:val="en-US" w:eastAsia="zh-CN"/>
              </w:rPr>
              <w:t>nd</w:t>
            </w:r>
            <w:r w:rsidR="00DD19DE" w:rsidRPr="00F06878">
              <w:rPr>
                <w:rFonts w:eastAsiaTheme="minorEastAsia"/>
                <w:i/>
                <w:color w:val="0070C0"/>
                <w:lang w:val="en-US" w:eastAsia="zh-CN"/>
              </w:rPr>
              <w:t xml:space="preserve"> round:</w:t>
            </w:r>
          </w:p>
        </w:tc>
      </w:tr>
    </w:tbl>
    <w:p w14:paraId="18553942" w14:textId="77777777" w:rsidR="00DD19DE" w:rsidRPr="00AD7D86" w:rsidRDefault="00DD19DE" w:rsidP="00DD19DE">
      <w:pPr>
        <w:rPr>
          <w:i/>
          <w:color w:val="0070C0"/>
          <w:lang w:val="en-US" w:eastAsia="zh-CN"/>
        </w:rPr>
      </w:pPr>
    </w:p>
    <w:p w14:paraId="69F4983F" w14:textId="77777777" w:rsidR="00962108" w:rsidRPr="00AD7D86" w:rsidRDefault="00962108" w:rsidP="00962108">
      <w:pPr>
        <w:rPr>
          <w:i/>
          <w:color w:val="0070C0"/>
          <w:lang w:val="en-US" w:eastAsia="zh-CN"/>
        </w:rPr>
      </w:pPr>
      <w:r w:rsidRPr="00AD7D86">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AD7D86" w14:paraId="0E4449F8" w14:textId="77777777" w:rsidTr="000D530B">
        <w:trPr>
          <w:trHeight w:val="744"/>
        </w:trPr>
        <w:tc>
          <w:tcPr>
            <w:tcW w:w="1395" w:type="dxa"/>
          </w:tcPr>
          <w:p w14:paraId="6781A484" w14:textId="77777777" w:rsidR="00962108" w:rsidRPr="00AD7D86" w:rsidRDefault="00962108" w:rsidP="000D530B">
            <w:pPr>
              <w:rPr>
                <w:rFonts w:eastAsiaTheme="minorEastAsia"/>
                <w:b/>
                <w:bCs/>
                <w:color w:val="0070C0"/>
                <w:lang w:val="en-US" w:eastAsia="zh-CN"/>
              </w:rPr>
            </w:pPr>
          </w:p>
        </w:tc>
        <w:tc>
          <w:tcPr>
            <w:tcW w:w="4554" w:type="dxa"/>
          </w:tcPr>
          <w:p w14:paraId="739150EA" w14:textId="77777777" w:rsidR="00962108" w:rsidRPr="004107FB" w:rsidRDefault="00962108" w:rsidP="000D530B">
            <w:pPr>
              <w:rPr>
                <w:rFonts w:eastAsiaTheme="minorEastAsia"/>
                <w:b/>
                <w:bCs/>
                <w:color w:val="0070C0"/>
                <w:lang w:val="en-US" w:eastAsia="zh-CN"/>
              </w:rPr>
            </w:pPr>
            <w:r w:rsidRPr="004107FB">
              <w:rPr>
                <w:rFonts w:eastAsiaTheme="minorEastAsia"/>
                <w:b/>
                <w:bCs/>
                <w:color w:val="0070C0"/>
                <w:lang w:val="en-US" w:eastAsia="zh-CN"/>
              </w:rPr>
              <w:t xml:space="preserve">WF/LS t-doc Title </w:t>
            </w:r>
          </w:p>
        </w:tc>
        <w:tc>
          <w:tcPr>
            <w:tcW w:w="2932" w:type="dxa"/>
          </w:tcPr>
          <w:p w14:paraId="28DA0F9B" w14:textId="77777777" w:rsidR="00962108" w:rsidRPr="00AD7D86" w:rsidRDefault="00962108" w:rsidP="000D530B">
            <w:pPr>
              <w:rPr>
                <w:rFonts w:eastAsiaTheme="minorEastAsia"/>
                <w:b/>
                <w:bCs/>
                <w:color w:val="0070C0"/>
                <w:lang w:val="en-US" w:eastAsia="zh-CN"/>
              </w:rPr>
            </w:pPr>
            <w:r w:rsidRPr="00AD7D86">
              <w:rPr>
                <w:rFonts w:eastAsiaTheme="minorEastAsia"/>
                <w:b/>
                <w:bCs/>
                <w:color w:val="0070C0"/>
                <w:lang w:val="en-US" w:eastAsia="zh-CN"/>
              </w:rPr>
              <w:t>Assigned Company,</w:t>
            </w:r>
          </w:p>
          <w:p w14:paraId="509564AE" w14:textId="77777777" w:rsidR="00962108" w:rsidRPr="00AD7D86" w:rsidRDefault="00962108" w:rsidP="000D530B">
            <w:pPr>
              <w:rPr>
                <w:rFonts w:eastAsiaTheme="minorEastAsia"/>
                <w:b/>
                <w:bCs/>
                <w:color w:val="0070C0"/>
                <w:lang w:val="en-US" w:eastAsia="zh-CN"/>
              </w:rPr>
            </w:pPr>
            <w:r w:rsidRPr="00AD7D86">
              <w:rPr>
                <w:rFonts w:eastAsiaTheme="minorEastAsia"/>
                <w:b/>
                <w:bCs/>
                <w:color w:val="0070C0"/>
                <w:lang w:val="en-US" w:eastAsia="zh-CN"/>
              </w:rPr>
              <w:t>WF or LS lead</w:t>
            </w:r>
          </w:p>
        </w:tc>
      </w:tr>
      <w:tr w:rsidR="00962108" w:rsidRPr="00AD7D86" w14:paraId="5204AEC9" w14:textId="77777777" w:rsidTr="000D530B">
        <w:trPr>
          <w:trHeight w:val="358"/>
        </w:trPr>
        <w:tc>
          <w:tcPr>
            <w:tcW w:w="1395" w:type="dxa"/>
          </w:tcPr>
          <w:p w14:paraId="6CD67201" w14:textId="77777777" w:rsidR="00962108" w:rsidRPr="00AD7D86" w:rsidRDefault="00962108" w:rsidP="000D530B">
            <w:pPr>
              <w:rPr>
                <w:rFonts w:eastAsiaTheme="minorEastAsia"/>
                <w:color w:val="0070C0"/>
                <w:lang w:val="en-US" w:eastAsia="zh-CN"/>
              </w:rPr>
            </w:pPr>
            <w:r w:rsidRPr="00AD7D86">
              <w:rPr>
                <w:rFonts w:eastAsiaTheme="minorEastAsia"/>
                <w:color w:val="0070C0"/>
                <w:lang w:val="en-US" w:eastAsia="zh-CN"/>
              </w:rPr>
              <w:t>#1</w:t>
            </w:r>
          </w:p>
        </w:tc>
        <w:tc>
          <w:tcPr>
            <w:tcW w:w="4554" w:type="dxa"/>
          </w:tcPr>
          <w:p w14:paraId="79E07211" w14:textId="77777777" w:rsidR="00962108" w:rsidRPr="00AD7D86" w:rsidRDefault="00962108" w:rsidP="000D530B">
            <w:pPr>
              <w:rPr>
                <w:rFonts w:eastAsiaTheme="minorEastAsia"/>
                <w:color w:val="0070C0"/>
                <w:lang w:val="en-US" w:eastAsia="zh-CN"/>
              </w:rPr>
            </w:pPr>
          </w:p>
        </w:tc>
        <w:tc>
          <w:tcPr>
            <w:tcW w:w="2932" w:type="dxa"/>
          </w:tcPr>
          <w:p w14:paraId="3284F0FC" w14:textId="77777777" w:rsidR="00962108" w:rsidRPr="00AD7D86" w:rsidRDefault="00962108" w:rsidP="000D530B">
            <w:pPr>
              <w:spacing w:after="0"/>
              <w:rPr>
                <w:rFonts w:eastAsiaTheme="minorEastAsia"/>
                <w:color w:val="0070C0"/>
                <w:lang w:val="en-US" w:eastAsia="zh-CN"/>
              </w:rPr>
            </w:pPr>
          </w:p>
          <w:p w14:paraId="311DC24C" w14:textId="77777777" w:rsidR="00962108" w:rsidRPr="00AD7D86" w:rsidRDefault="00962108" w:rsidP="000D530B">
            <w:pPr>
              <w:spacing w:after="0"/>
              <w:rPr>
                <w:rFonts w:eastAsiaTheme="minorEastAsia"/>
                <w:color w:val="0070C0"/>
                <w:lang w:val="en-US" w:eastAsia="zh-CN"/>
              </w:rPr>
            </w:pPr>
          </w:p>
          <w:p w14:paraId="5DB3B3C7" w14:textId="77777777" w:rsidR="00962108" w:rsidRPr="00AD7D86" w:rsidRDefault="00962108" w:rsidP="000D530B">
            <w:pPr>
              <w:rPr>
                <w:rFonts w:eastAsiaTheme="minorEastAsia"/>
                <w:color w:val="0070C0"/>
                <w:lang w:val="en-US" w:eastAsia="zh-CN"/>
              </w:rPr>
            </w:pPr>
          </w:p>
        </w:tc>
      </w:tr>
    </w:tbl>
    <w:p w14:paraId="10500C4D" w14:textId="77777777" w:rsidR="00962108" w:rsidRPr="00AD7D86" w:rsidRDefault="00962108" w:rsidP="00DD19DE">
      <w:pPr>
        <w:rPr>
          <w:i/>
          <w:color w:val="0070C0"/>
          <w:lang w:val="en-US" w:eastAsia="zh-CN"/>
        </w:rPr>
      </w:pPr>
    </w:p>
    <w:p w14:paraId="18825DD7" w14:textId="77777777" w:rsidR="00DD19DE" w:rsidRPr="00AD7D86" w:rsidRDefault="00DD19DE">
      <w:pPr>
        <w:pStyle w:val="Heading3"/>
        <w:rPr>
          <w:rFonts w:ascii="Times New Roman" w:hAnsi="Times New Roman"/>
          <w:sz w:val="24"/>
          <w:szCs w:val="16"/>
        </w:rPr>
      </w:pPr>
      <w:r w:rsidRPr="00AD7D86">
        <w:rPr>
          <w:rFonts w:ascii="Times New Roman" w:hAnsi="Times New Roman"/>
          <w:sz w:val="24"/>
          <w:szCs w:val="16"/>
        </w:rPr>
        <w:t>CRs/TPs</w:t>
      </w:r>
    </w:p>
    <w:p w14:paraId="5C56B1CF" w14:textId="77777777" w:rsidR="00DD19DE" w:rsidRPr="00AD7D86" w:rsidRDefault="00DD19DE" w:rsidP="00DD19DE">
      <w:pPr>
        <w:rPr>
          <w:i/>
          <w:color w:val="0070C0"/>
          <w:lang w:val="en-US"/>
        </w:rPr>
      </w:pPr>
      <w:r w:rsidRPr="00AD7D86">
        <w:rPr>
          <w:i/>
          <w:color w:val="0070C0"/>
          <w:lang w:val="en-US" w:eastAsia="zh-CN"/>
        </w:rPr>
        <w:t>Moderator tries to summarize discussion status for 1</w:t>
      </w:r>
      <w:r w:rsidRPr="00AD7D86">
        <w:rPr>
          <w:i/>
          <w:color w:val="0070C0"/>
          <w:vertAlign w:val="superscript"/>
          <w:lang w:val="en-US" w:eastAsia="zh-CN"/>
        </w:rPr>
        <w:t>st</w:t>
      </w:r>
      <w:r w:rsidRPr="00AD7D86">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AD7D86" w14:paraId="39BA9302" w14:textId="77777777" w:rsidTr="00045592">
        <w:tc>
          <w:tcPr>
            <w:tcW w:w="1242" w:type="dxa"/>
          </w:tcPr>
          <w:p w14:paraId="04F02E97" w14:textId="77777777" w:rsidR="00DD19DE" w:rsidRPr="00AD7D86" w:rsidRDefault="00DD19DE" w:rsidP="00045592">
            <w:pPr>
              <w:rPr>
                <w:rFonts w:eastAsiaTheme="minorEastAsia"/>
                <w:b/>
                <w:bCs/>
                <w:color w:val="0070C0"/>
                <w:lang w:val="en-US" w:eastAsia="zh-CN"/>
              </w:rPr>
            </w:pPr>
            <w:r w:rsidRPr="00AD7D86">
              <w:rPr>
                <w:rFonts w:eastAsiaTheme="minorEastAsia"/>
                <w:b/>
                <w:bCs/>
                <w:color w:val="0070C0"/>
                <w:lang w:val="en-US" w:eastAsia="zh-CN"/>
              </w:rPr>
              <w:t>CR/TP number</w:t>
            </w:r>
          </w:p>
        </w:tc>
        <w:tc>
          <w:tcPr>
            <w:tcW w:w="8615" w:type="dxa"/>
          </w:tcPr>
          <w:p w14:paraId="0D3808E9" w14:textId="6F69636A" w:rsidR="00DD19DE" w:rsidRPr="00AD7D86" w:rsidRDefault="00DD19DE" w:rsidP="00B24CA0">
            <w:pPr>
              <w:rPr>
                <w:rFonts w:eastAsia="MS Mincho"/>
                <w:b/>
                <w:bCs/>
                <w:color w:val="0070C0"/>
                <w:lang w:val="en-US" w:eastAsia="zh-CN"/>
              </w:rPr>
            </w:pPr>
            <w:r w:rsidRPr="00AD7D86">
              <w:rPr>
                <w:b/>
                <w:bCs/>
                <w:color w:val="0070C0"/>
                <w:lang w:val="en-US" w:eastAsia="zh-CN"/>
              </w:rPr>
              <w:t xml:space="preserve">CRs/TPs </w:t>
            </w:r>
            <w:r w:rsidRPr="00AD7D86">
              <w:rPr>
                <w:rFonts w:eastAsiaTheme="minorEastAsia"/>
                <w:b/>
                <w:bCs/>
                <w:color w:val="0070C0"/>
                <w:lang w:val="en-US" w:eastAsia="zh-CN"/>
              </w:rPr>
              <w:t xml:space="preserve">Status update </w:t>
            </w:r>
            <w:r w:rsidR="00B24CA0" w:rsidRPr="00AD7D86">
              <w:rPr>
                <w:rFonts w:eastAsiaTheme="minorEastAsia"/>
                <w:b/>
                <w:bCs/>
                <w:color w:val="0070C0"/>
                <w:lang w:val="en-US" w:eastAsia="zh-CN"/>
              </w:rPr>
              <w:t>recommendation</w:t>
            </w:r>
            <w:r w:rsidRPr="00AD7D86">
              <w:rPr>
                <w:rFonts w:eastAsiaTheme="minorEastAsia"/>
                <w:b/>
                <w:bCs/>
                <w:color w:val="0070C0"/>
                <w:lang w:val="en-US" w:eastAsia="zh-CN"/>
              </w:rPr>
              <w:t xml:space="preserve">  </w:t>
            </w:r>
          </w:p>
        </w:tc>
      </w:tr>
      <w:tr w:rsidR="00DD19DE" w:rsidRPr="00AD7D86" w14:paraId="382FF071" w14:textId="77777777" w:rsidTr="00045592">
        <w:tc>
          <w:tcPr>
            <w:tcW w:w="1242" w:type="dxa"/>
          </w:tcPr>
          <w:p w14:paraId="45A68EB1" w14:textId="77777777" w:rsidR="00DD19DE" w:rsidRPr="00AD7D86" w:rsidRDefault="00DD19DE" w:rsidP="00045592">
            <w:pPr>
              <w:rPr>
                <w:rFonts w:eastAsiaTheme="minorEastAsia"/>
                <w:color w:val="0070C0"/>
                <w:lang w:val="en-US" w:eastAsia="zh-CN"/>
              </w:rPr>
            </w:pPr>
            <w:r w:rsidRPr="00AD7D86">
              <w:rPr>
                <w:rFonts w:eastAsiaTheme="minorEastAsia"/>
                <w:color w:val="0070C0"/>
                <w:lang w:val="en-US" w:eastAsia="zh-CN"/>
              </w:rPr>
              <w:t>XXX</w:t>
            </w:r>
          </w:p>
        </w:tc>
        <w:tc>
          <w:tcPr>
            <w:tcW w:w="8615" w:type="dxa"/>
          </w:tcPr>
          <w:p w14:paraId="6BF885BF" w14:textId="1F6B3A1E" w:rsidR="00DD19DE" w:rsidRPr="00AD7D86" w:rsidRDefault="001A59CB" w:rsidP="00045592">
            <w:pPr>
              <w:rPr>
                <w:rFonts w:eastAsiaTheme="minorEastAsia"/>
                <w:color w:val="0070C0"/>
                <w:lang w:val="en-US" w:eastAsia="zh-CN"/>
              </w:rPr>
            </w:pPr>
            <w:r w:rsidRPr="00AD7D86">
              <w:rPr>
                <w:rFonts w:eastAsiaTheme="minorEastAsia"/>
                <w:i/>
                <w:color w:val="0070C0"/>
                <w:lang w:val="en-US" w:eastAsia="zh-CN"/>
              </w:rPr>
              <w:t>Based on 1</w:t>
            </w:r>
            <w:r w:rsidRPr="00AD7D86">
              <w:rPr>
                <w:rFonts w:eastAsiaTheme="minorEastAsia"/>
                <w:i/>
                <w:color w:val="0070C0"/>
                <w:vertAlign w:val="superscript"/>
                <w:lang w:val="en-US" w:eastAsia="zh-CN"/>
              </w:rPr>
              <w:t>st</w:t>
            </w:r>
            <w:r w:rsidRPr="00AD7D86">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AD7D86" w:rsidRDefault="00DD19DE" w:rsidP="00DD19DE">
      <w:pPr>
        <w:rPr>
          <w:color w:val="0070C0"/>
          <w:lang w:val="en-US" w:eastAsia="zh-CN"/>
        </w:rPr>
      </w:pPr>
    </w:p>
    <w:p w14:paraId="6F36FA85" w14:textId="77777777" w:rsidR="00DD19DE" w:rsidRPr="000D1132" w:rsidRDefault="00DD19DE" w:rsidP="00DD19DE">
      <w:pPr>
        <w:pStyle w:val="Heading2"/>
        <w:rPr>
          <w:rFonts w:ascii="Times New Roman" w:hAnsi="Times New Roman"/>
          <w:lang w:val="en-US"/>
        </w:rPr>
      </w:pPr>
      <w:r w:rsidRPr="000D1132">
        <w:rPr>
          <w:rFonts w:ascii="Times New Roman" w:hAnsi="Times New Roman"/>
          <w:lang w:val="en-US"/>
        </w:rPr>
        <w:t>Discussion on 2nd round (if applicable)</w:t>
      </w:r>
    </w:p>
    <w:p w14:paraId="2B35B009" w14:textId="77777777" w:rsidR="00DD19DE" w:rsidRPr="000D1132" w:rsidRDefault="00DD19DE" w:rsidP="00DD19DE">
      <w:pPr>
        <w:rPr>
          <w:lang w:val="en-US" w:eastAsia="zh-CN"/>
        </w:rPr>
      </w:pPr>
    </w:p>
    <w:p w14:paraId="7442964D" w14:textId="52A13B75" w:rsidR="00307E51" w:rsidRPr="000D1132" w:rsidRDefault="00DD19DE" w:rsidP="00805BE8">
      <w:pPr>
        <w:pStyle w:val="Heading2"/>
        <w:rPr>
          <w:rFonts w:ascii="Times New Roman" w:hAnsi="Times New Roman"/>
          <w:lang w:val="en-US"/>
        </w:rPr>
      </w:pPr>
      <w:r w:rsidRPr="000D1132">
        <w:rPr>
          <w:rFonts w:ascii="Times New Roman" w:hAnsi="Times New Roman"/>
          <w:lang w:val="en-US"/>
        </w:rPr>
        <w:t>Summary on 2nd round (if applicable)</w:t>
      </w:r>
    </w:p>
    <w:p w14:paraId="45CA9D9B" w14:textId="0008093C" w:rsidR="00962108" w:rsidRPr="00AD7D86" w:rsidRDefault="00962108" w:rsidP="00962108">
      <w:pPr>
        <w:rPr>
          <w:i/>
          <w:color w:val="0070C0"/>
          <w:lang w:val="en-US" w:eastAsia="zh-CN"/>
        </w:rPr>
      </w:pPr>
      <w:r w:rsidRPr="00AD7D86">
        <w:rPr>
          <w:i/>
          <w:color w:val="0070C0"/>
          <w:lang w:val="en-US" w:eastAsia="zh-CN"/>
        </w:rPr>
        <w:t>Moderator tries to summarize discussion status for 2</w:t>
      </w:r>
      <w:r w:rsidRPr="00AD7D86">
        <w:rPr>
          <w:i/>
          <w:color w:val="0070C0"/>
          <w:vertAlign w:val="superscript"/>
          <w:lang w:val="en-US" w:eastAsia="zh-CN"/>
        </w:rPr>
        <w:t>nd</w:t>
      </w:r>
      <w:r w:rsidRPr="00AD7D86">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AD7D86" w14:paraId="15F9E151" w14:textId="77777777" w:rsidTr="000D530B">
        <w:tc>
          <w:tcPr>
            <w:tcW w:w="1242" w:type="dxa"/>
          </w:tcPr>
          <w:p w14:paraId="7AEA4218" w14:textId="0B3E141A" w:rsidR="00962108" w:rsidRPr="00AD7D86" w:rsidRDefault="00962108" w:rsidP="000D530B">
            <w:pPr>
              <w:rPr>
                <w:rFonts w:eastAsiaTheme="minorEastAsia"/>
                <w:b/>
                <w:bCs/>
                <w:color w:val="0070C0"/>
                <w:lang w:val="en-US" w:eastAsia="zh-CN"/>
              </w:rPr>
            </w:pPr>
            <w:r w:rsidRPr="00AD7D86">
              <w:rPr>
                <w:rFonts w:eastAsiaTheme="minorEastAsia"/>
                <w:b/>
                <w:bCs/>
                <w:color w:val="0070C0"/>
                <w:lang w:val="en-US" w:eastAsia="zh-CN"/>
              </w:rPr>
              <w:lastRenderedPageBreak/>
              <w:t>CR/TP/LS/WF number</w:t>
            </w:r>
          </w:p>
        </w:tc>
        <w:tc>
          <w:tcPr>
            <w:tcW w:w="8615" w:type="dxa"/>
          </w:tcPr>
          <w:p w14:paraId="07F67BD9" w14:textId="2B16DED4" w:rsidR="00962108" w:rsidRPr="00AD7D86" w:rsidRDefault="00962108" w:rsidP="00B24CA0">
            <w:pPr>
              <w:rPr>
                <w:rFonts w:eastAsia="MS Mincho"/>
                <w:b/>
                <w:bCs/>
                <w:color w:val="0070C0"/>
                <w:lang w:val="en-US" w:eastAsia="zh-CN"/>
              </w:rPr>
            </w:pPr>
            <w:r w:rsidRPr="00AD7D86">
              <w:rPr>
                <w:rFonts w:eastAsiaTheme="minorEastAsia"/>
                <w:b/>
                <w:bCs/>
                <w:color w:val="0070C0"/>
                <w:lang w:val="en-US" w:eastAsia="zh-CN"/>
              </w:rPr>
              <w:t xml:space="preserve">T-doc </w:t>
            </w:r>
            <w:r w:rsidRPr="00AD7D86">
              <w:rPr>
                <w:b/>
                <w:bCs/>
                <w:color w:val="0070C0"/>
                <w:lang w:val="en-US" w:eastAsia="zh-CN"/>
              </w:rPr>
              <w:t xml:space="preserve"> </w:t>
            </w:r>
            <w:r w:rsidRPr="00AD7D86">
              <w:rPr>
                <w:rFonts w:eastAsiaTheme="minorEastAsia"/>
                <w:b/>
                <w:bCs/>
                <w:color w:val="0070C0"/>
                <w:lang w:val="en-US" w:eastAsia="zh-CN"/>
              </w:rPr>
              <w:t xml:space="preserve">Status update </w:t>
            </w:r>
            <w:r w:rsidR="00B24CA0" w:rsidRPr="00AD7D86">
              <w:rPr>
                <w:rFonts w:eastAsiaTheme="minorEastAsia"/>
                <w:b/>
                <w:bCs/>
                <w:color w:val="0070C0"/>
                <w:lang w:val="en-US" w:eastAsia="zh-CN"/>
              </w:rPr>
              <w:t>recommendation</w:t>
            </w:r>
            <w:r w:rsidRPr="00AD7D86">
              <w:rPr>
                <w:rFonts w:eastAsiaTheme="minorEastAsia"/>
                <w:b/>
                <w:bCs/>
                <w:color w:val="0070C0"/>
                <w:lang w:val="en-US" w:eastAsia="zh-CN"/>
              </w:rPr>
              <w:t xml:space="preserve">  </w:t>
            </w:r>
          </w:p>
        </w:tc>
      </w:tr>
      <w:tr w:rsidR="00962108" w:rsidRPr="00AD7D86" w14:paraId="268F56E6" w14:textId="77777777" w:rsidTr="000D530B">
        <w:tc>
          <w:tcPr>
            <w:tcW w:w="1242" w:type="dxa"/>
          </w:tcPr>
          <w:p w14:paraId="2E459DB8" w14:textId="77777777" w:rsidR="00962108" w:rsidRPr="00AD7D86" w:rsidRDefault="00962108" w:rsidP="000D530B">
            <w:pPr>
              <w:rPr>
                <w:rFonts w:eastAsiaTheme="minorEastAsia"/>
                <w:color w:val="0070C0"/>
                <w:lang w:val="en-US" w:eastAsia="zh-CN"/>
              </w:rPr>
            </w:pPr>
            <w:r w:rsidRPr="00AD7D86">
              <w:rPr>
                <w:rFonts w:eastAsiaTheme="minorEastAsia"/>
                <w:color w:val="0070C0"/>
                <w:lang w:val="en-US" w:eastAsia="zh-CN"/>
              </w:rPr>
              <w:t>XXX</w:t>
            </w:r>
          </w:p>
        </w:tc>
        <w:tc>
          <w:tcPr>
            <w:tcW w:w="8615" w:type="dxa"/>
          </w:tcPr>
          <w:p w14:paraId="18704838" w14:textId="0EC107FF" w:rsidR="00B24CA0" w:rsidRPr="00AD7D86" w:rsidRDefault="001A59CB" w:rsidP="000D530B">
            <w:pPr>
              <w:rPr>
                <w:rFonts w:eastAsiaTheme="minorEastAsia"/>
                <w:color w:val="0070C0"/>
                <w:lang w:val="en-US" w:eastAsia="zh-CN"/>
              </w:rPr>
            </w:pPr>
            <w:r w:rsidRPr="00AD7D86">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AD7D86" w:rsidRDefault="00962108" w:rsidP="00962108">
      <w:pPr>
        <w:rPr>
          <w:i/>
          <w:color w:val="0070C0"/>
          <w:lang w:val="en-US"/>
        </w:rPr>
      </w:pPr>
    </w:p>
    <w:p w14:paraId="71FE1DFC" w14:textId="1F0C700E" w:rsidR="00307E51" w:rsidRPr="00AD7D86" w:rsidRDefault="00307E51" w:rsidP="00307E51">
      <w:pPr>
        <w:rPr>
          <w:lang w:val="en-US" w:eastAsia="zh-CN"/>
        </w:rPr>
      </w:pPr>
    </w:p>
    <w:p w14:paraId="458B4749" w14:textId="0B3A9AFB" w:rsidR="00307E51" w:rsidRPr="000D1132" w:rsidRDefault="00307E51" w:rsidP="00307E51">
      <w:pPr>
        <w:rPr>
          <w:lang w:val="en-US" w:eastAsia="zh-CN"/>
        </w:rPr>
      </w:pPr>
    </w:p>
    <w:p w14:paraId="065F6323" w14:textId="511DEB29" w:rsidR="00DD28BC" w:rsidRPr="000D1132" w:rsidRDefault="00DD28BC" w:rsidP="00805BE8">
      <w:pPr>
        <w:rPr>
          <w:lang w:val="en-US" w:eastAsia="zh-CN"/>
        </w:rPr>
      </w:pPr>
    </w:p>
    <w:sectPr w:rsidR="00DD28BC" w:rsidRPr="000D113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B0C1B" w14:textId="77777777" w:rsidR="007420A1" w:rsidRDefault="007420A1">
      <w:r>
        <w:separator/>
      </w:r>
    </w:p>
  </w:endnote>
  <w:endnote w:type="continuationSeparator" w:id="0">
    <w:p w14:paraId="3692DAFD" w14:textId="77777777" w:rsidR="007420A1" w:rsidRDefault="0074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806FC" w14:textId="77777777" w:rsidR="007420A1" w:rsidRDefault="007420A1">
      <w:r>
        <w:separator/>
      </w:r>
    </w:p>
  </w:footnote>
  <w:footnote w:type="continuationSeparator" w:id="0">
    <w:p w14:paraId="5699628E" w14:textId="77777777" w:rsidR="007420A1" w:rsidRDefault="00742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650B1365"/>
    <w:multiLevelType w:val="hybridMultilevel"/>
    <w:tmpl w:val="73422BF6"/>
    <w:lvl w:ilvl="0" w:tplc="79181DF8">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6" w15:restartNumberingAfterBreak="0">
    <w:nsid w:val="7F9C64E3"/>
    <w:multiLevelType w:val="hybridMultilevel"/>
    <w:tmpl w:val="4948B15E"/>
    <w:lvl w:ilvl="0" w:tplc="79181DF8">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 w:numId="18">
    <w:abstractNumId w:val="6"/>
  </w:num>
  <w:num w:numId="19">
    <w:abstractNumId w:val="2"/>
  </w:num>
  <w:num w:numId="20">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ash Mirbagheri">
    <w15:presenceInfo w15:providerId="AD" w15:userId="S::arashm@qti.qualcomm.com::7beef077-6527-4b2b-9463-3f52ee351a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67ABE"/>
    <w:rsid w:val="0007382E"/>
    <w:rsid w:val="000766E1"/>
    <w:rsid w:val="00077FF6"/>
    <w:rsid w:val="00080D82"/>
    <w:rsid w:val="00081692"/>
    <w:rsid w:val="00082341"/>
    <w:rsid w:val="00082C46"/>
    <w:rsid w:val="0008448E"/>
    <w:rsid w:val="00085A0E"/>
    <w:rsid w:val="00087548"/>
    <w:rsid w:val="00093E7E"/>
    <w:rsid w:val="000A1830"/>
    <w:rsid w:val="000A2CC8"/>
    <w:rsid w:val="000A4121"/>
    <w:rsid w:val="000A4AA3"/>
    <w:rsid w:val="000A550E"/>
    <w:rsid w:val="000B1A55"/>
    <w:rsid w:val="000B20BB"/>
    <w:rsid w:val="000B2EF6"/>
    <w:rsid w:val="000B2FA6"/>
    <w:rsid w:val="000B4AA0"/>
    <w:rsid w:val="000C2553"/>
    <w:rsid w:val="000C38C3"/>
    <w:rsid w:val="000C5625"/>
    <w:rsid w:val="000D09FD"/>
    <w:rsid w:val="000D1132"/>
    <w:rsid w:val="000D44FB"/>
    <w:rsid w:val="000D5287"/>
    <w:rsid w:val="000D574B"/>
    <w:rsid w:val="000D6CFC"/>
    <w:rsid w:val="000E444D"/>
    <w:rsid w:val="000E537B"/>
    <w:rsid w:val="000E57D0"/>
    <w:rsid w:val="000E7858"/>
    <w:rsid w:val="000F74C3"/>
    <w:rsid w:val="00107927"/>
    <w:rsid w:val="00110E26"/>
    <w:rsid w:val="00111321"/>
    <w:rsid w:val="00113853"/>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75E44"/>
    <w:rsid w:val="00180E09"/>
    <w:rsid w:val="00183D4C"/>
    <w:rsid w:val="00183F6D"/>
    <w:rsid w:val="0018670E"/>
    <w:rsid w:val="001872CE"/>
    <w:rsid w:val="0019219A"/>
    <w:rsid w:val="00195077"/>
    <w:rsid w:val="00195F60"/>
    <w:rsid w:val="001A033F"/>
    <w:rsid w:val="001A08AA"/>
    <w:rsid w:val="001A59CB"/>
    <w:rsid w:val="001B2931"/>
    <w:rsid w:val="001C1409"/>
    <w:rsid w:val="001C2AE6"/>
    <w:rsid w:val="001C4A89"/>
    <w:rsid w:val="001C6177"/>
    <w:rsid w:val="001D0363"/>
    <w:rsid w:val="001D7D94"/>
    <w:rsid w:val="001E4218"/>
    <w:rsid w:val="001F0B20"/>
    <w:rsid w:val="00200A62"/>
    <w:rsid w:val="00201733"/>
    <w:rsid w:val="00203740"/>
    <w:rsid w:val="002138EA"/>
    <w:rsid w:val="00213F84"/>
    <w:rsid w:val="00214FBD"/>
    <w:rsid w:val="00217024"/>
    <w:rsid w:val="00222897"/>
    <w:rsid w:val="00222B0C"/>
    <w:rsid w:val="00223747"/>
    <w:rsid w:val="00225F41"/>
    <w:rsid w:val="00235394"/>
    <w:rsid w:val="00235577"/>
    <w:rsid w:val="002403BD"/>
    <w:rsid w:val="0024284E"/>
    <w:rsid w:val="002435CA"/>
    <w:rsid w:val="0024469F"/>
    <w:rsid w:val="00252DB8"/>
    <w:rsid w:val="002537BC"/>
    <w:rsid w:val="00255C58"/>
    <w:rsid w:val="00260EC7"/>
    <w:rsid w:val="00261539"/>
    <w:rsid w:val="0026179F"/>
    <w:rsid w:val="002666AE"/>
    <w:rsid w:val="00274E1A"/>
    <w:rsid w:val="002775B1"/>
    <w:rsid w:val="002775B9"/>
    <w:rsid w:val="00277B28"/>
    <w:rsid w:val="002811C4"/>
    <w:rsid w:val="00282213"/>
    <w:rsid w:val="00284016"/>
    <w:rsid w:val="002858BF"/>
    <w:rsid w:val="002939AF"/>
    <w:rsid w:val="00294491"/>
    <w:rsid w:val="00294BDE"/>
    <w:rsid w:val="0029638E"/>
    <w:rsid w:val="002A0CED"/>
    <w:rsid w:val="002A4CD0"/>
    <w:rsid w:val="002A7DA6"/>
    <w:rsid w:val="002B516C"/>
    <w:rsid w:val="002B5E1D"/>
    <w:rsid w:val="002B60C1"/>
    <w:rsid w:val="002B74AB"/>
    <w:rsid w:val="002C0738"/>
    <w:rsid w:val="002C4B52"/>
    <w:rsid w:val="002D03E5"/>
    <w:rsid w:val="002D36EB"/>
    <w:rsid w:val="002D3B69"/>
    <w:rsid w:val="002D6BDF"/>
    <w:rsid w:val="002E2CE9"/>
    <w:rsid w:val="002E3BF7"/>
    <w:rsid w:val="002E403E"/>
    <w:rsid w:val="002F158C"/>
    <w:rsid w:val="002F4093"/>
    <w:rsid w:val="002F5636"/>
    <w:rsid w:val="003022A5"/>
    <w:rsid w:val="00307E51"/>
    <w:rsid w:val="00311363"/>
    <w:rsid w:val="00315867"/>
    <w:rsid w:val="003260D7"/>
    <w:rsid w:val="003313AD"/>
    <w:rsid w:val="00336697"/>
    <w:rsid w:val="003418CB"/>
    <w:rsid w:val="00346482"/>
    <w:rsid w:val="00355873"/>
    <w:rsid w:val="0035660F"/>
    <w:rsid w:val="003628B9"/>
    <w:rsid w:val="00362D8F"/>
    <w:rsid w:val="00367724"/>
    <w:rsid w:val="00370342"/>
    <w:rsid w:val="003770F6"/>
    <w:rsid w:val="00383E37"/>
    <w:rsid w:val="00393042"/>
    <w:rsid w:val="00394AD5"/>
    <w:rsid w:val="00394B63"/>
    <w:rsid w:val="0039642D"/>
    <w:rsid w:val="003A2E40"/>
    <w:rsid w:val="003B0158"/>
    <w:rsid w:val="003B40B6"/>
    <w:rsid w:val="003B492F"/>
    <w:rsid w:val="003B56DB"/>
    <w:rsid w:val="003B755E"/>
    <w:rsid w:val="003C0C03"/>
    <w:rsid w:val="003C228E"/>
    <w:rsid w:val="003C51E7"/>
    <w:rsid w:val="003C56A8"/>
    <w:rsid w:val="003C6893"/>
    <w:rsid w:val="003C6DE2"/>
    <w:rsid w:val="003D1EFD"/>
    <w:rsid w:val="003D28BF"/>
    <w:rsid w:val="003D3ED0"/>
    <w:rsid w:val="003D4215"/>
    <w:rsid w:val="003D4C47"/>
    <w:rsid w:val="003D7719"/>
    <w:rsid w:val="003E40EE"/>
    <w:rsid w:val="003F1C1B"/>
    <w:rsid w:val="00401144"/>
    <w:rsid w:val="00404831"/>
    <w:rsid w:val="00407661"/>
    <w:rsid w:val="00410314"/>
    <w:rsid w:val="00410511"/>
    <w:rsid w:val="004107FB"/>
    <w:rsid w:val="00412063"/>
    <w:rsid w:val="00412EB1"/>
    <w:rsid w:val="00413DDE"/>
    <w:rsid w:val="00414118"/>
    <w:rsid w:val="00416084"/>
    <w:rsid w:val="00424F8C"/>
    <w:rsid w:val="004271BA"/>
    <w:rsid w:val="00430497"/>
    <w:rsid w:val="004343E1"/>
    <w:rsid w:val="00434DC1"/>
    <w:rsid w:val="004350F4"/>
    <w:rsid w:val="004412A0"/>
    <w:rsid w:val="00446408"/>
    <w:rsid w:val="00450F27"/>
    <w:rsid w:val="004510E5"/>
    <w:rsid w:val="00456A75"/>
    <w:rsid w:val="00461E39"/>
    <w:rsid w:val="00462D3A"/>
    <w:rsid w:val="00463521"/>
    <w:rsid w:val="00471125"/>
    <w:rsid w:val="004731AA"/>
    <w:rsid w:val="0047437A"/>
    <w:rsid w:val="00480E42"/>
    <w:rsid w:val="00484C5D"/>
    <w:rsid w:val="0048543E"/>
    <w:rsid w:val="004868C1"/>
    <w:rsid w:val="0048750F"/>
    <w:rsid w:val="00490BD0"/>
    <w:rsid w:val="004930A0"/>
    <w:rsid w:val="004A258F"/>
    <w:rsid w:val="004A495F"/>
    <w:rsid w:val="004A7544"/>
    <w:rsid w:val="004B5C82"/>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6ED"/>
    <w:rsid w:val="00534C89"/>
    <w:rsid w:val="00540F23"/>
    <w:rsid w:val="00541573"/>
    <w:rsid w:val="0054348A"/>
    <w:rsid w:val="00546816"/>
    <w:rsid w:val="00552181"/>
    <w:rsid w:val="005579D5"/>
    <w:rsid w:val="00571777"/>
    <w:rsid w:val="00573AA2"/>
    <w:rsid w:val="00580FF5"/>
    <w:rsid w:val="0058519C"/>
    <w:rsid w:val="0058620F"/>
    <w:rsid w:val="00590428"/>
    <w:rsid w:val="0059149A"/>
    <w:rsid w:val="005956EE"/>
    <w:rsid w:val="005A0420"/>
    <w:rsid w:val="005A083E"/>
    <w:rsid w:val="005B4802"/>
    <w:rsid w:val="005C1EA6"/>
    <w:rsid w:val="005C2F52"/>
    <w:rsid w:val="005D0B99"/>
    <w:rsid w:val="005D214B"/>
    <w:rsid w:val="005D308E"/>
    <w:rsid w:val="005D3A48"/>
    <w:rsid w:val="005D7AF8"/>
    <w:rsid w:val="005E366A"/>
    <w:rsid w:val="005F2145"/>
    <w:rsid w:val="005F34AD"/>
    <w:rsid w:val="006016E1"/>
    <w:rsid w:val="00602D27"/>
    <w:rsid w:val="006144A1"/>
    <w:rsid w:val="00615EBB"/>
    <w:rsid w:val="00616096"/>
    <w:rsid w:val="006160A2"/>
    <w:rsid w:val="006302AA"/>
    <w:rsid w:val="006363BD"/>
    <w:rsid w:val="00636B16"/>
    <w:rsid w:val="006412DC"/>
    <w:rsid w:val="00641AC5"/>
    <w:rsid w:val="00642BC6"/>
    <w:rsid w:val="00644790"/>
    <w:rsid w:val="006456DE"/>
    <w:rsid w:val="006501AF"/>
    <w:rsid w:val="00650DDE"/>
    <w:rsid w:val="0065505B"/>
    <w:rsid w:val="006670AC"/>
    <w:rsid w:val="00672307"/>
    <w:rsid w:val="006808C6"/>
    <w:rsid w:val="00682668"/>
    <w:rsid w:val="0069274C"/>
    <w:rsid w:val="00692A68"/>
    <w:rsid w:val="00694BAC"/>
    <w:rsid w:val="00695D85"/>
    <w:rsid w:val="006A30A2"/>
    <w:rsid w:val="006A4B07"/>
    <w:rsid w:val="006A6D23"/>
    <w:rsid w:val="006B1473"/>
    <w:rsid w:val="006B25DE"/>
    <w:rsid w:val="006C0B77"/>
    <w:rsid w:val="006C1C3B"/>
    <w:rsid w:val="006C4E43"/>
    <w:rsid w:val="006C643E"/>
    <w:rsid w:val="006D2932"/>
    <w:rsid w:val="006D3671"/>
    <w:rsid w:val="006E0A73"/>
    <w:rsid w:val="006E0FEE"/>
    <w:rsid w:val="006E188B"/>
    <w:rsid w:val="006E57B0"/>
    <w:rsid w:val="006E6C11"/>
    <w:rsid w:val="006F7C0C"/>
    <w:rsid w:val="00700755"/>
    <w:rsid w:val="00702E91"/>
    <w:rsid w:val="007052EB"/>
    <w:rsid w:val="0070646B"/>
    <w:rsid w:val="00712A4A"/>
    <w:rsid w:val="007130A2"/>
    <w:rsid w:val="00715463"/>
    <w:rsid w:val="00717540"/>
    <w:rsid w:val="00727211"/>
    <w:rsid w:val="00730655"/>
    <w:rsid w:val="00731D77"/>
    <w:rsid w:val="00732360"/>
    <w:rsid w:val="0073390A"/>
    <w:rsid w:val="00734E64"/>
    <w:rsid w:val="00736B37"/>
    <w:rsid w:val="00740A35"/>
    <w:rsid w:val="007420A1"/>
    <w:rsid w:val="007520B4"/>
    <w:rsid w:val="007654AE"/>
    <w:rsid w:val="007655D5"/>
    <w:rsid w:val="00773967"/>
    <w:rsid w:val="00776393"/>
    <w:rsid w:val="007763C1"/>
    <w:rsid w:val="00777E82"/>
    <w:rsid w:val="00781359"/>
    <w:rsid w:val="00785EE3"/>
    <w:rsid w:val="00786921"/>
    <w:rsid w:val="007A1EAA"/>
    <w:rsid w:val="007A79FD"/>
    <w:rsid w:val="007B0B9D"/>
    <w:rsid w:val="007B5A43"/>
    <w:rsid w:val="007B709B"/>
    <w:rsid w:val="007C1343"/>
    <w:rsid w:val="007C5EF1"/>
    <w:rsid w:val="007C7BF5"/>
    <w:rsid w:val="007D19B7"/>
    <w:rsid w:val="007D3018"/>
    <w:rsid w:val="007D75E5"/>
    <w:rsid w:val="007D773E"/>
    <w:rsid w:val="007E066E"/>
    <w:rsid w:val="007E1356"/>
    <w:rsid w:val="007E20FC"/>
    <w:rsid w:val="007E7062"/>
    <w:rsid w:val="007F0E1E"/>
    <w:rsid w:val="007F0F01"/>
    <w:rsid w:val="007F29A7"/>
    <w:rsid w:val="00805BE8"/>
    <w:rsid w:val="00816078"/>
    <w:rsid w:val="008177E3"/>
    <w:rsid w:val="00823AA9"/>
    <w:rsid w:val="008255B9"/>
    <w:rsid w:val="00825CD8"/>
    <w:rsid w:val="00827324"/>
    <w:rsid w:val="0083617D"/>
    <w:rsid w:val="00837458"/>
    <w:rsid w:val="00837AAE"/>
    <w:rsid w:val="008411A4"/>
    <w:rsid w:val="008429AD"/>
    <w:rsid w:val="008429DB"/>
    <w:rsid w:val="00850C75"/>
    <w:rsid w:val="00850E39"/>
    <w:rsid w:val="0085477A"/>
    <w:rsid w:val="00855107"/>
    <w:rsid w:val="00855173"/>
    <w:rsid w:val="008557D9"/>
    <w:rsid w:val="00855BF7"/>
    <w:rsid w:val="00856214"/>
    <w:rsid w:val="0086026C"/>
    <w:rsid w:val="00862089"/>
    <w:rsid w:val="00866D5B"/>
    <w:rsid w:val="00866FF5"/>
    <w:rsid w:val="00873E1F"/>
    <w:rsid w:val="00874C16"/>
    <w:rsid w:val="00886D1F"/>
    <w:rsid w:val="00891EE1"/>
    <w:rsid w:val="00893987"/>
    <w:rsid w:val="008963EF"/>
    <w:rsid w:val="0089688E"/>
    <w:rsid w:val="008A1FBE"/>
    <w:rsid w:val="008B3194"/>
    <w:rsid w:val="008B4240"/>
    <w:rsid w:val="008B5AE7"/>
    <w:rsid w:val="008B5B26"/>
    <w:rsid w:val="008C60E9"/>
    <w:rsid w:val="008D1B7C"/>
    <w:rsid w:val="008D6657"/>
    <w:rsid w:val="008E1F60"/>
    <w:rsid w:val="008E307E"/>
    <w:rsid w:val="008F4DD1"/>
    <w:rsid w:val="008F6056"/>
    <w:rsid w:val="008F6FED"/>
    <w:rsid w:val="0090052D"/>
    <w:rsid w:val="00902C07"/>
    <w:rsid w:val="00905804"/>
    <w:rsid w:val="009101E2"/>
    <w:rsid w:val="00915D73"/>
    <w:rsid w:val="00916077"/>
    <w:rsid w:val="009170A2"/>
    <w:rsid w:val="009208A6"/>
    <w:rsid w:val="00924514"/>
    <w:rsid w:val="00927316"/>
    <w:rsid w:val="0093276D"/>
    <w:rsid w:val="00933D12"/>
    <w:rsid w:val="00935892"/>
    <w:rsid w:val="00937065"/>
    <w:rsid w:val="00940285"/>
    <w:rsid w:val="009415B0"/>
    <w:rsid w:val="00947E7E"/>
    <w:rsid w:val="0095139A"/>
    <w:rsid w:val="00953E16"/>
    <w:rsid w:val="009542AC"/>
    <w:rsid w:val="00961BB2"/>
    <w:rsid w:val="00962108"/>
    <w:rsid w:val="009638D6"/>
    <w:rsid w:val="0097408E"/>
    <w:rsid w:val="00974BB2"/>
    <w:rsid w:val="00974FA7"/>
    <w:rsid w:val="00975427"/>
    <w:rsid w:val="009756E5"/>
    <w:rsid w:val="00977A8C"/>
    <w:rsid w:val="00983910"/>
    <w:rsid w:val="00992A01"/>
    <w:rsid w:val="009932AC"/>
    <w:rsid w:val="00994351"/>
    <w:rsid w:val="00996A8F"/>
    <w:rsid w:val="009A17F3"/>
    <w:rsid w:val="009A1C2B"/>
    <w:rsid w:val="009A1DBF"/>
    <w:rsid w:val="009A68E6"/>
    <w:rsid w:val="009A7598"/>
    <w:rsid w:val="009B1DF8"/>
    <w:rsid w:val="009B3487"/>
    <w:rsid w:val="009B3D20"/>
    <w:rsid w:val="009B5418"/>
    <w:rsid w:val="009C0727"/>
    <w:rsid w:val="009C18C7"/>
    <w:rsid w:val="009C492F"/>
    <w:rsid w:val="009D2FF2"/>
    <w:rsid w:val="009D3226"/>
    <w:rsid w:val="009D3385"/>
    <w:rsid w:val="009D793C"/>
    <w:rsid w:val="009E16A9"/>
    <w:rsid w:val="009E375F"/>
    <w:rsid w:val="009E39D4"/>
    <w:rsid w:val="009E5401"/>
    <w:rsid w:val="00A0758F"/>
    <w:rsid w:val="00A1570A"/>
    <w:rsid w:val="00A211B4"/>
    <w:rsid w:val="00A25193"/>
    <w:rsid w:val="00A3097B"/>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1FE"/>
    <w:rsid w:val="00A93F9F"/>
    <w:rsid w:val="00A9420E"/>
    <w:rsid w:val="00A9726F"/>
    <w:rsid w:val="00A97648"/>
    <w:rsid w:val="00AA0AE9"/>
    <w:rsid w:val="00AA1CFD"/>
    <w:rsid w:val="00AA2239"/>
    <w:rsid w:val="00AA29C2"/>
    <w:rsid w:val="00AA33D2"/>
    <w:rsid w:val="00AB0C57"/>
    <w:rsid w:val="00AB1195"/>
    <w:rsid w:val="00AB4182"/>
    <w:rsid w:val="00AC14EF"/>
    <w:rsid w:val="00AC27DB"/>
    <w:rsid w:val="00AC370A"/>
    <w:rsid w:val="00AC6D6B"/>
    <w:rsid w:val="00AD647E"/>
    <w:rsid w:val="00AD7736"/>
    <w:rsid w:val="00AD7D86"/>
    <w:rsid w:val="00AE10CE"/>
    <w:rsid w:val="00AE70D4"/>
    <w:rsid w:val="00AE7868"/>
    <w:rsid w:val="00AF0407"/>
    <w:rsid w:val="00AF4D8B"/>
    <w:rsid w:val="00B00333"/>
    <w:rsid w:val="00B12B26"/>
    <w:rsid w:val="00B163F8"/>
    <w:rsid w:val="00B1779A"/>
    <w:rsid w:val="00B20CAC"/>
    <w:rsid w:val="00B2472D"/>
    <w:rsid w:val="00B24CA0"/>
    <w:rsid w:val="00B2549F"/>
    <w:rsid w:val="00B4108D"/>
    <w:rsid w:val="00B4408C"/>
    <w:rsid w:val="00B534EC"/>
    <w:rsid w:val="00B56022"/>
    <w:rsid w:val="00B57265"/>
    <w:rsid w:val="00B57D1B"/>
    <w:rsid w:val="00B633AE"/>
    <w:rsid w:val="00B665D2"/>
    <w:rsid w:val="00B6737C"/>
    <w:rsid w:val="00B7214D"/>
    <w:rsid w:val="00B73526"/>
    <w:rsid w:val="00B74372"/>
    <w:rsid w:val="00B75525"/>
    <w:rsid w:val="00B80283"/>
    <w:rsid w:val="00B8095F"/>
    <w:rsid w:val="00B80B0C"/>
    <w:rsid w:val="00B80B11"/>
    <w:rsid w:val="00B831AE"/>
    <w:rsid w:val="00B84152"/>
    <w:rsid w:val="00B8446C"/>
    <w:rsid w:val="00B87725"/>
    <w:rsid w:val="00BA259A"/>
    <w:rsid w:val="00BA259C"/>
    <w:rsid w:val="00BA29D3"/>
    <w:rsid w:val="00BA307F"/>
    <w:rsid w:val="00BA5280"/>
    <w:rsid w:val="00BB14F1"/>
    <w:rsid w:val="00BB572E"/>
    <w:rsid w:val="00BB74FD"/>
    <w:rsid w:val="00BC5982"/>
    <w:rsid w:val="00BC60BF"/>
    <w:rsid w:val="00BD28BF"/>
    <w:rsid w:val="00BD47D7"/>
    <w:rsid w:val="00BD6404"/>
    <w:rsid w:val="00BE3167"/>
    <w:rsid w:val="00BE33AE"/>
    <w:rsid w:val="00BE7EDE"/>
    <w:rsid w:val="00BF046F"/>
    <w:rsid w:val="00C01D50"/>
    <w:rsid w:val="00C056DC"/>
    <w:rsid w:val="00C131D0"/>
    <w:rsid w:val="00C1329B"/>
    <w:rsid w:val="00C2090D"/>
    <w:rsid w:val="00C22085"/>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4BA9"/>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6C5"/>
    <w:rsid w:val="00CC69C8"/>
    <w:rsid w:val="00CC77A2"/>
    <w:rsid w:val="00CD0973"/>
    <w:rsid w:val="00CD307E"/>
    <w:rsid w:val="00CD6A1B"/>
    <w:rsid w:val="00CE0A7F"/>
    <w:rsid w:val="00CE1718"/>
    <w:rsid w:val="00CE7E73"/>
    <w:rsid w:val="00CF4156"/>
    <w:rsid w:val="00D03D00"/>
    <w:rsid w:val="00D05C30"/>
    <w:rsid w:val="00D11359"/>
    <w:rsid w:val="00D16542"/>
    <w:rsid w:val="00D3188C"/>
    <w:rsid w:val="00D35F9B"/>
    <w:rsid w:val="00D36B69"/>
    <w:rsid w:val="00D408DD"/>
    <w:rsid w:val="00D45D72"/>
    <w:rsid w:val="00D520E4"/>
    <w:rsid w:val="00D53A38"/>
    <w:rsid w:val="00D575DD"/>
    <w:rsid w:val="00D57DFA"/>
    <w:rsid w:val="00D6426A"/>
    <w:rsid w:val="00D67FCF"/>
    <w:rsid w:val="00D709CE"/>
    <w:rsid w:val="00D71F73"/>
    <w:rsid w:val="00D725DB"/>
    <w:rsid w:val="00D73D79"/>
    <w:rsid w:val="00D80786"/>
    <w:rsid w:val="00D8154D"/>
    <w:rsid w:val="00D81CAB"/>
    <w:rsid w:val="00D8576F"/>
    <w:rsid w:val="00D8677F"/>
    <w:rsid w:val="00D90032"/>
    <w:rsid w:val="00D97F0C"/>
    <w:rsid w:val="00DA3A86"/>
    <w:rsid w:val="00DC2500"/>
    <w:rsid w:val="00DC77DC"/>
    <w:rsid w:val="00DD0453"/>
    <w:rsid w:val="00DD0C2C"/>
    <w:rsid w:val="00DD19DE"/>
    <w:rsid w:val="00DD28BC"/>
    <w:rsid w:val="00DE31F0"/>
    <w:rsid w:val="00DE3D1C"/>
    <w:rsid w:val="00DF7DB4"/>
    <w:rsid w:val="00E0227D"/>
    <w:rsid w:val="00E04B84"/>
    <w:rsid w:val="00E06466"/>
    <w:rsid w:val="00E06FDA"/>
    <w:rsid w:val="00E160A5"/>
    <w:rsid w:val="00E1713D"/>
    <w:rsid w:val="00E20A43"/>
    <w:rsid w:val="00E23898"/>
    <w:rsid w:val="00E239EA"/>
    <w:rsid w:val="00E27BF9"/>
    <w:rsid w:val="00E31465"/>
    <w:rsid w:val="00E319F1"/>
    <w:rsid w:val="00E33CD2"/>
    <w:rsid w:val="00E37320"/>
    <w:rsid w:val="00E40E90"/>
    <w:rsid w:val="00E45C7E"/>
    <w:rsid w:val="00E531EB"/>
    <w:rsid w:val="00E54874"/>
    <w:rsid w:val="00E54B6F"/>
    <w:rsid w:val="00E55ACA"/>
    <w:rsid w:val="00E57B74"/>
    <w:rsid w:val="00E6029E"/>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3D2E"/>
    <w:rsid w:val="00EB61AE"/>
    <w:rsid w:val="00EC322D"/>
    <w:rsid w:val="00EC729A"/>
    <w:rsid w:val="00ED0B5F"/>
    <w:rsid w:val="00ED383A"/>
    <w:rsid w:val="00EF1C3A"/>
    <w:rsid w:val="00EF1EC5"/>
    <w:rsid w:val="00EF4C88"/>
    <w:rsid w:val="00EF55EB"/>
    <w:rsid w:val="00EF59CD"/>
    <w:rsid w:val="00F00DCC"/>
    <w:rsid w:val="00F0156F"/>
    <w:rsid w:val="00F05AC8"/>
    <w:rsid w:val="00F06878"/>
    <w:rsid w:val="00F07167"/>
    <w:rsid w:val="00F072D8"/>
    <w:rsid w:val="00F07CE0"/>
    <w:rsid w:val="00F12484"/>
    <w:rsid w:val="00F13D05"/>
    <w:rsid w:val="00F1679D"/>
    <w:rsid w:val="00F1682C"/>
    <w:rsid w:val="00F17BCD"/>
    <w:rsid w:val="00F17ECD"/>
    <w:rsid w:val="00F20938"/>
    <w:rsid w:val="00F20B91"/>
    <w:rsid w:val="00F24B8B"/>
    <w:rsid w:val="00F30D2E"/>
    <w:rsid w:val="00F3106A"/>
    <w:rsid w:val="00F35516"/>
    <w:rsid w:val="00F35790"/>
    <w:rsid w:val="00F4136D"/>
    <w:rsid w:val="00F4212E"/>
    <w:rsid w:val="00F42C20"/>
    <w:rsid w:val="00F43E34"/>
    <w:rsid w:val="00F53053"/>
    <w:rsid w:val="00F53FE2"/>
    <w:rsid w:val="00F56BF4"/>
    <w:rsid w:val="00F575FF"/>
    <w:rsid w:val="00F618EF"/>
    <w:rsid w:val="00F64C66"/>
    <w:rsid w:val="00F65582"/>
    <w:rsid w:val="00F66E75"/>
    <w:rsid w:val="00F77EB0"/>
    <w:rsid w:val="00F87CDD"/>
    <w:rsid w:val="00F933F0"/>
    <w:rsid w:val="00F937A3"/>
    <w:rsid w:val="00F94715"/>
    <w:rsid w:val="00F96A3D"/>
    <w:rsid w:val="00FA4718"/>
    <w:rsid w:val="00FA5848"/>
    <w:rsid w:val="00FA7F3D"/>
    <w:rsid w:val="00FB1FB0"/>
    <w:rsid w:val="00FB38D8"/>
    <w:rsid w:val="00FB7E74"/>
    <w:rsid w:val="00FC051F"/>
    <w:rsid w:val="00FC06FF"/>
    <w:rsid w:val="00FC1E3E"/>
    <w:rsid w:val="00FC293A"/>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31D0"/>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Default">
    <w:name w:val="Default"/>
    <w:basedOn w:val="Normal"/>
    <w:rsid w:val="00A25193"/>
    <w:pPr>
      <w:autoSpaceDE w:val="0"/>
      <w:autoSpaceDN w:val="0"/>
      <w:spacing w:after="0"/>
    </w:pPr>
    <w:rPr>
      <w:rFonts w:ascii="Courier New" w:eastAsiaTheme="minorHAnsi" w:hAnsi="Courier New" w:cs="Courier New"/>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507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54216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90182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539852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752166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8717548">
      <w:bodyDiv w:val="1"/>
      <w:marLeft w:val="0"/>
      <w:marRight w:val="0"/>
      <w:marTop w:val="0"/>
      <w:marBottom w:val="0"/>
      <w:divBdr>
        <w:top w:val="none" w:sz="0" w:space="0" w:color="auto"/>
        <w:left w:val="none" w:sz="0" w:space="0" w:color="auto"/>
        <w:bottom w:val="none" w:sz="0" w:space="0" w:color="auto"/>
        <w:right w:val="none" w:sz="0" w:space="0" w:color="auto"/>
      </w:divBdr>
    </w:div>
    <w:div w:id="148650723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23350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5c9da9f50f0dd14808d1c4d246e5cc9c">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d3c395663b4098da6b50c057fbc79c21"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C98DC-EB55-46F5-8E06-7FCA0E0CA2BC}">
  <ds:schemaRefs>
    <ds:schemaRef ds:uri="http://schemas.microsoft.com/sharepoint/v3/contenttype/forms"/>
  </ds:schemaRefs>
</ds:datastoreItem>
</file>

<file path=customXml/itemProps2.xml><?xml version="1.0" encoding="utf-8"?>
<ds:datastoreItem xmlns:ds="http://schemas.openxmlformats.org/officeDocument/2006/customXml" ds:itemID="{EDB0FC5D-3413-4708-9655-FEF0717C6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BD20EC-5724-4BCB-AE9F-8883B2D826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848DA8-380E-446E-8879-A0E25CB3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115</TotalTime>
  <Pages>12</Pages>
  <Words>3563</Words>
  <Characters>20314</Characters>
  <Application>Microsoft Office Word</Application>
  <DocSecurity>0</DocSecurity>
  <Lines>169</Lines>
  <Paragraphs>47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23830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Arash Mirbagheri</cp:lastModifiedBy>
  <cp:revision>49</cp:revision>
  <cp:lastPrinted>2019-04-25T01:09:00Z</cp:lastPrinted>
  <dcterms:created xsi:type="dcterms:W3CDTF">2020-02-27T07:10:00Z</dcterms:created>
  <dcterms:modified xsi:type="dcterms:W3CDTF">2020-03-02T18:56:00Z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(3)xbj1QM8CRnxXbaibCnrBudsp0LzV9ZECfCUFvgDKOL4llDaIZNwJEcD8xdygMQ7ik1dR4QXz
vTiLUQVzLqKo6B8nTrVgaMUGzK2dF2D93vTMmQ+ucFWr174WBIZ5VxeF0t1aZzne+A+9b83K
pZIm0HboFq5RqjAl9gaCcDNc0n+0vgrm2cStHiKBXDdG5dsuVJlc+Skpn6tPNOkOYDjDPMw8
0rl9/iHfuBfJDPijye</vt:lpwstr>
  </property>
  <property fmtid="{D5CDD505-2E9C-101B-9397-08002B2CF9AE}" pid="14" name="_2015_ms_pID_7253431">
    <vt:lpwstr>NpHMDlp2x+T+bzwBWwZok64itjgagkBuZ2SYumY57hx/Snh1dhPQZX
845uQsc7q+93S9eMZRmDgHCl0cmt7TOCDTosViLKuZEEL2Zif4WJJyelU+ryu/DZQdR5LcRK
hXPVpwWVE/T294Ldz+7B02ey6WAKWyzXZHeZQcIB+xlocRBRwmP9WvoPNohGrRyHsxEbhcpU
z2GnIyU2YbywEcdjnExKsH80RBLs+DfUDrqj</vt:lpwstr>
  </property>
  <property fmtid="{D5CDD505-2E9C-101B-9397-08002B2CF9AE}" pid="15" name="_2015_ms_pID_7253432">
    <vt:lpwstr>wd9Fgd+JQ4VDrNosQ7VWNlg=</vt:lpwstr>
  </property>
  <property fmtid="{D5CDD505-2E9C-101B-9397-08002B2CF9AE}" pid="16" name="ContentTypeId">
    <vt:lpwstr>0x0101003AA7AC0C743A294CADF60F661720E3E6</vt:lpwstr>
  </property>
</Properties>
</file>