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8E" w:rsidRPr="00D70F8E" w:rsidRDefault="00D70F8E" w:rsidP="00D70F8E">
      <w:pPr>
        <w:pStyle w:val="CRCoverPage"/>
        <w:outlineLvl w:val="0"/>
        <w:rPr>
          <w:b/>
          <w:noProof/>
          <w:sz w:val="24"/>
        </w:rPr>
      </w:pPr>
      <w:r w:rsidRPr="00D70F8E">
        <w:rPr>
          <w:b/>
          <w:noProof/>
          <w:sz w:val="24"/>
        </w:rPr>
        <w:t xml:space="preserve">3GPP RAN WG4 Meeting #94-e                                               </w:t>
      </w:r>
      <w:r w:rsidR="00702C63">
        <w:rPr>
          <w:b/>
          <w:noProof/>
          <w:sz w:val="24"/>
        </w:rPr>
        <w:t xml:space="preserve">                     </w:t>
      </w:r>
      <w:r w:rsidRPr="00D70F8E">
        <w:rPr>
          <w:b/>
          <w:noProof/>
          <w:sz w:val="24"/>
        </w:rPr>
        <w:t xml:space="preserve">  </w:t>
      </w:r>
      <w:r w:rsidR="0078148F" w:rsidRPr="0078148F">
        <w:rPr>
          <w:b/>
          <w:noProof/>
          <w:sz w:val="24"/>
        </w:rPr>
        <w:t>R4-2002271</w:t>
      </w:r>
      <w:r w:rsidRPr="00D70F8E">
        <w:rPr>
          <w:b/>
          <w:noProof/>
          <w:sz w:val="24"/>
        </w:rPr>
        <w:t xml:space="preserve">   </w:t>
      </w:r>
    </w:p>
    <w:p w:rsidR="00B66333" w:rsidRDefault="00D70F8E" w:rsidP="00D70F8E">
      <w:pPr>
        <w:pStyle w:val="CRCoverPage"/>
        <w:outlineLvl w:val="0"/>
        <w:rPr>
          <w:b/>
          <w:noProof/>
          <w:sz w:val="24"/>
        </w:rPr>
      </w:pPr>
      <w:r w:rsidRPr="00D70F8E">
        <w:rPr>
          <w:b/>
          <w:noProof/>
          <w:sz w:val="24"/>
        </w:rPr>
        <w:t>Online,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879D8" w:rsidP="00332AA0">
            <w:pPr>
              <w:pStyle w:val="CRCoverPage"/>
              <w:wordWrap w:val="0"/>
              <w:spacing w:after="0"/>
              <w:jc w:val="right"/>
              <w:rPr>
                <w:b/>
                <w:noProof/>
                <w:sz w:val="28"/>
              </w:rPr>
            </w:pPr>
            <w:r>
              <w:rPr>
                <w:b/>
                <w:noProof/>
                <w:sz w:val="28"/>
              </w:rPr>
              <w:t>36</w:t>
            </w:r>
            <w:r w:rsidR="00332AA0">
              <w:rPr>
                <w:b/>
                <w:noProof/>
                <w:sz w:val="28"/>
              </w:rPr>
              <w:t>.133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02C63" w:rsidP="00702C63">
            <w:pPr>
              <w:pStyle w:val="CRCoverPage"/>
              <w:wordWrap w:val="0"/>
              <w:spacing w:after="0"/>
              <w:jc w:val="right"/>
              <w:rPr>
                <w:noProof/>
                <w:lang w:eastAsia="zh-CN"/>
              </w:rPr>
            </w:pPr>
            <w:r w:rsidRPr="00702C63">
              <w:rPr>
                <w:b/>
                <w:noProof/>
                <w:sz w:val="28"/>
              </w:rPr>
              <w:t>6803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8148F" w:rsidP="00E13F3D">
            <w:pPr>
              <w:pStyle w:val="CRCoverPage"/>
              <w:spacing w:after="0"/>
              <w:jc w:val="center"/>
              <w:rPr>
                <w:b/>
                <w:noProof/>
                <w:lang w:eastAsia="zh-CN"/>
              </w:rPr>
            </w:pPr>
            <w:r>
              <w:rPr>
                <w:b/>
                <w:noProof/>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753906" w:rsidRDefault="00502AAA" w:rsidP="00DB587E">
            <w:pPr>
              <w:pStyle w:val="CRCoverPage"/>
              <w:spacing w:after="0"/>
              <w:jc w:val="center"/>
              <w:rPr>
                <w:b/>
                <w:noProof/>
                <w:sz w:val="28"/>
                <w:lang w:eastAsia="zh-CN"/>
              </w:rPr>
            </w:pPr>
            <w:r w:rsidRPr="00753906">
              <w:rPr>
                <w:rFonts w:hint="eastAsia"/>
                <w:b/>
                <w:noProof/>
                <w:sz w:val="28"/>
                <w:lang w:eastAsia="zh-CN"/>
              </w:rPr>
              <w:t>1</w:t>
            </w:r>
            <w:r w:rsidRPr="00753906">
              <w:rPr>
                <w:b/>
                <w:noProof/>
                <w:sz w:val="28"/>
                <w:lang w:eastAsia="zh-CN"/>
              </w:rPr>
              <w:t>6</w:t>
            </w:r>
            <w:r w:rsidRPr="00753906">
              <w:rPr>
                <w:rFonts w:hint="eastAsia"/>
                <w:b/>
                <w:noProof/>
                <w:sz w:val="28"/>
                <w:lang w:eastAsia="zh-CN"/>
              </w:rPr>
              <w:t>.</w:t>
            </w:r>
            <w:r w:rsidR="00DB587E" w:rsidRPr="00753906">
              <w:rPr>
                <w:b/>
                <w:noProof/>
                <w:sz w:val="28"/>
                <w:lang w:eastAsia="zh-CN"/>
              </w:rPr>
              <w:t>4</w:t>
            </w:r>
            <w:r w:rsidR="00332AA0" w:rsidRPr="00753906">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A5C06"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B4366" w:rsidP="00D60A6B">
            <w:pPr>
              <w:pStyle w:val="CRCoverPage"/>
              <w:spacing w:after="0"/>
              <w:ind w:left="100"/>
              <w:rPr>
                <w:noProof/>
              </w:rPr>
            </w:pPr>
            <w:r w:rsidRPr="00DB4366">
              <w:t>CR on non-anchor RRM measurement requirements</w:t>
            </w:r>
            <w:r w:rsidR="00E47D68">
              <w:t xml:space="preserve"> </w:t>
            </w:r>
            <w:r w:rsidR="00E47D68" w:rsidRPr="00E47D68">
              <w:t xml:space="preserve">in Rel-16 NB </w:t>
            </w:r>
            <w:proofErr w:type="spellStart"/>
            <w:r w:rsidR="00E47D68" w:rsidRPr="00E47D68">
              <w:t>IoT</w:t>
            </w:r>
            <w:proofErr w:type="spellEnd"/>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3A5C06">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A5C06" w:rsidP="003A5C06">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7F2C67" w:rsidP="001B667A">
            <w:pPr>
              <w:pStyle w:val="CRCoverPage"/>
              <w:spacing w:after="0"/>
              <w:ind w:left="100"/>
              <w:rPr>
                <w:noProof/>
              </w:rPr>
            </w:pPr>
            <w:r>
              <w:t>NB_IOTenh3-Core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B587E" w:rsidP="00DB587E">
            <w:pPr>
              <w:pStyle w:val="CRCoverPage"/>
              <w:spacing w:after="0"/>
              <w:ind w:left="100"/>
              <w:rPr>
                <w:noProof/>
              </w:rPr>
            </w:pPr>
            <w:r>
              <w:rPr>
                <w:noProof/>
              </w:rPr>
              <w:t>2020</w:t>
            </w:r>
            <w:r w:rsidR="00B477D2">
              <w:rPr>
                <w:noProof/>
              </w:rPr>
              <w:t>-</w:t>
            </w:r>
            <w:r>
              <w:rPr>
                <w:noProof/>
              </w:rPr>
              <w:t>01</w:t>
            </w:r>
            <w:r w:rsidR="003A5C06">
              <w:rPr>
                <w:noProof/>
              </w:rPr>
              <w:t>-</w:t>
            </w:r>
            <w:r>
              <w:rPr>
                <w:noProof/>
              </w:rPr>
              <w:t>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FE3D6F"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3A5C06">
            <w:pPr>
              <w:pStyle w:val="CRCoverPage"/>
              <w:spacing w:after="0"/>
              <w:ind w:left="100"/>
              <w:rPr>
                <w:noProof/>
              </w:rPr>
            </w:pPr>
            <w:r>
              <w:rPr>
                <w:noProof/>
              </w:rPr>
              <w:t>Rel-1</w:t>
            </w:r>
            <w:r w:rsidR="00695509">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744FF5" w:rsidP="00951F8B">
            <w:pPr>
              <w:pStyle w:val="CRCoverPage"/>
              <w:spacing w:after="0"/>
              <w:ind w:left="100"/>
              <w:rPr>
                <w:noProof/>
                <w:lang w:eastAsia="zh-CN"/>
              </w:rPr>
            </w:pPr>
            <w:r>
              <w:rPr>
                <w:noProof/>
                <w:lang w:eastAsia="zh-CN"/>
              </w:rPr>
              <w:t xml:space="preserve">Implement </w:t>
            </w:r>
            <w:r w:rsidR="00951F8B">
              <w:rPr>
                <w:noProof/>
                <w:lang w:eastAsia="zh-CN"/>
              </w:rPr>
              <w:t>non-anchor RRM measurement</w:t>
            </w:r>
            <w:r w:rsidR="00C31D3D">
              <w:rPr>
                <w:noProof/>
                <w:lang w:eastAsia="zh-CN"/>
              </w:rPr>
              <w:t xml:space="preserve"> requirements</w:t>
            </w:r>
            <w:ins w:id="2" w:author="HUAWEI" w:date="2020-03-05T07:20:00Z">
              <w:r w:rsidR="00B03DB2">
                <w:rPr>
                  <w:noProof/>
                  <w:lang w:eastAsia="zh-CN"/>
                </w:rPr>
                <w:t xml:space="preserve"> in normal coverage.</w:t>
              </w:r>
            </w:ins>
            <w:bookmarkStart w:id="3" w:name="_GoBack"/>
            <w:bookmarkEnd w:id="3"/>
            <w:del w:id="4" w:author="HUAWEI" w:date="2020-03-05T07:20:00Z">
              <w:r w:rsidR="00F90D5C" w:rsidDel="00B03DB2">
                <w:rPr>
                  <w:noProof/>
                  <w:lang w:eastAsia="zh-CN"/>
                </w:rPr>
                <w:delText>.</w:delText>
              </w:r>
            </w:del>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880D91" w:rsidRDefault="00143E43" w:rsidP="007B3653">
            <w:pPr>
              <w:pStyle w:val="CRCoverPage"/>
              <w:spacing w:after="0"/>
              <w:ind w:leftChars="49" w:left="98" w:firstLine="1"/>
              <w:rPr>
                <w:noProof/>
                <w:lang w:eastAsia="zh-CN"/>
              </w:rPr>
            </w:pPr>
            <w:r>
              <w:rPr>
                <w:noProof/>
                <w:lang w:eastAsia="zh-CN"/>
              </w:rPr>
              <w:t xml:space="preserve">Add the </w:t>
            </w:r>
            <w:r w:rsidR="007B3653">
              <w:rPr>
                <w:noProof/>
                <w:lang w:eastAsia="zh-CN"/>
              </w:rPr>
              <w:t>conditons</w:t>
            </w:r>
            <w:r>
              <w:rPr>
                <w:noProof/>
                <w:lang w:eastAsia="zh-CN"/>
              </w:rPr>
              <w:t xml:space="preserve"> for non-anchor paging carrier RRM measurement in measurment requirements for NB-IoT.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B4A70" w:rsidP="00744FF5">
            <w:pPr>
              <w:pStyle w:val="CRCoverPage"/>
              <w:spacing w:after="0"/>
              <w:ind w:left="100"/>
              <w:rPr>
                <w:noProof/>
                <w:lang w:eastAsia="zh-CN"/>
              </w:rPr>
            </w:pPr>
            <w:r>
              <w:rPr>
                <w:rFonts w:hint="eastAsia"/>
                <w:noProof/>
                <w:lang w:eastAsia="zh-CN"/>
              </w:rPr>
              <w:t xml:space="preserve">The requirements </w:t>
            </w:r>
            <w:r w:rsidR="00744FF5">
              <w:rPr>
                <w:noProof/>
                <w:lang w:eastAsia="zh-CN"/>
              </w:rPr>
              <w:t>are missing</w:t>
            </w:r>
            <w:r>
              <w:rPr>
                <w:rFonts w:hint="eastAsia"/>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83D23" w:rsidP="00B03DB2">
            <w:pPr>
              <w:pStyle w:val="CRCoverPage"/>
              <w:spacing w:after="0"/>
              <w:ind w:left="100"/>
              <w:rPr>
                <w:noProof/>
                <w:lang w:eastAsia="zh-CN"/>
              </w:rPr>
            </w:pPr>
            <w:r>
              <w:rPr>
                <w:noProof/>
                <w:lang w:eastAsia="zh-CN"/>
              </w:rPr>
              <w:t>4.6.2.1</w:t>
            </w:r>
            <w:r w:rsidR="00B933BC">
              <w:rPr>
                <w:noProof/>
                <w:lang w:eastAsia="zh-CN"/>
              </w:rPr>
              <w:t>, 4.6.2.1A</w:t>
            </w:r>
            <w:del w:id="5" w:author="HUAWEI" w:date="2020-03-05T07:19:00Z">
              <w:r w:rsidR="00B933BC" w:rsidDel="00B03DB2">
                <w:rPr>
                  <w:noProof/>
                  <w:lang w:eastAsia="zh-CN"/>
                </w:rPr>
                <w:delText>, 4.6.2.3, 4.6.2.3A</w:delText>
              </w:r>
            </w:del>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3A5C0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3A5C0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3A5C0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B727B4" w:rsidRDefault="00B727B4" w:rsidP="00B727B4">
      <w:pPr>
        <w:pStyle w:val="2"/>
        <w:rPr>
          <w:rStyle w:val="af2"/>
          <w:color w:val="C00000"/>
          <w:lang w:eastAsia="zh-CN"/>
        </w:rPr>
      </w:pPr>
      <w:bookmarkStart w:id="6" w:name="_Hlk521660957"/>
      <w:r w:rsidRPr="00584949">
        <w:rPr>
          <w:rStyle w:val="af2"/>
          <w:rFonts w:hint="eastAsia"/>
          <w:color w:val="C00000"/>
          <w:lang w:eastAsia="zh-CN"/>
        </w:rPr>
        <w:lastRenderedPageBreak/>
        <w:t>&lt;</w:t>
      </w:r>
      <w:r w:rsidRPr="00584949">
        <w:rPr>
          <w:rStyle w:val="af2"/>
          <w:color w:val="C00000"/>
          <w:lang w:eastAsia="zh-CN"/>
        </w:rPr>
        <w:t>&lt;Start of Change 1&gt;&gt;</w:t>
      </w:r>
    </w:p>
    <w:p w:rsidR="007B3653" w:rsidRDefault="007B3653" w:rsidP="007B3653">
      <w:pPr>
        <w:pStyle w:val="4"/>
        <w:rPr>
          <w:lang w:eastAsia="ko-KR"/>
        </w:rPr>
      </w:pPr>
      <w:r>
        <w:t>4.6.2.1</w:t>
      </w:r>
      <w:r>
        <w:tab/>
        <w:t>Measurement and evaluation of serving NB-</w:t>
      </w:r>
      <w:proofErr w:type="spellStart"/>
      <w:r>
        <w:t>IoT</w:t>
      </w:r>
      <w:proofErr w:type="spellEnd"/>
      <w:r>
        <w:t xml:space="preserve"> cell for UE category NB1 in normal coverage</w:t>
      </w:r>
    </w:p>
    <w:p w:rsidR="00FF0C3C" w:rsidRDefault="007B3653" w:rsidP="00FF0C3C">
      <w:pPr>
        <w:rPr>
          <w:ins w:id="7" w:author="shenzhongyi (A)" w:date="2020-01-21T11:53:00Z"/>
        </w:rPr>
      </w:pPr>
      <w:r>
        <w:t>The UE shall measure the NRSRP and NRSRQ level of the serving NB-</w:t>
      </w:r>
      <w:proofErr w:type="spellStart"/>
      <w:r>
        <w:t>IoT</w:t>
      </w:r>
      <w:proofErr w:type="spellEnd"/>
      <w:r>
        <w:t xml:space="preserve"> cell and evaluate the cell selection criterion S defined in [1] for the serving NB-</w:t>
      </w:r>
      <w:proofErr w:type="spellStart"/>
      <w:r>
        <w:t>IoT</w:t>
      </w:r>
      <w:proofErr w:type="spellEnd"/>
      <w:r>
        <w:t xml:space="preserve"> cell at least every DRX cycle.</w:t>
      </w:r>
      <w:ins w:id="8" w:author="Huawei" w:date="2019-09-23T16:30:00Z">
        <w:r>
          <w:t xml:space="preserve"> </w:t>
        </w:r>
      </w:ins>
      <w:ins w:id="9" w:author="shenzhongyi (A)" w:date="2020-01-21T11:53:00Z">
        <w:r w:rsidR="00FF0C3C">
          <w:t>The UE is allowed to measure NRSRP level of the serving NB-</w:t>
        </w:r>
        <w:proofErr w:type="spellStart"/>
        <w:r w:rsidR="00FF0C3C">
          <w:t>IoT</w:t>
        </w:r>
        <w:proofErr w:type="spellEnd"/>
        <w:r w:rsidR="00FF0C3C">
          <w:t xml:space="preserve"> cell on non-anchor </w:t>
        </w:r>
      </w:ins>
      <w:ins w:id="10" w:author="Huawei" w:date="2020-03-05T06:52:00Z">
        <w:r w:rsidR="00FB3E5D">
          <w:t xml:space="preserve">where the UE performs </w:t>
        </w:r>
      </w:ins>
      <w:ins w:id="11" w:author="Huawei" w:date="2020-03-05T06:53:00Z">
        <w:r w:rsidR="00FB3E5D">
          <w:t>paging message</w:t>
        </w:r>
      </w:ins>
      <w:ins w:id="12" w:author="Huawei" w:date="2020-03-05T06:52:00Z">
        <w:r w:rsidR="00FB3E5D">
          <w:t xml:space="preserve"> reception </w:t>
        </w:r>
      </w:ins>
      <w:ins w:id="13" w:author="shenzhongyi (A)" w:date="2020-01-21T11:53:00Z">
        <w:r w:rsidR="00FF0C3C">
          <w:t>provided that</w:t>
        </w:r>
      </w:ins>
    </w:p>
    <w:p w:rsidR="00FF0C3C" w:rsidRDefault="00FF0C3C" w:rsidP="00FF0C3C">
      <w:pPr>
        <w:pStyle w:val="af3"/>
        <w:numPr>
          <w:ilvl w:val="0"/>
          <w:numId w:val="4"/>
        </w:numPr>
        <w:ind w:firstLineChars="0"/>
        <w:rPr>
          <w:ins w:id="14" w:author="shenzhongyi (A)" w:date="2020-01-21T11:53:00Z"/>
        </w:rPr>
      </w:pPr>
      <w:ins w:id="15" w:author="shenzhongyi (A)" w:date="2020-01-21T11:53:00Z">
        <w:r>
          <w:rPr>
            <w:lang w:eastAsia="zh-CN"/>
          </w:rPr>
          <w:t>The relaxed monitoring criteria defined in TS 36.304 clause 5.2.4.12 are met, and</w:t>
        </w:r>
      </w:ins>
    </w:p>
    <w:p w:rsidR="00FF0C3C" w:rsidRDefault="00FF0C3C" w:rsidP="00FF0C3C">
      <w:pPr>
        <w:pStyle w:val="af3"/>
        <w:numPr>
          <w:ilvl w:val="0"/>
          <w:numId w:val="4"/>
        </w:numPr>
        <w:ind w:firstLineChars="0"/>
        <w:rPr>
          <w:ins w:id="16" w:author="shenzhongyi (A)" w:date="2020-01-21T11:53:00Z"/>
        </w:rPr>
      </w:pPr>
      <w:ins w:id="17" w:author="shenzhongyi (A)" w:date="2020-01-21T11:53:00Z">
        <w:r>
          <w:rPr>
            <w:rFonts w:hint="eastAsia"/>
            <w:lang w:eastAsia="zh-CN"/>
          </w:rPr>
          <w:t>T</w:t>
        </w:r>
        <w:r w:rsidRPr="00B66333">
          <w:t xml:space="preserve">ransmit power difference of the signals/channels between anchor- and non-anchor carriers is </w:t>
        </w:r>
        <w:r>
          <w:t xml:space="preserve">signalled </w:t>
        </w:r>
        <w:r w:rsidRPr="00B66333">
          <w:t>to the UE</w:t>
        </w:r>
        <w:r>
          <w:t xml:space="preserve"> </w:t>
        </w:r>
        <w:r w:rsidRPr="00383D34">
          <w:t xml:space="preserve">via the existing parameter </w:t>
        </w:r>
        <w:proofErr w:type="spellStart"/>
        <w:r w:rsidRPr="00383D34">
          <w:rPr>
            <w:i/>
            <w:iCs/>
          </w:rPr>
          <w:t>nrs-PowerOffsetNonAnchor</w:t>
        </w:r>
        <w:proofErr w:type="spellEnd"/>
        <w:r w:rsidRPr="00B66333">
          <w:t>, and</w:t>
        </w:r>
      </w:ins>
    </w:p>
    <w:p w:rsidR="007B3653" w:rsidDel="00FF0C3C" w:rsidRDefault="00FF0C3C" w:rsidP="00FF0C3C">
      <w:pPr>
        <w:pStyle w:val="af3"/>
        <w:numPr>
          <w:ilvl w:val="0"/>
          <w:numId w:val="3"/>
        </w:numPr>
        <w:ind w:firstLineChars="0"/>
        <w:rPr>
          <w:del w:id="18" w:author="Huawei" w:date="2019-09-23T16:34:00Z"/>
          <w:lang w:eastAsia="zh-CN"/>
        </w:rPr>
      </w:pPr>
      <w:ins w:id="19" w:author="shenzhongyi (A)" w:date="2020-01-21T11:53:00Z">
        <w:r>
          <w:rPr>
            <w:lang w:eastAsia="zh-CN"/>
          </w:rPr>
          <w:t>UE is not configured with any positioning measurements.</w:t>
        </w:r>
      </w:ins>
    </w:p>
    <w:p w:rsidR="00FF0C3C" w:rsidRPr="007B3653" w:rsidRDefault="00FF0C3C" w:rsidP="00FF0C3C">
      <w:pPr>
        <w:pStyle w:val="af3"/>
        <w:numPr>
          <w:ilvl w:val="0"/>
          <w:numId w:val="3"/>
        </w:numPr>
        <w:ind w:firstLineChars="0"/>
        <w:rPr>
          <w:ins w:id="20" w:author="shenzhongyi (A)" w:date="2020-01-21T11:55:00Z"/>
          <w:lang w:eastAsia="zh-CN"/>
        </w:rPr>
      </w:pPr>
    </w:p>
    <w:p w:rsidR="007B3653" w:rsidRDefault="007B3653" w:rsidP="007B3653">
      <w:pPr>
        <w:rPr>
          <w:ins w:id="21" w:author="Huawei" w:date="2019-11-07T20:48:00Z"/>
        </w:rPr>
      </w:pPr>
      <w:r>
        <w:t>The UE shall filter the NRSRP and NRSRQ measurements of the NB-</w:t>
      </w:r>
      <w:proofErr w:type="spellStart"/>
      <w:r>
        <w:t>IoT</w:t>
      </w:r>
      <w:proofErr w:type="spellEnd"/>
      <w:r>
        <w:t xml:space="preserve"> serving cell using at least 2 measurements</w:t>
      </w:r>
      <w:r w:rsidR="00B933BC">
        <w:t>.</w:t>
      </w:r>
      <w:ins w:id="22" w:author="Huawei" w:date="2019-11-07T20:49:00Z">
        <w:r w:rsidRPr="007B3653">
          <w:t xml:space="preserve"> </w:t>
        </w:r>
      </w:ins>
      <w:r>
        <w:t>Within the set of measurements used for the filtering, at least two measurements shall be spaced by, at least DRX cycle/2</w:t>
      </w:r>
      <w:r w:rsidR="00B933BC">
        <w:t>.</w:t>
      </w:r>
    </w:p>
    <w:p w:rsidR="007B3653" w:rsidRDefault="007B3653" w:rsidP="007B3653">
      <w:r>
        <w:t xml:space="preserve">If the UE is not configured with </w:t>
      </w:r>
      <w:proofErr w:type="spellStart"/>
      <w:r>
        <w:t>eDRX_IDLE</w:t>
      </w:r>
      <w:proofErr w:type="spellEnd"/>
      <w:r>
        <w:t xml:space="preserve"> cycle and has evaluated according to Table </w:t>
      </w:r>
      <w:r>
        <w:rPr>
          <w:snapToGrid w:val="0"/>
        </w:rPr>
        <w:t xml:space="preserve">4.6.2.1-1 </w:t>
      </w:r>
      <w:r>
        <w:t xml:space="preserve">in </w:t>
      </w:r>
      <w:proofErr w:type="spellStart"/>
      <w:r>
        <w:t>N</w:t>
      </w:r>
      <w:r>
        <w:rPr>
          <w:vertAlign w:val="subscript"/>
        </w:rPr>
        <w:t>serv_NB</w:t>
      </w:r>
      <w:proofErr w:type="spellEnd"/>
      <w:r>
        <w:rPr>
          <w:vertAlign w:val="subscript"/>
        </w:rPr>
        <w:t>-</w:t>
      </w:r>
      <w:proofErr w:type="spellStart"/>
      <w:r>
        <w:rPr>
          <w:vertAlign w:val="subscript"/>
        </w:rPr>
        <w:t>IoT</w:t>
      </w:r>
      <w:proofErr w:type="spellEnd"/>
      <w:r>
        <w:rPr>
          <w:vertAlign w:val="subscript"/>
        </w:rPr>
        <w:t>-NC</w:t>
      </w:r>
      <w:r>
        <w:t xml:space="preserve"> consecutive DRX cycles that the serving NB-</w:t>
      </w:r>
      <w:proofErr w:type="spellStart"/>
      <w:r>
        <w:t>IoT</w:t>
      </w:r>
      <w:proofErr w:type="spellEnd"/>
      <w:r>
        <w:t xml:space="preserve"> cell does not fulfil the cell selection criterion S, the UE shall initiate the measurements of all neighbour cells indicated by the serving NB-</w:t>
      </w:r>
      <w:proofErr w:type="spellStart"/>
      <w:r>
        <w:t>IoT</w:t>
      </w:r>
      <w:proofErr w:type="spellEnd"/>
      <w:r>
        <w:t xml:space="preserve"> cell, regardless of the measurement rules currently limiting UE measurement activities. If the UE is configured with </w:t>
      </w:r>
      <w:proofErr w:type="spellStart"/>
      <w:r>
        <w:t>eDRX_IDLE</w:t>
      </w:r>
      <w:proofErr w:type="spellEnd"/>
      <w:r>
        <w:t xml:space="preserve"> cycle and has evaluated according to Table </w:t>
      </w:r>
      <w:r>
        <w:rPr>
          <w:snapToGrid w:val="0"/>
        </w:rPr>
        <w:t xml:space="preserve">4.6.2.1-2 </w:t>
      </w:r>
      <w:r>
        <w:t xml:space="preserve">in </w:t>
      </w:r>
      <w:proofErr w:type="spellStart"/>
      <w:r>
        <w:t>N</w:t>
      </w:r>
      <w:r>
        <w:rPr>
          <w:vertAlign w:val="subscript"/>
        </w:rPr>
        <w:t>serv_NB</w:t>
      </w:r>
      <w:proofErr w:type="spellEnd"/>
      <w:r>
        <w:rPr>
          <w:vertAlign w:val="subscript"/>
        </w:rPr>
        <w:t>-NC</w:t>
      </w:r>
      <w:r>
        <w:t xml:space="preserve"> consecutive DRX cycles within a single PTW that the serving NB-</w:t>
      </w:r>
      <w:proofErr w:type="spellStart"/>
      <w:r>
        <w:t>IoT</w:t>
      </w:r>
      <w:proofErr w:type="spellEnd"/>
      <w:r>
        <w:t xml:space="preserve"> cell does not fulfil the cell selection criterion S, the UE shall initiate the measurements of all neighbour cells indicated by the serving NB-</w:t>
      </w:r>
      <w:proofErr w:type="spellStart"/>
      <w:r>
        <w:t>IoT</w:t>
      </w:r>
      <w:proofErr w:type="spellEnd"/>
      <w:r>
        <w:t xml:space="preserve"> cell, regardless of the measurement rules currently limiting UE measurement activities.</w:t>
      </w:r>
    </w:p>
    <w:p w:rsidR="007B3653" w:rsidRDefault="007B3653" w:rsidP="007B3653">
      <w:r>
        <w:t xml:space="preserve">If the UE in RRC_IDLE has not found any new suitable cell based on searches and measurements using the intra-frequency and inter-frequency information indicated in the system information during the time T, the UE shall initiate cell selection procedures for the selected PLMN as defined in [1], where T=40 s if the UE is not configured with </w:t>
      </w:r>
      <w:proofErr w:type="spellStart"/>
      <w:r>
        <w:t>eDRX_IDLE</w:t>
      </w:r>
      <w:proofErr w:type="spellEnd"/>
      <w:r>
        <w:t xml:space="preserve"> cycle, and T=MAX(40 s, one </w:t>
      </w:r>
      <w:proofErr w:type="spellStart"/>
      <w:r>
        <w:t>eDRX_IDLE</w:t>
      </w:r>
      <w:proofErr w:type="spellEnd"/>
      <w:r>
        <w:t xml:space="preserve"> cycle) if the UE is configured with </w:t>
      </w:r>
      <w:proofErr w:type="spellStart"/>
      <w:r>
        <w:t>eDRX_IDLE</w:t>
      </w:r>
      <w:proofErr w:type="spellEnd"/>
      <w:r>
        <w:t xml:space="preserve"> cycle.</w:t>
      </w:r>
    </w:p>
    <w:p w:rsidR="007B3653" w:rsidRDefault="007B3653" w:rsidP="007B3653">
      <w:pPr>
        <w:pStyle w:val="TH"/>
        <w:rPr>
          <w:vertAlign w:val="subscript"/>
        </w:rPr>
      </w:pPr>
      <w:r>
        <w:rPr>
          <w:snapToGrid w:val="0"/>
        </w:rPr>
        <w:t xml:space="preserve">Table 4.6.2.1-1: </w:t>
      </w:r>
      <w:proofErr w:type="spellStart"/>
      <w:r>
        <w:t>N</w:t>
      </w:r>
      <w:r>
        <w:rPr>
          <w:vertAlign w:val="subscript"/>
        </w:rPr>
        <w:t>serv_NB</w:t>
      </w:r>
      <w:proofErr w:type="spellEnd"/>
      <w:r>
        <w:rPr>
          <w:vertAlign w:val="subscript"/>
        </w:rPr>
        <w:t>--NC</w:t>
      </w:r>
    </w:p>
    <w:tbl>
      <w:tblPr>
        <w:tblW w:w="1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235"/>
      </w:tblGrid>
      <w:tr w:rsidR="007B3653" w:rsidTr="00695A2B">
        <w:trPr>
          <w:cantSplit/>
          <w:jc w:val="center"/>
        </w:trPr>
        <w:tc>
          <w:tcPr>
            <w:tcW w:w="237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H"/>
              <w:rPr>
                <w:rFonts w:cs="Arial"/>
                <w:snapToGrid w:val="0"/>
              </w:rPr>
            </w:pPr>
            <w:r>
              <w:rPr>
                <w:rFonts w:cs="Arial"/>
              </w:rPr>
              <w:t>DRX cycle length [s]</w:t>
            </w:r>
          </w:p>
        </w:tc>
        <w:tc>
          <w:tcPr>
            <w:tcW w:w="263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H"/>
              <w:rPr>
                <w:rFonts w:cs="Arial"/>
                <w:snapToGrid w:val="0"/>
              </w:rPr>
            </w:pPr>
            <w:proofErr w:type="spellStart"/>
            <w:r>
              <w:rPr>
                <w:rFonts w:cs="Arial"/>
              </w:rPr>
              <w:t>N</w:t>
            </w:r>
            <w:r>
              <w:rPr>
                <w:rFonts w:cs="Arial"/>
                <w:vertAlign w:val="subscript"/>
              </w:rPr>
              <w:t>serv_NB</w:t>
            </w:r>
            <w:proofErr w:type="spellEnd"/>
            <w:r>
              <w:rPr>
                <w:rFonts w:cs="Arial"/>
                <w:vertAlign w:val="subscript"/>
              </w:rPr>
              <w:t>-</w:t>
            </w:r>
            <w:proofErr w:type="spellStart"/>
            <w:r>
              <w:rPr>
                <w:rFonts w:cs="Arial"/>
                <w:vertAlign w:val="subscript"/>
              </w:rPr>
              <w:t>IoT</w:t>
            </w:r>
            <w:proofErr w:type="spellEnd"/>
            <w:r>
              <w:rPr>
                <w:rFonts w:cs="Arial"/>
                <w:vertAlign w:val="subscript"/>
              </w:rPr>
              <w:t xml:space="preserve">-NC </w:t>
            </w:r>
            <w:r>
              <w:rPr>
                <w:rFonts w:cs="Arial"/>
              </w:rPr>
              <w:t>[number of DRX cycles]</w:t>
            </w:r>
          </w:p>
        </w:tc>
      </w:tr>
      <w:tr w:rsidR="007B3653" w:rsidTr="00695A2B">
        <w:trPr>
          <w:cantSplit/>
          <w:jc w:val="center"/>
        </w:trPr>
        <w:tc>
          <w:tcPr>
            <w:tcW w:w="237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rPr>
              <w:t>1.28</w:t>
            </w:r>
          </w:p>
        </w:tc>
        <w:tc>
          <w:tcPr>
            <w:tcW w:w="263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rPr>
              <w:t>2</w:t>
            </w:r>
          </w:p>
        </w:tc>
      </w:tr>
      <w:tr w:rsidR="007B3653" w:rsidTr="00695A2B">
        <w:trPr>
          <w:cantSplit/>
          <w:jc w:val="center"/>
        </w:trPr>
        <w:tc>
          <w:tcPr>
            <w:tcW w:w="237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rPr>
              <w:t>2.56</w:t>
            </w:r>
          </w:p>
        </w:tc>
        <w:tc>
          <w:tcPr>
            <w:tcW w:w="263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rPr>
              <w:t>2</w:t>
            </w:r>
          </w:p>
        </w:tc>
      </w:tr>
      <w:tr w:rsidR="007B3653" w:rsidTr="00695A2B">
        <w:trPr>
          <w:cantSplit/>
          <w:jc w:val="center"/>
        </w:trPr>
        <w:tc>
          <w:tcPr>
            <w:tcW w:w="237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rPr>
            </w:pPr>
            <w:r>
              <w:rPr>
                <w:rFonts w:cs="Arial"/>
              </w:rPr>
              <w:t>5.12</w:t>
            </w:r>
          </w:p>
        </w:tc>
        <w:tc>
          <w:tcPr>
            <w:tcW w:w="263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rPr>
            </w:pPr>
            <w:r>
              <w:rPr>
                <w:rFonts w:cs="Arial"/>
              </w:rPr>
              <w:t>2</w:t>
            </w:r>
          </w:p>
        </w:tc>
      </w:tr>
      <w:tr w:rsidR="007B3653" w:rsidTr="00695A2B">
        <w:trPr>
          <w:cantSplit/>
          <w:jc w:val="center"/>
        </w:trPr>
        <w:tc>
          <w:tcPr>
            <w:tcW w:w="237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rPr>
            </w:pPr>
            <w:r>
              <w:rPr>
                <w:rFonts w:cs="Arial"/>
              </w:rPr>
              <w:t>10.24</w:t>
            </w:r>
          </w:p>
        </w:tc>
        <w:tc>
          <w:tcPr>
            <w:tcW w:w="2630"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rPr>
            </w:pPr>
            <w:r>
              <w:rPr>
                <w:rFonts w:cs="Arial"/>
              </w:rPr>
              <w:t>2</w:t>
            </w:r>
          </w:p>
        </w:tc>
      </w:tr>
    </w:tbl>
    <w:p w:rsidR="007B3653" w:rsidRDefault="007B3653" w:rsidP="007B3653">
      <w:pPr>
        <w:rPr>
          <w:rFonts w:eastAsia="Times New Roman"/>
          <w:lang w:eastAsia="ko-KR"/>
        </w:rPr>
      </w:pPr>
    </w:p>
    <w:p w:rsidR="007B3653" w:rsidRDefault="007B3653" w:rsidP="007B3653">
      <w:pPr>
        <w:pStyle w:val="TH"/>
      </w:pPr>
      <w:r>
        <w:rPr>
          <w:snapToGrid w:val="0"/>
        </w:rPr>
        <w:t xml:space="preserve">Table 4.6.2.1-2: </w:t>
      </w:r>
      <w:proofErr w:type="spellStart"/>
      <w:r>
        <w:t>N</w:t>
      </w:r>
      <w:r>
        <w:rPr>
          <w:vertAlign w:val="subscript"/>
        </w:rPr>
        <w:t>serv_NB</w:t>
      </w:r>
      <w:proofErr w:type="spellEnd"/>
      <w:r>
        <w:rPr>
          <w:vertAlign w:val="subscript"/>
        </w:rPr>
        <w:t>-NC</w:t>
      </w:r>
      <w:r>
        <w:rPr>
          <w:vertAlign w:val="superscript"/>
        </w:rPr>
        <w:t xml:space="preserve"> </w:t>
      </w:r>
      <w:r>
        <w:t xml:space="preserve">for UE configured with </w:t>
      </w:r>
      <w:proofErr w:type="spellStart"/>
      <w:r>
        <w:t>eDRX_IDLE</w:t>
      </w:r>
      <w:proofErr w:type="spellEnd"/>
      <w:r>
        <w:t xml:space="preserve"> cycle</w:t>
      </w:r>
    </w:p>
    <w:tbl>
      <w:tblPr>
        <w:tblW w:w="4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1106"/>
        <w:gridCol w:w="1290"/>
        <w:gridCol w:w="1226"/>
      </w:tblGrid>
      <w:tr w:rsidR="007B3653" w:rsidTr="00695A2B">
        <w:trPr>
          <w:cantSplit/>
          <w:jc w:val="center"/>
        </w:trPr>
        <w:tc>
          <w:tcPr>
            <w:tcW w:w="2678"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H"/>
              <w:rPr>
                <w:rFonts w:cs="Arial"/>
              </w:rPr>
            </w:pPr>
            <w:proofErr w:type="spellStart"/>
            <w:r>
              <w:rPr>
                <w:rFonts w:cs="Arial"/>
              </w:rPr>
              <w:t>eDRX_IDLE</w:t>
            </w:r>
            <w:proofErr w:type="spellEnd"/>
            <w:r>
              <w:rPr>
                <w:rFonts w:cs="Arial"/>
              </w:rPr>
              <w:t xml:space="preserve"> cycle length [s]</w:t>
            </w:r>
          </w:p>
        </w:tc>
        <w:tc>
          <w:tcPr>
            <w:tcW w:w="709"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H"/>
              <w:rPr>
                <w:rFonts w:cs="Arial"/>
              </w:rPr>
            </w:pPr>
            <w:r>
              <w:rPr>
                <w:rFonts w:cs="Arial"/>
              </w:rPr>
              <w:t>DRX cycle length [s]</w:t>
            </w:r>
          </w:p>
        </w:tc>
        <w:tc>
          <w:tcPr>
            <w:tcW w:w="827"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H"/>
              <w:rPr>
                <w:rFonts w:cs="Arial"/>
                <w:snapToGrid w:val="0"/>
              </w:rPr>
            </w:pPr>
            <w:r>
              <w:rPr>
                <w:rFonts w:cs="Arial"/>
              </w:rPr>
              <w:t>PTW length [s]</w:t>
            </w:r>
            <w:r>
              <w:rPr>
                <w:rFonts w:cs="v4.2.0"/>
                <w:lang w:eastAsia="zh-CN"/>
              </w:rPr>
              <w:t xml:space="preserve"> (number of 2.56s periods)</w:t>
            </w:r>
          </w:p>
        </w:tc>
        <w:tc>
          <w:tcPr>
            <w:tcW w:w="786"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H"/>
              <w:rPr>
                <w:rFonts w:cs="Arial"/>
                <w:snapToGrid w:val="0"/>
              </w:rPr>
            </w:pPr>
            <w:proofErr w:type="spellStart"/>
            <w:r>
              <w:rPr>
                <w:rFonts w:cs="Arial"/>
              </w:rPr>
              <w:t>N</w:t>
            </w:r>
            <w:r>
              <w:rPr>
                <w:rFonts w:cs="Arial"/>
                <w:vertAlign w:val="subscript"/>
              </w:rPr>
              <w:t>serv_NB</w:t>
            </w:r>
            <w:proofErr w:type="spellEnd"/>
            <w:r>
              <w:rPr>
                <w:rFonts w:cs="Arial"/>
                <w:vertAlign w:val="subscript"/>
              </w:rPr>
              <w:t>-</w:t>
            </w:r>
            <w:proofErr w:type="spellStart"/>
            <w:r>
              <w:rPr>
                <w:rFonts w:cs="Arial"/>
                <w:vertAlign w:val="subscript"/>
              </w:rPr>
              <w:t>IoT</w:t>
            </w:r>
            <w:proofErr w:type="spellEnd"/>
            <w:r>
              <w:rPr>
                <w:rFonts w:cs="Arial"/>
                <w:vertAlign w:val="subscript"/>
              </w:rPr>
              <w:t xml:space="preserve">-NC </w:t>
            </w:r>
            <w:r>
              <w:rPr>
                <w:rFonts w:cs="Arial"/>
              </w:rPr>
              <w:t>[number of DRX cycles]</w:t>
            </w:r>
          </w:p>
        </w:tc>
      </w:tr>
      <w:tr w:rsidR="007B3653" w:rsidTr="00695A2B">
        <w:trPr>
          <w:cantSplit/>
          <w:jc w:val="center"/>
        </w:trPr>
        <w:tc>
          <w:tcPr>
            <w:tcW w:w="2678" w:type="pct"/>
            <w:vMerge w:val="restart"/>
            <w:tcBorders>
              <w:top w:val="single" w:sz="4" w:space="0" w:color="auto"/>
              <w:left w:val="single" w:sz="4" w:space="0" w:color="auto"/>
              <w:bottom w:val="single" w:sz="4" w:space="0" w:color="auto"/>
              <w:right w:val="single" w:sz="4" w:space="0" w:color="auto"/>
            </w:tcBorders>
            <w:vAlign w:val="center"/>
            <w:hideMark/>
          </w:tcPr>
          <w:p w:rsidR="007B3653" w:rsidRDefault="007B3653" w:rsidP="00695A2B">
            <w:pPr>
              <w:pStyle w:val="TAC"/>
              <w:rPr>
                <w:rFonts w:cs="Arial"/>
              </w:rPr>
            </w:pPr>
            <w:r>
              <w:rPr>
                <w:rFonts w:cs="Arial"/>
              </w:rPr>
              <w:t xml:space="preserve">20.48 ≤ </w:t>
            </w:r>
            <w:proofErr w:type="spellStart"/>
            <w:r>
              <w:rPr>
                <w:rFonts w:cs="Arial"/>
              </w:rPr>
              <w:t>eDRX_IDLE</w:t>
            </w:r>
            <w:proofErr w:type="spellEnd"/>
            <w:r>
              <w:rPr>
                <w:rFonts w:cs="Arial"/>
              </w:rPr>
              <w:t xml:space="preserve"> cycle length ≤ 10485.76</w:t>
            </w:r>
          </w:p>
        </w:tc>
        <w:tc>
          <w:tcPr>
            <w:tcW w:w="709"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rPr>
            </w:pPr>
            <w:r>
              <w:rPr>
                <w:rFonts w:cs="Arial"/>
              </w:rPr>
              <w:t>1.28</w:t>
            </w:r>
          </w:p>
        </w:tc>
        <w:tc>
          <w:tcPr>
            <w:tcW w:w="827"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snapToGrid w:val="0"/>
              </w:rPr>
              <w:t>≥5.12 (2)</w:t>
            </w:r>
          </w:p>
        </w:tc>
        <w:tc>
          <w:tcPr>
            <w:tcW w:w="786"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rPr>
              <w:t>2</w:t>
            </w:r>
          </w:p>
        </w:tc>
      </w:tr>
      <w:tr w:rsidR="007B3653" w:rsidTr="00695A2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653" w:rsidRDefault="007B3653" w:rsidP="00695A2B">
            <w:pPr>
              <w:spacing w:after="0"/>
              <w:rPr>
                <w:rFonts w:ascii="Arial" w:eastAsia="Times New Roman" w:hAnsi="Arial" w:cs="Arial"/>
                <w:sz w:val="18"/>
              </w:rPr>
            </w:pPr>
          </w:p>
        </w:tc>
        <w:tc>
          <w:tcPr>
            <w:tcW w:w="709"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rPr>
            </w:pPr>
            <w:r>
              <w:rPr>
                <w:rFonts w:cs="Arial"/>
              </w:rPr>
              <w:t>2.56</w:t>
            </w:r>
          </w:p>
        </w:tc>
        <w:tc>
          <w:tcPr>
            <w:tcW w:w="827"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snapToGrid w:val="0"/>
              </w:rPr>
              <w:t>≥7.68 (3)</w:t>
            </w:r>
          </w:p>
        </w:tc>
        <w:tc>
          <w:tcPr>
            <w:tcW w:w="786"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rPr>
              <w:t>2</w:t>
            </w:r>
          </w:p>
        </w:tc>
      </w:tr>
      <w:tr w:rsidR="007B3653" w:rsidTr="00695A2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653" w:rsidRDefault="007B3653" w:rsidP="00695A2B">
            <w:pPr>
              <w:spacing w:after="0"/>
              <w:rPr>
                <w:rFonts w:ascii="Arial" w:eastAsia="Times New Roman" w:hAnsi="Arial" w:cs="Arial"/>
                <w:sz w:val="18"/>
              </w:rPr>
            </w:pPr>
          </w:p>
        </w:tc>
        <w:tc>
          <w:tcPr>
            <w:tcW w:w="709"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rPr>
            </w:pPr>
            <w:r>
              <w:rPr>
                <w:rFonts w:cs="Arial"/>
              </w:rPr>
              <w:t>5.12</w:t>
            </w:r>
          </w:p>
        </w:tc>
        <w:tc>
          <w:tcPr>
            <w:tcW w:w="827"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snapToGrid w:val="0"/>
              </w:rPr>
              <w:t>≥12.8 (5)</w:t>
            </w:r>
          </w:p>
        </w:tc>
        <w:tc>
          <w:tcPr>
            <w:tcW w:w="786"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rPr>
              <w:t>2</w:t>
            </w:r>
          </w:p>
        </w:tc>
      </w:tr>
      <w:tr w:rsidR="007B3653" w:rsidTr="00695A2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653" w:rsidRDefault="007B3653" w:rsidP="00695A2B">
            <w:pPr>
              <w:spacing w:after="0"/>
              <w:rPr>
                <w:rFonts w:ascii="Arial" w:eastAsia="Times New Roman" w:hAnsi="Arial" w:cs="Arial"/>
                <w:sz w:val="18"/>
              </w:rPr>
            </w:pPr>
          </w:p>
        </w:tc>
        <w:tc>
          <w:tcPr>
            <w:tcW w:w="709"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rPr>
            </w:pPr>
            <w:r>
              <w:rPr>
                <w:rFonts w:cs="Arial"/>
              </w:rPr>
              <w:t>10.24</w:t>
            </w:r>
          </w:p>
        </w:tc>
        <w:tc>
          <w:tcPr>
            <w:tcW w:w="827"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snapToGrid w:val="0"/>
              </w:rPr>
              <w:t>≥23.04 (9)</w:t>
            </w:r>
          </w:p>
        </w:tc>
        <w:tc>
          <w:tcPr>
            <w:tcW w:w="786" w:type="pct"/>
            <w:tcBorders>
              <w:top w:val="single" w:sz="4" w:space="0" w:color="auto"/>
              <w:left w:val="single" w:sz="4" w:space="0" w:color="auto"/>
              <w:bottom w:val="single" w:sz="4" w:space="0" w:color="auto"/>
              <w:right w:val="single" w:sz="4" w:space="0" w:color="auto"/>
            </w:tcBorders>
            <w:hideMark/>
          </w:tcPr>
          <w:p w:rsidR="007B3653" w:rsidRDefault="007B3653" w:rsidP="00695A2B">
            <w:pPr>
              <w:pStyle w:val="TAC"/>
              <w:rPr>
                <w:rFonts w:cs="Arial"/>
                <w:snapToGrid w:val="0"/>
              </w:rPr>
            </w:pPr>
            <w:r>
              <w:rPr>
                <w:rFonts w:cs="Arial"/>
              </w:rPr>
              <w:t>2</w:t>
            </w:r>
          </w:p>
        </w:tc>
      </w:tr>
      <w:tr w:rsidR="007B3653" w:rsidTr="00695A2B">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7B3653" w:rsidRDefault="007B3653" w:rsidP="00695A2B">
            <w:pPr>
              <w:pStyle w:val="TAN"/>
              <w:rPr>
                <w:rFonts w:cs="Arial"/>
              </w:rPr>
            </w:pPr>
            <w:r>
              <w:rPr>
                <w:rFonts w:cs="Arial"/>
              </w:rPr>
              <w:t>NOTE 1:</w:t>
            </w:r>
            <w:r>
              <w:rPr>
                <w:rFonts w:cs="Arial"/>
              </w:rPr>
              <w:tab/>
              <w:t>The number of DRX cycles in this table is given for the DRX cycles within PTWs.</w:t>
            </w:r>
          </w:p>
          <w:p w:rsidR="007B3653" w:rsidRDefault="007B3653" w:rsidP="00695A2B">
            <w:pPr>
              <w:pStyle w:val="TAN"/>
              <w:rPr>
                <w:rFonts w:cs="Arial"/>
              </w:rPr>
            </w:pPr>
            <w:r>
              <w:rPr>
                <w:rFonts w:cs="Arial"/>
              </w:rPr>
              <w:t>NOTE 2:</w:t>
            </w:r>
            <w:r>
              <w:rPr>
                <w:rFonts w:cs="Arial"/>
              </w:rPr>
              <w:tab/>
              <w:t xml:space="preserve">The </w:t>
            </w:r>
            <w:proofErr w:type="spellStart"/>
            <w:r>
              <w:rPr>
                <w:rFonts w:cs="Arial"/>
              </w:rPr>
              <w:t>eDRX_IDLE</w:t>
            </w:r>
            <w:proofErr w:type="spellEnd"/>
            <w:r>
              <w:rPr>
                <w:rFonts w:cs="Arial"/>
              </w:rPr>
              <w:t xml:space="preserve"> cycle lengths are as specified in Section X of TS 24.008 [34].</w:t>
            </w:r>
          </w:p>
        </w:tc>
      </w:tr>
    </w:tbl>
    <w:p w:rsidR="007B3653" w:rsidRDefault="007B3653" w:rsidP="007B3653">
      <w:pPr>
        <w:rPr>
          <w:rFonts w:eastAsia="Times New Roman"/>
          <w:lang w:eastAsia="ko-KR"/>
        </w:rPr>
      </w:pPr>
    </w:p>
    <w:p w:rsidR="007B3653" w:rsidRDefault="007B3653" w:rsidP="007B3653">
      <w:r>
        <w:t xml:space="preserve">For any requirement in this section, when the UE transitions between any two states when being configured with </w:t>
      </w:r>
      <w:proofErr w:type="spellStart"/>
      <w:r>
        <w:t>eDRX_IDLE</w:t>
      </w:r>
      <w:proofErr w:type="spellEnd"/>
      <w:r>
        <w:t xml:space="preserve">, being configured with </w:t>
      </w:r>
      <w:proofErr w:type="spellStart"/>
      <w:r>
        <w:t>eDRX_IDLE</w:t>
      </w:r>
      <w:proofErr w:type="spellEnd"/>
      <w:r>
        <w:t xml:space="preserve"> cycle, changing </w:t>
      </w:r>
      <w:proofErr w:type="spellStart"/>
      <w:r>
        <w:t>eDRX_IDLE</w:t>
      </w:r>
      <w:proofErr w:type="spellEnd"/>
      <w:r>
        <w:t xml:space="preserve"> cycle length, or changing PTW configuration, the UE shall meet the transition requirement, which is the less stringent requirement of the two requirements corresponding to the first state and the second state, during the transition time interval which is the time </w:t>
      </w:r>
      <w:r>
        <w:lastRenderedPageBreak/>
        <w:t>corresponding to the transition requirement. After the transition time interval, the UE has to meet the requirement corresponding to the second state.</w:t>
      </w:r>
    </w:p>
    <w:p w:rsidR="007B3653" w:rsidRPr="007B3653" w:rsidRDefault="007B3653" w:rsidP="007B3653">
      <w:pPr>
        <w:rPr>
          <w:lang w:eastAsia="zh-CN"/>
        </w:rPr>
      </w:pPr>
    </w:p>
    <w:bookmarkEnd w:id="6"/>
    <w:p w:rsidR="00B727B4" w:rsidRDefault="00B727B4" w:rsidP="00B727B4">
      <w:pPr>
        <w:pStyle w:val="2"/>
        <w:rPr>
          <w:rStyle w:val="af2"/>
          <w:color w:val="C00000"/>
          <w:lang w:eastAsia="zh-CN"/>
        </w:rPr>
      </w:pPr>
      <w:r w:rsidRPr="00584949">
        <w:rPr>
          <w:rStyle w:val="af2"/>
          <w:rFonts w:hint="eastAsia"/>
          <w:color w:val="C00000"/>
          <w:lang w:eastAsia="zh-CN"/>
        </w:rPr>
        <w:t>&lt;</w:t>
      </w:r>
      <w:r w:rsidRPr="00584949">
        <w:rPr>
          <w:rStyle w:val="af2"/>
          <w:color w:val="C00000"/>
          <w:lang w:eastAsia="zh-CN"/>
        </w:rPr>
        <w:t>&lt;End of Change 1&gt;&gt;</w:t>
      </w:r>
    </w:p>
    <w:p w:rsidR="00FF0C3C" w:rsidRPr="00FF0C3C" w:rsidRDefault="00FF0C3C" w:rsidP="00FF0C3C">
      <w:pPr>
        <w:rPr>
          <w:lang w:eastAsia="zh-CN"/>
        </w:rPr>
      </w:pPr>
    </w:p>
    <w:p w:rsidR="00FF0C3C" w:rsidRDefault="00FF0C3C" w:rsidP="00FF0C3C">
      <w:pPr>
        <w:pStyle w:val="2"/>
        <w:rPr>
          <w:rStyle w:val="af2"/>
          <w:color w:val="C00000"/>
          <w:lang w:eastAsia="zh-CN"/>
        </w:rPr>
      </w:pPr>
      <w:r w:rsidRPr="00584949">
        <w:rPr>
          <w:rStyle w:val="af2"/>
          <w:rFonts w:hint="eastAsia"/>
          <w:color w:val="C00000"/>
          <w:lang w:eastAsia="zh-CN"/>
        </w:rPr>
        <w:t>&lt;</w:t>
      </w:r>
      <w:r w:rsidRPr="00584949">
        <w:rPr>
          <w:rStyle w:val="af2"/>
          <w:color w:val="C00000"/>
          <w:lang w:eastAsia="zh-CN"/>
        </w:rPr>
        <w:t xml:space="preserve">&lt;Start of Change </w:t>
      </w:r>
      <w:r>
        <w:rPr>
          <w:rStyle w:val="af2"/>
          <w:color w:val="C00000"/>
          <w:lang w:eastAsia="zh-CN"/>
        </w:rPr>
        <w:t>2</w:t>
      </w:r>
      <w:r w:rsidRPr="00584949">
        <w:rPr>
          <w:rStyle w:val="af2"/>
          <w:color w:val="C00000"/>
          <w:lang w:eastAsia="zh-CN"/>
        </w:rPr>
        <w:t>&gt;&gt;</w:t>
      </w:r>
    </w:p>
    <w:p w:rsidR="00FF0C3C" w:rsidRPr="00241959" w:rsidRDefault="00FF0C3C" w:rsidP="00FF0C3C">
      <w:pPr>
        <w:pStyle w:val="4"/>
      </w:pPr>
      <w:r w:rsidRPr="00241959">
        <w:t>4.6.2.1A</w:t>
      </w:r>
      <w:r w:rsidRPr="00241959">
        <w:tab/>
        <w:t>Measurement and evaluation of serving NB-</w:t>
      </w:r>
      <w:proofErr w:type="spellStart"/>
      <w:r w:rsidRPr="00241959">
        <w:t>IoT</w:t>
      </w:r>
      <w:proofErr w:type="spellEnd"/>
      <w:r w:rsidRPr="00241959">
        <w:t xml:space="preserve"> cell for HD-FDD UE category NB1 in normal coverage when configured with WUS</w:t>
      </w:r>
    </w:p>
    <w:p w:rsidR="00FF0C3C" w:rsidRPr="00241959" w:rsidRDefault="00FF0C3C" w:rsidP="00FF0C3C">
      <w:r w:rsidRPr="00241959">
        <w:t xml:space="preserve">The UE which supports </w:t>
      </w:r>
      <w:proofErr w:type="spellStart"/>
      <w:r w:rsidRPr="00241959">
        <w:rPr>
          <w:i/>
        </w:rPr>
        <w:t>wakeUpSignal</w:t>
      </w:r>
      <w:proofErr w:type="spellEnd"/>
      <w:r w:rsidRPr="00241959">
        <w:t xml:space="preserve"> [2] shall meet the requirement defined for the DRX cycle length of N*</w:t>
      </w:r>
      <w:proofErr w:type="spellStart"/>
      <w:r w:rsidRPr="00241959">
        <w:t>DRX_cycle</w:t>
      </w:r>
      <w:proofErr w:type="spellEnd"/>
      <w:r w:rsidRPr="00241959">
        <w:t xml:space="preserve"> in Section 4.6.2.1, provided the following conditions are met:</w:t>
      </w:r>
    </w:p>
    <w:p w:rsidR="00FF0C3C" w:rsidRPr="00241959" w:rsidRDefault="00FF0C3C" w:rsidP="00FF0C3C">
      <w:pPr>
        <w:pStyle w:val="B1"/>
      </w:pPr>
      <w:r w:rsidRPr="00241959">
        <w:t>-</w:t>
      </w:r>
      <w:r w:rsidRPr="00241959">
        <w:tab/>
        <w:t>WUS has been configured in the serving NB-</w:t>
      </w:r>
      <w:proofErr w:type="spellStart"/>
      <w:r w:rsidRPr="00241959">
        <w:t>IoT</w:t>
      </w:r>
      <w:proofErr w:type="spellEnd"/>
      <w:r w:rsidRPr="00241959">
        <w:t xml:space="preserve"> cell using </w:t>
      </w:r>
      <w:r w:rsidRPr="00241959">
        <w:rPr>
          <w:i/>
        </w:rPr>
        <w:t>WUS-Config-NB-r15</w:t>
      </w:r>
      <w:r w:rsidRPr="00241959">
        <w:t xml:space="preserve"> [2], and</w:t>
      </w:r>
    </w:p>
    <w:p w:rsidR="00FF0C3C" w:rsidRPr="00241959" w:rsidRDefault="00FF0C3C" w:rsidP="00FF0C3C">
      <w:pPr>
        <w:pStyle w:val="B1"/>
      </w:pPr>
      <w:r w:rsidRPr="00241959">
        <w:t>-</w:t>
      </w:r>
      <w:r w:rsidRPr="00241959">
        <w:tab/>
        <w:t xml:space="preserve">The serving cell measurement relaxation is signalled as </w:t>
      </w:r>
      <w:r w:rsidRPr="00241959">
        <w:rPr>
          <w:b/>
          <w:i/>
        </w:rPr>
        <w:t>n</w:t>
      </w:r>
      <w:r w:rsidRPr="00241959">
        <w:t xml:space="preserve"> by the network using </w:t>
      </w:r>
      <w:r w:rsidRPr="00241959">
        <w:rPr>
          <w:i/>
        </w:rPr>
        <w:t>numDRX-CycleRelaxed-r15</w:t>
      </w:r>
      <w:r w:rsidRPr="00241959">
        <w:t>, and</w:t>
      </w:r>
    </w:p>
    <w:p w:rsidR="00FF0C3C" w:rsidRPr="00241959" w:rsidRDefault="00FF0C3C" w:rsidP="00FF0C3C">
      <w:pPr>
        <w:pStyle w:val="B1"/>
      </w:pPr>
      <w:r w:rsidRPr="00241959">
        <w:t>-</w:t>
      </w:r>
      <w:r w:rsidRPr="00241959">
        <w:tab/>
        <w:t>Serving cell S criteria is met with at least 2 dB margin.</w:t>
      </w:r>
    </w:p>
    <w:p w:rsidR="00FF0C3C" w:rsidRPr="00241959" w:rsidRDefault="00FF0C3C" w:rsidP="00FF0C3C">
      <w:pPr>
        <w:pStyle w:val="B1"/>
      </w:pPr>
      <w:r w:rsidRPr="00241959">
        <w:t>-</w:t>
      </w:r>
      <w:r w:rsidRPr="00241959">
        <w:tab/>
        <w:t>the relaxed monitoring criteria for neighbour cells in TS 36.304 [1] clause 5.2.4.12.1 is fulfilled, and</w:t>
      </w:r>
    </w:p>
    <w:p w:rsidR="00FF0C3C" w:rsidRDefault="00FF0C3C" w:rsidP="00FF0C3C">
      <w:r w:rsidRPr="00241959">
        <w:t>, where the relaxation factor N is given by Table 4.6.2.1A-1. Otherwise the requirements defined for the configured DRX cycle length in Section 4.6.2.1 shall apply.</w:t>
      </w:r>
      <w:r>
        <w:t xml:space="preserve"> </w:t>
      </w:r>
    </w:p>
    <w:p w:rsidR="00FF0C3C" w:rsidRDefault="00FF0C3C" w:rsidP="00FF0C3C">
      <w:pPr>
        <w:rPr>
          <w:ins w:id="23" w:author="shenzhongyi (A)" w:date="2020-01-21T11:53:00Z"/>
        </w:rPr>
      </w:pPr>
      <w:ins w:id="24" w:author="shenzhongyi (A)" w:date="2020-01-21T11:53:00Z">
        <w:r>
          <w:t>The UE is allowed to measure NRSRP level of the serving NB-</w:t>
        </w:r>
        <w:proofErr w:type="spellStart"/>
        <w:r>
          <w:t>IoT</w:t>
        </w:r>
        <w:proofErr w:type="spellEnd"/>
        <w:r>
          <w:t xml:space="preserve"> cell on </w:t>
        </w:r>
      </w:ins>
      <w:ins w:id="25" w:author="Huawei" w:date="2020-03-05T06:54:00Z">
        <w:r w:rsidR="002809DB">
          <w:t xml:space="preserve"> non-anchor where the UE performs paging message reception provided</w:t>
        </w:r>
      </w:ins>
      <w:ins w:id="26" w:author="shenzhongyi (A)" w:date="2020-01-21T11:53:00Z">
        <w:r>
          <w:t xml:space="preserve"> that the</w:t>
        </w:r>
      </w:ins>
      <w:ins w:id="27" w:author="Huawei" w:date="2020-03-05T06:56:00Z">
        <w:r w:rsidR="00BD0F2B">
          <w:t xml:space="preserve"> same</w:t>
        </w:r>
      </w:ins>
      <w:ins w:id="28" w:author="shenzhongyi (A)" w:date="2020-01-21T11:53:00Z">
        <w:r>
          <w:t xml:space="preserve"> </w:t>
        </w:r>
        <w:proofErr w:type="spellStart"/>
        <w:r>
          <w:t>conditons</w:t>
        </w:r>
        <w:proofErr w:type="spellEnd"/>
        <w:r>
          <w:t xml:space="preserve"> in section 4.6.2.1</w:t>
        </w:r>
      </w:ins>
      <w:ins w:id="29" w:author="shenzhongyi (A)" w:date="2020-01-21T11:57:00Z">
        <w:r>
          <w:t xml:space="preserve"> </w:t>
        </w:r>
      </w:ins>
      <w:ins w:id="30" w:author="shenzhongyi (A)" w:date="2020-01-21T11:56:00Z">
        <w:r>
          <w:t>are met.</w:t>
        </w:r>
      </w:ins>
    </w:p>
    <w:p w:rsidR="00FF0C3C" w:rsidRPr="00241959" w:rsidRDefault="00FF0C3C" w:rsidP="00FF0C3C">
      <w:pPr>
        <w:rPr>
          <w:lang w:eastAsia="zh-CN"/>
        </w:rPr>
      </w:pPr>
      <w:ins w:id="31" w:author="shenzhongyi (A)" w:date="2020-01-21T11:53:00Z">
        <w:r>
          <w:rPr>
            <w:lang w:eastAsia="zh-CN"/>
          </w:rPr>
          <w:t>.</w:t>
        </w:r>
      </w:ins>
      <w:r w:rsidRPr="00241959">
        <w:rPr>
          <w:lang w:eastAsia="zh-CN"/>
        </w:rPr>
        <w:t>The UE shall further meet the requirements in section 4.6.2.1 during time period T0 after following occasions:</w:t>
      </w:r>
    </w:p>
    <w:p w:rsidR="00FF0C3C" w:rsidRPr="00241959" w:rsidRDefault="00FF0C3C" w:rsidP="00FF0C3C">
      <w:pPr>
        <w:pStyle w:val="B1"/>
        <w:rPr>
          <w:lang w:eastAsia="zh-CN"/>
        </w:rPr>
      </w:pPr>
      <w:r w:rsidRPr="00241959">
        <w:rPr>
          <w:lang w:eastAsia="zh-CN"/>
        </w:rPr>
        <w:t>-</w:t>
      </w:r>
      <w:r w:rsidRPr="00241959">
        <w:rPr>
          <w:lang w:eastAsia="zh-CN"/>
        </w:rPr>
        <w:tab/>
        <w:t>after the end of reception of latest paging message, or</w:t>
      </w:r>
    </w:p>
    <w:p w:rsidR="00FF0C3C" w:rsidRPr="00241959" w:rsidRDefault="00FF0C3C" w:rsidP="00FF0C3C">
      <w:pPr>
        <w:pStyle w:val="B1"/>
        <w:rPr>
          <w:lang w:eastAsia="zh-CN"/>
        </w:rPr>
      </w:pPr>
      <w:r w:rsidRPr="00241959">
        <w:rPr>
          <w:lang w:eastAsia="zh-CN"/>
        </w:rPr>
        <w:t>-</w:t>
      </w:r>
      <w:r w:rsidRPr="00241959">
        <w:rPr>
          <w:lang w:eastAsia="zh-CN"/>
        </w:rPr>
        <w:tab/>
        <w:t>from the moment UE has switched from RRC_CONNECTED state to RRC_IDLE state.</w:t>
      </w:r>
    </w:p>
    <w:p w:rsidR="00FF0C3C" w:rsidRPr="00241959" w:rsidRDefault="00FF0C3C" w:rsidP="00FF0C3C">
      <w:r w:rsidRPr="00241959">
        <w:t xml:space="preserve">T0 = N*DRX cycle if the UE is not configured with </w:t>
      </w:r>
      <w:proofErr w:type="spellStart"/>
      <w:r w:rsidRPr="00241959">
        <w:t>eDRX_IDLE</w:t>
      </w:r>
      <w:proofErr w:type="spellEnd"/>
      <w:r w:rsidRPr="00241959">
        <w:t xml:space="preserve"> cycle where the value of N specified in Table 4.6.2.1A-1;</w:t>
      </w:r>
    </w:p>
    <w:p w:rsidR="00FF0C3C" w:rsidRPr="00241959" w:rsidRDefault="00FF0C3C" w:rsidP="00FF0C3C">
      <w:pPr>
        <w:rPr>
          <w:lang w:eastAsia="zh-CN"/>
        </w:rPr>
      </w:pPr>
      <w:r w:rsidRPr="00241959">
        <w:t xml:space="preserve">T0 = one </w:t>
      </w:r>
      <w:proofErr w:type="spellStart"/>
      <w:r w:rsidRPr="00241959">
        <w:t>eDRX</w:t>
      </w:r>
      <w:proofErr w:type="spellEnd"/>
      <w:r w:rsidRPr="00241959">
        <w:t xml:space="preserve"> IDLE cycle if the UE is configured with </w:t>
      </w:r>
      <w:proofErr w:type="spellStart"/>
      <w:r w:rsidRPr="00241959">
        <w:t>eDRX_IDLE</w:t>
      </w:r>
      <w:proofErr w:type="spellEnd"/>
      <w:r w:rsidRPr="00241959">
        <w:t xml:space="preserve"> cycle;</w:t>
      </w:r>
    </w:p>
    <w:p w:rsidR="00FF0C3C" w:rsidRPr="00241959" w:rsidRDefault="00FF0C3C" w:rsidP="00FF0C3C">
      <w:pPr>
        <w:pStyle w:val="TH"/>
        <w:rPr>
          <w:vertAlign w:val="subscript"/>
        </w:rPr>
      </w:pPr>
      <w:r w:rsidRPr="00241959">
        <w:rPr>
          <w:snapToGrid w:val="0"/>
        </w:rPr>
        <w:t xml:space="preserve">Table 4.6.2.1A-1: </w:t>
      </w:r>
      <w:r w:rsidRPr="00241959">
        <w:t xml:space="preserve">The relaxation factor N for a UE not configured with </w:t>
      </w:r>
      <w:proofErr w:type="spellStart"/>
      <w:r w:rsidRPr="00241959">
        <w:t>eDRX</w:t>
      </w:r>
      <w:proofErr w:type="spellEnd"/>
      <w:r w:rsidRPr="00241959">
        <w:t xml:space="preserve"> IDLE cycle</w:t>
      </w:r>
    </w:p>
    <w:tbl>
      <w:tblPr>
        <w:tblW w:w="2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1495"/>
      </w:tblGrid>
      <w:tr w:rsidR="00FF0C3C" w:rsidRPr="00241959" w:rsidTr="007A5DF0">
        <w:trPr>
          <w:cantSplit/>
          <w:jc w:val="center"/>
        </w:trPr>
        <w:tc>
          <w:tcPr>
            <w:tcW w:w="3081" w:type="pct"/>
          </w:tcPr>
          <w:p w:rsidR="00FF0C3C" w:rsidRPr="00241959" w:rsidRDefault="00FF0C3C" w:rsidP="007A5DF0">
            <w:pPr>
              <w:pStyle w:val="TAH"/>
              <w:rPr>
                <w:rFonts w:cs="Arial"/>
                <w:snapToGrid w:val="0"/>
              </w:rPr>
            </w:pPr>
            <w:r w:rsidRPr="00241959">
              <w:rPr>
                <w:rFonts w:cs="Arial"/>
              </w:rPr>
              <w:t>DRX cycle length [s]</w:t>
            </w:r>
          </w:p>
        </w:tc>
        <w:tc>
          <w:tcPr>
            <w:tcW w:w="1919" w:type="pct"/>
          </w:tcPr>
          <w:p w:rsidR="00FF0C3C" w:rsidRPr="00241959" w:rsidRDefault="00FF0C3C" w:rsidP="007A5DF0">
            <w:pPr>
              <w:pStyle w:val="TAH"/>
              <w:rPr>
                <w:rFonts w:cs="Arial"/>
                <w:snapToGrid w:val="0"/>
              </w:rPr>
            </w:pPr>
            <w:r w:rsidRPr="00241959">
              <w:rPr>
                <w:rFonts w:cs="Arial"/>
              </w:rPr>
              <w:t>Value</w:t>
            </w:r>
          </w:p>
        </w:tc>
      </w:tr>
      <w:tr w:rsidR="00FF0C3C" w:rsidRPr="00241959" w:rsidTr="007A5DF0">
        <w:trPr>
          <w:cantSplit/>
          <w:jc w:val="center"/>
        </w:trPr>
        <w:tc>
          <w:tcPr>
            <w:tcW w:w="3081" w:type="pct"/>
          </w:tcPr>
          <w:p w:rsidR="00FF0C3C" w:rsidRPr="00241959" w:rsidRDefault="00FF0C3C" w:rsidP="007A5DF0">
            <w:pPr>
              <w:pStyle w:val="TAC"/>
              <w:rPr>
                <w:snapToGrid w:val="0"/>
              </w:rPr>
            </w:pPr>
            <w:r w:rsidRPr="00241959">
              <w:t>1.28</w:t>
            </w:r>
          </w:p>
        </w:tc>
        <w:tc>
          <w:tcPr>
            <w:tcW w:w="1919" w:type="pct"/>
          </w:tcPr>
          <w:p w:rsidR="00FF0C3C" w:rsidRPr="00241959" w:rsidRDefault="00FF0C3C" w:rsidP="007A5DF0">
            <w:pPr>
              <w:pStyle w:val="TAC"/>
              <w:rPr>
                <w:snapToGrid w:val="0"/>
              </w:rPr>
            </w:pPr>
            <w:r w:rsidRPr="00241959">
              <w:t>Min(</w:t>
            </w:r>
            <w:r w:rsidRPr="00241959">
              <w:rPr>
                <w:b/>
                <w:i/>
              </w:rPr>
              <w:t>n</w:t>
            </w:r>
            <w:r w:rsidRPr="00241959">
              <w:t xml:space="preserve"> , 8)</w:t>
            </w:r>
          </w:p>
        </w:tc>
      </w:tr>
      <w:tr w:rsidR="00FF0C3C" w:rsidRPr="00241959" w:rsidTr="007A5DF0">
        <w:trPr>
          <w:cantSplit/>
          <w:jc w:val="center"/>
        </w:trPr>
        <w:tc>
          <w:tcPr>
            <w:tcW w:w="3081" w:type="pct"/>
          </w:tcPr>
          <w:p w:rsidR="00FF0C3C" w:rsidRPr="00241959" w:rsidRDefault="00FF0C3C" w:rsidP="007A5DF0">
            <w:pPr>
              <w:pStyle w:val="TAC"/>
              <w:rPr>
                <w:snapToGrid w:val="0"/>
              </w:rPr>
            </w:pPr>
            <w:r w:rsidRPr="00241959">
              <w:t>2.56</w:t>
            </w:r>
          </w:p>
        </w:tc>
        <w:tc>
          <w:tcPr>
            <w:tcW w:w="1919" w:type="pct"/>
          </w:tcPr>
          <w:p w:rsidR="00FF0C3C" w:rsidRPr="00241959" w:rsidRDefault="00FF0C3C" w:rsidP="007A5DF0">
            <w:pPr>
              <w:pStyle w:val="TAC"/>
              <w:rPr>
                <w:snapToGrid w:val="0"/>
              </w:rPr>
            </w:pPr>
            <w:r w:rsidRPr="00241959">
              <w:t>Min(</w:t>
            </w:r>
            <w:r w:rsidRPr="00241959">
              <w:rPr>
                <w:b/>
                <w:i/>
              </w:rPr>
              <w:t>n</w:t>
            </w:r>
            <w:r w:rsidRPr="00241959">
              <w:t xml:space="preserve"> , 4)</w:t>
            </w:r>
          </w:p>
        </w:tc>
      </w:tr>
      <w:tr w:rsidR="00FF0C3C" w:rsidRPr="00241959" w:rsidTr="007A5DF0">
        <w:trPr>
          <w:cantSplit/>
          <w:trHeight w:val="237"/>
          <w:jc w:val="center"/>
        </w:trPr>
        <w:tc>
          <w:tcPr>
            <w:tcW w:w="3081" w:type="pct"/>
          </w:tcPr>
          <w:p w:rsidR="00FF0C3C" w:rsidRPr="00241959" w:rsidRDefault="00FF0C3C" w:rsidP="007A5DF0">
            <w:pPr>
              <w:pStyle w:val="TAC"/>
            </w:pPr>
            <w:r w:rsidRPr="00241959">
              <w:t>5.12</w:t>
            </w:r>
          </w:p>
        </w:tc>
        <w:tc>
          <w:tcPr>
            <w:tcW w:w="1919" w:type="pct"/>
          </w:tcPr>
          <w:p w:rsidR="00FF0C3C" w:rsidRPr="00241959" w:rsidRDefault="00FF0C3C" w:rsidP="007A5DF0">
            <w:pPr>
              <w:pStyle w:val="TAC"/>
            </w:pPr>
            <w:r w:rsidRPr="00241959">
              <w:t>Min(</w:t>
            </w:r>
            <w:r w:rsidRPr="00241959">
              <w:rPr>
                <w:b/>
                <w:i/>
              </w:rPr>
              <w:t>n</w:t>
            </w:r>
            <w:r w:rsidRPr="00241959">
              <w:t xml:space="preserve"> , 2)</w:t>
            </w:r>
          </w:p>
        </w:tc>
      </w:tr>
      <w:tr w:rsidR="00FF0C3C" w:rsidRPr="00241959" w:rsidTr="007A5DF0">
        <w:trPr>
          <w:cantSplit/>
          <w:jc w:val="center"/>
        </w:trPr>
        <w:tc>
          <w:tcPr>
            <w:tcW w:w="3081" w:type="pct"/>
          </w:tcPr>
          <w:p w:rsidR="00FF0C3C" w:rsidRPr="00241959" w:rsidRDefault="00FF0C3C" w:rsidP="007A5DF0">
            <w:pPr>
              <w:pStyle w:val="TAC"/>
            </w:pPr>
            <w:r w:rsidRPr="00241959">
              <w:t>10.24</w:t>
            </w:r>
          </w:p>
        </w:tc>
        <w:tc>
          <w:tcPr>
            <w:tcW w:w="1919" w:type="pct"/>
          </w:tcPr>
          <w:p w:rsidR="00FF0C3C" w:rsidRPr="00241959" w:rsidRDefault="00FF0C3C" w:rsidP="007A5DF0">
            <w:pPr>
              <w:pStyle w:val="TAC"/>
            </w:pPr>
            <w:r w:rsidRPr="00241959">
              <w:t>1</w:t>
            </w:r>
          </w:p>
        </w:tc>
      </w:tr>
      <w:tr w:rsidR="00FF0C3C" w:rsidRPr="00241959" w:rsidTr="007A5DF0">
        <w:trPr>
          <w:cantSplit/>
          <w:jc w:val="center"/>
        </w:trPr>
        <w:tc>
          <w:tcPr>
            <w:tcW w:w="5000" w:type="pct"/>
            <w:gridSpan w:val="2"/>
          </w:tcPr>
          <w:p w:rsidR="00FF0C3C" w:rsidRPr="00241959" w:rsidRDefault="00FF0C3C" w:rsidP="007A5DF0">
            <w:pPr>
              <w:pStyle w:val="TAN"/>
            </w:pPr>
            <w:r w:rsidRPr="00241959">
              <w:rPr>
                <w:rFonts w:hint="eastAsia"/>
                <w:lang w:eastAsia="zh-CN"/>
              </w:rPr>
              <w:t>N</w:t>
            </w:r>
            <w:r w:rsidRPr="00241959">
              <w:rPr>
                <w:lang w:eastAsia="zh-CN"/>
              </w:rPr>
              <w:t>OTE</w:t>
            </w:r>
            <w:r w:rsidRPr="00241959">
              <w:rPr>
                <w:rFonts w:hint="eastAsia"/>
                <w:lang w:eastAsia="zh-CN"/>
              </w:rPr>
              <w:t>:</w:t>
            </w:r>
            <w:r w:rsidRPr="00241959">
              <w:tab/>
            </w:r>
            <w:r w:rsidRPr="00241959">
              <w:rPr>
                <w:b/>
                <w:i/>
                <w:lang w:eastAsia="zh-CN"/>
              </w:rPr>
              <w:t>n</w:t>
            </w:r>
            <w:r w:rsidRPr="00241959">
              <w:rPr>
                <w:lang w:eastAsia="zh-CN"/>
              </w:rPr>
              <w:t xml:space="preserve"> is signalled by the network by using </w:t>
            </w:r>
            <w:r w:rsidRPr="00241959">
              <w:rPr>
                <w:i/>
                <w:lang w:eastAsia="zh-CN"/>
              </w:rPr>
              <w:t xml:space="preserve">numDRX-CycleRelaxed-r15 </w:t>
            </w:r>
            <w:r w:rsidRPr="00241959">
              <w:rPr>
                <w:lang w:eastAsia="zh-CN"/>
              </w:rPr>
              <w:t>defined in TS</w:t>
            </w:r>
            <w:r w:rsidRPr="00241959">
              <w:t> </w:t>
            </w:r>
            <w:r w:rsidRPr="00241959">
              <w:rPr>
                <w:lang w:eastAsia="zh-CN"/>
              </w:rPr>
              <w:t>36.331</w:t>
            </w:r>
            <w:r w:rsidRPr="00241959">
              <w:t> </w:t>
            </w:r>
            <w:r w:rsidRPr="00241959">
              <w:rPr>
                <w:lang w:eastAsia="zh-CN"/>
              </w:rPr>
              <w:t>[2].</w:t>
            </w:r>
          </w:p>
        </w:tc>
      </w:tr>
    </w:tbl>
    <w:p w:rsidR="00FF0C3C" w:rsidRPr="00241959" w:rsidRDefault="00FF0C3C" w:rsidP="00FF0C3C"/>
    <w:p w:rsidR="00FF0C3C" w:rsidRPr="00241959" w:rsidRDefault="00FF0C3C" w:rsidP="00FF0C3C">
      <w:pPr>
        <w:pStyle w:val="TH"/>
      </w:pPr>
      <w:r w:rsidRPr="00241959">
        <w:lastRenderedPageBreak/>
        <w:t xml:space="preserve">Table 4.6.2.1A-2: The relaxation factor N for a UE configured with </w:t>
      </w:r>
      <w:proofErr w:type="spellStart"/>
      <w:r w:rsidRPr="00241959">
        <w:t>eDRX</w:t>
      </w:r>
      <w:proofErr w:type="spellEnd"/>
      <w:r w:rsidRPr="00241959">
        <w:t xml:space="preserve"> IDLE cycle</w:t>
      </w:r>
    </w:p>
    <w:tbl>
      <w:tblPr>
        <w:tblW w:w="4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1496"/>
        <w:gridCol w:w="1494"/>
        <w:gridCol w:w="1494"/>
        <w:gridCol w:w="1492"/>
      </w:tblGrid>
      <w:tr w:rsidR="00FF0C3C" w:rsidRPr="00241959" w:rsidTr="007A5DF0">
        <w:trPr>
          <w:cantSplit/>
          <w:trHeight w:val="300"/>
          <w:jc w:val="center"/>
        </w:trPr>
        <w:tc>
          <w:tcPr>
            <w:tcW w:w="1432" w:type="pct"/>
            <w:vMerge w:val="restart"/>
            <w:tcBorders>
              <w:bottom w:val="single" w:sz="4" w:space="0" w:color="auto"/>
            </w:tcBorders>
          </w:tcPr>
          <w:p w:rsidR="00FF0C3C" w:rsidRPr="00241959" w:rsidRDefault="00FF0C3C" w:rsidP="007A5DF0">
            <w:pPr>
              <w:pStyle w:val="TAH"/>
            </w:pPr>
            <w:r w:rsidRPr="00241959">
              <w:t>DRX cycle length [s]</w:t>
            </w:r>
          </w:p>
        </w:tc>
        <w:tc>
          <w:tcPr>
            <w:tcW w:w="3568" w:type="pct"/>
            <w:gridSpan w:val="4"/>
            <w:tcBorders>
              <w:bottom w:val="single" w:sz="4" w:space="0" w:color="auto"/>
            </w:tcBorders>
          </w:tcPr>
          <w:p w:rsidR="00FF0C3C" w:rsidRPr="00241959" w:rsidRDefault="00FF0C3C" w:rsidP="007A5DF0">
            <w:pPr>
              <w:pStyle w:val="TAH"/>
            </w:pPr>
            <w:r w:rsidRPr="00241959">
              <w:t>Value</w:t>
            </w:r>
          </w:p>
        </w:tc>
      </w:tr>
      <w:tr w:rsidR="00FF0C3C" w:rsidRPr="00241959" w:rsidTr="007A5DF0">
        <w:trPr>
          <w:cantSplit/>
          <w:jc w:val="center"/>
        </w:trPr>
        <w:tc>
          <w:tcPr>
            <w:tcW w:w="1432" w:type="pct"/>
            <w:vMerge/>
          </w:tcPr>
          <w:p w:rsidR="00FF0C3C" w:rsidRPr="00241959" w:rsidRDefault="00FF0C3C" w:rsidP="007A5DF0">
            <w:pPr>
              <w:pStyle w:val="TAH"/>
              <w:rPr>
                <w:snapToGrid w:val="0"/>
              </w:rPr>
            </w:pPr>
          </w:p>
        </w:tc>
        <w:tc>
          <w:tcPr>
            <w:tcW w:w="893" w:type="pct"/>
          </w:tcPr>
          <w:p w:rsidR="00FF0C3C" w:rsidRPr="00241959" w:rsidRDefault="00FF0C3C" w:rsidP="007A5DF0">
            <w:pPr>
              <w:pStyle w:val="TAH"/>
            </w:pPr>
            <w:r w:rsidRPr="00241959">
              <w:t>5.12 ≤ PTW length [s]</w:t>
            </w:r>
            <w:r w:rsidRPr="00241959">
              <w:rPr>
                <w:snapToGrid w:val="0"/>
              </w:rPr>
              <w:t xml:space="preserve"> &lt; 7.68</w:t>
            </w:r>
          </w:p>
        </w:tc>
        <w:tc>
          <w:tcPr>
            <w:tcW w:w="892" w:type="pct"/>
          </w:tcPr>
          <w:p w:rsidR="00FF0C3C" w:rsidRPr="00241959" w:rsidRDefault="00FF0C3C" w:rsidP="007A5DF0">
            <w:pPr>
              <w:pStyle w:val="TAH"/>
            </w:pPr>
            <w:r w:rsidRPr="00241959">
              <w:t>7.68 ≤ PTW length</w:t>
            </w:r>
            <w:r w:rsidRPr="00241959">
              <w:rPr>
                <w:snapToGrid w:val="0"/>
              </w:rPr>
              <w:t xml:space="preserve"> [s] &lt; 12.8</w:t>
            </w:r>
          </w:p>
        </w:tc>
        <w:tc>
          <w:tcPr>
            <w:tcW w:w="892" w:type="pct"/>
          </w:tcPr>
          <w:p w:rsidR="00FF0C3C" w:rsidRPr="00241959" w:rsidRDefault="00FF0C3C" w:rsidP="007A5DF0">
            <w:pPr>
              <w:pStyle w:val="TAH"/>
            </w:pPr>
            <w:r w:rsidRPr="00241959">
              <w:t>12.8 ≤ PTW length</w:t>
            </w:r>
            <w:r w:rsidRPr="00241959">
              <w:rPr>
                <w:snapToGrid w:val="0"/>
              </w:rPr>
              <w:t xml:space="preserve"> [s] &lt; 23.04</w:t>
            </w:r>
          </w:p>
        </w:tc>
        <w:tc>
          <w:tcPr>
            <w:tcW w:w="891" w:type="pct"/>
          </w:tcPr>
          <w:p w:rsidR="00FF0C3C" w:rsidRPr="00241959" w:rsidRDefault="00FF0C3C" w:rsidP="007A5DF0">
            <w:pPr>
              <w:pStyle w:val="TAH"/>
            </w:pPr>
            <w:r w:rsidRPr="00241959">
              <w:t>23.04 ≤</w:t>
            </w:r>
            <w:r w:rsidRPr="00241959">
              <w:rPr>
                <w:snapToGrid w:val="0"/>
              </w:rPr>
              <w:t xml:space="preserve"> </w:t>
            </w:r>
            <w:r w:rsidRPr="00241959">
              <w:t>PTW length</w:t>
            </w:r>
            <w:r w:rsidRPr="00241959">
              <w:rPr>
                <w:snapToGrid w:val="0"/>
              </w:rPr>
              <w:t xml:space="preserve"> [s] </w:t>
            </w:r>
          </w:p>
        </w:tc>
      </w:tr>
      <w:tr w:rsidR="00FF0C3C" w:rsidRPr="00241959" w:rsidTr="007A5DF0">
        <w:trPr>
          <w:cantSplit/>
          <w:jc w:val="center"/>
        </w:trPr>
        <w:tc>
          <w:tcPr>
            <w:tcW w:w="1432" w:type="pct"/>
          </w:tcPr>
          <w:p w:rsidR="00FF0C3C" w:rsidRPr="00241959" w:rsidRDefault="00FF0C3C" w:rsidP="007A5DF0">
            <w:pPr>
              <w:pStyle w:val="TAC"/>
              <w:rPr>
                <w:snapToGrid w:val="0"/>
              </w:rPr>
            </w:pPr>
            <w:r w:rsidRPr="00241959">
              <w:t>1.28</w:t>
            </w:r>
          </w:p>
        </w:tc>
        <w:tc>
          <w:tcPr>
            <w:tcW w:w="893" w:type="pct"/>
          </w:tcPr>
          <w:p w:rsidR="00FF0C3C" w:rsidRPr="00241959" w:rsidRDefault="00FF0C3C" w:rsidP="007A5DF0">
            <w:pPr>
              <w:pStyle w:val="TAC"/>
              <w:rPr>
                <w:snapToGrid w:val="0"/>
              </w:rPr>
            </w:pPr>
            <w:r w:rsidRPr="00241959">
              <w:t>1</w:t>
            </w:r>
          </w:p>
        </w:tc>
        <w:tc>
          <w:tcPr>
            <w:tcW w:w="892" w:type="pct"/>
          </w:tcPr>
          <w:p w:rsidR="00FF0C3C" w:rsidRPr="00241959" w:rsidRDefault="00FF0C3C" w:rsidP="007A5DF0">
            <w:pPr>
              <w:pStyle w:val="TAC"/>
            </w:pPr>
            <w:r w:rsidRPr="00241959">
              <w:t>Min(</w:t>
            </w:r>
            <w:r w:rsidRPr="00241959">
              <w:rPr>
                <w:b/>
                <w:i/>
              </w:rPr>
              <w:t>n</w:t>
            </w:r>
            <w:r w:rsidRPr="00241959">
              <w:t xml:space="preserve"> , 2)</w:t>
            </w:r>
          </w:p>
        </w:tc>
        <w:tc>
          <w:tcPr>
            <w:tcW w:w="892" w:type="pct"/>
          </w:tcPr>
          <w:p w:rsidR="00FF0C3C" w:rsidRPr="00241959" w:rsidRDefault="00FF0C3C" w:rsidP="007A5DF0">
            <w:pPr>
              <w:pStyle w:val="TAC"/>
            </w:pPr>
            <w:r w:rsidRPr="00241959">
              <w:t>Min(</w:t>
            </w:r>
            <w:r w:rsidRPr="00241959">
              <w:rPr>
                <w:b/>
                <w:i/>
              </w:rPr>
              <w:t>n</w:t>
            </w:r>
            <w:r w:rsidRPr="00241959">
              <w:t xml:space="preserve"> , 4)</w:t>
            </w:r>
          </w:p>
        </w:tc>
        <w:tc>
          <w:tcPr>
            <w:tcW w:w="891" w:type="pct"/>
          </w:tcPr>
          <w:p w:rsidR="00FF0C3C" w:rsidRPr="00241959" w:rsidRDefault="00FF0C3C" w:rsidP="007A5DF0">
            <w:pPr>
              <w:pStyle w:val="TAC"/>
            </w:pPr>
            <w:r w:rsidRPr="00241959">
              <w:t>Min(</w:t>
            </w:r>
            <w:r w:rsidRPr="00241959">
              <w:rPr>
                <w:b/>
                <w:i/>
              </w:rPr>
              <w:t>n</w:t>
            </w:r>
            <w:r w:rsidRPr="00241959">
              <w:t xml:space="preserve"> , 8)</w:t>
            </w:r>
          </w:p>
        </w:tc>
      </w:tr>
      <w:tr w:rsidR="00FF0C3C" w:rsidRPr="00241959" w:rsidTr="007A5DF0">
        <w:trPr>
          <w:cantSplit/>
          <w:jc w:val="center"/>
        </w:trPr>
        <w:tc>
          <w:tcPr>
            <w:tcW w:w="1432" w:type="pct"/>
          </w:tcPr>
          <w:p w:rsidR="00FF0C3C" w:rsidRPr="00241959" w:rsidRDefault="00FF0C3C" w:rsidP="007A5DF0">
            <w:pPr>
              <w:pStyle w:val="TAC"/>
              <w:rPr>
                <w:snapToGrid w:val="0"/>
              </w:rPr>
            </w:pPr>
            <w:r w:rsidRPr="00241959">
              <w:t>2.56</w:t>
            </w:r>
          </w:p>
        </w:tc>
        <w:tc>
          <w:tcPr>
            <w:tcW w:w="893" w:type="pct"/>
          </w:tcPr>
          <w:p w:rsidR="00FF0C3C" w:rsidRPr="00241959" w:rsidRDefault="00FF0C3C" w:rsidP="007A5DF0">
            <w:pPr>
              <w:pStyle w:val="TAC"/>
              <w:rPr>
                <w:snapToGrid w:val="0"/>
              </w:rPr>
            </w:pPr>
            <w:r w:rsidRPr="00241959">
              <w:rPr>
                <w:snapToGrid w:val="0"/>
              </w:rPr>
              <w:t>N/A</w:t>
            </w:r>
          </w:p>
        </w:tc>
        <w:tc>
          <w:tcPr>
            <w:tcW w:w="892" w:type="pct"/>
          </w:tcPr>
          <w:p w:rsidR="00FF0C3C" w:rsidRPr="00241959" w:rsidRDefault="00FF0C3C" w:rsidP="007A5DF0">
            <w:pPr>
              <w:pStyle w:val="TAC"/>
            </w:pPr>
            <w:r w:rsidRPr="00241959">
              <w:t>1</w:t>
            </w:r>
          </w:p>
        </w:tc>
        <w:tc>
          <w:tcPr>
            <w:tcW w:w="892" w:type="pct"/>
          </w:tcPr>
          <w:p w:rsidR="00FF0C3C" w:rsidRPr="00241959" w:rsidRDefault="00FF0C3C" w:rsidP="007A5DF0">
            <w:pPr>
              <w:pStyle w:val="TAC"/>
            </w:pPr>
            <w:r w:rsidRPr="00241959">
              <w:t>Min(</w:t>
            </w:r>
            <w:r w:rsidRPr="00241959">
              <w:rPr>
                <w:b/>
                <w:i/>
              </w:rPr>
              <w:t>n</w:t>
            </w:r>
            <w:r w:rsidRPr="00241959">
              <w:t xml:space="preserve"> , 2)</w:t>
            </w:r>
          </w:p>
        </w:tc>
        <w:tc>
          <w:tcPr>
            <w:tcW w:w="891" w:type="pct"/>
          </w:tcPr>
          <w:p w:rsidR="00FF0C3C" w:rsidRPr="00241959" w:rsidRDefault="00FF0C3C" w:rsidP="007A5DF0">
            <w:pPr>
              <w:pStyle w:val="TAC"/>
            </w:pPr>
            <w:r w:rsidRPr="00241959">
              <w:t>Min(</w:t>
            </w:r>
            <w:r w:rsidRPr="00241959">
              <w:rPr>
                <w:b/>
                <w:i/>
              </w:rPr>
              <w:t>n</w:t>
            </w:r>
            <w:r w:rsidRPr="00241959">
              <w:t xml:space="preserve"> , 4)</w:t>
            </w:r>
          </w:p>
        </w:tc>
      </w:tr>
      <w:tr w:rsidR="00FF0C3C" w:rsidRPr="00241959" w:rsidTr="007A5DF0">
        <w:trPr>
          <w:cantSplit/>
          <w:trHeight w:val="237"/>
          <w:jc w:val="center"/>
        </w:trPr>
        <w:tc>
          <w:tcPr>
            <w:tcW w:w="1432" w:type="pct"/>
          </w:tcPr>
          <w:p w:rsidR="00FF0C3C" w:rsidRPr="00241959" w:rsidRDefault="00FF0C3C" w:rsidP="007A5DF0">
            <w:pPr>
              <w:pStyle w:val="TAC"/>
            </w:pPr>
            <w:r w:rsidRPr="00241959">
              <w:t>5.12</w:t>
            </w:r>
          </w:p>
        </w:tc>
        <w:tc>
          <w:tcPr>
            <w:tcW w:w="893" w:type="pct"/>
          </w:tcPr>
          <w:p w:rsidR="00FF0C3C" w:rsidRPr="00241959" w:rsidRDefault="00FF0C3C" w:rsidP="007A5DF0">
            <w:pPr>
              <w:pStyle w:val="TAC"/>
            </w:pPr>
            <w:r w:rsidRPr="00241959">
              <w:rPr>
                <w:snapToGrid w:val="0"/>
              </w:rPr>
              <w:t>N/A</w:t>
            </w:r>
          </w:p>
        </w:tc>
        <w:tc>
          <w:tcPr>
            <w:tcW w:w="892" w:type="pct"/>
          </w:tcPr>
          <w:p w:rsidR="00FF0C3C" w:rsidRPr="00241959" w:rsidRDefault="00FF0C3C" w:rsidP="007A5DF0">
            <w:pPr>
              <w:pStyle w:val="TAC"/>
            </w:pPr>
            <w:r w:rsidRPr="00241959">
              <w:rPr>
                <w:snapToGrid w:val="0"/>
              </w:rPr>
              <w:t>N/A</w:t>
            </w:r>
          </w:p>
        </w:tc>
        <w:tc>
          <w:tcPr>
            <w:tcW w:w="892" w:type="pct"/>
          </w:tcPr>
          <w:p w:rsidR="00FF0C3C" w:rsidRPr="00241959" w:rsidRDefault="00FF0C3C" w:rsidP="007A5DF0">
            <w:pPr>
              <w:pStyle w:val="TAC"/>
            </w:pPr>
            <w:r w:rsidRPr="00241959">
              <w:t>1</w:t>
            </w:r>
          </w:p>
        </w:tc>
        <w:tc>
          <w:tcPr>
            <w:tcW w:w="891" w:type="pct"/>
          </w:tcPr>
          <w:p w:rsidR="00FF0C3C" w:rsidRPr="00241959" w:rsidRDefault="00FF0C3C" w:rsidP="007A5DF0">
            <w:pPr>
              <w:pStyle w:val="TAC"/>
            </w:pPr>
            <w:r w:rsidRPr="00241959">
              <w:t>Min(</w:t>
            </w:r>
            <w:r w:rsidRPr="00241959">
              <w:rPr>
                <w:b/>
                <w:i/>
              </w:rPr>
              <w:t>n</w:t>
            </w:r>
            <w:r w:rsidRPr="00241959">
              <w:t xml:space="preserve"> , 2)</w:t>
            </w:r>
          </w:p>
        </w:tc>
      </w:tr>
      <w:tr w:rsidR="00FF0C3C" w:rsidRPr="00241959" w:rsidTr="007A5DF0">
        <w:trPr>
          <w:cantSplit/>
          <w:jc w:val="center"/>
        </w:trPr>
        <w:tc>
          <w:tcPr>
            <w:tcW w:w="1432" w:type="pct"/>
          </w:tcPr>
          <w:p w:rsidR="00FF0C3C" w:rsidRPr="00241959" w:rsidRDefault="00FF0C3C" w:rsidP="007A5DF0">
            <w:pPr>
              <w:pStyle w:val="TAC"/>
            </w:pPr>
            <w:r w:rsidRPr="00241959">
              <w:t>10.24</w:t>
            </w:r>
          </w:p>
        </w:tc>
        <w:tc>
          <w:tcPr>
            <w:tcW w:w="893" w:type="pct"/>
          </w:tcPr>
          <w:p w:rsidR="00FF0C3C" w:rsidRPr="00241959" w:rsidRDefault="00FF0C3C" w:rsidP="007A5DF0">
            <w:pPr>
              <w:pStyle w:val="TAC"/>
            </w:pPr>
            <w:r w:rsidRPr="00241959">
              <w:rPr>
                <w:snapToGrid w:val="0"/>
              </w:rPr>
              <w:t>N/A</w:t>
            </w:r>
          </w:p>
        </w:tc>
        <w:tc>
          <w:tcPr>
            <w:tcW w:w="892" w:type="pct"/>
          </w:tcPr>
          <w:p w:rsidR="00FF0C3C" w:rsidRPr="00241959" w:rsidRDefault="00FF0C3C" w:rsidP="007A5DF0">
            <w:pPr>
              <w:pStyle w:val="TAC"/>
            </w:pPr>
            <w:r w:rsidRPr="00241959">
              <w:rPr>
                <w:snapToGrid w:val="0"/>
              </w:rPr>
              <w:t>N/A</w:t>
            </w:r>
          </w:p>
        </w:tc>
        <w:tc>
          <w:tcPr>
            <w:tcW w:w="892" w:type="pct"/>
          </w:tcPr>
          <w:p w:rsidR="00FF0C3C" w:rsidRPr="00241959" w:rsidRDefault="00FF0C3C" w:rsidP="007A5DF0">
            <w:pPr>
              <w:pStyle w:val="TAC"/>
            </w:pPr>
            <w:r w:rsidRPr="00241959">
              <w:rPr>
                <w:snapToGrid w:val="0"/>
              </w:rPr>
              <w:t>N/A</w:t>
            </w:r>
          </w:p>
        </w:tc>
        <w:tc>
          <w:tcPr>
            <w:tcW w:w="891" w:type="pct"/>
          </w:tcPr>
          <w:p w:rsidR="00FF0C3C" w:rsidRPr="00241959" w:rsidRDefault="00FF0C3C" w:rsidP="007A5DF0">
            <w:pPr>
              <w:pStyle w:val="TAC"/>
            </w:pPr>
            <w:r w:rsidRPr="00241959">
              <w:t>1</w:t>
            </w:r>
          </w:p>
        </w:tc>
      </w:tr>
      <w:tr w:rsidR="00FF0C3C" w:rsidRPr="00241959" w:rsidTr="007A5DF0">
        <w:trPr>
          <w:cantSplit/>
          <w:jc w:val="center"/>
        </w:trPr>
        <w:tc>
          <w:tcPr>
            <w:tcW w:w="5000" w:type="pct"/>
            <w:gridSpan w:val="5"/>
          </w:tcPr>
          <w:p w:rsidR="00FF0C3C" w:rsidRPr="00241959" w:rsidRDefault="00FF0C3C" w:rsidP="007A5DF0">
            <w:pPr>
              <w:pStyle w:val="TAN"/>
              <w:rPr>
                <w:lang w:eastAsia="zh-CN"/>
              </w:rPr>
            </w:pPr>
            <w:r w:rsidRPr="00241959">
              <w:rPr>
                <w:rFonts w:hint="eastAsia"/>
                <w:lang w:eastAsia="zh-CN"/>
              </w:rPr>
              <w:t>N</w:t>
            </w:r>
            <w:r w:rsidRPr="00241959">
              <w:rPr>
                <w:lang w:eastAsia="zh-CN"/>
              </w:rPr>
              <w:t>OTE</w:t>
            </w:r>
            <w:r w:rsidRPr="00241959">
              <w:rPr>
                <w:rFonts w:hint="eastAsia"/>
                <w:lang w:eastAsia="zh-CN"/>
              </w:rPr>
              <w:t>:</w:t>
            </w:r>
            <w:r w:rsidRPr="00241959">
              <w:tab/>
            </w:r>
            <w:r w:rsidRPr="00241959">
              <w:rPr>
                <w:b/>
                <w:i/>
                <w:lang w:eastAsia="zh-CN"/>
              </w:rPr>
              <w:t>n</w:t>
            </w:r>
            <w:r w:rsidRPr="00241959">
              <w:rPr>
                <w:lang w:eastAsia="zh-CN"/>
              </w:rPr>
              <w:t xml:space="preserve"> is signalled by the network by using </w:t>
            </w:r>
            <w:r w:rsidRPr="00241959">
              <w:rPr>
                <w:i/>
                <w:lang w:eastAsia="zh-CN"/>
              </w:rPr>
              <w:t xml:space="preserve">numDRX-CycleRelaxed-r15 </w:t>
            </w:r>
            <w:r w:rsidRPr="00241959">
              <w:rPr>
                <w:lang w:eastAsia="zh-CN"/>
              </w:rPr>
              <w:t>defined in TS</w:t>
            </w:r>
            <w:r w:rsidRPr="00241959">
              <w:t> </w:t>
            </w:r>
            <w:r w:rsidRPr="00241959">
              <w:rPr>
                <w:lang w:eastAsia="zh-CN"/>
              </w:rPr>
              <w:t>36.331</w:t>
            </w:r>
            <w:r w:rsidRPr="00241959">
              <w:t> </w:t>
            </w:r>
            <w:r w:rsidRPr="00241959">
              <w:rPr>
                <w:lang w:eastAsia="zh-CN"/>
              </w:rPr>
              <w:t>[2].</w:t>
            </w:r>
          </w:p>
        </w:tc>
      </w:tr>
    </w:tbl>
    <w:p w:rsidR="00FF0C3C" w:rsidRPr="00241959" w:rsidRDefault="00FF0C3C" w:rsidP="00FF0C3C"/>
    <w:p w:rsidR="00FF0C3C" w:rsidRPr="00FF0C3C" w:rsidRDefault="00FF0C3C" w:rsidP="00FF0C3C">
      <w:pPr>
        <w:rPr>
          <w:lang w:eastAsia="zh-CN"/>
        </w:rPr>
      </w:pPr>
    </w:p>
    <w:p w:rsidR="00FF0C3C" w:rsidRPr="00584949" w:rsidRDefault="00FF0C3C" w:rsidP="00FF0C3C">
      <w:pPr>
        <w:pStyle w:val="2"/>
        <w:rPr>
          <w:rStyle w:val="af2"/>
          <w:color w:val="C00000"/>
          <w:lang w:eastAsia="zh-CN"/>
        </w:rPr>
      </w:pPr>
      <w:r w:rsidRPr="00584949">
        <w:rPr>
          <w:rStyle w:val="af2"/>
          <w:rFonts w:hint="eastAsia"/>
          <w:color w:val="C00000"/>
          <w:lang w:eastAsia="zh-CN"/>
        </w:rPr>
        <w:t>&lt;</w:t>
      </w:r>
      <w:r w:rsidRPr="00584949">
        <w:rPr>
          <w:rStyle w:val="af2"/>
          <w:color w:val="C00000"/>
          <w:lang w:eastAsia="zh-CN"/>
        </w:rPr>
        <w:t xml:space="preserve">&lt;End of Change </w:t>
      </w:r>
      <w:r>
        <w:rPr>
          <w:rStyle w:val="af2"/>
          <w:color w:val="C00000"/>
          <w:lang w:eastAsia="zh-CN"/>
        </w:rPr>
        <w:t>2</w:t>
      </w:r>
      <w:r w:rsidRPr="00584949">
        <w:rPr>
          <w:rStyle w:val="af2"/>
          <w:color w:val="C00000"/>
          <w:lang w:eastAsia="zh-CN"/>
        </w:rPr>
        <w:t>&gt;&gt;</w:t>
      </w:r>
    </w:p>
    <w:p w:rsidR="001E41F3" w:rsidRDefault="001E41F3">
      <w:pPr>
        <w:rPr>
          <w:noProof/>
        </w:rPr>
      </w:pPr>
    </w:p>
    <w:p w:rsidR="00FF0C3C" w:rsidRPr="00FF0C3C" w:rsidRDefault="00FF0C3C">
      <w:pPr>
        <w:rPr>
          <w:noProof/>
        </w:rPr>
      </w:pPr>
    </w:p>
    <w:sectPr w:rsidR="00FF0C3C" w:rsidRPr="00FF0C3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15" w:rsidRDefault="00DC6E15">
      <w:r>
        <w:separator/>
      </w:r>
    </w:p>
  </w:endnote>
  <w:endnote w:type="continuationSeparator" w:id="0">
    <w:p w:rsidR="00DC6E15" w:rsidRDefault="00DC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15" w:rsidRDefault="00DC6E15">
      <w:r>
        <w:separator/>
      </w:r>
    </w:p>
  </w:footnote>
  <w:footnote w:type="continuationSeparator" w:id="0">
    <w:p w:rsidR="00DC6E15" w:rsidRDefault="00DC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D8" w:rsidRDefault="00E545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D8" w:rsidRDefault="00E545D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D8" w:rsidRDefault="00E545D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D8" w:rsidRDefault="00E545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4D2"/>
    <w:multiLevelType w:val="hybridMultilevel"/>
    <w:tmpl w:val="A27046CE"/>
    <w:lvl w:ilvl="0" w:tplc="1870F21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99522A"/>
    <w:multiLevelType w:val="hybridMultilevel"/>
    <w:tmpl w:val="FF0E5684"/>
    <w:lvl w:ilvl="0" w:tplc="ECF4E0B4">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518D47E1"/>
    <w:multiLevelType w:val="hybridMultilevel"/>
    <w:tmpl w:val="AAF4ED2A"/>
    <w:lvl w:ilvl="0" w:tplc="ECF4E0B4">
      <w:start w:val="2019"/>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9532B21"/>
    <w:multiLevelType w:val="hybridMultilevel"/>
    <w:tmpl w:val="0D6AE00C"/>
    <w:lvl w:ilvl="0" w:tplc="1870F2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henzhongyi (A)">
    <w15:presenceInfo w15:providerId="AD" w15:userId="S-1-5-21-147214757-305610072-1517763936-666605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532C"/>
    <w:rsid w:val="000C6598"/>
    <w:rsid w:val="000F39D5"/>
    <w:rsid w:val="0010641B"/>
    <w:rsid w:val="001260B2"/>
    <w:rsid w:val="00142EF8"/>
    <w:rsid w:val="00143E43"/>
    <w:rsid w:val="00145D43"/>
    <w:rsid w:val="00153E0E"/>
    <w:rsid w:val="00192C46"/>
    <w:rsid w:val="001A08B3"/>
    <w:rsid w:val="001A7B60"/>
    <w:rsid w:val="001B52F0"/>
    <w:rsid w:val="001B667A"/>
    <w:rsid w:val="001B7A65"/>
    <w:rsid w:val="001D0E0E"/>
    <w:rsid w:val="001E41F3"/>
    <w:rsid w:val="00224590"/>
    <w:rsid w:val="0026004D"/>
    <w:rsid w:val="002640DD"/>
    <w:rsid w:val="00275D12"/>
    <w:rsid w:val="002809DB"/>
    <w:rsid w:val="00281F18"/>
    <w:rsid w:val="00282ECF"/>
    <w:rsid w:val="00284FEB"/>
    <w:rsid w:val="00285380"/>
    <w:rsid w:val="002860C4"/>
    <w:rsid w:val="002B5741"/>
    <w:rsid w:val="00305409"/>
    <w:rsid w:val="00316633"/>
    <w:rsid w:val="00332AA0"/>
    <w:rsid w:val="0034748F"/>
    <w:rsid w:val="003534AA"/>
    <w:rsid w:val="003609EF"/>
    <w:rsid w:val="0036231A"/>
    <w:rsid w:val="003739C7"/>
    <w:rsid w:val="00374DD4"/>
    <w:rsid w:val="00383D34"/>
    <w:rsid w:val="003A0018"/>
    <w:rsid w:val="003A01B7"/>
    <w:rsid w:val="003A5C06"/>
    <w:rsid w:val="003C7CC2"/>
    <w:rsid w:val="003D312B"/>
    <w:rsid w:val="003E1A36"/>
    <w:rsid w:val="00410371"/>
    <w:rsid w:val="004242F1"/>
    <w:rsid w:val="0045225B"/>
    <w:rsid w:val="00465875"/>
    <w:rsid w:val="004B75B7"/>
    <w:rsid w:val="004D07F1"/>
    <w:rsid w:val="004E7FAC"/>
    <w:rsid w:val="00502AAA"/>
    <w:rsid w:val="0051580D"/>
    <w:rsid w:val="00547111"/>
    <w:rsid w:val="00592D74"/>
    <w:rsid w:val="005A5337"/>
    <w:rsid w:val="005E009B"/>
    <w:rsid w:val="005E2C44"/>
    <w:rsid w:val="00621188"/>
    <w:rsid w:val="00621D47"/>
    <w:rsid w:val="00622DC4"/>
    <w:rsid w:val="006257ED"/>
    <w:rsid w:val="00646695"/>
    <w:rsid w:val="00695509"/>
    <w:rsid w:val="00695808"/>
    <w:rsid w:val="006B46FB"/>
    <w:rsid w:val="006B4A70"/>
    <w:rsid w:val="006D64CC"/>
    <w:rsid w:val="006E21FB"/>
    <w:rsid w:val="00702C63"/>
    <w:rsid w:val="007073EF"/>
    <w:rsid w:val="0071098E"/>
    <w:rsid w:val="00722BD0"/>
    <w:rsid w:val="007236F3"/>
    <w:rsid w:val="00723DAF"/>
    <w:rsid w:val="007319B0"/>
    <w:rsid w:val="00744FF5"/>
    <w:rsid w:val="00747A9F"/>
    <w:rsid w:val="00753906"/>
    <w:rsid w:val="00762671"/>
    <w:rsid w:val="00766C09"/>
    <w:rsid w:val="00772B2B"/>
    <w:rsid w:val="007809F9"/>
    <w:rsid w:val="0078148F"/>
    <w:rsid w:val="00792342"/>
    <w:rsid w:val="00795C22"/>
    <w:rsid w:val="007977A8"/>
    <w:rsid w:val="007B3653"/>
    <w:rsid w:val="007B512A"/>
    <w:rsid w:val="007C2097"/>
    <w:rsid w:val="007D09C6"/>
    <w:rsid w:val="007D6A07"/>
    <w:rsid w:val="007E5DF0"/>
    <w:rsid w:val="007F04B9"/>
    <w:rsid w:val="007F2C67"/>
    <w:rsid w:val="007F7259"/>
    <w:rsid w:val="008040A8"/>
    <w:rsid w:val="008279FA"/>
    <w:rsid w:val="008436C8"/>
    <w:rsid w:val="00860178"/>
    <w:rsid w:val="008612C1"/>
    <w:rsid w:val="008626E7"/>
    <w:rsid w:val="008629B0"/>
    <w:rsid w:val="00870EE7"/>
    <w:rsid w:val="00880D91"/>
    <w:rsid w:val="00895892"/>
    <w:rsid w:val="008A2B1B"/>
    <w:rsid w:val="008A45A6"/>
    <w:rsid w:val="008B4EA9"/>
    <w:rsid w:val="008E470B"/>
    <w:rsid w:val="008F686C"/>
    <w:rsid w:val="009148DE"/>
    <w:rsid w:val="00951F8B"/>
    <w:rsid w:val="00954D33"/>
    <w:rsid w:val="009777D9"/>
    <w:rsid w:val="009837AB"/>
    <w:rsid w:val="00991B88"/>
    <w:rsid w:val="0099375B"/>
    <w:rsid w:val="009A29A0"/>
    <w:rsid w:val="009A5753"/>
    <w:rsid w:val="009A579D"/>
    <w:rsid w:val="009E3297"/>
    <w:rsid w:val="009F734F"/>
    <w:rsid w:val="00A246B6"/>
    <w:rsid w:val="00A47E70"/>
    <w:rsid w:val="00A50CF0"/>
    <w:rsid w:val="00A62DC5"/>
    <w:rsid w:val="00A7671C"/>
    <w:rsid w:val="00AA2CBC"/>
    <w:rsid w:val="00AB740E"/>
    <w:rsid w:val="00AC1926"/>
    <w:rsid w:val="00AC5820"/>
    <w:rsid w:val="00AD1CD8"/>
    <w:rsid w:val="00B03DB2"/>
    <w:rsid w:val="00B16C18"/>
    <w:rsid w:val="00B258BB"/>
    <w:rsid w:val="00B30246"/>
    <w:rsid w:val="00B4312D"/>
    <w:rsid w:val="00B477D2"/>
    <w:rsid w:val="00B511A7"/>
    <w:rsid w:val="00B66333"/>
    <w:rsid w:val="00B67B97"/>
    <w:rsid w:val="00B727B4"/>
    <w:rsid w:val="00B933BC"/>
    <w:rsid w:val="00B968C8"/>
    <w:rsid w:val="00BA3EC5"/>
    <w:rsid w:val="00BA51D9"/>
    <w:rsid w:val="00BB5DFC"/>
    <w:rsid w:val="00BD0F2B"/>
    <w:rsid w:val="00BD279D"/>
    <w:rsid w:val="00BD6BB8"/>
    <w:rsid w:val="00C2350A"/>
    <w:rsid w:val="00C31D3D"/>
    <w:rsid w:val="00C32272"/>
    <w:rsid w:val="00C35789"/>
    <w:rsid w:val="00C54F1F"/>
    <w:rsid w:val="00C6349F"/>
    <w:rsid w:val="00C66BA2"/>
    <w:rsid w:val="00C77F34"/>
    <w:rsid w:val="00C81F1F"/>
    <w:rsid w:val="00C95985"/>
    <w:rsid w:val="00CC5026"/>
    <w:rsid w:val="00CC68D0"/>
    <w:rsid w:val="00CD05AC"/>
    <w:rsid w:val="00CD08FA"/>
    <w:rsid w:val="00CD34B5"/>
    <w:rsid w:val="00D03F9A"/>
    <w:rsid w:val="00D06D51"/>
    <w:rsid w:val="00D24991"/>
    <w:rsid w:val="00D50255"/>
    <w:rsid w:val="00D60A6B"/>
    <w:rsid w:val="00D61520"/>
    <w:rsid w:val="00D70F8E"/>
    <w:rsid w:val="00D83D23"/>
    <w:rsid w:val="00D879D8"/>
    <w:rsid w:val="00DB4366"/>
    <w:rsid w:val="00DB587E"/>
    <w:rsid w:val="00DC01AA"/>
    <w:rsid w:val="00DC18D2"/>
    <w:rsid w:val="00DC6E15"/>
    <w:rsid w:val="00DE34CF"/>
    <w:rsid w:val="00E13F3D"/>
    <w:rsid w:val="00E20395"/>
    <w:rsid w:val="00E34898"/>
    <w:rsid w:val="00E473C4"/>
    <w:rsid w:val="00E47D68"/>
    <w:rsid w:val="00E5032B"/>
    <w:rsid w:val="00E545D8"/>
    <w:rsid w:val="00E702B2"/>
    <w:rsid w:val="00EB09B7"/>
    <w:rsid w:val="00EB31F0"/>
    <w:rsid w:val="00ED2E7D"/>
    <w:rsid w:val="00EE7AA1"/>
    <w:rsid w:val="00EE7D7C"/>
    <w:rsid w:val="00EF1D4A"/>
    <w:rsid w:val="00F25D98"/>
    <w:rsid w:val="00F300FB"/>
    <w:rsid w:val="00F604FF"/>
    <w:rsid w:val="00F90D5C"/>
    <w:rsid w:val="00F91864"/>
    <w:rsid w:val="00FB3E5D"/>
    <w:rsid w:val="00FB6386"/>
    <w:rsid w:val="00FC360D"/>
    <w:rsid w:val="00FE3D6F"/>
    <w:rsid w:val="00FF0C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9E66CD-A90B-45AD-9CFC-C29FAE47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rsid w:val="003A5C06"/>
    <w:rPr>
      <w:rFonts w:ascii="Arial" w:hAnsi="Arial"/>
      <w:sz w:val="18"/>
      <w:lang w:val="en-GB" w:eastAsia="en-US"/>
    </w:rPr>
  </w:style>
  <w:style w:type="character" w:customStyle="1" w:styleId="TACChar">
    <w:name w:val="TAC Char"/>
    <w:link w:val="TAC"/>
    <w:qFormat/>
    <w:rsid w:val="003A5C06"/>
    <w:rPr>
      <w:rFonts w:ascii="Arial" w:hAnsi="Arial"/>
      <w:sz w:val="18"/>
      <w:lang w:val="en-GB" w:eastAsia="en-US"/>
    </w:rPr>
  </w:style>
  <w:style w:type="character" w:customStyle="1" w:styleId="TAHCar">
    <w:name w:val="TAH Car"/>
    <w:link w:val="TAH"/>
    <w:qFormat/>
    <w:rsid w:val="003A5C06"/>
    <w:rPr>
      <w:rFonts w:ascii="Arial" w:hAnsi="Arial"/>
      <w:b/>
      <w:sz w:val="18"/>
      <w:lang w:val="en-GB" w:eastAsia="en-US"/>
    </w:rPr>
  </w:style>
  <w:style w:type="character" w:customStyle="1" w:styleId="B1Char">
    <w:name w:val="B1 Char"/>
    <w:link w:val="B1"/>
    <w:rsid w:val="003A5C06"/>
    <w:rPr>
      <w:rFonts w:ascii="Times New Roman" w:hAnsi="Times New Roman"/>
      <w:lang w:val="en-GB" w:eastAsia="en-US"/>
    </w:rPr>
  </w:style>
  <w:style w:type="character" w:customStyle="1" w:styleId="THChar">
    <w:name w:val="TH Char"/>
    <w:link w:val="TH"/>
    <w:qFormat/>
    <w:rsid w:val="003A5C06"/>
    <w:rPr>
      <w:rFonts w:ascii="Arial" w:hAnsi="Arial"/>
      <w:b/>
      <w:lang w:val="en-GB" w:eastAsia="en-US"/>
    </w:rPr>
  </w:style>
  <w:style w:type="character" w:customStyle="1" w:styleId="EQChar">
    <w:name w:val="EQ Char"/>
    <w:link w:val="EQ"/>
    <w:locked/>
    <w:rsid w:val="003A5C06"/>
    <w:rPr>
      <w:rFonts w:ascii="Times New Roman" w:hAnsi="Times New Roman"/>
      <w:noProof/>
      <w:lang w:val="en-GB" w:eastAsia="en-US"/>
    </w:rPr>
  </w:style>
  <w:style w:type="character" w:styleId="af1">
    <w:name w:val="Placeholder Text"/>
    <w:basedOn w:val="a0"/>
    <w:uiPriority w:val="99"/>
    <w:semiHidden/>
    <w:rsid w:val="00795C22"/>
    <w:rPr>
      <w:color w:val="808080"/>
    </w:rPr>
  </w:style>
  <w:style w:type="character" w:customStyle="1" w:styleId="TANChar">
    <w:name w:val="TAN Char"/>
    <w:link w:val="TAN"/>
    <w:locked/>
    <w:rsid w:val="00621D47"/>
    <w:rPr>
      <w:rFonts w:ascii="Arial" w:hAnsi="Arial"/>
      <w:sz w:val="18"/>
      <w:lang w:val="en-GB" w:eastAsia="en-US"/>
    </w:rPr>
  </w:style>
  <w:style w:type="character" w:styleId="af2">
    <w:name w:val="Strong"/>
    <w:basedOn w:val="a0"/>
    <w:qFormat/>
    <w:rsid w:val="00B727B4"/>
    <w:rPr>
      <w:b/>
      <w:bC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B727B4"/>
    <w:rPr>
      <w:rFonts w:ascii="Arial" w:hAnsi="Arial"/>
      <w:sz w:val="32"/>
      <w:lang w:val="en-GB" w:eastAsia="en-US"/>
    </w:rPr>
  </w:style>
  <w:style w:type="paragraph" w:styleId="af3">
    <w:name w:val="List Paragraph"/>
    <w:basedOn w:val="a"/>
    <w:uiPriority w:val="34"/>
    <w:qFormat/>
    <w:rsid w:val="003166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0697">
      <w:bodyDiv w:val="1"/>
      <w:marLeft w:val="0"/>
      <w:marRight w:val="0"/>
      <w:marTop w:val="0"/>
      <w:marBottom w:val="0"/>
      <w:divBdr>
        <w:top w:val="none" w:sz="0" w:space="0" w:color="auto"/>
        <w:left w:val="none" w:sz="0" w:space="0" w:color="auto"/>
        <w:bottom w:val="none" w:sz="0" w:space="0" w:color="auto"/>
        <w:right w:val="none" w:sz="0" w:space="0" w:color="auto"/>
      </w:divBdr>
    </w:div>
    <w:div w:id="176389028">
      <w:bodyDiv w:val="1"/>
      <w:marLeft w:val="0"/>
      <w:marRight w:val="0"/>
      <w:marTop w:val="0"/>
      <w:marBottom w:val="0"/>
      <w:divBdr>
        <w:top w:val="none" w:sz="0" w:space="0" w:color="auto"/>
        <w:left w:val="none" w:sz="0" w:space="0" w:color="auto"/>
        <w:bottom w:val="none" w:sz="0" w:space="0" w:color="auto"/>
        <w:right w:val="none" w:sz="0" w:space="0" w:color="auto"/>
      </w:divBdr>
    </w:div>
    <w:div w:id="306668555">
      <w:bodyDiv w:val="1"/>
      <w:marLeft w:val="0"/>
      <w:marRight w:val="0"/>
      <w:marTop w:val="0"/>
      <w:marBottom w:val="0"/>
      <w:divBdr>
        <w:top w:val="none" w:sz="0" w:space="0" w:color="auto"/>
        <w:left w:val="none" w:sz="0" w:space="0" w:color="auto"/>
        <w:bottom w:val="none" w:sz="0" w:space="0" w:color="auto"/>
        <w:right w:val="none" w:sz="0" w:space="0" w:color="auto"/>
      </w:divBdr>
    </w:div>
    <w:div w:id="431705032">
      <w:bodyDiv w:val="1"/>
      <w:marLeft w:val="0"/>
      <w:marRight w:val="0"/>
      <w:marTop w:val="0"/>
      <w:marBottom w:val="0"/>
      <w:divBdr>
        <w:top w:val="none" w:sz="0" w:space="0" w:color="auto"/>
        <w:left w:val="none" w:sz="0" w:space="0" w:color="auto"/>
        <w:bottom w:val="none" w:sz="0" w:space="0" w:color="auto"/>
        <w:right w:val="none" w:sz="0" w:space="0" w:color="auto"/>
      </w:divBdr>
    </w:div>
    <w:div w:id="738989684">
      <w:bodyDiv w:val="1"/>
      <w:marLeft w:val="0"/>
      <w:marRight w:val="0"/>
      <w:marTop w:val="0"/>
      <w:marBottom w:val="0"/>
      <w:divBdr>
        <w:top w:val="none" w:sz="0" w:space="0" w:color="auto"/>
        <w:left w:val="none" w:sz="0" w:space="0" w:color="auto"/>
        <w:bottom w:val="none" w:sz="0" w:space="0" w:color="auto"/>
        <w:right w:val="none" w:sz="0" w:space="0" w:color="auto"/>
      </w:divBdr>
    </w:div>
    <w:div w:id="1114986059">
      <w:bodyDiv w:val="1"/>
      <w:marLeft w:val="0"/>
      <w:marRight w:val="0"/>
      <w:marTop w:val="0"/>
      <w:marBottom w:val="0"/>
      <w:divBdr>
        <w:top w:val="none" w:sz="0" w:space="0" w:color="auto"/>
        <w:left w:val="none" w:sz="0" w:space="0" w:color="auto"/>
        <w:bottom w:val="none" w:sz="0" w:space="0" w:color="auto"/>
        <w:right w:val="none" w:sz="0" w:space="0" w:color="auto"/>
      </w:divBdr>
    </w:div>
    <w:div w:id="1718579706">
      <w:bodyDiv w:val="1"/>
      <w:marLeft w:val="0"/>
      <w:marRight w:val="0"/>
      <w:marTop w:val="0"/>
      <w:marBottom w:val="0"/>
      <w:divBdr>
        <w:top w:val="none" w:sz="0" w:space="0" w:color="auto"/>
        <w:left w:val="none" w:sz="0" w:space="0" w:color="auto"/>
        <w:bottom w:val="none" w:sz="0" w:space="0" w:color="auto"/>
        <w:right w:val="none" w:sz="0" w:space="0" w:color="auto"/>
      </w:divBdr>
    </w:div>
    <w:div w:id="21004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BEEB-5973-4832-93DE-11839F5D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4</Pages>
  <Words>1130</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7562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6</cp:revision>
  <cp:lastPrinted>1899-12-31T23:00:00Z</cp:lastPrinted>
  <dcterms:created xsi:type="dcterms:W3CDTF">2020-03-04T08:30:00Z</dcterms:created>
  <dcterms:modified xsi:type="dcterms:W3CDTF">2020-03-04T23:20:00Z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(3)BMKboO0CT83AmkvMCZYj0TUh4Acqm23Ci6HWeq7rXrPflKu5h9fxeOvLonjOwas8wGWqndp5
D1mVe1RKCkO5viwAAphgvXZjCtOv4+HDQH0SXN806fKudcEbN9DxIs2Guvg9RvQbHHebPQrQ
EOgI/jBDtnqAgnfowPCUNQV+WXLovFNQiryoUgHEuPejpAZrzyAD7a8QKG3nRoCEOtFG7EGF
n7VAJL68ORpAUedC0n</vt:lpwstr>
  </property>
  <property fmtid="{D5CDD505-2E9C-101B-9397-08002B2CF9AE}" pid="22" name="_2015_ms_pID_7253431">
    <vt:lpwstr>0F+WCS82MFUOwmaDvOmBNB7PP6dbzzo6b/XeB5H13OLhcfckkVRV22
TCakmQHJX78IcdjkfcP+k0S8GoAe/mihqvrcl5uTPKWM/IZCzMEp0QY1gyrZV9VZzoze5VxJ
nEnpAMKbBEA6InelrAoZ3ZT8D+YNW0ELApTAw32q78eM4DBp4iUltWfByah2+ID50F/Ghi6D
S6PeufDH94oYeXNQXj0vIvCpIkgtSqGCaJ/M</vt:lpwstr>
  </property>
  <property fmtid="{D5CDD505-2E9C-101B-9397-08002B2CF9AE}" pid="23" name="_2015_ms_pID_7253432">
    <vt:lpwstr>48sXPtmJi7lC/K57vXXbuXU=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1556623544</vt:lpwstr>
  </property>
</Properties>
</file>