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Pr="00AD7D86">
        <w:rPr>
          <w:rFonts w:eastAsiaTheme="minorEastAsia"/>
          <w:b/>
          <w:sz w:val="24"/>
          <w:szCs w:val="24"/>
          <w:lang w:eastAsia="zh-CN"/>
        </w:rPr>
        <w:t>R4-20xxxxx</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afe"/>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afe"/>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afe"/>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afe"/>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afe"/>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afe"/>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afe"/>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2"/>
        <w:rPr>
          <w:rFonts w:ascii="Times New Roman" w:hAnsi="Times New Roman"/>
        </w:rPr>
      </w:pPr>
      <w:r w:rsidRPr="00AD7D86">
        <w:rPr>
          <w:rFonts w:ascii="Times New Roman" w:hAnsi="Times New Roman"/>
        </w:rPr>
        <w:t>Companies’ contributions summary</w:t>
      </w:r>
    </w:p>
    <w:tbl>
      <w:tblPr>
        <w:tblStyle w:val="af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Observation 1. Scenarios of dense paging occasions require smaller values of repetition level for NPDCCH to avoid colliding of NPDCCH of neighbouring paging occasions. Small values of Rmax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Proposal 2. NRSRP measurements on non-anchor carrier can be filtered or combined with NRSRP measurement on anchor carrier after translating the non-anchor carrier measurement with parameter nrs-PowerOffsetNonAnchor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Huawei, HiSilicon</w:t>
            </w:r>
          </w:p>
        </w:tc>
        <w:tc>
          <w:tcPr>
            <w:tcW w:w="6772" w:type="dxa"/>
          </w:tcPr>
          <w:p w14:paraId="048E6173" w14:textId="77777777" w:rsidR="00346482" w:rsidRPr="00AD7D86" w:rsidRDefault="00346482" w:rsidP="00346482">
            <w:pPr>
              <w:spacing w:before="120" w:after="120"/>
            </w:pPr>
            <w:r w:rsidRPr="00AD7D86">
              <w:t>Observation 1 :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Proposal #2: The UE is allowed to combine the non-anchor NRSRP samples with anchor NRSRP samples using the power offset information signaled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is allowed to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Huawei, HiSilicon</w:t>
            </w:r>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2"/>
        <w:rPr>
          <w:rFonts w:ascii="Times New Roman" w:hAnsi="Times New Roman"/>
        </w:rPr>
      </w:pPr>
      <w:r w:rsidRPr="00AD7D86">
        <w:rPr>
          <w:rFonts w:ascii="Times New Roman" w:hAnsi="Times New Roman"/>
        </w:rPr>
        <w:lastRenderedPageBreak/>
        <w:t>Open issues</w:t>
      </w:r>
      <w:r w:rsidR="00DC2500" w:rsidRPr="00AD7D86">
        <w:rPr>
          <w:rFonts w:ascii="Times New Roman" w:hAnsi="Times New Roman"/>
        </w:rPr>
        <w:t xml:space="preserve"> summary</w:t>
      </w:r>
    </w:p>
    <w:p w14:paraId="766EF825" w14:textId="22A7155A" w:rsidR="00571777" w:rsidRPr="00AD7D86" w:rsidRDefault="00571777" w:rsidP="00346482">
      <w:pPr>
        <w:pStyle w:val="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13C6B9EA" w14:textId="6072765C" w:rsidR="00B4108D" w:rsidRPr="009A17F3" w:rsidRDefault="00B4108D" w:rsidP="00346482">
      <w:pPr>
        <w:pStyle w:val="afe"/>
        <w:numPr>
          <w:ilvl w:val="1"/>
          <w:numId w:val="4"/>
        </w:numPr>
        <w:ind w:firstLineChars="0"/>
        <w:rPr>
          <w:rFonts w:eastAsia="宋体"/>
          <w:szCs w:val="24"/>
          <w:lang w:eastAsia="zh-CN"/>
        </w:rPr>
      </w:pPr>
      <w:r w:rsidRPr="009A17F3">
        <w:rPr>
          <w:rFonts w:eastAsia="宋体"/>
          <w:szCs w:val="24"/>
          <w:lang w:eastAsia="zh-CN"/>
        </w:rPr>
        <w:t xml:space="preserve">Option 1: </w:t>
      </w:r>
      <w:r w:rsidR="00346482" w:rsidRPr="009A17F3">
        <w:rPr>
          <w:rFonts w:eastAsia="宋体"/>
          <w:szCs w:val="24"/>
          <w:lang w:eastAsia="zh-CN"/>
        </w:rPr>
        <w:t>UE to be allowed to make RRM measurements in dense paging occasions without preconditions. (QC R4-2000730, HW R4-2001552 )</w:t>
      </w:r>
    </w:p>
    <w:p w14:paraId="49D6F8A9" w14:textId="667AF4C4" w:rsidR="00B4108D" w:rsidRPr="009A17F3" w:rsidRDefault="00B4108D" w:rsidP="00346482">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346482" w:rsidRPr="009A17F3">
        <w:rPr>
          <w:rFonts w:eastAsia="宋体"/>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073588CC" w14:textId="67D87330" w:rsidR="00B4108D" w:rsidRPr="009A17F3" w:rsidRDefault="009A17F3"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19B87221" w14:textId="5587E1F5" w:rsidR="000E444D" w:rsidRPr="009A17F3" w:rsidRDefault="000E444D" w:rsidP="000E444D">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Option 1: NRSRP measurements on non-anchor carrier can be filtered or combined with NRSRP measurement on anchor carrier after translating the non-anchor carrier measurement with parameter nrs-PowerOffsetNonAnchor without any conditions or prerequisites. (QC R4-2000730)</w:t>
      </w:r>
    </w:p>
    <w:p w14:paraId="7A0503EF" w14:textId="06F72C94" w:rsidR="00346482" w:rsidRPr="009A17F3" w:rsidRDefault="00346482" w:rsidP="000E444D">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0E444D" w:rsidRPr="009A17F3">
        <w:rPr>
          <w:rFonts w:eastAsia="宋体"/>
          <w:szCs w:val="24"/>
          <w:lang w:eastAsia="zh-CN"/>
        </w:rPr>
        <w:t>The UE is allowed to combine the non-anchor NRSRP samples with anchor NRSRP samples using the power offset information signaled by the network provided that the difference between the samples is less than X, where X is TBD. (Ericsson, R4-2001752)</w:t>
      </w:r>
    </w:p>
    <w:p w14:paraId="555F3EE2" w14:textId="77777777"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3: (Nokia, R4-2001917)</w:t>
      </w:r>
    </w:p>
    <w:p w14:paraId="41FC4EBA"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The UE is allowed to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If the UE determines to not be in enhanced coverage, it is allowed to combine the non-anchor and anchor NRSRP samples with signalled power offset compensation only, if the measurement combining criterion is fulfilled.</w:t>
      </w:r>
    </w:p>
    <w:p w14:paraId="200A9B89" w14:textId="4C7B3481"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7813106E" w14:textId="757350F5" w:rsidR="00346482" w:rsidRDefault="009A17F3" w:rsidP="003464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63F5CE53" w14:textId="77777777" w:rsidR="009A17F3" w:rsidRPr="009A17F3" w:rsidRDefault="009A17F3" w:rsidP="009A17F3">
      <w:pPr>
        <w:pStyle w:val="afe"/>
        <w:overflowPunct/>
        <w:autoSpaceDE/>
        <w:autoSpaceDN/>
        <w:adjustRightInd/>
        <w:spacing w:after="120"/>
        <w:ind w:left="1440" w:firstLineChars="0" w:firstLine="0"/>
        <w:textAlignment w:val="auto"/>
        <w:rPr>
          <w:rFonts w:eastAsia="宋体"/>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2047D0E1" w14:textId="0D92718C"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1: (Previous agreements, captured in WF R4-1915890 )</w:t>
      </w:r>
    </w:p>
    <w:p w14:paraId="7E2518CF" w14:textId="33AA1BC3" w:rsidR="000E444D" w:rsidRPr="009A17F3" w:rsidRDefault="000E444D" w:rsidP="000E444D">
      <w:pPr>
        <w:pStyle w:val="afe"/>
        <w:spacing w:after="120"/>
        <w:ind w:left="1656" w:firstLineChars="0" w:firstLine="0"/>
        <w:rPr>
          <w:rFonts w:eastAsia="宋体"/>
          <w:szCs w:val="24"/>
          <w:lang w:eastAsia="zh-CN"/>
        </w:rPr>
      </w:pPr>
      <w:r w:rsidRPr="009A17F3">
        <w:rPr>
          <w:rFonts w:eastAsia="宋体"/>
          <w:szCs w:val="24"/>
          <w:lang w:eastAsia="zh-CN"/>
        </w:rPr>
        <w:t xml:space="preserve">Any filtered results, either from anchor or non-anchor carrier, can trigger </w:t>
      </w:r>
      <w:r w:rsidR="007D3018" w:rsidRPr="009A17F3">
        <w:rPr>
          <w:rFonts w:eastAsia="宋体"/>
          <w:szCs w:val="24"/>
          <w:lang w:eastAsia="zh-CN"/>
        </w:rPr>
        <w:t>neighbour</w:t>
      </w:r>
      <w:r w:rsidRPr="009A17F3">
        <w:rPr>
          <w:rFonts w:eastAsia="宋体"/>
          <w:szCs w:val="24"/>
          <w:lang w:eastAsia="zh-CN"/>
        </w:rPr>
        <w:t xml:space="preserve"> cell measurement and/or relaxed monitoring abortion.</w:t>
      </w:r>
    </w:p>
    <w:p w14:paraId="1BA7B690" w14:textId="6521181B"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2: (Nokia, R4-2001917)</w:t>
      </w:r>
    </w:p>
    <w:p w14:paraId="0C137261"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 xml:space="preserve">If the UE determines not to be in enhanced coverage, any filtered results, either from anchor or non-anchor carrier can trigger NC measurements or relaxed monitoring abortion, in case the measurement combining criterion according to Proposal 1 is fulfilled, </w:t>
      </w:r>
      <w:r w:rsidRPr="009A17F3">
        <w:rPr>
          <w:rFonts w:eastAsia="宋体"/>
          <w:szCs w:val="24"/>
          <w:lang w:eastAsia="zh-CN"/>
        </w:rPr>
        <w:lastRenderedPageBreak/>
        <w:t>otherwise the UE is required to only use NRSRP samples from anchor carrier in case of triggering NC measurements.</w:t>
      </w:r>
    </w:p>
    <w:p w14:paraId="0C7EE255" w14:textId="77777777" w:rsidR="000E444D" w:rsidRPr="009A17F3" w:rsidRDefault="000E444D" w:rsidP="000E444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7ABD943E" w14:textId="5DB26BB4" w:rsidR="000E444D" w:rsidRPr="009A17F3" w:rsidRDefault="009A17F3" w:rsidP="000E4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4343E1" w:rsidRDefault="00571777" w:rsidP="007D3018">
      <w:pPr>
        <w:pStyle w:val="3"/>
        <w:rPr>
          <w:rFonts w:ascii="Times New Roman" w:hAnsi="Times New Roman"/>
          <w:sz w:val="24"/>
          <w:szCs w:val="16"/>
          <w:lang w:val="en-US"/>
          <w:rPrChange w:id="2" w:author="Santhan Thangarasa" w:date="2020-02-25T21:07:00Z">
            <w:rPr>
              <w:rFonts w:ascii="Times New Roman" w:hAnsi="Times New Roman"/>
              <w:sz w:val="24"/>
              <w:szCs w:val="16"/>
            </w:rPr>
          </w:rPrChange>
        </w:rPr>
      </w:pPr>
      <w:r w:rsidRPr="004343E1">
        <w:rPr>
          <w:rFonts w:ascii="Times New Roman" w:hAnsi="Times New Roman"/>
          <w:sz w:val="24"/>
          <w:szCs w:val="16"/>
          <w:lang w:val="en-US"/>
          <w:rPrChange w:id="3" w:author="Santhan Thangarasa" w:date="2020-02-25T21:07:00Z">
            <w:rPr>
              <w:rFonts w:ascii="Times New Roman" w:hAnsi="Times New Roman"/>
              <w:sz w:val="24"/>
              <w:szCs w:val="16"/>
            </w:rPr>
          </w:rPrChange>
        </w:rPr>
        <w:t>Sub-</w:t>
      </w:r>
      <w:r w:rsidR="00142BB9" w:rsidRPr="004343E1">
        <w:rPr>
          <w:rFonts w:ascii="Times New Roman" w:hAnsi="Times New Roman"/>
          <w:sz w:val="24"/>
          <w:szCs w:val="16"/>
          <w:lang w:val="en-US"/>
          <w:rPrChange w:id="4" w:author="Santhan Thangarasa" w:date="2020-02-25T21:07:00Z">
            <w:rPr>
              <w:rFonts w:ascii="Times New Roman" w:hAnsi="Times New Roman"/>
              <w:sz w:val="24"/>
              <w:szCs w:val="16"/>
            </w:rPr>
          </w:rPrChange>
        </w:rPr>
        <w:t>topic</w:t>
      </w:r>
      <w:r w:rsidRPr="004343E1">
        <w:rPr>
          <w:rFonts w:ascii="Times New Roman" w:hAnsi="Times New Roman"/>
          <w:sz w:val="24"/>
          <w:szCs w:val="16"/>
          <w:lang w:val="en-US"/>
          <w:rPrChange w:id="5" w:author="Santhan Thangarasa" w:date="2020-02-25T21:07:00Z">
            <w:rPr>
              <w:rFonts w:ascii="Times New Roman" w:hAnsi="Times New Roman"/>
              <w:sz w:val="24"/>
              <w:szCs w:val="16"/>
            </w:rPr>
          </w:rPrChange>
        </w:rPr>
        <w:t xml:space="preserve"> 1-2</w:t>
      </w:r>
      <w:r w:rsidR="007D3018" w:rsidRPr="004343E1">
        <w:rPr>
          <w:rFonts w:ascii="Times New Roman" w:hAnsi="Times New Roman"/>
          <w:sz w:val="24"/>
          <w:szCs w:val="16"/>
          <w:lang w:val="en-US"/>
          <w:rPrChange w:id="6" w:author="Santhan Thangarasa" w:date="2020-02-25T21:07:00Z">
            <w:rPr>
              <w:rFonts w:ascii="Times New Roman" w:hAnsi="Times New Roman"/>
              <w:sz w:val="24"/>
              <w:szCs w:val="16"/>
            </w:rPr>
          </w:rPrChange>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r w:rsidR="007D3018" w:rsidRPr="009A17F3">
        <w:rPr>
          <w:rFonts w:eastAsia="宋体"/>
          <w:szCs w:val="24"/>
          <w:lang w:eastAsia="zh-CN"/>
        </w:rPr>
        <w:t xml:space="preserve"> (HW, </w:t>
      </w:r>
      <w:r w:rsidR="007D3018" w:rsidRPr="009A17F3">
        <w:t>R4-2001552</w:t>
      </w:r>
      <w:r w:rsidR="007D3018" w:rsidRPr="009A17F3">
        <w:rPr>
          <w:rFonts w:eastAsia="宋体"/>
          <w:szCs w:val="24"/>
          <w:lang w:eastAsia="zh-CN"/>
        </w:rPr>
        <w:t>)</w:t>
      </w:r>
    </w:p>
    <w:p w14:paraId="277F457C" w14:textId="700F7CED" w:rsidR="00571777" w:rsidRPr="009A17F3" w:rsidRDefault="00571777" w:rsidP="007D3018">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1: </w:t>
      </w:r>
      <w:r w:rsidR="007D3018" w:rsidRPr="009A17F3">
        <w:rPr>
          <w:rFonts w:eastAsia="宋体"/>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7D3018" w:rsidRPr="009A17F3">
        <w:rPr>
          <w:rFonts w:eastAsia="宋体"/>
          <w:szCs w:val="24"/>
          <w:lang w:eastAsia="zh-CN"/>
        </w:rPr>
        <w:t>For NB-IoT nodes, the configuration of 25600 Tc shall be supported.</w:t>
      </w:r>
    </w:p>
    <w:p w14:paraId="10D526C9" w14:textId="77777777" w:rsidR="00571777" w:rsidRPr="009A17F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5C3D9614" w14:textId="4D62C4F2" w:rsidR="00571777" w:rsidRPr="009A17F3" w:rsidRDefault="009A17F3"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4343E1" w:rsidRDefault="00DC2500" w:rsidP="00805BE8">
      <w:pPr>
        <w:pStyle w:val="2"/>
        <w:rPr>
          <w:rFonts w:ascii="Times New Roman" w:hAnsi="Times New Roman"/>
          <w:lang w:val="en-US"/>
          <w:rPrChange w:id="7" w:author="Santhan Thangarasa" w:date="2020-02-25T21:07:00Z">
            <w:rPr>
              <w:rFonts w:ascii="Times New Roman" w:hAnsi="Times New Roman"/>
            </w:rPr>
          </w:rPrChange>
        </w:rPr>
      </w:pPr>
      <w:r w:rsidRPr="004343E1">
        <w:rPr>
          <w:rFonts w:ascii="Times New Roman" w:hAnsi="Times New Roman"/>
          <w:lang w:val="en-US"/>
          <w:rPrChange w:id="8" w:author="Santhan Thangarasa" w:date="2020-02-25T21:07:00Z">
            <w:rPr>
              <w:rFonts w:ascii="Times New Roman" w:hAnsi="Times New Roman"/>
            </w:rPr>
          </w:rPrChange>
        </w:rPr>
        <w:t xml:space="preserve">Companies views’ collection for 1st round </w:t>
      </w:r>
    </w:p>
    <w:p w14:paraId="2A1A3671" w14:textId="3AD534F7" w:rsidR="003418CB" w:rsidRPr="00AD7D86" w:rsidRDefault="00DC2500" w:rsidP="00805BE8">
      <w:pPr>
        <w:pStyle w:val="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af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2818FB20" w:rsidR="003418CB" w:rsidRPr="00AD7D86" w:rsidRDefault="003418CB" w:rsidP="00805BE8">
            <w:pPr>
              <w:spacing w:after="120"/>
              <w:rPr>
                <w:rFonts w:eastAsiaTheme="minorEastAsia"/>
                <w:color w:val="0070C0"/>
                <w:lang w:val="en-US" w:eastAsia="zh-CN"/>
              </w:rPr>
            </w:pPr>
            <w:del w:id="9" w:author="Arash Mirbagheri" w:date="2020-02-25T08:15:00Z">
              <w:r w:rsidRPr="00AD7D86" w:rsidDel="0090052D">
                <w:rPr>
                  <w:rFonts w:eastAsiaTheme="minorEastAsia"/>
                  <w:color w:val="0070C0"/>
                  <w:lang w:val="en-US" w:eastAsia="zh-CN"/>
                </w:rPr>
                <w:delText>XX</w:delText>
              </w:r>
              <w:r w:rsidR="009415B0" w:rsidRPr="00AD7D86" w:rsidDel="0090052D">
                <w:rPr>
                  <w:rFonts w:eastAsiaTheme="minorEastAsia"/>
                  <w:color w:val="0070C0"/>
                  <w:lang w:val="en-US" w:eastAsia="zh-CN"/>
                </w:rPr>
                <w:delText>X</w:delText>
              </w:r>
            </w:del>
            <w:ins w:id="10" w:author="Arash Mirbagheri" w:date="2020-02-25T08:15:00Z">
              <w:r w:rsidR="0090052D">
                <w:rPr>
                  <w:rFonts w:eastAsiaTheme="minorEastAsia"/>
                  <w:color w:val="0070C0"/>
                  <w:lang w:val="en-US" w:eastAsia="zh-CN"/>
                </w:rPr>
                <w:t>Qualcomm</w:t>
              </w:r>
            </w:ins>
          </w:p>
        </w:tc>
        <w:tc>
          <w:tcPr>
            <w:tcW w:w="8360" w:type="dxa"/>
          </w:tcPr>
          <w:p w14:paraId="48260D5B" w14:textId="3319A912"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ins w:id="11" w:author="Arash Mirbagheri" w:date="2020-02-25T08:16:00Z"/>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ins w:id="12" w:author="Arash Mirbagheri" w:date="2020-02-25T08:16:00Z">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ins>
            <w:ins w:id="13" w:author="Arash Mirbagheri" w:date="2020-02-25T08:17:00Z">
              <w:r w:rsidR="00E239EA">
                <w:rPr>
                  <w:rFonts w:eastAsiaTheme="minorEastAsia"/>
                  <w:color w:val="0070C0"/>
                  <w:lang w:eastAsia="zh-CN"/>
                </w:rPr>
                <w:t xml:space="preserve">the condition that is proposed in option 2 is not necessary. </w:t>
              </w:r>
            </w:ins>
            <w:ins w:id="14" w:author="Arash Mirbagheri" w:date="2020-02-25T08:35:00Z">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ins>
          </w:p>
          <w:p w14:paraId="343BD9D9" w14:textId="0FF7B2E9" w:rsidR="007D3018" w:rsidRDefault="007D3018" w:rsidP="00805BE8">
            <w:pPr>
              <w:spacing w:after="120"/>
              <w:rPr>
                <w:ins w:id="15" w:author="Arash Mirbagheri" w:date="2020-02-25T08:19:00Z"/>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ins w:id="16" w:author="Arash Mirbagheri" w:date="2020-02-25T08:22:00Z"/>
                <w:color w:val="FF0000"/>
              </w:rPr>
            </w:pPr>
            <w:ins w:id="17" w:author="Arash Mirbagheri" w:date="2020-02-25T08:19:00Z">
              <w:r>
                <w:rPr>
                  <w:rFonts w:eastAsiaTheme="minorEastAsia"/>
                  <w:color w:val="0070C0"/>
                  <w:lang w:eastAsia="zh-CN"/>
                </w:rPr>
                <w:t>We support option 1 and note that p</w:t>
              </w:r>
            </w:ins>
            <w:ins w:id="18" w:author="Arash Mirbagheri" w:date="2020-02-25T08:20:00Z">
              <w:r>
                <w:rPr>
                  <w:rFonts w:eastAsiaTheme="minorEastAsia"/>
                  <w:color w:val="0070C0"/>
                  <w:lang w:eastAsia="zh-CN"/>
                </w:rPr>
                <w:t xml:space="preserve">roposals in options 2 and 3 are new UE behaviors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ins>
            <w:ins w:id="19" w:author="Arash Mirbagheri" w:date="2020-02-25T08:21:00Z">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have :”</w:t>
              </w:r>
            </w:ins>
            <w:ins w:id="20" w:author="Arash Mirbagheri" w:date="2020-02-25T08:20:00Z">
              <w:r>
                <w:rPr>
                  <w:rFonts w:eastAsiaTheme="minorEastAsia"/>
                  <w:color w:val="0070C0"/>
                  <w:lang w:eastAsia="zh-CN"/>
                </w:rPr>
                <w:t xml:space="preserve"> </w:t>
              </w:r>
            </w:ins>
            <w:ins w:id="21" w:author="Arash Mirbagheri" w:date="2020-02-25T08:21:00Z">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ins>
            <w:ins w:id="22" w:author="Arash Mirbagheri" w:date="2020-02-25T08:22:00Z">
              <w:r w:rsidR="00ED0B5F">
                <w:rPr>
                  <w:color w:val="FF0000"/>
                </w:rPr>
                <w:t>ether</w:t>
              </w:r>
            </w:ins>
            <w:ins w:id="23" w:author="Arash Mirbagheri" w:date="2020-02-25T08:21:00Z">
              <w:r w:rsidR="00F17ECD">
                <w:rPr>
                  <w:color w:val="FF0000"/>
                </w:rPr>
                <w:t xml:space="preserve"> the two NRSRP values should be</w:t>
              </w:r>
            </w:ins>
            <w:ins w:id="24" w:author="Arash Mirbagheri" w:date="2020-02-25T08:22:00Z">
              <w:r w:rsidR="00ED0B5F">
                <w:rPr>
                  <w:color w:val="FF0000"/>
                </w:rPr>
                <w:t xml:space="preserve"> within X dB</w:t>
              </w:r>
            </w:ins>
            <w:ins w:id="25" w:author="Arash Mirbagheri" w:date="2020-02-25T08:21:00Z">
              <w:r w:rsidR="00ED0B5F">
                <w:rPr>
                  <w:color w:val="FF0000"/>
                </w:rPr>
                <w:t xml:space="preserve"> </w:t>
              </w:r>
            </w:ins>
            <w:ins w:id="26" w:author="Arash Mirbagheri" w:date="2020-02-25T08:22:00Z">
              <w:r w:rsidR="00ED0B5F">
                <w:rPr>
                  <w:color w:val="FF0000"/>
                </w:rPr>
                <w:t>to allow filtering.</w:t>
              </w:r>
            </w:ins>
            <w:ins w:id="27" w:author="Arash Mirbagheri" w:date="2020-02-25T08:36:00Z">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w:t>
              </w:r>
            </w:ins>
            <w:ins w:id="28" w:author="Arash Mirbagheri" w:date="2020-02-25T08:37:00Z">
              <w:r w:rsidR="00225F41">
                <w:rPr>
                  <w:color w:val="FF0000"/>
                </w:rPr>
                <w:t xml:space="preserve"> NB-IoT.</w:t>
              </w:r>
            </w:ins>
            <w:ins w:id="29" w:author="Arash Mirbagheri" w:date="2020-02-25T08:22:00Z">
              <w:r w:rsidR="00ED0B5F">
                <w:rPr>
                  <w:color w:val="FF0000"/>
                </w:rPr>
                <w:t xml:space="preserve"> Why should filtering </w:t>
              </w:r>
              <w:r w:rsidR="0083617D">
                <w:rPr>
                  <w:color w:val="FF0000"/>
                </w:rPr>
                <w:t>with non-anchor carrier be different?</w:t>
              </w:r>
            </w:ins>
          </w:p>
          <w:p w14:paraId="5F2B0A60" w14:textId="4FAECC8A" w:rsidR="0083617D" w:rsidRPr="00625888" w:rsidRDefault="0083617D" w:rsidP="00F17ECD">
            <w:pPr>
              <w:rPr>
                <w:ins w:id="30" w:author="Arash Mirbagheri" w:date="2020-02-25T08:21:00Z"/>
                <w:color w:val="FF0000"/>
              </w:rPr>
            </w:pPr>
            <w:ins w:id="31" w:author="Arash Mirbagheri" w:date="2020-02-25T08:22:00Z">
              <w:r>
                <w:rPr>
                  <w:color w:val="FF0000"/>
                </w:rPr>
                <w:t xml:space="preserve">In response to option 3, </w:t>
              </w:r>
              <w:r w:rsidR="00113853">
                <w:rPr>
                  <w:color w:val="FF0000"/>
                </w:rPr>
                <w:t>we’d like to n</w:t>
              </w:r>
            </w:ins>
            <w:ins w:id="32" w:author="Arash Mirbagheri" w:date="2020-02-25T08:23:00Z">
              <w:r w:rsidR="00113853">
                <w:rPr>
                  <w:color w:val="FF0000"/>
                </w:rPr>
                <w:t>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ins>
            <w:ins w:id="33" w:author="Arash Mirbagheri" w:date="2020-02-25T08:24:00Z">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ins>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ins w:id="34" w:author="Arash Mirbagheri" w:date="2020-02-25T08:25:00Z"/>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ins w:id="35" w:author="Arash Mirbagheri" w:date="2020-02-25T08:25:00Z">
              <w:r>
                <w:rPr>
                  <w:rFonts w:eastAsiaTheme="minorEastAsia"/>
                  <w:color w:val="0070C0"/>
                  <w:lang w:eastAsia="zh-CN"/>
                </w:rPr>
                <w:t xml:space="preserve">We support option 1. </w:t>
              </w:r>
            </w:ins>
          </w:p>
          <w:p w14:paraId="5840CDEF" w14:textId="1E12506F"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ins w:id="36" w:author="Arash Mirbagheri" w:date="2020-02-25T08:29:00Z"/>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ins w:id="37" w:author="Arash Mirbagheri" w:date="2020-02-25T08:32:00Z"/>
                <w:rFonts w:eastAsiaTheme="minorEastAsia"/>
                <w:color w:val="0070C0"/>
                <w:lang w:eastAsia="zh-CN"/>
              </w:rPr>
            </w:pPr>
            <w:ins w:id="38" w:author="Arash Mirbagheri" w:date="2020-02-25T08:29:00Z">
              <w:r>
                <w:rPr>
                  <w:rFonts w:eastAsiaTheme="minorEastAsia"/>
                  <w:color w:val="0070C0"/>
                  <w:lang w:eastAsia="zh-CN"/>
                </w:rPr>
                <w:lastRenderedPageBreak/>
                <w:t xml:space="preserve">We do not understand </w:t>
              </w:r>
              <w:r w:rsidR="00992A01">
                <w:rPr>
                  <w:rFonts w:eastAsiaTheme="minorEastAsia"/>
                  <w:color w:val="0070C0"/>
                  <w:lang w:eastAsia="zh-CN"/>
                </w:rPr>
                <w:t xml:space="preserve">what the concern is. </w:t>
              </w:r>
            </w:ins>
            <w:ins w:id="39" w:author="Arash Mirbagheri" w:date="2020-02-25T08:30:00Z">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w:t>
              </w:r>
            </w:ins>
            <w:ins w:id="40" w:author="Arash Mirbagheri" w:date="2020-02-25T08:31:00Z">
              <w:r w:rsidR="008B5B26">
                <w:rPr>
                  <w:rFonts w:eastAsiaTheme="minorEastAsia"/>
                  <w:color w:val="0070C0"/>
                  <w:lang w:eastAsia="zh-CN"/>
                </w:rPr>
                <w:t xml:space="preserve">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ins>
            <w:ins w:id="41" w:author="Arash Mirbagheri" w:date="2020-02-25T08:37:00Z">
              <w:r w:rsidR="00B4408C">
                <w:rPr>
                  <w:rFonts w:eastAsiaTheme="minorEastAsia"/>
                  <w:color w:val="0070C0"/>
                  <w:lang w:eastAsia="zh-CN"/>
                </w:rPr>
                <w:t>T</w:t>
              </w:r>
            </w:ins>
            <w:ins w:id="42" w:author="Arash Mirbagheri" w:date="2020-02-25T08:31:00Z">
              <w:r w:rsidR="00D8154D">
                <w:rPr>
                  <w:rFonts w:eastAsiaTheme="minorEastAsia"/>
                  <w:color w:val="0070C0"/>
                  <w:lang w:eastAsia="zh-CN"/>
                </w:rPr>
                <w:t>he correct configuration should be handled by eN</w:t>
              </w:r>
            </w:ins>
            <w:ins w:id="43" w:author="Arash Mirbagheri" w:date="2020-02-25T08:32:00Z">
              <w:r w:rsidR="00D8154D">
                <w:rPr>
                  <w:rFonts w:eastAsiaTheme="minorEastAsia"/>
                  <w:color w:val="0070C0"/>
                  <w:lang w:eastAsia="zh-CN"/>
                </w:rPr>
                <w:t xml:space="preserve">B and there is no impact or requirement on UE. See below. </w:t>
              </w:r>
            </w:ins>
          </w:p>
          <w:p w14:paraId="5B6CC350" w14:textId="77777777" w:rsidR="00A25193" w:rsidRDefault="00A25193" w:rsidP="00A25193">
            <w:pPr>
              <w:pStyle w:val="Default"/>
              <w:rPr>
                <w:ins w:id="44" w:author="Arash Mirbagheri" w:date="2020-02-25T08:32:00Z"/>
                <w:sz w:val="16"/>
                <w:szCs w:val="16"/>
              </w:rPr>
            </w:pPr>
            <w:ins w:id="45" w:author="Arash Mirbagheri" w:date="2020-02-25T08:32:00Z">
              <w:r>
                <w:rPr>
                  <w:sz w:val="16"/>
                  <w:szCs w:val="16"/>
                </w:rPr>
                <w:t xml:space="preserve">ServingCellConfigCommonSIB ::= SEQUENCE { </w:t>
              </w:r>
            </w:ins>
          </w:p>
          <w:p w14:paraId="768DBC5C" w14:textId="77777777" w:rsidR="00A25193" w:rsidRDefault="00A25193" w:rsidP="00A25193">
            <w:pPr>
              <w:pStyle w:val="Default"/>
              <w:ind w:left="720"/>
              <w:rPr>
                <w:ins w:id="46" w:author="Arash Mirbagheri" w:date="2020-02-25T08:32:00Z"/>
                <w:sz w:val="16"/>
                <w:szCs w:val="16"/>
              </w:rPr>
            </w:pPr>
            <w:ins w:id="47" w:author="Arash Mirbagheri" w:date="2020-02-25T08:32:00Z">
              <w:r>
                <w:rPr>
                  <w:sz w:val="16"/>
                  <w:szCs w:val="16"/>
                </w:rPr>
                <w:t xml:space="preserve">downlinkConfigCommon DownlinkConfigCommonSIB, </w:t>
              </w:r>
            </w:ins>
          </w:p>
          <w:p w14:paraId="36800FA1" w14:textId="77777777" w:rsidR="00A25193" w:rsidRDefault="00A25193" w:rsidP="00A25193">
            <w:pPr>
              <w:pStyle w:val="Default"/>
              <w:ind w:left="720"/>
              <w:rPr>
                <w:ins w:id="48" w:author="Arash Mirbagheri" w:date="2020-02-25T08:32:00Z"/>
                <w:sz w:val="16"/>
                <w:szCs w:val="16"/>
              </w:rPr>
            </w:pPr>
            <w:ins w:id="49" w:author="Arash Mirbagheri" w:date="2020-02-25T08:32:00Z">
              <w:r>
                <w:rPr>
                  <w:sz w:val="16"/>
                  <w:szCs w:val="16"/>
                </w:rPr>
                <w:t xml:space="preserve">uplinkConfigCommon UplinkConfigCommonSIB OPTIONAL, -- Need R </w:t>
              </w:r>
            </w:ins>
          </w:p>
          <w:p w14:paraId="69E47737" w14:textId="77777777" w:rsidR="00A25193" w:rsidRDefault="00A25193" w:rsidP="00A25193">
            <w:pPr>
              <w:pStyle w:val="Default"/>
              <w:ind w:left="720"/>
              <w:rPr>
                <w:ins w:id="50" w:author="Arash Mirbagheri" w:date="2020-02-25T08:32:00Z"/>
                <w:sz w:val="16"/>
                <w:szCs w:val="16"/>
              </w:rPr>
            </w:pPr>
            <w:ins w:id="51" w:author="Arash Mirbagheri" w:date="2020-02-25T08:32:00Z">
              <w:r>
                <w:rPr>
                  <w:sz w:val="16"/>
                  <w:szCs w:val="16"/>
                </w:rPr>
                <w:t xml:space="preserve">supplementaryUplink UplinkConfigCommonSIB OPTIONAL, -- Need R </w:t>
              </w:r>
            </w:ins>
          </w:p>
          <w:p w14:paraId="7CBE701D" w14:textId="77777777" w:rsidR="00A25193" w:rsidRDefault="00A25193" w:rsidP="00A25193">
            <w:pPr>
              <w:pStyle w:val="Default"/>
              <w:ind w:left="720"/>
              <w:rPr>
                <w:ins w:id="52" w:author="Arash Mirbagheri" w:date="2020-02-25T08:32:00Z"/>
                <w:sz w:val="16"/>
                <w:szCs w:val="16"/>
              </w:rPr>
            </w:pPr>
            <w:ins w:id="53" w:author="Arash Mirbagheri" w:date="2020-02-25T08:32:00Z">
              <w:r>
                <w:rPr>
                  <w:sz w:val="16"/>
                  <w:szCs w:val="16"/>
                  <w:highlight w:val="yellow"/>
                </w:rPr>
                <w:t>n-TimingAdvanceOffset ENUMERATED { n0, n25600, n39936 } OPTIONAL, -- Need S</w:t>
              </w:r>
              <w:r>
                <w:rPr>
                  <w:sz w:val="16"/>
                  <w:szCs w:val="16"/>
                </w:rPr>
                <w:t xml:space="preserve"> </w:t>
              </w:r>
            </w:ins>
          </w:p>
          <w:p w14:paraId="30E00165" w14:textId="77777777" w:rsidR="00A25193" w:rsidRDefault="00A25193" w:rsidP="00A25193">
            <w:pPr>
              <w:pStyle w:val="Default"/>
              <w:ind w:left="720"/>
              <w:rPr>
                <w:ins w:id="54" w:author="Arash Mirbagheri" w:date="2020-02-25T08:32:00Z"/>
                <w:sz w:val="16"/>
                <w:szCs w:val="16"/>
              </w:rPr>
            </w:pPr>
            <w:ins w:id="55" w:author="Arash Mirbagheri" w:date="2020-02-25T08:32:00Z">
              <w:r>
                <w:rPr>
                  <w:sz w:val="16"/>
                  <w:szCs w:val="16"/>
                </w:rPr>
                <w:t xml:space="preserve">ssb-PositionsInBurst SEQUENCE { </w:t>
              </w:r>
            </w:ins>
          </w:p>
          <w:p w14:paraId="1CA25915" w14:textId="77777777" w:rsidR="00A25193" w:rsidRDefault="00A25193" w:rsidP="00A25193">
            <w:pPr>
              <w:pStyle w:val="Default"/>
              <w:ind w:left="720"/>
              <w:rPr>
                <w:ins w:id="56" w:author="Arash Mirbagheri" w:date="2020-02-25T08:32:00Z"/>
                <w:sz w:val="16"/>
                <w:szCs w:val="16"/>
              </w:rPr>
            </w:pPr>
            <w:ins w:id="57" w:author="Arash Mirbagheri" w:date="2020-02-25T08:32:00Z">
              <w:r>
                <w:rPr>
                  <w:sz w:val="16"/>
                  <w:szCs w:val="16"/>
                </w:rPr>
                <w:t xml:space="preserve">inOneGroup BIT STRING (SIZE (8)), </w:t>
              </w:r>
            </w:ins>
          </w:p>
          <w:p w14:paraId="1B4048DB" w14:textId="77777777" w:rsidR="00A25193" w:rsidRDefault="00A25193" w:rsidP="00A25193">
            <w:pPr>
              <w:pStyle w:val="Default"/>
              <w:ind w:left="720"/>
              <w:rPr>
                <w:ins w:id="58" w:author="Arash Mirbagheri" w:date="2020-02-25T08:32:00Z"/>
                <w:sz w:val="16"/>
                <w:szCs w:val="16"/>
              </w:rPr>
            </w:pPr>
            <w:ins w:id="59" w:author="Arash Mirbagheri" w:date="2020-02-25T08:32:00Z">
              <w:r>
                <w:rPr>
                  <w:sz w:val="16"/>
                  <w:szCs w:val="16"/>
                </w:rPr>
                <w:t xml:space="preserve">groupPresence BIT STRING (SIZE (8)) OPTIONAL -- Cond FR2-Only </w:t>
              </w:r>
            </w:ins>
          </w:p>
          <w:p w14:paraId="0C37C551" w14:textId="77777777" w:rsidR="00A25193" w:rsidRDefault="00A25193" w:rsidP="00A25193">
            <w:pPr>
              <w:pStyle w:val="Default"/>
              <w:ind w:left="720"/>
              <w:rPr>
                <w:ins w:id="60" w:author="Arash Mirbagheri" w:date="2020-02-25T08:32:00Z"/>
                <w:sz w:val="16"/>
                <w:szCs w:val="16"/>
              </w:rPr>
            </w:pPr>
            <w:ins w:id="61" w:author="Arash Mirbagheri" w:date="2020-02-25T08:32:00Z">
              <w:r>
                <w:rPr>
                  <w:sz w:val="16"/>
                  <w:szCs w:val="16"/>
                </w:rPr>
                <w:t xml:space="preserve">}, </w:t>
              </w:r>
            </w:ins>
          </w:p>
          <w:p w14:paraId="52995A0A" w14:textId="77777777" w:rsidR="00A25193" w:rsidRDefault="00A25193" w:rsidP="00A25193">
            <w:pPr>
              <w:pStyle w:val="Default"/>
              <w:ind w:left="720"/>
              <w:rPr>
                <w:ins w:id="62" w:author="Arash Mirbagheri" w:date="2020-02-25T08:32:00Z"/>
                <w:sz w:val="16"/>
                <w:szCs w:val="16"/>
              </w:rPr>
            </w:pPr>
            <w:ins w:id="63" w:author="Arash Mirbagheri" w:date="2020-02-25T08:32:00Z">
              <w:r>
                <w:rPr>
                  <w:sz w:val="16"/>
                  <w:szCs w:val="16"/>
                </w:rPr>
                <w:t xml:space="preserve">ssb-PeriodicityServingCell ENUMERATED {ms5, ms10, ms20, ms40, ms80, ms160}, </w:t>
              </w:r>
            </w:ins>
          </w:p>
          <w:p w14:paraId="60201283" w14:textId="77777777" w:rsidR="00A25193" w:rsidRDefault="00A25193" w:rsidP="00A25193">
            <w:pPr>
              <w:pStyle w:val="Default"/>
              <w:ind w:left="720"/>
              <w:rPr>
                <w:ins w:id="64" w:author="Arash Mirbagheri" w:date="2020-02-25T08:32:00Z"/>
                <w:sz w:val="16"/>
                <w:szCs w:val="16"/>
              </w:rPr>
            </w:pPr>
            <w:ins w:id="65" w:author="Arash Mirbagheri" w:date="2020-02-25T08:32:00Z">
              <w:r>
                <w:rPr>
                  <w:sz w:val="16"/>
                  <w:szCs w:val="16"/>
                </w:rPr>
                <w:t xml:space="preserve">tdd-UL-DL-ConfigurationCommon TDD-UL-DL-ConfigCommon OPTIONAL, -- Cond TDD </w:t>
              </w:r>
            </w:ins>
          </w:p>
          <w:p w14:paraId="49732679" w14:textId="77777777" w:rsidR="00A25193" w:rsidRDefault="00A25193" w:rsidP="00A25193">
            <w:pPr>
              <w:pStyle w:val="Default"/>
              <w:ind w:left="720"/>
              <w:rPr>
                <w:ins w:id="66" w:author="Arash Mirbagheri" w:date="2020-02-25T08:32:00Z"/>
                <w:sz w:val="16"/>
                <w:szCs w:val="16"/>
              </w:rPr>
            </w:pPr>
            <w:ins w:id="67" w:author="Arash Mirbagheri" w:date="2020-02-25T08:32:00Z">
              <w:r>
                <w:rPr>
                  <w:sz w:val="16"/>
                  <w:szCs w:val="16"/>
                </w:rPr>
                <w:t xml:space="preserve">ss-PBCH-BlockPower INTEGER (-60..50), </w:t>
              </w:r>
            </w:ins>
          </w:p>
          <w:p w14:paraId="6197C599" w14:textId="77777777" w:rsidR="00A25193" w:rsidRDefault="00A25193" w:rsidP="00A25193">
            <w:pPr>
              <w:pStyle w:val="Default"/>
              <w:ind w:left="720"/>
              <w:rPr>
                <w:ins w:id="68" w:author="Arash Mirbagheri" w:date="2020-02-25T08:32:00Z"/>
                <w:sz w:val="16"/>
                <w:szCs w:val="16"/>
              </w:rPr>
            </w:pPr>
            <w:ins w:id="69" w:author="Arash Mirbagheri" w:date="2020-02-25T08:32:00Z">
              <w:r>
                <w:rPr>
                  <w:sz w:val="16"/>
                  <w:szCs w:val="16"/>
                </w:rPr>
                <w:t xml:space="preserve">... </w:t>
              </w:r>
            </w:ins>
          </w:p>
          <w:p w14:paraId="77D4EC5A" w14:textId="01A7CDFA" w:rsidR="00A25193" w:rsidRPr="00A25193" w:rsidRDefault="00A25193">
            <w:pPr>
              <w:rPr>
                <w:ins w:id="70" w:author="Arash Mirbagheri" w:date="2020-02-25T08:32:00Z"/>
                <w:sz w:val="22"/>
                <w:szCs w:val="22"/>
                <w:rPrChange w:id="71" w:author="Arash Mirbagheri" w:date="2020-02-25T08:32:00Z">
                  <w:rPr>
                    <w:ins w:id="72" w:author="Arash Mirbagheri" w:date="2020-02-25T08:32:00Z"/>
                    <w:rFonts w:eastAsiaTheme="minorEastAsia"/>
                    <w:color w:val="0070C0"/>
                    <w:lang w:eastAsia="zh-CN"/>
                  </w:rPr>
                </w:rPrChange>
              </w:rPr>
              <w:pPrChange w:id="73" w:author="Arash Mirbagheri" w:date="2020-02-25T08:32:00Z">
                <w:pPr>
                  <w:spacing w:after="120"/>
                </w:pPr>
              </w:pPrChange>
            </w:pPr>
            <w:ins w:id="74" w:author="Arash Mirbagheri" w:date="2020-02-25T08:32:00Z">
              <w:r>
                <w:rPr>
                  <w:sz w:val="16"/>
                  <w:szCs w:val="16"/>
                </w:rPr>
                <w:t>}</w:t>
              </w:r>
            </w:ins>
          </w:p>
          <w:p w14:paraId="7CB1B3BE" w14:textId="01CE5361" w:rsidR="00B20CAC" w:rsidRPr="00AD7D86" w:rsidRDefault="003C56A8" w:rsidP="00805BE8">
            <w:pPr>
              <w:spacing w:after="120"/>
              <w:rPr>
                <w:rFonts w:eastAsiaTheme="minorEastAsia"/>
                <w:color w:val="0070C0"/>
                <w:lang w:eastAsia="zh-CN"/>
              </w:rPr>
            </w:pPr>
            <w:ins w:id="75" w:author="Arash Mirbagheri" w:date="2020-02-25T08:30:00Z">
              <w:r>
                <w:rPr>
                  <w:rFonts w:eastAsiaTheme="minorEastAsia"/>
                  <w:color w:val="0070C0"/>
                  <w:lang w:eastAsia="zh-CN"/>
                </w:rPr>
                <w:t xml:space="preserve"> </w:t>
              </w:r>
            </w:ins>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rPr>
          <w:ins w:id="76" w:author="Santhan Thangarasa" w:date="2020-02-25T21:11:00Z"/>
        </w:trPr>
        <w:tc>
          <w:tcPr>
            <w:tcW w:w="1271" w:type="dxa"/>
          </w:tcPr>
          <w:p w14:paraId="4798475E" w14:textId="4ACBD6D4" w:rsidR="004343E1" w:rsidRPr="00AD7D86" w:rsidDel="0090052D" w:rsidRDefault="004343E1" w:rsidP="004343E1">
            <w:pPr>
              <w:spacing w:after="120"/>
              <w:rPr>
                <w:ins w:id="77" w:author="Santhan Thangarasa" w:date="2020-02-25T21:11:00Z"/>
                <w:rFonts w:eastAsiaTheme="minorEastAsia"/>
                <w:color w:val="0070C0"/>
                <w:lang w:val="en-US" w:eastAsia="zh-CN"/>
              </w:rPr>
            </w:pPr>
            <w:ins w:id="78" w:author="Santhan Thangarasa" w:date="2020-02-25T21:11:00Z">
              <w:r>
                <w:rPr>
                  <w:rFonts w:eastAsiaTheme="minorEastAsia"/>
                  <w:color w:val="0070C0"/>
                  <w:lang w:val="en-US" w:eastAsia="zh-CN"/>
                </w:rPr>
                <w:lastRenderedPageBreak/>
                <w:t>Ericsson</w:t>
              </w:r>
            </w:ins>
          </w:p>
        </w:tc>
        <w:tc>
          <w:tcPr>
            <w:tcW w:w="8360" w:type="dxa"/>
          </w:tcPr>
          <w:p w14:paraId="60029ECF" w14:textId="77777777" w:rsidR="004343E1" w:rsidRPr="00AD7D86" w:rsidRDefault="004343E1" w:rsidP="004343E1">
            <w:pPr>
              <w:spacing w:after="120"/>
              <w:rPr>
                <w:ins w:id="79" w:author="Santhan Thangarasa" w:date="2020-02-25T21:11:00Z"/>
                <w:rFonts w:eastAsiaTheme="minorEastAsia"/>
                <w:color w:val="0070C0"/>
                <w:lang w:val="en-US" w:eastAsia="zh-CN"/>
              </w:rPr>
            </w:pPr>
            <w:ins w:id="80" w:author="Santhan Thangarasa" w:date="2020-02-25T21:11:00Z">
              <w:r w:rsidRPr="00AD7D86">
                <w:rPr>
                  <w:rFonts w:eastAsiaTheme="minorEastAsia"/>
                  <w:color w:val="0070C0"/>
                  <w:lang w:val="en-US" w:eastAsia="zh-CN"/>
                </w:rPr>
                <w:t>Sub topic 1-1: Multi-carrier operations</w:t>
              </w:r>
            </w:ins>
          </w:p>
          <w:p w14:paraId="5F935B24" w14:textId="77777777" w:rsidR="004343E1" w:rsidRDefault="004343E1" w:rsidP="004343E1">
            <w:pPr>
              <w:spacing w:after="120"/>
              <w:rPr>
                <w:ins w:id="81" w:author="Santhan Thangarasa" w:date="2020-02-25T21:11:00Z"/>
                <w:rFonts w:eastAsiaTheme="minorEastAsia"/>
                <w:color w:val="0070C0"/>
                <w:lang w:eastAsia="zh-CN"/>
              </w:rPr>
            </w:pPr>
            <w:ins w:id="82" w:author="Santhan Thangarasa" w:date="2020-02-25T21:11:00Z">
              <w:r w:rsidRPr="00AD7D86">
                <w:rPr>
                  <w:rFonts w:eastAsiaTheme="minorEastAsia"/>
                  <w:color w:val="0070C0"/>
                  <w:lang w:eastAsia="zh-CN"/>
                </w:rPr>
                <w:t>Issue 1-1-1: Measurement in dense paging occasions</w:t>
              </w:r>
            </w:ins>
          </w:p>
          <w:p w14:paraId="331C5C28" w14:textId="77777777" w:rsidR="004343E1" w:rsidRPr="00AD7D86" w:rsidRDefault="004343E1" w:rsidP="004343E1">
            <w:pPr>
              <w:spacing w:after="120"/>
              <w:rPr>
                <w:ins w:id="83" w:author="Santhan Thangarasa" w:date="2020-02-25T21:11:00Z"/>
                <w:rFonts w:eastAsiaTheme="minorEastAsia"/>
                <w:color w:val="0070C0"/>
                <w:lang w:eastAsia="zh-CN"/>
              </w:rPr>
            </w:pPr>
            <w:ins w:id="84" w:author="Santhan Thangarasa" w:date="2020-02-25T21:11:00Z">
              <w:r>
                <w:rPr>
                  <w:rFonts w:eastAsiaTheme="minorEastAsia"/>
                  <w:color w:val="0070C0"/>
                  <w:lang w:eastAsia="zh-CN"/>
                </w:rPr>
                <w:t xml:space="preserve">Certain configurations of M/N which can result in only very few NRS subframes available for measurement, e.g. see configuration corresponding to nB=4T. Using these to fulfil e.g. measurement requirements in enhanced coverage can be very challenging. </w:t>
              </w:r>
            </w:ins>
          </w:p>
          <w:p w14:paraId="62082978" w14:textId="77777777" w:rsidR="004343E1" w:rsidRDefault="004343E1" w:rsidP="004343E1">
            <w:pPr>
              <w:spacing w:after="120"/>
              <w:rPr>
                <w:ins w:id="85" w:author="Santhan Thangarasa" w:date="2020-02-25T21:11:00Z"/>
                <w:rFonts w:eastAsiaTheme="minorEastAsia"/>
                <w:color w:val="0070C0"/>
                <w:lang w:eastAsia="zh-CN"/>
              </w:rPr>
            </w:pPr>
            <w:ins w:id="86" w:author="Santhan Thangarasa" w:date="2020-02-25T21:11:00Z">
              <w:r w:rsidRPr="00AD7D86">
                <w:rPr>
                  <w:rFonts w:eastAsiaTheme="minorEastAsia"/>
                  <w:color w:val="0070C0"/>
                  <w:lang w:eastAsia="zh-CN"/>
                </w:rPr>
                <w:t>Issue 1-1-2: Combining NRSRP samples between anchor carrier and non-anchor carriers</w:t>
              </w:r>
            </w:ins>
          </w:p>
          <w:p w14:paraId="6E2BD09C" w14:textId="77777777" w:rsidR="004343E1" w:rsidRPr="00AD7D86" w:rsidRDefault="004343E1" w:rsidP="004343E1">
            <w:pPr>
              <w:spacing w:after="120"/>
              <w:rPr>
                <w:ins w:id="87" w:author="Santhan Thangarasa" w:date="2020-02-25T21:11:00Z"/>
                <w:rFonts w:eastAsiaTheme="minorEastAsia"/>
                <w:color w:val="0070C0"/>
                <w:lang w:eastAsia="zh-CN"/>
              </w:rPr>
            </w:pPr>
            <w:ins w:id="88" w:author="Santhan Thangarasa" w:date="2020-02-25T21:11:00Z">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ins>
          </w:p>
          <w:p w14:paraId="21EEDFB8" w14:textId="77777777" w:rsidR="004343E1" w:rsidRDefault="004343E1" w:rsidP="004343E1">
            <w:pPr>
              <w:spacing w:after="120"/>
              <w:rPr>
                <w:ins w:id="89" w:author="Santhan Thangarasa" w:date="2020-02-25T21:11:00Z"/>
                <w:rFonts w:eastAsiaTheme="minorEastAsia"/>
                <w:color w:val="0070C0"/>
                <w:lang w:eastAsia="zh-CN"/>
              </w:rPr>
            </w:pPr>
            <w:ins w:id="90" w:author="Santhan Thangarasa" w:date="2020-02-25T21:11:00Z">
              <w:r w:rsidRPr="00AD7D86">
                <w:rPr>
                  <w:rFonts w:eastAsiaTheme="minorEastAsia"/>
                  <w:color w:val="0070C0"/>
                  <w:lang w:eastAsia="zh-CN"/>
                </w:rPr>
                <w:t>Issue 1-1-3: Neighbour cell measurement triggering and relaxed monitoring abortion</w:t>
              </w:r>
            </w:ins>
          </w:p>
          <w:p w14:paraId="640950CF" w14:textId="77777777" w:rsidR="004343E1" w:rsidRPr="00AD7D86" w:rsidRDefault="004343E1" w:rsidP="004343E1">
            <w:pPr>
              <w:spacing w:after="120"/>
              <w:rPr>
                <w:ins w:id="91" w:author="Santhan Thangarasa" w:date="2020-02-25T21:11:00Z"/>
                <w:rFonts w:eastAsiaTheme="minorEastAsia"/>
                <w:color w:val="0070C0"/>
                <w:lang w:eastAsia="zh-CN"/>
              </w:rPr>
            </w:pPr>
            <w:ins w:id="92" w:author="Santhan Thangarasa" w:date="2020-02-25T21:11:00Z">
              <w:r>
                <w:rPr>
                  <w:rFonts w:eastAsiaTheme="minorEastAsia"/>
                  <w:color w:val="0070C0"/>
                  <w:lang w:eastAsia="zh-CN"/>
                </w:rPr>
                <w:t>If the filtering can be done such that the difference between the samples is below a certain threshold, then such measurement can be used like any measurement.</w:t>
              </w:r>
            </w:ins>
          </w:p>
          <w:p w14:paraId="546E1387" w14:textId="77777777" w:rsidR="004343E1" w:rsidRPr="00AD7D86" w:rsidRDefault="004343E1" w:rsidP="004343E1">
            <w:pPr>
              <w:spacing w:after="120"/>
              <w:rPr>
                <w:ins w:id="93" w:author="Santhan Thangarasa" w:date="2020-02-25T21:11:00Z"/>
                <w:rFonts w:eastAsiaTheme="minorEastAsia"/>
                <w:color w:val="0070C0"/>
                <w:lang w:val="en-US" w:eastAsia="zh-CN"/>
              </w:rPr>
            </w:pPr>
            <w:ins w:id="94" w:author="Santhan Thangarasa" w:date="2020-02-25T21:11:00Z">
              <w:r w:rsidRPr="00AD7D86">
                <w:rPr>
                  <w:rFonts w:eastAsiaTheme="minorEastAsia"/>
                  <w:color w:val="0070C0"/>
                  <w:lang w:val="en-US" w:eastAsia="zh-CN"/>
                </w:rPr>
                <w:t>Sub topic 1-2: TA offset setting for NR and NB-IoT coexistence</w:t>
              </w:r>
            </w:ins>
          </w:p>
          <w:p w14:paraId="1DF00553" w14:textId="77777777" w:rsidR="004343E1" w:rsidRDefault="004343E1" w:rsidP="004343E1">
            <w:pPr>
              <w:spacing w:after="120"/>
              <w:rPr>
                <w:ins w:id="95" w:author="Santhan Thangarasa" w:date="2020-02-25T21:11:00Z"/>
                <w:rFonts w:eastAsiaTheme="minorEastAsia"/>
                <w:color w:val="0070C0"/>
                <w:lang w:eastAsia="zh-CN"/>
              </w:rPr>
            </w:pPr>
            <w:ins w:id="96" w:author="Santhan Thangarasa" w:date="2020-02-25T21:11:00Z">
              <w:r w:rsidRPr="00AD7D86">
                <w:rPr>
                  <w:rFonts w:eastAsiaTheme="minorEastAsia"/>
                  <w:color w:val="0070C0"/>
                  <w:lang w:eastAsia="zh-CN"/>
                </w:rPr>
                <w:t>Issue 1-2: TA offset setting for NR and NB-IoT coexistence</w:t>
              </w:r>
            </w:ins>
          </w:p>
          <w:p w14:paraId="1C090E7B" w14:textId="77777777" w:rsidR="004343E1" w:rsidRPr="00AD7D86" w:rsidRDefault="004343E1" w:rsidP="004343E1">
            <w:pPr>
              <w:spacing w:after="120"/>
              <w:rPr>
                <w:ins w:id="97" w:author="Santhan Thangarasa" w:date="2020-02-25T21:11:00Z"/>
                <w:rFonts w:eastAsiaTheme="minorEastAsia"/>
                <w:color w:val="0070C0"/>
                <w:lang w:eastAsia="zh-CN"/>
              </w:rPr>
            </w:pPr>
            <w:ins w:id="98" w:author="Santhan Thangarasa" w:date="2020-02-25T21:11:00Z">
              <w:r>
                <w:rPr>
                  <w:rFonts w:eastAsiaTheme="minorEastAsia"/>
                  <w:color w:val="0070C0"/>
                  <w:lang w:eastAsia="zh-CN"/>
                </w:rPr>
                <w:t xml:space="preserve">Since this is the first time we see such proposals, we would like to see/do more analysis in this area before any decision can be made. </w:t>
              </w:r>
            </w:ins>
          </w:p>
          <w:p w14:paraId="37F6B6CB" w14:textId="227D498B" w:rsidR="004343E1" w:rsidRPr="00AD7D86" w:rsidRDefault="004343E1" w:rsidP="004343E1">
            <w:pPr>
              <w:spacing w:after="120"/>
              <w:rPr>
                <w:ins w:id="99" w:author="Santhan Thangarasa" w:date="2020-02-25T21:11:00Z"/>
                <w:rFonts w:eastAsiaTheme="minorEastAsia"/>
                <w:color w:val="0070C0"/>
                <w:lang w:val="en-US" w:eastAsia="zh-CN"/>
              </w:rPr>
            </w:pPr>
            <w:ins w:id="100" w:author="Santhan Thangarasa" w:date="2020-02-25T21:11:00Z">
              <w:r w:rsidRPr="00AD7D86">
                <w:rPr>
                  <w:rFonts w:eastAsiaTheme="minorEastAsia"/>
                  <w:color w:val="0070C0"/>
                  <w:lang w:val="en-US" w:eastAsia="zh-CN"/>
                </w:rPr>
                <w:t>Others:</w:t>
              </w:r>
            </w:ins>
          </w:p>
        </w:tc>
      </w:tr>
      <w:tr w:rsidR="00702E91" w:rsidRPr="00AD7D86" w14:paraId="6725BCE9" w14:textId="77777777" w:rsidTr="007D3018">
        <w:trPr>
          <w:ins w:id="101" w:author="HUAWEI" w:date="2020-02-26T16:26:00Z"/>
        </w:trPr>
        <w:tc>
          <w:tcPr>
            <w:tcW w:w="1271" w:type="dxa"/>
          </w:tcPr>
          <w:p w14:paraId="57E65AAA" w14:textId="0A7F046F" w:rsidR="00702E91" w:rsidRDefault="00702E91" w:rsidP="004343E1">
            <w:pPr>
              <w:spacing w:after="120"/>
              <w:rPr>
                <w:ins w:id="102" w:author="HUAWEI" w:date="2020-02-26T16:26:00Z"/>
                <w:rFonts w:eastAsiaTheme="minorEastAsia"/>
                <w:color w:val="0070C0"/>
                <w:lang w:val="en-US" w:eastAsia="zh-CN"/>
              </w:rPr>
            </w:pPr>
            <w:ins w:id="103" w:author="HUAWEI" w:date="2020-02-26T16:26:00Z">
              <w:r>
                <w:rPr>
                  <w:rFonts w:eastAsiaTheme="minorEastAsia" w:hint="eastAsia"/>
                  <w:color w:val="0070C0"/>
                  <w:lang w:val="en-US" w:eastAsia="zh-CN"/>
                </w:rPr>
                <w:t>H</w:t>
              </w:r>
              <w:r>
                <w:rPr>
                  <w:rFonts w:eastAsiaTheme="minorEastAsia"/>
                  <w:color w:val="0070C0"/>
                  <w:lang w:val="en-US" w:eastAsia="zh-CN"/>
                </w:rPr>
                <w:t>uawei</w:t>
              </w:r>
            </w:ins>
          </w:p>
        </w:tc>
        <w:tc>
          <w:tcPr>
            <w:tcW w:w="8360" w:type="dxa"/>
          </w:tcPr>
          <w:p w14:paraId="45D9BF76" w14:textId="77777777" w:rsidR="00702E91" w:rsidRPr="0053646F" w:rsidRDefault="00702E91" w:rsidP="00702E91">
            <w:pPr>
              <w:spacing w:after="120"/>
              <w:rPr>
                <w:ins w:id="104" w:author="HUAWEI" w:date="2020-02-26T16:26:00Z"/>
                <w:rFonts w:eastAsiaTheme="minorEastAsia"/>
                <w:lang w:val="en-US" w:eastAsia="zh-CN"/>
              </w:rPr>
            </w:pPr>
            <w:ins w:id="105" w:author="HUAWEI" w:date="2020-02-26T16:26:00Z">
              <w:r w:rsidRPr="0053646F">
                <w:rPr>
                  <w:rFonts w:eastAsiaTheme="minorEastAsia"/>
                  <w:lang w:val="en-US" w:eastAsia="zh-CN"/>
                </w:rPr>
                <w:t>Sub topic 1-1: Multi-carrier operations</w:t>
              </w:r>
            </w:ins>
          </w:p>
          <w:p w14:paraId="4D92E0FE" w14:textId="77777777" w:rsidR="00702E91" w:rsidRDefault="00702E91" w:rsidP="00702E91">
            <w:pPr>
              <w:spacing w:after="120"/>
              <w:rPr>
                <w:ins w:id="106" w:author="HUAWEI" w:date="2020-02-26T16:26:00Z"/>
                <w:rFonts w:eastAsiaTheme="minorEastAsia"/>
                <w:lang w:eastAsia="zh-CN"/>
              </w:rPr>
            </w:pPr>
            <w:ins w:id="107" w:author="HUAWEI" w:date="2020-02-26T16:26:00Z">
              <w:r w:rsidRPr="0053646F">
                <w:rPr>
                  <w:rFonts w:eastAsiaTheme="minorEastAsia"/>
                  <w:lang w:eastAsia="zh-CN"/>
                </w:rPr>
                <w:t>Issue 1-1-1: Measurement in dense paging occasions</w:t>
              </w:r>
            </w:ins>
          </w:p>
          <w:p w14:paraId="01EA18A0" w14:textId="4D9B2846" w:rsidR="00702E91" w:rsidRPr="00791AAF" w:rsidRDefault="00785EE3" w:rsidP="00702E91">
            <w:pPr>
              <w:spacing w:after="120"/>
              <w:rPr>
                <w:ins w:id="108" w:author="HUAWEI" w:date="2020-02-26T16:26:00Z"/>
                <w:rFonts w:eastAsiaTheme="minorEastAsia"/>
                <w:color w:val="0070C0"/>
                <w:lang w:eastAsia="zh-CN"/>
              </w:rPr>
            </w:pPr>
            <w:ins w:id="109" w:author="HUAWEI" w:date="2020-02-26T16:37:00Z">
              <w:r>
                <w:rPr>
                  <w:rFonts w:eastAsiaTheme="minorEastAsia"/>
                  <w:color w:val="0070C0"/>
                  <w:lang w:eastAsia="zh-CN"/>
                </w:rPr>
                <w:t xml:space="preserve">Support </w:t>
              </w:r>
            </w:ins>
            <w:ins w:id="110" w:author="HUAWEI" w:date="2020-02-26T16:26:00Z">
              <w:r w:rsidR="00702E91" w:rsidRPr="00791AAF">
                <w:rPr>
                  <w:rFonts w:eastAsiaTheme="minorEastAsia"/>
                  <w:color w:val="0070C0"/>
                  <w:lang w:eastAsia="zh-CN"/>
                </w:rPr>
                <w:t>Option 1</w:t>
              </w:r>
              <w:r w:rsidR="00702E91">
                <w:rPr>
                  <w:rFonts w:eastAsiaTheme="minorEastAsia"/>
                  <w:color w:val="0070C0"/>
                  <w:lang w:eastAsia="zh-CN"/>
                </w:rPr>
                <w:t>.</w:t>
              </w:r>
            </w:ins>
            <w:ins w:id="111" w:author="HUAWEI" w:date="2020-02-26T16:37:00Z">
              <w:r>
                <w:rPr>
                  <w:rFonts w:eastAsiaTheme="minorEastAsia" w:hint="eastAsia"/>
                  <w:color w:val="0070C0"/>
                  <w:lang w:eastAsia="zh-CN"/>
                </w:rPr>
                <w:t xml:space="preserve"> </w:t>
              </w:r>
            </w:ins>
            <w:ins w:id="112" w:author="HUAWEI" w:date="2020-02-26T16:26:00Z">
              <w:r w:rsidR="00702E91" w:rsidRPr="00791AAF">
                <w:rPr>
                  <w:rFonts w:eastAsiaTheme="minorEastAsia"/>
                  <w:color w:val="0070C0"/>
                  <w:lang w:eastAsia="zh-CN"/>
                </w:rPr>
                <w:t>Although there is no consecutive NRS in dense PO case, the number of NRs within a certain period is sufficient for RRM measurement. So there should not be other restrictions.</w:t>
              </w:r>
            </w:ins>
          </w:p>
          <w:p w14:paraId="0CBF7125" w14:textId="77777777" w:rsidR="00702E91" w:rsidRDefault="00702E91" w:rsidP="00702E91">
            <w:pPr>
              <w:spacing w:after="120"/>
              <w:rPr>
                <w:ins w:id="113" w:author="HUAWEI" w:date="2020-02-26T16:26:00Z"/>
                <w:rFonts w:eastAsiaTheme="minorEastAsia"/>
                <w:lang w:eastAsia="zh-CN"/>
              </w:rPr>
            </w:pPr>
            <w:ins w:id="114" w:author="HUAWEI" w:date="2020-02-26T16:26:00Z">
              <w:r w:rsidRPr="0053646F">
                <w:rPr>
                  <w:rFonts w:eastAsiaTheme="minorEastAsia"/>
                  <w:lang w:eastAsia="zh-CN"/>
                </w:rPr>
                <w:t>Issue 1-1-2: Combining NRSRP samples between anchor carrier and non-anchor carriers</w:t>
              </w:r>
            </w:ins>
          </w:p>
          <w:p w14:paraId="4C5FCEF1" w14:textId="384F4B49" w:rsidR="00702E91" w:rsidRPr="001E54EC" w:rsidRDefault="00785EE3" w:rsidP="00702E91">
            <w:pPr>
              <w:spacing w:after="120"/>
              <w:rPr>
                <w:ins w:id="115" w:author="HUAWEI" w:date="2020-02-26T16:26:00Z"/>
                <w:rFonts w:eastAsiaTheme="minorEastAsia"/>
                <w:color w:val="0070C0"/>
                <w:lang w:eastAsia="zh-CN"/>
              </w:rPr>
            </w:pPr>
            <w:ins w:id="116" w:author="HUAWEI" w:date="2020-02-26T16:37:00Z">
              <w:r>
                <w:rPr>
                  <w:rFonts w:eastAsiaTheme="minorEastAsia"/>
                  <w:color w:val="0070C0"/>
                  <w:lang w:eastAsia="zh-CN"/>
                </w:rPr>
                <w:t xml:space="preserve">Support </w:t>
              </w:r>
            </w:ins>
            <w:ins w:id="117" w:author="HUAWEI" w:date="2020-02-26T16:26:00Z">
              <w:r w:rsidR="00702E91" w:rsidRPr="00D65057">
                <w:rPr>
                  <w:rFonts w:eastAsiaTheme="minorEastAsia"/>
                  <w:color w:val="0070C0"/>
                  <w:lang w:eastAsia="zh-CN"/>
                </w:rPr>
                <w:t>Option 1.</w:t>
              </w:r>
            </w:ins>
            <w:ins w:id="118" w:author="HUAWEI" w:date="2020-02-26T16:37:00Z">
              <w:r>
                <w:rPr>
                  <w:rFonts w:eastAsiaTheme="minorEastAsia" w:hint="eastAsia"/>
                  <w:color w:val="0070C0"/>
                  <w:lang w:eastAsia="zh-CN"/>
                </w:rPr>
                <w:t xml:space="preserve"> </w:t>
              </w:r>
            </w:ins>
            <w:ins w:id="119" w:author="HUAWEI" w:date="2020-02-26T16:27:00Z">
              <w:r w:rsidR="00702E91">
                <w:rPr>
                  <w:rFonts w:eastAsiaTheme="minorEastAsia"/>
                  <w:color w:val="0070C0"/>
                  <w:lang w:eastAsia="zh-CN"/>
                </w:rPr>
                <w:t xml:space="preserve">We share the same views as QC. </w:t>
              </w:r>
            </w:ins>
            <w:ins w:id="120" w:author="HUAWEI" w:date="2020-02-26T16:26:00Z">
              <w:r w:rsidR="00702E91" w:rsidRPr="001E54EC">
                <w:rPr>
                  <w:rFonts w:eastAsiaTheme="minorEastAsia" w:hint="eastAsia"/>
                  <w:color w:val="0070C0"/>
                  <w:lang w:eastAsia="zh-CN"/>
                </w:rPr>
                <w:t>T</w:t>
              </w:r>
              <w:r w:rsidR="00702E91" w:rsidRPr="001E54EC">
                <w:rPr>
                  <w:rFonts w:eastAsiaTheme="minorEastAsia"/>
                  <w:color w:val="0070C0"/>
                  <w:lang w:eastAsia="zh-CN"/>
                </w:rPr>
                <w:t xml:space="preserve">he fading could happen on the same carrier. </w:t>
              </w:r>
            </w:ins>
            <w:ins w:id="121" w:author="HUAWEI" w:date="2020-02-26T16:28:00Z">
              <w:r w:rsidR="00702E91">
                <w:rPr>
                  <w:rFonts w:eastAsiaTheme="minorEastAsia"/>
                  <w:color w:val="0070C0"/>
                  <w:lang w:eastAsia="zh-CN"/>
                </w:rPr>
                <w:t xml:space="preserve"> There is no need for the restriction.</w:t>
              </w:r>
            </w:ins>
          </w:p>
          <w:p w14:paraId="1292E329" w14:textId="77777777" w:rsidR="00702E91" w:rsidRDefault="00702E91" w:rsidP="00702E91">
            <w:pPr>
              <w:spacing w:after="120"/>
              <w:rPr>
                <w:ins w:id="122" w:author="HUAWEI" w:date="2020-02-26T16:26:00Z"/>
                <w:rFonts w:eastAsiaTheme="minorEastAsia"/>
                <w:lang w:eastAsia="zh-CN"/>
              </w:rPr>
            </w:pPr>
            <w:ins w:id="123" w:author="HUAWEI" w:date="2020-02-26T16:26:00Z">
              <w:r w:rsidRPr="0053646F">
                <w:rPr>
                  <w:rFonts w:eastAsiaTheme="minorEastAsia"/>
                  <w:lang w:eastAsia="zh-CN"/>
                </w:rPr>
                <w:t>Issue 1-1-3: Neighbour cell measurement triggering and relaxed monitoring abortion</w:t>
              </w:r>
            </w:ins>
          </w:p>
          <w:p w14:paraId="213C5DB2" w14:textId="3CB1BA46" w:rsidR="00702E91" w:rsidRPr="00D65057" w:rsidRDefault="00785EE3" w:rsidP="00702E91">
            <w:pPr>
              <w:spacing w:after="120"/>
              <w:rPr>
                <w:ins w:id="124" w:author="HUAWEI" w:date="2020-02-26T16:26:00Z"/>
                <w:rFonts w:eastAsiaTheme="minorEastAsia"/>
                <w:color w:val="0070C0"/>
                <w:lang w:eastAsia="zh-CN"/>
              </w:rPr>
            </w:pPr>
            <w:ins w:id="125" w:author="HUAWEI" w:date="2020-02-26T16:37:00Z">
              <w:r>
                <w:rPr>
                  <w:rFonts w:eastAsiaTheme="minorEastAsia"/>
                  <w:color w:val="0070C0"/>
                  <w:lang w:eastAsia="zh-CN"/>
                </w:rPr>
                <w:t xml:space="preserve">Support </w:t>
              </w:r>
            </w:ins>
            <w:ins w:id="126" w:author="HUAWEI" w:date="2020-02-26T16:26:00Z">
              <w:r w:rsidR="00702E91" w:rsidRPr="00D65057">
                <w:rPr>
                  <w:rFonts w:eastAsiaTheme="minorEastAsia"/>
                  <w:color w:val="0070C0"/>
                  <w:lang w:eastAsia="zh-CN"/>
                </w:rPr>
                <w:t>Option 1.</w:t>
              </w:r>
            </w:ins>
            <w:ins w:id="127" w:author="HUAWEI" w:date="2020-02-26T16:37:00Z">
              <w:r>
                <w:rPr>
                  <w:rFonts w:eastAsiaTheme="minorEastAsia" w:hint="eastAsia"/>
                  <w:color w:val="0070C0"/>
                  <w:lang w:eastAsia="zh-CN"/>
                </w:rPr>
                <w:t xml:space="preserve"> </w:t>
              </w:r>
            </w:ins>
            <w:ins w:id="128" w:author="HUAWEI" w:date="2020-02-26T16:26:00Z">
              <w:r w:rsidR="00702E91" w:rsidRPr="00D65057">
                <w:rPr>
                  <w:rFonts w:eastAsiaTheme="minorEastAsia"/>
                  <w:color w:val="0070C0"/>
                  <w:lang w:eastAsia="zh-CN"/>
                </w:rPr>
                <w:t>The previo</w:t>
              </w:r>
              <w:r w:rsidR="00702E91">
                <w:rPr>
                  <w:rFonts w:eastAsiaTheme="minorEastAsia"/>
                  <w:color w:val="0070C0"/>
                  <w:lang w:eastAsia="zh-CN"/>
                </w:rPr>
                <w:t>us agreements should be adopted</w:t>
              </w:r>
            </w:ins>
            <w:ins w:id="129" w:author="HUAWEI" w:date="2020-02-26T16:28:00Z">
              <w:r w:rsidR="00702E91">
                <w:rPr>
                  <w:rFonts w:eastAsiaTheme="minorEastAsia"/>
                  <w:color w:val="0070C0"/>
                  <w:lang w:eastAsia="zh-CN"/>
                </w:rPr>
                <w:t xml:space="preserve">. </w:t>
              </w:r>
            </w:ins>
          </w:p>
          <w:p w14:paraId="23E32C83" w14:textId="77777777" w:rsidR="00702E91" w:rsidRPr="0053646F" w:rsidRDefault="00702E91" w:rsidP="00702E91">
            <w:pPr>
              <w:spacing w:after="120"/>
              <w:rPr>
                <w:ins w:id="130" w:author="HUAWEI" w:date="2020-02-26T16:26:00Z"/>
                <w:rFonts w:eastAsiaTheme="minorEastAsia"/>
                <w:lang w:val="en-US" w:eastAsia="zh-CN"/>
              </w:rPr>
            </w:pPr>
            <w:ins w:id="131" w:author="HUAWEI" w:date="2020-02-26T16:26:00Z">
              <w:r w:rsidRPr="0053646F">
                <w:rPr>
                  <w:rFonts w:eastAsiaTheme="minorEastAsia"/>
                  <w:lang w:val="en-US" w:eastAsia="zh-CN"/>
                </w:rPr>
                <w:t>Sub topic 1-2: TA offset setting for NR and NB-IoT coexistence</w:t>
              </w:r>
            </w:ins>
          </w:p>
          <w:p w14:paraId="56609572" w14:textId="4E1FCB95" w:rsidR="00702E91" w:rsidRDefault="00702E91" w:rsidP="00702E91">
            <w:pPr>
              <w:spacing w:after="120"/>
              <w:rPr>
                <w:ins w:id="132" w:author="HUAWEI" w:date="2020-02-26T16:29:00Z"/>
                <w:rFonts w:eastAsiaTheme="minorEastAsia"/>
                <w:lang w:eastAsia="zh-CN"/>
              </w:rPr>
            </w:pPr>
            <w:ins w:id="133" w:author="HUAWEI" w:date="2020-02-26T16:26:00Z">
              <w:r w:rsidRPr="0053646F">
                <w:rPr>
                  <w:rFonts w:eastAsiaTheme="minorEastAsia"/>
                  <w:lang w:eastAsia="zh-CN"/>
                </w:rPr>
                <w:t>Issue 1-2: TA offset setting for NR and NB-IoT coexistence</w:t>
              </w:r>
            </w:ins>
          </w:p>
          <w:p w14:paraId="34D1F36A" w14:textId="2537D628" w:rsidR="00702E91" w:rsidRDefault="00702E91" w:rsidP="00702E91">
            <w:pPr>
              <w:spacing w:after="120"/>
              <w:rPr>
                <w:ins w:id="134" w:author="HUAWEI" w:date="2020-02-26T16:29:00Z"/>
                <w:rFonts w:eastAsiaTheme="minorEastAsia"/>
                <w:lang w:eastAsia="zh-CN"/>
              </w:rPr>
            </w:pPr>
            <w:ins w:id="135" w:author="HUAWEI" w:date="2020-02-26T16:29:00Z">
              <w:r>
                <w:rPr>
                  <w:rFonts w:eastAsiaTheme="minorEastAsia" w:hint="eastAsia"/>
                  <w:lang w:eastAsia="zh-CN"/>
                </w:rPr>
                <w:t>T</w:t>
              </w:r>
              <w:r>
                <w:rPr>
                  <w:rFonts w:eastAsiaTheme="minorEastAsia"/>
                  <w:lang w:eastAsia="zh-CN"/>
                </w:rPr>
                <w:t xml:space="preserve">he issues </w:t>
              </w:r>
            </w:ins>
            <w:ins w:id="136" w:author="HUAWEI" w:date="2020-02-26T16:30:00Z">
              <w:r>
                <w:rPr>
                  <w:rFonts w:eastAsiaTheme="minorEastAsia"/>
                  <w:lang w:eastAsia="zh-CN"/>
                </w:rPr>
                <w:t xml:space="preserve">raised from some particular scenarios where the gNB is employed with the TA offset </w:t>
              </w:r>
            </w:ins>
            <w:ins w:id="137" w:author="HUAWEI" w:date="2020-02-26T16:31:00Z">
              <w:r>
                <w:rPr>
                  <w:rFonts w:eastAsiaTheme="minorEastAsia"/>
                  <w:lang w:eastAsia="zh-CN"/>
                </w:rPr>
                <w:t xml:space="preserve">of </w:t>
              </w:r>
              <w:r>
                <w:rPr>
                  <w:rFonts w:eastAsiaTheme="minorEastAsia"/>
                  <w:color w:val="0070C0"/>
                  <w:lang w:eastAsia="zh-CN"/>
                </w:rPr>
                <w:t>25600 Tc. If the NB is introduced in the further, t</w:t>
              </w:r>
            </w:ins>
            <w:ins w:id="138" w:author="HUAWEI" w:date="2020-02-26T16:32:00Z">
              <w:r>
                <w:rPr>
                  <w:rFonts w:eastAsiaTheme="minorEastAsia"/>
                  <w:color w:val="0070C0"/>
                  <w:lang w:eastAsia="zh-CN"/>
                </w:rPr>
                <w:t xml:space="preserve">he gNBs need to </w:t>
              </w:r>
            </w:ins>
            <w:ins w:id="139" w:author="HUAWEI" w:date="2020-02-26T16:38:00Z">
              <w:r w:rsidR="00785EE3">
                <w:rPr>
                  <w:rFonts w:eastAsiaTheme="minorEastAsia"/>
                  <w:color w:val="0070C0"/>
                  <w:lang w:eastAsia="zh-CN"/>
                </w:rPr>
                <w:t xml:space="preserve">be </w:t>
              </w:r>
            </w:ins>
            <w:ins w:id="140" w:author="HUAWEI" w:date="2020-02-26T16:32:00Z">
              <w:r>
                <w:rPr>
                  <w:rFonts w:eastAsiaTheme="minorEastAsia"/>
                  <w:color w:val="0070C0"/>
                  <w:lang w:eastAsia="zh-CN"/>
                </w:rPr>
                <w:t>power</w:t>
              </w:r>
            </w:ins>
            <w:ins w:id="141" w:author="HUAWEI" w:date="2020-02-26T16:38:00Z">
              <w:r w:rsidR="00785EE3">
                <w:rPr>
                  <w:rFonts w:eastAsiaTheme="minorEastAsia"/>
                  <w:color w:val="0070C0"/>
                  <w:lang w:eastAsia="zh-CN"/>
                </w:rPr>
                <w:t>ed</w:t>
              </w:r>
            </w:ins>
            <w:ins w:id="142" w:author="HUAWEI" w:date="2020-02-26T16:32:00Z">
              <w:r>
                <w:rPr>
                  <w:rFonts w:eastAsiaTheme="minorEastAsia"/>
                  <w:color w:val="0070C0"/>
                  <w:lang w:eastAsia="zh-CN"/>
                </w:rPr>
                <w:t xml:space="preserve"> off and reconfigured </w:t>
              </w:r>
              <w:r>
                <w:rPr>
                  <w:rFonts w:eastAsiaTheme="minorEastAsia"/>
                  <w:color w:val="0070C0"/>
                  <w:lang w:eastAsia="zh-CN"/>
                </w:rPr>
                <w:lastRenderedPageBreak/>
                <w:t xml:space="preserve">to </w:t>
              </w:r>
              <w:r w:rsidRPr="009A17F3">
                <w:rPr>
                  <w:rFonts w:eastAsia="宋体"/>
                  <w:szCs w:val="24"/>
                  <w:lang w:eastAsia="zh-CN"/>
                </w:rPr>
                <w:t>39936 Tc</w:t>
              </w:r>
              <w:r>
                <w:rPr>
                  <w:rFonts w:eastAsia="宋体"/>
                  <w:szCs w:val="24"/>
                  <w:lang w:eastAsia="zh-CN"/>
                </w:rPr>
                <w:t xml:space="preserve">. </w:t>
              </w:r>
            </w:ins>
            <w:ins w:id="143" w:author="HUAWEI" w:date="2020-02-26T16:33:00Z">
              <w:r>
                <w:rPr>
                  <w:rFonts w:eastAsia="宋体"/>
                  <w:szCs w:val="24"/>
                  <w:lang w:eastAsia="zh-CN"/>
                </w:rPr>
                <w:t>Option 2 is another way to handle this</w:t>
              </w:r>
            </w:ins>
            <w:ins w:id="144" w:author="HUAWEI" w:date="2020-02-26T16:39:00Z">
              <w:r w:rsidR="00785EE3">
                <w:rPr>
                  <w:rFonts w:eastAsia="宋体"/>
                  <w:szCs w:val="24"/>
                  <w:lang w:eastAsia="zh-CN"/>
                </w:rPr>
                <w:t>, which is to</w:t>
              </w:r>
            </w:ins>
            <w:ins w:id="145" w:author="HUAWEI" w:date="2020-02-26T16:33:00Z">
              <w:r>
                <w:rPr>
                  <w:rFonts w:eastAsia="宋体"/>
                  <w:szCs w:val="24"/>
                  <w:lang w:eastAsia="zh-CN"/>
                </w:rPr>
                <w:t xml:space="preserve"> introduce the new TA offset setting of </w:t>
              </w:r>
              <w:r>
                <w:rPr>
                  <w:rFonts w:eastAsiaTheme="minorEastAsia"/>
                  <w:color w:val="0070C0"/>
                  <w:lang w:eastAsia="zh-CN"/>
                </w:rPr>
                <w:t xml:space="preserve">25600 Tc. </w:t>
              </w:r>
            </w:ins>
          </w:p>
          <w:p w14:paraId="7573ECA4" w14:textId="77777777" w:rsidR="00702E91" w:rsidRPr="00702E91" w:rsidRDefault="00702E91" w:rsidP="00702E91">
            <w:pPr>
              <w:spacing w:after="120"/>
              <w:rPr>
                <w:ins w:id="146" w:author="HUAWEI" w:date="2020-02-26T16:29:00Z"/>
                <w:rFonts w:eastAsiaTheme="minorEastAsia"/>
                <w:lang w:eastAsia="zh-CN"/>
                <w:rPrChange w:id="147" w:author="HUAWEI" w:date="2020-02-26T16:29:00Z">
                  <w:rPr>
                    <w:ins w:id="148" w:author="HUAWEI" w:date="2020-02-26T16:29:00Z"/>
                    <w:rFonts w:eastAsiaTheme="minorEastAsia"/>
                    <w:color w:val="0070C0"/>
                    <w:lang w:eastAsia="zh-CN"/>
                  </w:rPr>
                </w:rPrChange>
              </w:rPr>
            </w:pPr>
          </w:p>
          <w:p w14:paraId="3B312358" w14:textId="77777777" w:rsidR="00702E91" w:rsidRPr="00702E91" w:rsidRDefault="00702E91" w:rsidP="00702E91">
            <w:pPr>
              <w:spacing w:after="120"/>
              <w:rPr>
                <w:ins w:id="149" w:author="HUAWEI" w:date="2020-02-26T16:26:00Z"/>
                <w:rFonts w:eastAsiaTheme="minorEastAsia"/>
                <w:color w:val="0070C0"/>
                <w:lang w:eastAsia="zh-CN"/>
                <w:rPrChange w:id="150" w:author="HUAWEI" w:date="2020-02-26T16:26:00Z">
                  <w:rPr>
                    <w:ins w:id="151" w:author="HUAWEI" w:date="2020-02-26T16:26:00Z"/>
                    <w:rFonts w:eastAsiaTheme="minorEastAsia"/>
                    <w:color w:val="0070C0"/>
                    <w:lang w:val="en-US" w:eastAsia="zh-CN"/>
                  </w:rPr>
                </w:rPrChange>
              </w:rPr>
            </w:pPr>
          </w:p>
        </w:tc>
      </w:tr>
      <w:tr w:rsidR="006C0B77" w:rsidRPr="00AD7D86" w14:paraId="1EC8E864" w14:textId="77777777" w:rsidTr="007D3018">
        <w:trPr>
          <w:ins w:id="152" w:author="Santhan Thangarasa" w:date="2020-02-26T10:59:00Z"/>
        </w:trPr>
        <w:tc>
          <w:tcPr>
            <w:tcW w:w="1271" w:type="dxa"/>
          </w:tcPr>
          <w:p w14:paraId="141A9B20" w14:textId="27CACDEE" w:rsidR="006C0B77" w:rsidRDefault="006C0B77" w:rsidP="004343E1">
            <w:pPr>
              <w:spacing w:after="120"/>
              <w:rPr>
                <w:ins w:id="153" w:author="Santhan Thangarasa" w:date="2020-02-26T10:59:00Z"/>
                <w:rFonts w:eastAsiaTheme="minorEastAsia"/>
                <w:color w:val="0070C0"/>
                <w:lang w:val="en-US" w:eastAsia="zh-CN"/>
              </w:rPr>
            </w:pPr>
            <w:ins w:id="154" w:author="Santhan Thangarasa" w:date="2020-02-26T10:59:00Z">
              <w:r>
                <w:rPr>
                  <w:rFonts w:eastAsiaTheme="minorEastAsia"/>
                  <w:color w:val="0070C0"/>
                  <w:lang w:val="en-US" w:eastAsia="zh-CN"/>
                </w:rPr>
                <w:lastRenderedPageBreak/>
                <w:t>Ericsson2</w:t>
              </w:r>
            </w:ins>
          </w:p>
        </w:tc>
        <w:tc>
          <w:tcPr>
            <w:tcW w:w="8360" w:type="dxa"/>
          </w:tcPr>
          <w:p w14:paraId="451017E8" w14:textId="3E8814B4" w:rsidR="003B492F" w:rsidRDefault="003B492F" w:rsidP="00702E91">
            <w:pPr>
              <w:spacing w:after="120"/>
              <w:rPr>
                <w:ins w:id="155" w:author="Santhan Thangarasa" w:date="2020-02-26T13:54:00Z"/>
                <w:rFonts w:eastAsiaTheme="minorEastAsia"/>
                <w:lang w:val="en-US" w:eastAsia="zh-CN"/>
              </w:rPr>
            </w:pPr>
            <w:ins w:id="156" w:author="Santhan Thangarasa" w:date="2020-02-26T13:54:00Z">
              <w:r>
                <w:rPr>
                  <w:rFonts w:eastAsiaTheme="minorEastAsia"/>
                  <w:lang w:val="en-US" w:eastAsia="zh-CN"/>
                </w:rPr>
                <w:t>More comments</w:t>
              </w:r>
            </w:ins>
            <w:ins w:id="157" w:author="Santhan Thangarasa" w:date="2020-02-26T13:55:00Z">
              <w:r>
                <w:rPr>
                  <w:rFonts w:eastAsiaTheme="minorEastAsia"/>
                  <w:lang w:val="en-US" w:eastAsia="zh-CN"/>
                </w:rPr>
                <w:t>:</w:t>
              </w:r>
            </w:ins>
          </w:p>
          <w:p w14:paraId="0697CAA3" w14:textId="6FFFD80B" w:rsidR="006C0B77" w:rsidRDefault="006C0B77" w:rsidP="00702E91">
            <w:pPr>
              <w:spacing w:after="120"/>
              <w:rPr>
                <w:ins w:id="158" w:author="Santhan Thangarasa" w:date="2020-02-26T11:00:00Z"/>
                <w:rFonts w:eastAsiaTheme="minorEastAsia"/>
                <w:lang w:val="en-US" w:eastAsia="zh-CN"/>
              </w:rPr>
            </w:pPr>
            <w:ins w:id="159" w:author="Santhan Thangarasa" w:date="2020-02-26T10:59:00Z">
              <w:r>
                <w:rPr>
                  <w:rFonts w:eastAsiaTheme="minorEastAsia"/>
                  <w:lang w:val="en-US" w:eastAsia="zh-CN"/>
                </w:rPr>
                <w:t>Issue</w:t>
              </w:r>
            </w:ins>
            <w:ins w:id="160" w:author="Santhan Thangarasa" w:date="2020-02-26T11:00:00Z">
              <w:r>
                <w:rPr>
                  <w:rFonts w:eastAsiaTheme="minorEastAsia"/>
                  <w:lang w:val="en-US" w:eastAsia="zh-CN"/>
                </w:rPr>
                <w:t xml:space="preserve"> 1-1-1:</w:t>
              </w:r>
            </w:ins>
          </w:p>
          <w:p w14:paraId="26B0B7DC" w14:textId="79EAEF28" w:rsidR="006C0B77" w:rsidRDefault="006C0B77" w:rsidP="00702E91">
            <w:pPr>
              <w:spacing w:after="120"/>
              <w:rPr>
                <w:ins w:id="161" w:author="Santhan Thangarasa" w:date="2020-02-26T11:02:00Z"/>
                <w:rFonts w:eastAsiaTheme="minorEastAsia"/>
                <w:lang w:val="en-US" w:eastAsia="zh-CN"/>
              </w:rPr>
            </w:pPr>
            <w:ins w:id="162" w:author="Santhan Thangarasa" w:date="2020-02-26T11:00:00Z">
              <w:r>
                <w:rPr>
                  <w:rFonts w:eastAsiaTheme="minorEastAsia"/>
                  <w:lang w:val="en-US" w:eastAsia="zh-CN"/>
                </w:rPr>
                <w:t xml:space="preserve">When the measurement requirements for NB-IOT was derived in release 13, the assumption was that UE performs coherent combining over at least 2 </w:t>
              </w:r>
            </w:ins>
            <w:ins w:id="163" w:author="Santhan Thangarasa" w:date="2020-02-26T13:40:00Z">
              <w:r w:rsidR="00BE7EDE">
                <w:rPr>
                  <w:rFonts w:eastAsiaTheme="minorEastAsia"/>
                  <w:lang w:val="en-US" w:eastAsia="zh-CN"/>
                </w:rPr>
                <w:t>consecutive</w:t>
              </w:r>
            </w:ins>
            <w:ins w:id="164" w:author="Santhan Thangarasa" w:date="2020-02-26T11:00:00Z">
              <w:r>
                <w:rPr>
                  <w:rFonts w:eastAsiaTheme="minorEastAsia"/>
                  <w:lang w:val="en-US" w:eastAsia="zh-CN"/>
                </w:rPr>
                <w:t xml:space="preserve"> subframes</w:t>
              </w:r>
            </w:ins>
            <w:ins w:id="165" w:author="Santhan Thangarasa" w:date="2020-02-26T11:01:00Z">
              <w:r>
                <w:rPr>
                  <w:rFonts w:eastAsiaTheme="minorEastAsia"/>
                  <w:lang w:val="en-US" w:eastAsia="zh-CN"/>
                </w:rPr>
                <w:t xml:space="preserve">. This was needed in </w:t>
              </w:r>
            </w:ins>
            <w:ins w:id="166" w:author="Santhan Thangarasa" w:date="2020-02-26T13:40:00Z">
              <w:r w:rsidR="00BE7EDE">
                <w:rPr>
                  <w:rFonts w:eastAsiaTheme="minorEastAsia"/>
                  <w:lang w:val="en-US" w:eastAsia="zh-CN"/>
                </w:rPr>
                <w:t>e</w:t>
              </w:r>
            </w:ins>
            <w:ins w:id="167" w:author="Santhan Thangarasa" w:date="2020-02-26T11:01:00Z">
              <w:r>
                <w:rPr>
                  <w:rFonts w:eastAsiaTheme="minorEastAsia"/>
                  <w:lang w:val="en-US" w:eastAsia="zh-CN"/>
                </w:rPr>
                <w:t xml:space="preserve">specially in enhanced coverage. How is then possible that UE can fulfill the measurement requirements when this number of NRS subframes are not guaranteed? </w:t>
              </w:r>
            </w:ins>
            <w:ins w:id="168" w:author="Santhan Thangarasa" w:date="2020-02-26T11:02:00Z">
              <w:r>
                <w:rPr>
                  <w:rFonts w:eastAsiaTheme="minorEastAsia"/>
                  <w:lang w:val="en-US" w:eastAsia="zh-CN"/>
                </w:rPr>
                <w:t xml:space="preserve">If we allow NRSRP measurement under dense paging scenario, then we need to make sure that the UE can fulfill the requirements in all operating scenarios. Otherwise, we should only limit </w:t>
              </w:r>
              <w:r w:rsidR="00E6029E">
                <w:rPr>
                  <w:rFonts w:eastAsiaTheme="minorEastAsia"/>
                  <w:lang w:val="en-US" w:eastAsia="zh-CN"/>
                </w:rPr>
                <w:t>th</w:t>
              </w:r>
            </w:ins>
            <w:ins w:id="169" w:author="Santhan Thangarasa" w:date="2020-02-26T11:03:00Z">
              <w:r w:rsidR="00E6029E">
                <w:rPr>
                  <w:rFonts w:eastAsiaTheme="minorEastAsia"/>
                  <w:lang w:val="en-US" w:eastAsia="zh-CN"/>
                </w:rPr>
                <w:t xml:space="preserve">e measurements </w:t>
              </w:r>
            </w:ins>
            <w:ins w:id="170" w:author="Santhan Thangarasa" w:date="2020-02-26T11:02:00Z">
              <w:r>
                <w:rPr>
                  <w:rFonts w:eastAsiaTheme="minorEastAsia"/>
                  <w:lang w:val="en-US" w:eastAsia="zh-CN"/>
                </w:rPr>
                <w:t>to conditions where the UE can actually fulfill the requirements.</w:t>
              </w:r>
            </w:ins>
          </w:p>
          <w:p w14:paraId="7984A020" w14:textId="17E33FA9" w:rsidR="006C0B77" w:rsidRDefault="006C0B77" w:rsidP="00702E91">
            <w:pPr>
              <w:spacing w:after="120"/>
              <w:rPr>
                <w:ins w:id="171" w:author="Santhan Thangarasa" w:date="2020-02-26T13:55:00Z"/>
                <w:rFonts w:eastAsiaTheme="minorEastAsia"/>
                <w:lang w:val="en-US" w:eastAsia="zh-CN"/>
              </w:rPr>
            </w:pPr>
          </w:p>
          <w:p w14:paraId="040DFB8F" w14:textId="4BB56E29" w:rsidR="002D3B69" w:rsidRDefault="002D3B69" w:rsidP="00702E91">
            <w:pPr>
              <w:spacing w:after="120"/>
              <w:rPr>
                <w:ins w:id="172" w:author="Santhan Thangarasa" w:date="2020-02-26T13:55:00Z"/>
                <w:rFonts w:eastAsiaTheme="minorEastAsia"/>
                <w:color w:val="0070C0"/>
                <w:lang w:eastAsia="zh-CN"/>
              </w:rPr>
            </w:pPr>
            <w:ins w:id="173" w:author="Santhan Thangarasa" w:date="2020-02-26T13:55:00Z">
              <w:r w:rsidRPr="00AD7D86">
                <w:rPr>
                  <w:rFonts w:eastAsiaTheme="minorEastAsia"/>
                  <w:color w:val="0070C0"/>
                  <w:lang w:eastAsia="zh-CN"/>
                </w:rPr>
                <w:t>Issue 1-2:</w:t>
              </w:r>
            </w:ins>
          </w:p>
          <w:p w14:paraId="0A4FF4D0" w14:textId="29077C94" w:rsidR="002D3B69" w:rsidRDefault="002D3B69" w:rsidP="00702E91">
            <w:pPr>
              <w:spacing w:after="120"/>
              <w:rPr>
                <w:ins w:id="174" w:author="Santhan Thangarasa" w:date="2020-02-26T13:54:00Z"/>
                <w:rFonts w:eastAsiaTheme="minorEastAsia"/>
                <w:lang w:val="en-US" w:eastAsia="zh-CN"/>
              </w:rPr>
            </w:pPr>
            <w:ins w:id="175" w:author="Santhan Thangarasa" w:date="2020-02-26T13:55:00Z">
              <w:r>
                <w:rPr>
                  <w:rFonts w:eastAsiaTheme="minorEastAsia"/>
                  <w:color w:val="0070C0"/>
                  <w:lang w:eastAsia="zh-CN"/>
                </w:rPr>
                <w:t xml:space="preserve">Share similar understanding as Qualcomm, and </w:t>
              </w:r>
            </w:ins>
            <w:ins w:id="176" w:author="Santhan Thangarasa" w:date="2020-02-26T13:56:00Z">
              <w:r>
                <w:rPr>
                  <w:rFonts w:eastAsiaTheme="minorEastAsia"/>
                  <w:color w:val="0070C0"/>
                  <w:lang w:eastAsia="zh-CN"/>
                </w:rPr>
                <w:t xml:space="preserve">more time is needed to investigate this </w:t>
              </w:r>
              <w:r w:rsidR="0058620F">
                <w:rPr>
                  <w:rFonts w:eastAsiaTheme="minorEastAsia"/>
                  <w:color w:val="0070C0"/>
                  <w:lang w:eastAsia="zh-CN"/>
                </w:rPr>
                <w:t xml:space="preserve">(if) </w:t>
              </w:r>
              <w:r>
                <w:rPr>
                  <w:rFonts w:eastAsiaTheme="minorEastAsia"/>
                  <w:color w:val="0070C0"/>
                  <w:lang w:eastAsia="zh-CN"/>
                </w:rPr>
                <w:t xml:space="preserve">issue. </w:t>
              </w:r>
            </w:ins>
          </w:p>
          <w:p w14:paraId="5BBDE361" w14:textId="4973C620" w:rsidR="003B492F" w:rsidRPr="0053646F" w:rsidRDefault="003B492F" w:rsidP="00702E91">
            <w:pPr>
              <w:spacing w:after="120"/>
              <w:rPr>
                <w:ins w:id="177" w:author="Santhan Thangarasa" w:date="2020-02-26T10:59:00Z"/>
                <w:rFonts w:eastAsiaTheme="minorEastAsia"/>
                <w:lang w:val="en-US" w:eastAsia="zh-CN"/>
              </w:rPr>
            </w:pPr>
          </w:p>
        </w:tc>
      </w:tr>
      <w:tr w:rsidR="004107FB" w:rsidRPr="00AD7D86" w14:paraId="55C71595" w14:textId="77777777" w:rsidTr="007D3018">
        <w:trPr>
          <w:ins w:id="178" w:author="Juergen Hofmann" w:date="2020-02-26T18:05:00Z"/>
        </w:trPr>
        <w:tc>
          <w:tcPr>
            <w:tcW w:w="1271" w:type="dxa"/>
          </w:tcPr>
          <w:p w14:paraId="52C3385E" w14:textId="41C78E09" w:rsidR="004107FB" w:rsidRDefault="004107FB" w:rsidP="004343E1">
            <w:pPr>
              <w:spacing w:after="120"/>
              <w:rPr>
                <w:ins w:id="179" w:author="Juergen Hofmann" w:date="2020-02-26T18:05:00Z"/>
                <w:rFonts w:eastAsiaTheme="minorEastAsia"/>
                <w:color w:val="0070C0"/>
                <w:lang w:val="en-US" w:eastAsia="zh-CN"/>
              </w:rPr>
            </w:pPr>
            <w:ins w:id="180" w:author="Juergen Hofmann" w:date="2020-02-26T18:05:00Z">
              <w:r>
                <w:rPr>
                  <w:rFonts w:eastAsiaTheme="minorEastAsia"/>
                  <w:color w:val="0070C0"/>
                  <w:lang w:val="en-US" w:eastAsia="zh-CN"/>
                </w:rPr>
                <w:t>Nokia</w:t>
              </w:r>
            </w:ins>
          </w:p>
        </w:tc>
        <w:tc>
          <w:tcPr>
            <w:tcW w:w="8360" w:type="dxa"/>
          </w:tcPr>
          <w:p w14:paraId="26563F4C" w14:textId="3BAAE642" w:rsidR="004107FB" w:rsidRDefault="004107FB" w:rsidP="00702E91">
            <w:pPr>
              <w:spacing w:after="120"/>
              <w:rPr>
                <w:ins w:id="181" w:author="Juergen Hofmann" w:date="2020-02-26T18:05:00Z"/>
                <w:rFonts w:eastAsiaTheme="minorEastAsia"/>
                <w:lang w:val="en-US" w:eastAsia="zh-CN"/>
              </w:rPr>
            </w:pPr>
            <w:ins w:id="182" w:author="Juergen Hofmann" w:date="2020-02-26T18:05:00Z">
              <w:r>
                <w:rPr>
                  <w:rFonts w:eastAsiaTheme="minorEastAsia"/>
                  <w:lang w:val="en-US" w:eastAsia="zh-CN"/>
                </w:rPr>
                <w:t xml:space="preserve">Issue 1-2: </w:t>
              </w:r>
            </w:ins>
            <w:ins w:id="183" w:author="Juergen Hofmann" w:date="2020-02-26T18:06:00Z">
              <w:r>
                <w:rPr>
                  <w:rFonts w:eastAsiaTheme="minorEastAsia"/>
                  <w:lang w:val="en-US" w:eastAsia="zh-CN"/>
                </w:rPr>
                <w:t xml:space="preserve">we share the concerns raised by Qualcomm and </w:t>
              </w:r>
            </w:ins>
            <w:ins w:id="184" w:author="Juergen Hofmann" w:date="2020-02-26T18:25:00Z">
              <w:r w:rsidR="00394B63">
                <w:rPr>
                  <w:rFonts w:eastAsiaTheme="minorEastAsia"/>
                  <w:lang w:val="en-US" w:eastAsia="zh-CN"/>
                </w:rPr>
                <w:t>Ericsson</w:t>
              </w:r>
            </w:ins>
            <w:ins w:id="185" w:author="Juergen Hofmann" w:date="2020-02-26T18:06:00Z">
              <w:r>
                <w:rPr>
                  <w:rFonts w:eastAsiaTheme="minorEastAsia"/>
                  <w:lang w:val="en-US" w:eastAsia="zh-CN"/>
                </w:rPr>
                <w:t xml:space="preserve">. A legacy NB-IoT UE cannot support the </w:t>
              </w:r>
            </w:ins>
            <w:ins w:id="186" w:author="Juergen Hofmann" w:date="2020-02-26T18:07:00Z">
              <w:r>
                <w:rPr>
                  <w:rFonts w:eastAsiaTheme="minorEastAsia"/>
                  <w:lang w:val="en-US" w:eastAsia="zh-CN"/>
                </w:rPr>
                <w:t xml:space="preserve">new default </w:t>
              </w:r>
            </w:ins>
            <w:ins w:id="187" w:author="Juergen Hofmann" w:date="2020-02-26T18:26:00Z">
              <w:r w:rsidR="00394B63">
                <w:rPr>
                  <w:rFonts w:eastAsiaTheme="minorEastAsia"/>
                  <w:lang w:val="en-US" w:eastAsia="zh-CN"/>
                </w:rPr>
                <w:t xml:space="preserve">TAoffset </w:t>
              </w:r>
            </w:ins>
            <w:ins w:id="188" w:author="Juergen Hofmann" w:date="2020-02-26T18:07:00Z">
              <w:r>
                <w:rPr>
                  <w:rFonts w:eastAsiaTheme="minorEastAsia"/>
                  <w:lang w:val="en-US" w:eastAsia="zh-CN"/>
                </w:rPr>
                <w:t>value.</w:t>
              </w:r>
            </w:ins>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14F47D1A" w:rsidR="00571777" w:rsidRPr="009A17F3" w:rsidRDefault="00571777" w:rsidP="00805BE8">
            <w:pPr>
              <w:spacing w:after="120"/>
              <w:rPr>
                <w:rFonts w:eastAsiaTheme="minorEastAsia"/>
                <w:lang w:val="en-US" w:eastAsia="zh-CN"/>
              </w:rPr>
            </w:pPr>
            <w:del w:id="189" w:author="Santhan Thangarasa" w:date="2020-02-25T21:12:00Z">
              <w:r w:rsidRPr="009A17F3" w:rsidDel="00727211">
                <w:rPr>
                  <w:rFonts w:eastAsiaTheme="minorEastAsia"/>
                  <w:lang w:val="en-US" w:eastAsia="zh-CN"/>
                </w:rPr>
                <w:delText xml:space="preserve">Company </w:delText>
              </w:r>
            </w:del>
            <w:ins w:id="190" w:author="Santhan Thangarasa" w:date="2020-02-25T21:12:00Z">
              <w:r w:rsidR="00727211">
                <w:rPr>
                  <w:rFonts w:eastAsiaTheme="minorEastAsia"/>
                  <w:lang w:val="en-US" w:eastAsia="zh-CN"/>
                </w:rPr>
                <w:t xml:space="preserve">Ericsson1: </w:t>
              </w:r>
            </w:ins>
            <w:del w:id="191" w:author="Santhan Thangarasa" w:date="2020-02-25T21:12:00Z">
              <w:r w:rsidRPr="009A17F3" w:rsidDel="00727211">
                <w:rPr>
                  <w:rFonts w:eastAsiaTheme="minorEastAsia"/>
                  <w:lang w:val="en-US" w:eastAsia="zh-CN"/>
                </w:rPr>
                <w:delText>A</w:delText>
              </w:r>
            </w:del>
            <w:ins w:id="192" w:author="Santhan Thangarasa" w:date="2020-02-25T21:12:00Z">
              <w:r w:rsidR="00727211">
                <w:rPr>
                  <w:rFonts w:eastAsiaTheme="minorEastAsia"/>
                  <w:lang w:val="en-US" w:eastAsia="zh-CN"/>
                </w:rPr>
                <w:t xml:space="preserve"> quite many agreements in PUR are missing in this CR. Since this discussion is also ongoing for MTC, it is recommended to wait for the progress in MTC and align the NB-IOT agreements accordingly.</w:t>
              </w:r>
            </w:ins>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5D1751BF" w:rsidR="00571777" w:rsidRPr="009A17F3" w:rsidRDefault="00571777" w:rsidP="00571777">
            <w:pPr>
              <w:spacing w:after="120"/>
              <w:rPr>
                <w:rFonts w:eastAsiaTheme="minorEastAsia"/>
                <w:lang w:val="en-US" w:eastAsia="zh-CN"/>
              </w:rPr>
            </w:pPr>
            <w:del w:id="193" w:author="Juergen Hofmann" w:date="2020-02-26T18:12:00Z">
              <w:r w:rsidRPr="009A17F3" w:rsidDel="00A9726F">
                <w:rPr>
                  <w:rFonts w:eastAsiaTheme="minorEastAsia"/>
                  <w:lang w:val="en-US" w:eastAsia="zh-CN"/>
                </w:rPr>
                <w:delText>Company B</w:delText>
              </w:r>
            </w:del>
            <w:ins w:id="194" w:author="Juergen Hofmann" w:date="2020-02-26T18:27:00Z">
              <w:r w:rsidR="00394B63">
                <w:rPr>
                  <w:rFonts w:eastAsiaTheme="minorEastAsia"/>
                  <w:lang w:val="en-US" w:eastAsia="zh-CN"/>
                </w:rPr>
                <w:t xml:space="preserve">Nokia: </w:t>
              </w:r>
            </w:ins>
            <w:ins w:id="195" w:author="Juergen Hofmann" w:date="2020-02-26T18:12:00Z">
              <w:r w:rsidR="00A9726F">
                <w:rPr>
                  <w:rFonts w:eastAsiaTheme="minorEastAsia"/>
                  <w:lang w:val="en-US" w:eastAsia="zh-CN"/>
                </w:rPr>
                <w:t xml:space="preserve">We agree CRs </w:t>
              </w:r>
            </w:ins>
            <w:ins w:id="196" w:author="Juergen Hofmann" w:date="2020-02-26T18:14:00Z">
              <w:r w:rsidR="00A9726F">
                <w:rPr>
                  <w:rFonts w:eastAsiaTheme="minorEastAsia"/>
                  <w:lang w:val="en-US" w:eastAsia="zh-CN"/>
                </w:rPr>
                <w:t>on</w:t>
              </w:r>
            </w:ins>
            <w:ins w:id="197" w:author="Juergen Hofmann" w:date="2020-02-26T18:13:00Z">
              <w:r w:rsidR="00A9726F">
                <w:rPr>
                  <w:rFonts w:eastAsiaTheme="minorEastAsia"/>
                  <w:lang w:val="en-US" w:eastAsia="zh-CN"/>
                </w:rPr>
                <w:t xml:space="preserve"> PUR</w:t>
              </w:r>
            </w:ins>
            <w:ins w:id="198" w:author="Juergen Hofmann" w:date="2020-02-26T18:14:00Z">
              <w:r w:rsidR="00A9726F">
                <w:rPr>
                  <w:rFonts w:eastAsiaTheme="minorEastAsia"/>
                  <w:lang w:val="en-US" w:eastAsia="zh-CN"/>
                </w:rPr>
                <w:t xml:space="preserve"> for</w:t>
              </w:r>
            </w:ins>
            <w:ins w:id="199" w:author="Juergen Hofmann" w:date="2020-02-26T18:12:00Z">
              <w:r w:rsidR="00A9726F">
                <w:rPr>
                  <w:rFonts w:eastAsiaTheme="minorEastAsia"/>
                  <w:lang w:val="en-US" w:eastAsia="zh-CN"/>
                </w:rPr>
                <w:t xml:space="preserve"> MTC and </w:t>
              </w:r>
            </w:ins>
            <w:ins w:id="200" w:author="Juergen Hofmann" w:date="2020-02-26T18:13:00Z">
              <w:r w:rsidR="00A9726F">
                <w:rPr>
                  <w:rFonts w:eastAsiaTheme="minorEastAsia"/>
                  <w:lang w:val="en-US" w:eastAsia="zh-CN"/>
                </w:rPr>
                <w:t xml:space="preserve">NB-IoT </w:t>
              </w:r>
            </w:ins>
            <w:ins w:id="201" w:author="Juergen Hofmann" w:date="2020-02-26T18:14:00Z">
              <w:r w:rsidR="00A9726F">
                <w:rPr>
                  <w:rFonts w:eastAsiaTheme="minorEastAsia"/>
                  <w:lang w:val="en-US" w:eastAsia="zh-CN"/>
                </w:rPr>
                <w:t xml:space="preserve">should be </w:t>
              </w:r>
            </w:ins>
            <w:ins w:id="202" w:author="Juergen Hofmann" w:date="2020-02-26T18:15:00Z">
              <w:r w:rsidR="00A9726F">
                <w:rPr>
                  <w:rFonts w:eastAsiaTheme="minorEastAsia"/>
                  <w:lang w:val="en-US" w:eastAsia="zh-CN"/>
                </w:rPr>
                <w:t>aligned and can be jointly agreed.</w:t>
              </w:r>
            </w:ins>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72A7FCE0" w:rsidR="00571777" w:rsidRPr="009A17F3" w:rsidRDefault="00571777" w:rsidP="00571777">
            <w:pPr>
              <w:spacing w:after="120"/>
              <w:rPr>
                <w:rFonts w:eastAsiaTheme="minorEastAsia"/>
                <w:lang w:val="en-US" w:eastAsia="zh-CN"/>
              </w:rPr>
            </w:pPr>
            <w:r w:rsidRPr="009A17F3">
              <w:rPr>
                <w:rFonts w:eastAsiaTheme="minorEastAsia"/>
                <w:lang w:val="en-US" w:eastAsia="zh-CN"/>
              </w:rPr>
              <w:t>Company A</w:t>
            </w:r>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afd"/>
        <w:tblW w:w="0" w:type="auto"/>
        <w:tblLook w:val="04A0" w:firstRow="1" w:lastRow="0" w:firstColumn="1" w:lastColumn="0" w:noHBand="0" w:noVBand="1"/>
      </w:tblPr>
      <w:tblGrid>
        <w:gridCol w:w="1229"/>
        <w:gridCol w:w="8402"/>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6523AF2A" w14:textId="77777777" w:rsidR="00490BD0" w:rsidRPr="00490BD0" w:rsidRDefault="00490BD0" w:rsidP="00490BD0">
            <w:pPr>
              <w:rPr>
                <w:ins w:id="203" w:author="HUAWEI" w:date="2020-02-27T10:42:00Z"/>
                <w:u w:val="single"/>
                <w:lang w:eastAsia="ko-KR"/>
              </w:rPr>
            </w:pPr>
            <w:ins w:id="204" w:author="HUAWEI" w:date="2020-02-27T10:41:00Z">
              <w:r w:rsidRPr="00490BD0">
                <w:rPr>
                  <w:u w:val="single"/>
                  <w:lang w:eastAsia="ko-KR"/>
                  <w:rPrChange w:id="205" w:author="HUAWEI" w:date="2020-02-27T10:50:00Z">
                    <w:rPr>
                      <w:b/>
                      <w:u w:val="single"/>
                      <w:lang w:eastAsia="ko-KR"/>
                    </w:rPr>
                  </w:rPrChange>
                </w:rPr>
                <w:t>Issue 1-1-1: Measurement in dense paging occasions</w:t>
              </w:r>
            </w:ins>
          </w:p>
          <w:p w14:paraId="2719CB31" w14:textId="34FBFB2F" w:rsidR="00490BD0" w:rsidRPr="00490BD0" w:rsidRDefault="00490BD0" w:rsidP="00490BD0">
            <w:pPr>
              <w:rPr>
                <w:ins w:id="206" w:author="HUAWEI" w:date="2020-02-27T10:43:00Z"/>
                <w:rFonts w:eastAsiaTheme="minorEastAsia"/>
                <w:color w:val="0070C0"/>
                <w:lang w:val="en-US" w:eastAsia="zh-CN"/>
                <w:rPrChange w:id="207" w:author="HUAWEI" w:date="2020-02-27T10:50:00Z">
                  <w:rPr>
                    <w:ins w:id="208" w:author="HUAWEI" w:date="2020-02-27T10:43:00Z"/>
                    <w:rFonts w:eastAsiaTheme="minorEastAsia"/>
                    <w:i/>
                    <w:color w:val="0070C0"/>
                    <w:lang w:val="en-US" w:eastAsia="zh-CN"/>
                  </w:rPr>
                </w:rPrChange>
              </w:rPr>
            </w:pPr>
            <w:ins w:id="209" w:author="HUAWEI" w:date="2020-02-27T10:43:00Z">
              <w:r w:rsidRPr="00AD647E">
                <w:rPr>
                  <w:rFonts w:eastAsiaTheme="minorEastAsia"/>
                  <w:i/>
                  <w:color w:val="0070C0"/>
                  <w:lang w:val="en-US" w:eastAsia="zh-CN"/>
                </w:rPr>
                <w:lastRenderedPageBreak/>
                <w:t>Tentative agreements:</w:t>
              </w:r>
              <w:r w:rsidRPr="00AD647E">
                <w:rPr>
                  <w:rFonts w:eastAsiaTheme="minorEastAsia"/>
                  <w:i/>
                  <w:color w:val="0070C0"/>
                  <w:lang w:val="en-US" w:eastAsia="zh-CN"/>
                </w:rPr>
                <w:t xml:space="preserve"> </w:t>
              </w:r>
              <w:r w:rsidRPr="00490BD0">
                <w:rPr>
                  <w:rFonts w:eastAsiaTheme="minorEastAsia"/>
                  <w:color w:val="0070C0"/>
                  <w:lang w:val="en-US" w:eastAsia="zh-CN"/>
                  <w:rPrChange w:id="210" w:author="HUAWEI" w:date="2020-02-27T10:50:00Z">
                    <w:rPr>
                      <w:rFonts w:eastAsiaTheme="minorEastAsia"/>
                      <w:i/>
                      <w:color w:val="0070C0"/>
                      <w:lang w:val="en-US" w:eastAsia="zh-CN"/>
                    </w:rPr>
                  </w:rPrChange>
                </w:rPr>
                <w:t>More discussions are needed in the 2</w:t>
              </w:r>
              <w:r w:rsidRPr="00490BD0">
                <w:rPr>
                  <w:rFonts w:eastAsiaTheme="minorEastAsia"/>
                  <w:color w:val="0070C0"/>
                  <w:vertAlign w:val="superscript"/>
                  <w:lang w:val="en-US" w:eastAsia="zh-CN"/>
                  <w:rPrChange w:id="211" w:author="HUAWEI" w:date="2020-02-27T10:50:00Z">
                    <w:rPr>
                      <w:rFonts w:eastAsiaTheme="minorEastAsia"/>
                      <w:i/>
                      <w:color w:val="0070C0"/>
                      <w:lang w:val="en-US" w:eastAsia="zh-CN"/>
                    </w:rPr>
                  </w:rPrChange>
                </w:rPr>
                <w:t>nd</w:t>
              </w:r>
              <w:r w:rsidRPr="00490BD0">
                <w:rPr>
                  <w:rFonts w:eastAsiaTheme="minorEastAsia"/>
                  <w:color w:val="0070C0"/>
                  <w:lang w:val="en-US" w:eastAsia="zh-CN"/>
                  <w:rPrChange w:id="212" w:author="HUAWEI" w:date="2020-02-27T10:50:00Z">
                    <w:rPr>
                      <w:rFonts w:eastAsiaTheme="minorEastAsia"/>
                      <w:i/>
                      <w:color w:val="0070C0"/>
                      <w:lang w:val="en-US" w:eastAsia="zh-CN"/>
                    </w:rPr>
                  </w:rPrChange>
                </w:rPr>
                <w:t xml:space="preserve"> round.</w:t>
              </w:r>
            </w:ins>
          </w:p>
          <w:p w14:paraId="2394EC25" w14:textId="77777777" w:rsidR="00490BD0" w:rsidRPr="00AD647E" w:rsidRDefault="00490BD0" w:rsidP="00490BD0">
            <w:pPr>
              <w:rPr>
                <w:ins w:id="213" w:author="HUAWEI" w:date="2020-02-27T10:43:00Z"/>
                <w:rFonts w:eastAsiaTheme="minorEastAsia"/>
                <w:i/>
                <w:color w:val="0070C0"/>
                <w:lang w:val="en-US" w:eastAsia="zh-CN"/>
              </w:rPr>
            </w:pPr>
            <w:ins w:id="214" w:author="HUAWEI" w:date="2020-02-27T10:43:00Z">
              <w:r w:rsidRPr="00AD647E">
                <w:rPr>
                  <w:rFonts w:eastAsiaTheme="minorEastAsia"/>
                  <w:i/>
                  <w:color w:val="0070C0"/>
                  <w:lang w:val="en-US" w:eastAsia="zh-CN"/>
                </w:rPr>
                <w:t>Candidate options:</w:t>
              </w:r>
            </w:ins>
          </w:p>
          <w:p w14:paraId="41E0047A" w14:textId="13084A2C" w:rsidR="00490BD0" w:rsidRPr="00490BD0" w:rsidRDefault="00490BD0" w:rsidP="00490BD0">
            <w:pPr>
              <w:pStyle w:val="afe"/>
              <w:numPr>
                <w:ilvl w:val="0"/>
                <w:numId w:val="17"/>
              </w:numPr>
              <w:ind w:firstLineChars="0"/>
              <w:rPr>
                <w:ins w:id="215" w:author="HUAWEI" w:date="2020-02-27T10:44:00Z"/>
                <w:szCs w:val="24"/>
                <w:lang w:eastAsia="zh-CN"/>
              </w:rPr>
              <w:pPrChange w:id="216" w:author="HUAWEI" w:date="2020-02-27T10:50:00Z">
                <w:pPr/>
              </w:pPrChange>
            </w:pPr>
            <w:ins w:id="217" w:author="HUAWEI" w:date="2020-02-27T10:43:00Z">
              <w:r w:rsidRPr="00490BD0">
                <w:rPr>
                  <w:rFonts w:eastAsiaTheme="minorEastAsia"/>
                  <w:color w:val="0070C0"/>
                  <w:lang w:val="en-US" w:eastAsia="zh-CN"/>
                  <w:rPrChange w:id="218" w:author="HUAWEI" w:date="2020-02-27T10:50:00Z">
                    <w:rPr>
                      <w:rFonts w:eastAsiaTheme="minorEastAsia"/>
                      <w:i/>
                      <w:color w:val="0070C0"/>
                      <w:lang w:val="en-US" w:eastAsia="zh-CN"/>
                    </w:rPr>
                  </w:rPrChange>
                </w:rPr>
                <w:t>Option 1:</w:t>
              </w:r>
            </w:ins>
            <w:ins w:id="219" w:author="HUAWEI" w:date="2020-02-27T10:44:00Z">
              <w:r w:rsidRPr="00490BD0">
                <w:rPr>
                  <w:rFonts w:eastAsiaTheme="minorEastAsia"/>
                  <w:color w:val="0070C0"/>
                  <w:lang w:val="en-US" w:eastAsia="zh-CN"/>
                  <w:rPrChange w:id="220" w:author="HUAWEI" w:date="2020-02-27T10:50:00Z">
                    <w:rPr>
                      <w:rFonts w:eastAsiaTheme="minorEastAsia"/>
                      <w:i/>
                      <w:color w:val="0070C0"/>
                      <w:lang w:val="en-US" w:eastAsia="zh-CN"/>
                    </w:rPr>
                  </w:rPrChange>
                </w:rPr>
                <w:t xml:space="preserve"> </w:t>
              </w:r>
              <w:r w:rsidRPr="00490BD0">
                <w:rPr>
                  <w:szCs w:val="24"/>
                  <w:lang w:eastAsia="zh-CN"/>
                </w:rPr>
                <w:t>UE to be allowed to make RRM measurements in dense paging occasions without preconditions</w:t>
              </w:r>
            </w:ins>
          </w:p>
          <w:p w14:paraId="40123733" w14:textId="365A009D" w:rsidR="00490BD0" w:rsidRPr="00490BD0" w:rsidRDefault="00490BD0" w:rsidP="00490BD0">
            <w:pPr>
              <w:pStyle w:val="afe"/>
              <w:numPr>
                <w:ilvl w:val="0"/>
                <w:numId w:val="17"/>
              </w:numPr>
              <w:ind w:firstLineChars="0"/>
              <w:rPr>
                <w:ins w:id="221" w:author="HUAWEI" w:date="2020-02-27T10:43:00Z"/>
                <w:rFonts w:eastAsiaTheme="minorEastAsia"/>
                <w:color w:val="0070C0"/>
                <w:lang w:val="en-US" w:eastAsia="zh-CN"/>
                <w:rPrChange w:id="222" w:author="HUAWEI" w:date="2020-02-27T10:50:00Z">
                  <w:rPr>
                    <w:ins w:id="223" w:author="HUAWEI" w:date="2020-02-27T10:43:00Z"/>
                    <w:rFonts w:eastAsiaTheme="minorEastAsia"/>
                    <w:i/>
                    <w:color w:val="0070C0"/>
                    <w:lang w:val="en-US" w:eastAsia="zh-CN"/>
                  </w:rPr>
                </w:rPrChange>
              </w:rPr>
              <w:pPrChange w:id="224" w:author="HUAWEI" w:date="2020-02-27T10:50:00Z">
                <w:pPr/>
              </w:pPrChange>
            </w:pPr>
            <w:ins w:id="225" w:author="HUAWEI" w:date="2020-02-27T10:44:00Z">
              <w:r w:rsidRPr="00490BD0">
                <w:rPr>
                  <w:szCs w:val="24"/>
                  <w:lang w:eastAsia="zh-CN"/>
                </w:rPr>
                <w:t xml:space="preserve">Option 2: </w:t>
              </w:r>
              <w:r w:rsidRPr="00490BD0">
                <w:rPr>
                  <w:szCs w:val="24"/>
                  <w:lang w:eastAsia="zh-CN"/>
                </w:rPr>
                <w:t>RRM measurements in dense paging occasions</w:t>
              </w:r>
              <w:r w:rsidRPr="00490BD0">
                <w:rPr>
                  <w:szCs w:val="24"/>
                  <w:lang w:eastAsia="zh-CN"/>
                </w:rPr>
                <w:t xml:space="preserve"> </w:t>
              </w:r>
              <w:r w:rsidRPr="00CE7E73">
                <w:rPr>
                  <w:szCs w:val="24"/>
                  <w:lang w:eastAsia="zh-CN"/>
                </w:rPr>
                <w:t xml:space="preserve">are allowed under </w:t>
              </w:r>
              <w:r w:rsidRPr="00490BD0">
                <w:rPr>
                  <w:szCs w:val="24"/>
                  <w:lang w:eastAsia="zh-CN"/>
                  <w:rPrChange w:id="226" w:author="HUAWEI" w:date="2020-02-27T10:50:00Z">
                    <w:rPr>
                      <w:rFonts w:eastAsia="宋体"/>
                      <w:szCs w:val="24"/>
                      <w:lang w:eastAsia="zh-CN"/>
                    </w:rPr>
                  </w:rPrChange>
                </w:rPr>
                <w:t>certain con</w:t>
              </w:r>
            </w:ins>
            <w:ins w:id="227" w:author="HUAWEI" w:date="2020-02-27T10:45:00Z">
              <w:r w:rsidRPr="00490BD0">
                <w:rPr>
                  <w:szCs w:val="24"/>
                  <w:lang w:eastAsia="zh-CN"/>
                  <w:rPrChange w:id="228" w:author="HUAWEI" w:date="2020-02-27T10:50:00Z">
                    <w:rPr>
                      <w:rFonts w:eastAsia="宋体"/>
                      <w:szCs w:val="24"/>
                      <w:lang w:eastAsia="zh-CN"/>
                    </w:rPr>
                  </w:rPrChange>
                </w:rPr>
                <w:t>ditions (FFS).</w:t>
              </w:r>
            </w:ins>
          </w:p>
          <w:p w14:paraId="366A0170" w14:textId="35D652CA" w:rsidR="00490BD0" w:rsidRPr="00F06878" w:rsidRDefault="00490BD0" w:rsidP="00490BD0">
            <w:pPr>
              <w:rPr>
                <w:ins w:id="229" w:author="HUAWEI" w:date="2020-02-27T10:49:00Z"/>
                <w:rFonts w:eastAsiaTheme="minorEastAsia"/>
                <w:i/>
                <w:color w:val="0070C0"/>
                <w:lang w:val="en-US" w:eastAsia="zh-CN"/>
              </w:rPr>
            </w:pPr>
            <w:ins w:id="230" w:author="HUAWEI" w:date="2020-02-27T10:43:00Z">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w:t>
              </w:r>
            </w:ins>
            <w:ins w:id="231" w:author="HUAWEI" w:date="2020-02-27T10:45:00Z">
              <w:r w:rsidRPr="00B57D1B">
                <w:rPr>
                  <w:rFonts w:eastAsiaTheme="minorEastAsia"/>
                  <w:i/>
                  <w:color w:val="0070C0"/>
                  <w:lang w:val="en-US" w:eastAsia="zh-CN"/>
                </w:rPr>
                <w:t xml:space="preserve"> </w:t>
              </w:r>
            </w:ins>
          </w:p>
          <w:p w14:paraId="7A32DB5B" w14:textId="112E1E27" w:rsidR="00490BD0" w:rsidRPr="00490BD0" w:rsidRDefault="00490BD0" w:rsidP="00490BD0">
            <w:pPr>
              <w:rPr>
                <w:ins w:id="232" w:author="HUAWEI" w:date="2020-02-27T10:41:00Z"/>
                <w:u w:val="single"/>
                <w:lang w:eastAsia="ko-KR"/>
                <w:rPrChange w:id="233" w:author="HUAWEI" w:date="2020-02-27T10:50:00Z">
                  <w:rPr>
                    <w:ins w:id="234" w:author="HUAWEI" w:date="2020-02-27T10:41:00Z"/>
                    <w:b/>
                    <w:u w:val="single"/>
                    <w:lang w:eastAsia="ko-KR"/>
                  </w:rPr>
                </w:rPrChange>
              </w:rPr>
            </w:pPr>
            <w:ins w:id="235" w:author="HUAWEI" w:date="2020-02-27T10:49:00Z">
              <w:r w:rsidRPr="00490BD0">
                <w:rPr>
                  <w:rFonts w:eastAsiaTheme="minorEastAsia"/>
                  <w:color w:val="0070C0"/>
                  <w:lang w:val="en-US" w:eastAsia="zh-CN"/>
                  <w:rPrChange w:id="236" w:author="HUAWEI" w:date="2020-02-27T10:50:00Z">
                    <w:rPr>
                      <w:rFonts w:eastAsiaTheme="minorEastAsia"/>
                      <w:i/>
                      <w:color w:val="0070C0"/>
                      <w:lang w:val="en-US" w:eastAsia="zh-CN"/>
                    </w:rPr>
                  </w:rPrChange>
                </w:rPr>
                <w:t>Further discussion on the RRM measurement in dense PO scenarios</w:t>
              </w:r>
            </w:ins>
          </w:p>
          <w:p w14:paraId="700E695E" w14:textId="77777777" w:rsidR="00490BD0" w:rsidRDefault="00490BD0" w:rsidP="00490BD0">
            <w:pPr>
              <w:spacing w:after="120"/>
              <w:rPr>
                <w:ins w:id="237" w:author="HUAWEI" w:date="2020-02-27T10:50:00Z"/>
                <w:rFonts w:eastAsiaTheme="minorEastAsia"/>
                <w:color w:val="0070C0"/>
                <w:lang w:eastAsia="zh-CN"/>
              </w:rPr>
            </w:pPr>
            <w:ins w:id="238" w:author="HUAWEI" w:date="2020-02-27T10:41:00Z">
              <w:r w:rsidRPr="00490BD0">
                <w:rPr>
                  <w:rFonts w:eastAsiaTheme="minorEastAsia"/>
                  <w:color w:val="0070C0"/>
                  <w:lang w:eastAsia="zh-CN"/>
                </w:rPr>
                <w:t>Issue 1-1-2: Combining NRSRP samples between anchor carrier and non-anchor carriers</w:t>
              </w:r>
            </w:ins>
          </w:p>
          <w:p w14:paraId="3819E9A3" w14:textId="5C15DAD0" w:rsidR="00490BD0" w:rsidRPr="00AD647E" w:rsidRDefault="00490BD0" w:rsidP="00490BD0">
            <w:pPr>
              <w:rPr>
                <w:ins w:id="239" w:author="HUAWEI" w:date="2020-02-27T10:58:00Z"/>
                <w:rFonts w:eastAsiaTheme="minorEastAsia"/>
                <w:i/>
                <w:color w:val="0070C0"/>
                <w:lang w:val="en-US" w:eastAsia="zh-CN"/>
                <w:rPrChange w:id="240" w:author="HUAWEI" w:date="2020-02-27T13:20:00Z">
                  <w:rPr>
                    <w:ins w:id="241" w:author="HUAWEI" w:date="2020-02-27T10:58:00Z"/>
                    <w:rFonts w:eastAsiaTheme="minorEastAsia"/>
                    <w:color w:val="0070C0"/>
                    <w:lang w:val="en-US" w:eastAsia="zh-CN"/>
                  </w:rPr>
                </w:rPrChange>
              </w:rPr>
            </w:pPr>
            <w:ins w:id="242" w:author="HUAWEI" w:date="2020-02-27T10:50:00Z">
              <w:r w:rsidRPr="00AD647E">
                <w:rPr>
                  <w:rFonts w:eastAsiaTheme="minorEastAsia"/>
                  <w:i/>
                  <w:color w:val="0070C0"/>
                  <w:lang w:val="en-US" w:eastAsia="zh-CN"/>
                </w:rPr>
                <w:t>Tentative agreements:</w:t>
              </w:r>
            </w:ins>
            <w:ins w:id="243" w:author="HUAWEI" w:date="2020-02-27T10:57:00Z">
              <w:r w:rsidR="00CE7E73" w:rsidRPr="00AD647E">
                <w:rPr>
                  <w:rFonts w:eastAsiaTheme="minorEastAsia"/>
                  <w:i/>
                  <w:color w:val="0070C0"/>
                  <w:lang w:val="en-US" w:eastAsia="zh-CN"/>
                  <w:rPrChange w:id="244" w:author="HUAWEI" w:date="2020-02-27T13:20:00Z">
                    <w:rPr>
                      <w:rFonts w:eastAsiaTheme="minorEastAsia"/>
                      <w:color w:val="0070C0"/>
                      <w:lang w:val="en-US" w:eastAsia="zh-CN"/>
                    </w:rPr>
                  </w:rPrChange>
                </w:rPr>
                <w:t xml:space="preserve"> </w:t>
              </w:r>
            </w:ins>
          </w:p>
          <w:p w14:paraId="1FA99A63" w14:textId="48949B36" w:rsidR="00CE7E73" w:rsidRPr="00490BD0" w:rsidRDefault="00CE7E73" w:rsidP="00490BD0">
            <w:pPr>
              <w:rPr>
                <w:ins w:id="245" w:author="HUAWEI" w:date="2020-02-27T10:50:00Z"/>
                <w:rFonts w:eastAsiaTheme="minorEastAsia"/>
                <w:color w:val="0070C0"/>
                <w:lang w:val="en-US" w:eastAsia="zh-CN"/>
                <w:rPrChange w:id="246" w:author="HUAWEI" w:date="2020-02-27T10:51:00Z">
                  <w:rPr>
                    <w:ins w:id="247" w:author="HUAWEI" w:date="2020-02-27T10:50:00Z"/>
                    <w:rFonts w:eastAsiaTheme="minorEastAsia"/>
                    <w:i/>
                    <w:color w:val="0070C0"/>
                    <w:lang w:val="en-US" w:eastAsia="zh-CN"/>
                  </w:rPr>
                </w:rPrChange>
              </w:rPr>
            </w:pPr>
            <w:ins w:id="248" w:author="HUAWEI" w:date="2020-02-27T10:58:00Z">
              <w:r w:rsidRPr="009A17F3">
                <w:rPr>
                  <w:rFonts w:eastAsia="宋体"/>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ins>
          </w:p>
          <w:p w14:paraId="6E7916BB" w14:textId="77777777" w:rsidR="00490BD0" w:rsidRDefault="00490BD0" w:rsidP="00490BD0">
            <w:pPr>
              <w:spacing w:after="120"/>
              <w:rPr>
                <w:ins w:id="249" w:author="HUAWEI" w:date="2020-02-27T10:58:00Z"/>
                <w:rFonts w:eastAsiaTheme="minorEastAsia"/>
                <w:color w:val="0070C0"/>
                <w:lang w:eastAsia="zh-CN"/>
              </w:rPr>
            </w:pPr>
            <w:ins w:id="250" w:author="HUAWEI" w:date="2020-02-27T10:42:00Z">
              <w:r w:rsidRPr="00490BD0">
                <w:rPr>
                  <w:rFonts w:eastAsiaTheme="minorEastAsia"/>
                  <w:color w:val="0070C0"/>
                  <w:lang w:eastAsia="zh-CN"/>
                </w:rPr>
                <w:t>Issue 1-1-3: Neighbour cell measurement triggering and relaxed monitoring abortion</w:t>
              </w:r>
            </w:ins>
          </w:p>
          <w:p w14:paraId="583C4168" w14:textId="77777777" w:rsidR="00CE7E73" w:rsidRPr="00AD647E" w:rsidRDefault="00CE7E73" w:rsidP="00CE7E73">
            <w:pPr>
              <w:rPr>
                <w:ins w:id="251" w:author="HUAWEI" w:date="2020-02-27T10:58:00Z"/>
                <w:rFonts w:eastAsiaTheme="minorEastAsia"/>
                <w:i/>
                <w:color w:val="0070C0"/>
                <w:lang w:val="en-US" w:eastAsia="zh-CN"/>
                <w:rPrChange w:id="252" w:author="HUAWEI" w:date="2020-02-27T13:20:00Z">
                  <w:rPr>
                    <w:ins w:id="253" w:author="HUAWEI" w:date="2020-02-27T10:58:00Z"/>
                    <w:rFonts w:eastAsiaTheme="minorEastAsia"/>
                    <w:color w:val="0070C0"/>
                    <w:lang w:val="en-US" w:eastAsia="zh-CN"/>
                  </w:rPr>
                </w:rPrChange>
              </w:rPr>
            </w:pPr>
            <w:ins w:id="254" w:author="HUAWEI" w:date="2020-02-27T10:58:00Z">
              <w:r w:rsidRPr="00AD647E">
                <w:rPr>
                  <w:rFonts w:eastAsiaTheme="minorEastAsia"/>
                  <w:i/>
                  <w:color w:val="0070C0"/>
                  <w:lang w:val="en-US" w:eastAsia="zh-CN"/>
                  <w:rPrChange w:id="255" w:author="HUAWEI" w:date="2020-02-27T13:20:00Z">
                    <w:rPr>
                      <w:rFonts w:eastAsiaTheme="minorEastAsia"/>
                      <w:color w:val="0070C0"/>
                      <w:lang w:val="en-US" w:eastAsia="zh-CN"/>
                    </w:rPr>
                  </w:rPrChange>
                </w:rPr>
                <w:t xml:space="preserve">Tentative agreements: </w:t>
              </w:r>
            </w:ins>
          </w:p>
          <w:p w14:paraId="081338E4" w14:textId="3985B5A4" w:rsidR="00CE7E73" w:rsidRPr="00490BD0" w:rsidRDefault="00CE7E73" w:rsidP="00490BD0">
            <w:pPr>
              <w:spacing w:after="120"/>
              <w:rPr>
                <w:ins w:id="256" w:author="HUAWEI" w:date="2020-02-27T10:42:00Z"/>
                <w:rFonts w:eastAsiaTheme="minorEastAsia"/>
                <w:color w:val="0070C0"/>
                <w:lang w:eastAsia="zh-CN"/>
              </w:rPr>
            </w:pPr>
            <w:ins w:id="257" w:author="HUAWEI" w:date="2020-02-27T10:59:00Z">
              <w:r w:rsidRPr="00CE7E73">
                <w:rPr>
                  <w:rFonts w:eastAsiaTheme="minorEastAsia"/>
                  <w:color w:val="0070C0"/>
                  <w:lang w:eastAsia="zh-CN"/>
                </w:rPr>
                <w:t>Any filtered results, either from anchor or non-anchor carrier, can trigger neighbour cell measurement and/or relaxed monitoring abortion.</w:t>
              </w:r>
            </w:ins>
          </w:p>
          <w:p w14:paraId="6F38BB5F" w14:textId="77777777" w:rsidR="00490BD0" w:rsidRPr="00490BD0" w:rsidRDefault="00490BD0" w:rsidP="00490BD0">
            <w:pPr>
              <w:spacing w:after="120"/>
              <w:rPr>
                <w:ins w:id="258" w:author="HUAWEI" w:date="2020-02-27T10:41:00Z"/>
                <w:rFonts w:eastAsiaTheme="minorEastAsia"/>
                <w:color w:val="0070C0"/>
                <w:lang w:eastAsia="zh-CN"/>
              </w:rPr>
            </w:pPr>
          </w:p>
          <w:p w14:paraId="73E72940" w14:textId="59F5EC7C" w:rsidR="00004165" w:rsidRPr="00AD7D86" w:rsidDel="00CE7E73" w:rsidRDefault="00004165" w:rsidP="00004165">
            <w:pPr>
              <w:rPr>
                <w:del w:id="259" w:author="HUAWEI" w:date="2020-02-27T10:59:00Z"/>
                <w:rFonts w:eastAsiaTheme="minorEastAsia"/>
                <w:i/>
                <w:color w:val="0070C0"/>
                <w:lang w:val="en-US" w:eastAsia="zh-CN"/>
              </w:rPr>
            </w:pPr>
            <w:del w:id="260" w:author="HUAWEI" w:date="2020-02-27T10:59:00Z">
              <w:r w:rsidRPr="00AD7D86" w:rsidDel="00CE7E73">
                <w:rPr>
                  <w:rFonts w:eastAsiaTheme="minorEastAsia"/>
                  <w:i/>
                  <w:color w:val="0070C0"/>
                  <w:lang w:val="en-US" w:eastAsia="zh-CN"/>
                </w:rPr>
                <w:delText>Tentative agreements:</w:delText>
              </w:r>
            </w:del>
          </w:p>
          <w:p w14:paraId="30FA09F0" w14:textId="681FF707" w:rsidR="00004165" w:rsidRPr="00AD7D86" w:rsidDel="00CE7E73" w:rsidRDefault="00004165" w:rsidP="00004165">
            <w:pPr>
              <w:rPr>
                <w:del w:id="261" w:author="HUAWEI" w:date="2020-02-27T10:59:00Z"/>
                <w:rFonts w:eastAsiaTheme="minorEastAsia"/>
                <w:i/>
                <w:color w:val="0070C0"/>
                <w:lang w:val="en-US" w:eastAsia="zh-CN"/>
              </w:rPr>
            </w:pPr>
            <w:del w:id="262" w:author="HUAWEI" w:date="2020-02-27T10:59:00Z">
              <w:r w:rsidRPr="00AD7D86" w:rsidDel="00CE7E73">
                <w:rPr>
                  <w:rFonts w:eastAsiaTheme="minorEastAsia"/>
                  <w:i/>
                  <w:color w:val="0070C0"/>
                  <w:lang w:val="en-US" w:eastAsia="zh-CN"/>
                </w:rPr>
                <w:delText>Candidate options:</w:delText>
              </w:r>
            </w:del>
          </w:p>
          <w:p w14:paraId="540D066C" w14:textId="2B354535" w:rsidR="00004165" w:rsidRPr="00AD7D86" w:rsidRDefault="00E97AD5" w:rsidP="00004165">
            <w:pPr>
              <w:rPr>
                <w:rFonts w:eastAsiaTheme="minorEastAsia"/>
                <w:color w:val="0070C0"/>
                <w:lang w:val="en-US" w:eastAsia="zh-CN"/>
              </w:rPr>
            </w:pPr>
            <w:del w:id="263" w:author="HUAWEI" w:date="2020-02-27T10:59:00Z">
              <w:r w:rsidRPr="00AD7D86" w:rsidDel="00CE7E73">
                <w:rPr>
                  <w:rFonts w:eastAsiaTheme="minorEastAsia"/>
                  <w:i/>
                  <w:color w:val="0070C0"/>
                  <w:lang w:val="en-US" w:eastAsia="zh-CN"/>
                </w:rPr>
                <w:delText>Recommendations</w:delText>
              </w:r>
              <w:r w:rsidR="00004165" w:rsidRPr="00AD7D86" w:rsidDel="00CE7E73">
                <w:rPr>
                  <w:rFonts w:eastAsiaTheme="minorEastAsia"/>
                  <w:i/>
                  <w:color w:val="0070C0"/>
                  <w:lang w:val="en-US" w:eastAsia="zh-CN"/>
                </w:rPr>
                <w:delText xml:space="preserve"> for 2</w:delText>
              </w:r>
              <w:r w:rsidR="00004165" w:rsidRPr="00AD7D86" w:rsidDel="00CE7E73">
                <w:rPr>
                  <w:rFonts w:eastAsiaTheme="minorEastAsia"/>
                  <w:i/>
                  <w:color w:val="0070C0"/>
                  <w:vertAlign w:val="superscript"/>
                  <w:lang w:val="en-US" w:eastAsia="zh-CN"/>
                </w:rPr>
                <w:delText>nd</w:delText>
              </w:r>
              <w:r w:rsidR="00004165" w:rsidRPr="00AD7D86" w:rsidDel="00CE7E73">
                <w:rPr>
                  <w:rFonts w:eastAsiaTheme="minorEastAsia"/>
                  <w:i/>
                  <w:color w:val="0070C0"/>
                  <w:lang w:val="en-US" w:eastAsia="zh-CN"/>
                </w:rPr>
                <w:delText xml:space="preserve"> round:</w:delText>
              </w:r>
            </w:del>
          </w:p>
        </w:tc>
      </w:tr>
      <w:tr w:rsidR="00CE7E73" w:rsidRPr="00AD7D86" w14:paraId="297B0B41" w14:textId="77777777" w:rsidTr="0037005F">
        <w:trPr>
          <w:ins w:id="264" w:author="HUAWEI" w:date="2020-02-27T10:59:00Z"/>
        </w:trPr>
        <w:tc>
          <w:tcPr>
            <w:tcW w:w="1242" w:type="dxa"/>
          </w:tcPr>
          <w:p w14:paraId="5AF0E536" w14:textId="133D8FC2" w:rsidR="00CE7E73" w:rsidRPr="00AD7D86" w:rsidRDefault="00CE7E73" w:rsidP="00004165">
            <w:pPr>
              <w:rPr>
                <w:ins w:id="265" w:author="HUAWEI" w:date="2020-02-27T10:59:00Z"/>
                <w:rFonts w:eastAsiaTheme="minorEastAsia"/>
                <w:b/>
                <w:bCs/>
                <w:color w:val="0070C0"/>
                <w:lang w:val="en-US" w:eastAsia="zh-CN"/>
              </w:rPr>
            </w:pPr>
            <w:ins w:id="266" w:author="HUAWEI" w:date="2020-02-27T10:59:00Z">
              <w:r w:rsidRPr="00AD7D86">
                <w:rPr>
                  <w:rFonts w:eastAsiaTheme="minorEastAsia"/>
                  <w:b/>
                  <w:bCs/>
                  <w:color w:val="0070C0"/>
                  <w:lang w:val="en-US" w:eastAsia="zh-CN"/>
                </w:rPr>
                <w:lastRenderedPageBreak/>
                <w:t>Sub-topic#</w:t>
              </w:r>
              <w:r>
                <w:rPr>
                  <w:rFonts w:eastAsiaTheme="minorEastAsia"/>
                  <w:b/>
                  <w:bCs/>
                  <w:color w:val="0070C0"/>
                  <w:lang w:val="en-US" w:eastAsia="zh-CN"/>
                </w:rPr>
                <w:t>2</w:t>
              </w:r>
            </w:ins>
          </w:p>
        </w:tc>
        <w:tc>
          <w:tcPr>
            <w:tcW w:w="8615" w:type="dxa"/>
          </w:tcPr>
          <w:p w14:paraId="3FAB3876" w14:textId="77777777" w:rsidR="00CE7E73" w:rsidRPr="00D6426A" w:rsidRDefault="00CE7E73" w:rsidP="00490BD0">
            <w:pPr>
              <w:rPr>
                <w:ins w:id="267" w:author="HUAWEI" w:date="2020-02-27T11:34:00Z"/>
                <w:u w:val="single"/>
                <w:lang w:eastAsia="ko-KR"/>
                <w:rPrChange w:id="268" w:author="HUAWEI" w:date="2020-02-27T11:34:00Z">
                  <w:rPr>
                    <w:ins w:id="269" w:author="HUAWEI" w:date="2020-02-27T11:34:00Z"/>
                    <w:b/>
                    <w:u w:val="single"/>
                    <w:lang w:eastAsia="ko-KR"/>
                  </w:rPr>
                </w:rPrChange>
              </w:rPr>
            </w:pPr>
            <w:ins w:id="270" w:author="HUAWEI" w:date="2020-02-27T10:59:00Z">
              <w:r w:rsidRPr="00D6426A">
                <w:rPr>
                  <w:u w:val="single"/>
                  <w:lang w:eastAsia="ko-KR"/>
                  <w:rPrChange w:id="271" w:author="HUAWEI" w:date="2020-02-27T11:34:00Z">
                    <w:rPr>
                      <w:b/>
                      <w:u w:val="single"/>
                      <w:lang w:eastAsia="ko-KR"/>
                    </w:rPr>
                  </w:rPrChange>
                </w:rPr>
                <w:t>TA offset setting for NR and NB-IoT coexistence</w:t>
              </w:r>
            </w:ins>
          </w:p>
          <w:p w14:paraId="669627A0" w14:textId="2F32D93E" w:rsidR="00D6426A" w:rsidRPr="00CE7E73" w:rsidRDefault="00D6426A" w:rsidP="00490BD0">
            <w:pPr>
              <w:rPr>
                <w:ins w:id="272" w:author="HUAWEI" w:date="2020-02-27T10:59:00Z"/>
                <w:u w:val="single"/>
                <w:lang w:eastAsia="ko-KR"/>
              </w:rPr>
            </w:pPr>
            <w:ins w:id="273" w:author="HUAWEI" w:date="2020-02-27T11:34:00Z">
              <w:r w:rsidRPr="00F5071C">
                <w:rPr>
                  <w:rFonts w:eastAsiaTheme="minorEastAsia"/>
                  <w:color w:val="0070C0"/>
                  <w:lang w:val="en-US" w:eastAsia="zh-CN"/>
                </w:rPr>
                <w:t>Tentative agreements:</w:t>
              </w:r>
              <w:r>
                <w:rPr>
                  <w:rFonts w:eastAsiaTheme="minorEastAsia"/>
                  <w:color w:val="0070C0"/>
                  <w:lang w:val="en-US" w:eastAsia="zh-CN"/>
                </w:rPr>
                <w:t xml:space="preserve"> Need further investigation</w:t>
              </w:r>
            </w:ins>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t>Recommendations</w:t>
      </w:r>
      <w:r w:rsidR="00962108" w:rsidRPr="00AD7D86">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A9726F" w:rsidRDefault="00962108" w:rsidP="000D530B">
            <w:pPr>
              <w:rPr>
                <w:rFonts w:eastAsiaTheme="minorEastAsia"/>
                <w:b/>
                <w:bCs/>
                <w:color w:val="0070C0"/>
                <w:lang w:val="en-US" w:eastAsia="zh-CN"/>
              </w:rPr>
            </w:pPr>
            <w:r w:rsidRPr="00A9726F">
              <w:rPr>
                <w:rFonts w:eastAsiaTheme="minorEastAsia"/>
                <w:b/>
                <w:bCs/>
                <w:color w:val="0070C0"/>
                <w:lang w:val="en-US" w:eastAsia="zh-CN"/>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20C8F3F2" w14:textId="77777777" w:rsidR="00A3097B" w:rsidRPr="00A3097B" w:rsidRDefault="00A3097B" w:rsidP="00A3097B">
            <w:pPr>
              <w:rPr>
                <w:ins w:id="274" w:author="HUAWEI" w:date="2020-02-27T11:37:00Z"/>
                <w:rFonts w:eastAsiaTheme="minorEastAsia"/>
                <w:color w:val="0070C0"/>
                <w:lang w:val="en-US" w:eastAsia="zh-CN"/>
              </w:rPr>
            </w:pPr>
            <w:ins w:id="275" w:author="HUAWEI" w:date="2020-02-27T11:37:00Z">
              <w:r w:rsidRPr="00A3097B">
                <w:rPr>
                  <w:rFonts w:eastAsiaTheme="minorEastAsia"/>
                  <w:color w:val="0070C0"/>
                  <w:lang w:val="en-US" w:eastAsia="zh-CN"/>
                </w:rPr>
                <w:t>Way forward on RRM requirements of R16 enhancement for NB-IoT</w:t>
              </w:r>
            </w:ins>
          </w:p>
          <w:p w14:paraId="4131658E" w14:textId="75569E35" w:rsidR="00962108" w:rsidRPr="00A3097B" w:rsidRDefault="00962108" w:rsidP="000D530B">
            <w:pPr>
              <w:rPr>
                <w:rFonts w:eastAsiaTheme="minorEastAsia"/>
                <w:color w:val="0070C0"/>
                <w:lang w:val="en-US" w:eastAsia="zh-CN"/>
              </w:rPr>
            </w:pPr>
          </w:p>
        </w:tc>
        <w:tc>
          <w:tcPr>
            <w:tcW w:w="2932" w:type="dxa"/>
          </w:tcPr>
          <w:p w14:paraId="60CF314E" w14:textId="77777777" w:rsidR="00962108" w:rsidRPr="00AD7D86" w:rsidDel="00217024" w:rsidRDefault="00962108">
            <w:pPr>
              <w:spacing w:after="0"/>
              <w:rPr>
                <w:del w:id="276" w:author="HUAWEI" w:date="2020-02-27T12:57:00Z"/>
                <w:rFonts w:eastAsiaTheme="minorEastAsia"/>
                <w:color w:val="0070C0"/>
                <w:lang w:val="en-US" w:eastAsia="zh-CN"/>
              </w:rPr>
            </w:pPr>
          </w:p>
          <w:p w14:paraId="07A3729A" w14:textId="77777777" w:rsidR="00962108" w:rsidRPr="00AD7D86" w:rsidRDefault="00962108">
            <w:pPr>
              <w:spacing w:after="0"/>
              <w:rPr>
                <w:rFonts w:eastAsiaTheme="minorEastAsia" w:hint="eastAsia"/>
                <w:color w:val="0070C0"/>
                <w:lang w:val="en-US" w:eastAsia="zh-CN"/>
              </w:rPr>
            </w:pPr>
          </w:p>
          <w:p w14:paraId="3BE87B4E" w14:textId="557FBAD2" w:rsidR="00962108" w:rsidRPr="00AD7D86" w:rsidRDefault="00A3097B" w:rsidP="00962108">
            <w:pPr>
              <w:rPr>
                <w:rFonts w:eastAsiaTheme="minorEastAsia"/>
                <w:color w:val="0070C0"/>
                <w:lang w:val="en-US" w:eastAsia="zh-CN"/>
              </w:rPr>
            </w:pPr>
            <w:ins w:id="277" w:author="HUAWEI" w:date="2020-02-27T11:37:00Z">
              <w:r>
                <w:rPr>
                  <w:rFonts w:eastAsiaTheme="minorEastAsia" w:hint="eastAsia"/>
                  <w:color w:val="0070C0"/>
                  <w:lang w:val="en-US" w:eastAsia="zh-CN"/>
                </w:rPr>
                <w:t>H</w:t>
              </w:r>
              <w:r>
                <w:rPr>
                  <w:rFonts w:eastAsiaTheme="minorEastAsia"/>
                  <w:color w:val="0070C0"/>
                  <w:lang w:val="en-US" w:eastAsia="zh-CN"/>
                </w:rPr>
                <w:t>uawei</w:t>
              </w:r>
            </w:ins>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0E945CC4" w14:textId="77777777" w:rsidR="00855107" w:rsidRDefault="00855107" w:rsidP="005B4802">
            <w:pPr>
              <w:rPr>
                <w:ins w:id="278" w:author="HUAWEI" w:date="2020-02-27T11:37:00Z"/>
                <w:rFonts w:eastAsiaTheme="minorEastAsia"/>
                <w:color w:val="0070C0"/>
                <w:lang w:val="en-US" w:eastAsia="zh-CN"/>
              </w:rPr>
            </w:pPr>
            <w:del w:id="279" w:author="HUAWEI" w:date="2020-02-27T11:37:00Z">
              <w:r w:rsidRPr="00AD7D86" w:rsidDel="00A3097B">
                <w:rPr>
                  <w:rFonts w:eastAsiaTheme="minorEastAsia"/>
                  <w:color w:val="0070C0"/>
                  <w:lang w:val="en-US" w:eastAsia="zh-CN"/>
                </w:rPr>
                <w:delText>XXX</w:delText>
              </w:r>
            </w:del>
          </w:p>
          <w:p w14:paraId="77E32D88" w14:textId="6CB77A1B" w:rsidR="00A3097B" w:rsidRPr="00AD7D86" w:rsidRDefault="00A3097B" w:rsidP="005B4802">
            <w:pPr>
              <w:rPr>
                <w:rFonts w:eastAsiaTheme="minorEastAsia"/>
                <w:color w:val="0070C0"/>
                <w:lang w:val="en-US" w:eastAsia="zh-CN"/>
              </w:rPr>
            </w:pPr>
            <w:ins w:id="280" w:author="HUAWEI" w:date="2020-02-27T11:37:00Z">
              <w:r w:rsidRPr="009A17F3">
                <w:rPr>
                  <w:rFonts w:eastAsiaTheme="minorEastAsia"/>
                  <w:lang w:val="en-US" w:eastAsia="zh-CN"/>
                </w:rPr>
                <w:t>R4-2001550</w:t>
              </w:r>
            </w:ins>
          </w:p>
        </w:tc>
        <w:tc>
          <w:tcPr>
            <w:tcW w:w="8615" w:type="dxa"/>
          </w:tcPr>
          <w:p w14:paraId="7FBF5246" w14:textId="77777777" w:rsidR="00855107" w:rsidRDefault="00855107" w:rsidP="00B831AE">
            <w:pPr>
              <w:rPr>
                <w:ins w:id="281" w:author="HUAWEI" w:date="2020-02-27T11:37:00Z"/>
                <w:rFonts w:eastAsiaTheme="minorEastAsia"/>
                <w:i/>
                <w:color w:val="0070C0"/>
                <w:lang w:val="en-US" w:eastAsia="zh-CN"/>
              </w:rPr>
            </w:pPr>
            <w:del w:id="282" w:author="HUAWEI" w:date="2020-02-27T11:37:00Z">
              <w:r w:rsidRPr="00AD7D86" w:rsidDel="00A3097B">
                <w:rPr>
                  <w:rFonts w:eastAsiaTheme="minorEastAsia"/>
                  <w:i/>
                  <w:color w:val="0070C0"/>
                  <w:lang w:val="en-US" w:eastAsia="zh-CN"/>
                </w:rPr>
                <w:delText>Based on 1</w:delText>
              </w:r>
              <w:r w:rsidRPr="00AD7D86" w:rsidDel="00A3097B">
                <w:rPr>
                  <w:rFonts w:eastAsiaTheme="minorEastAsia"/>
                  <w:i/>
                  <w:color w:val="0070C0"/>
                  <w:vertAlign w:val="superscript"/>
                  <w:lang w:val="en-US" w:eastAsia="zh-CN"/>
                </w:rPr>
                <w:delText>st</w:delText>
              </w:r>
              <w:r w:rsidRPr="00AD7D86" w:rsidDel="00A3097B">
                <w:rPr>
                  <w:rFonts w:eastAsiaTheme="minorEastAsia"/>
                  <w:i/>
                  <w:color w:val="0070C0"/>
                  <w:lang w:val="en-US" w:eastAsia="zh-CN"/>
                </w:rPr>
                <w:delText xml:space="preserve"> </w:delText>
              </w:r>
              <w:r w:rsidR="001A59CB" w:rsidRPr="00AD7D86" w:rsidDel="00A3097B">
                <w:rPr>
                  <w:rFonts w:eastAsiaTheme="minorEastAsia"/>
                  <w:i/>
                  <w:color w:val="0070C0"/>
                  <w:lang w:val="en-US" w:eastAsia="zh-CN"/>
                </w:rPr>
                <w:delText xml:space="preserve">round of </w:delText>
              </w:r>
              <w:r w:rsidRPr="00AD7D86" w:rsidDel="00A3097B">
                <w:rPr>
                  <w:rFonts w:eastAsiaTheme="minorEastAsia"/>
                  <w:i/>
                  <w:color w:val="0070C0"/>
                  <w:lang w:val="en-US" w:eastAsia="zh-CN"/>
                </w:rPr>
                <w:delText xml:space="preserve">comments collection, moderator </w:delText>
              </w:r>
              <w:r w:rsidR="001A59CB" w:rsidRPr="00AD7D86" w:rsidDel="00A3097B">
                <w:rPr>
                  <w:rFonts w:eastAsiaTheme="minorEastAsia"/>
                  <w:i/>
                  <w:color w:val="0070C0"/>
                  <w:lang w:val="en-US" w:eastAsia="zh-CN"/>
                </w:rPr>
                <w:delText>can recommend the next steps such as “agreeable”, “to be revised”</w:delText>
              </w:r>
            </w:del>
          </w:p>
          <w:p w14:paraId="544526D2" w14:textId="47B31D45" w:rsidR="00A3097B" w:rsidRPr="00AD7D86" w:rsidRDefault="00A3097B" w:rsidP="00B831AE">
            <w:pPr>
              <w:rPr>
                <w:rFonts w:eastAsiaTheme="minorEastAsia"/>
                <w:color w:val="0070C0"/>
                <w:lang w:val="en-US" w:eastAsia="zh-CN"/>
              </w:rPr>
            </w:pPr>
            <w:ins w:id="283" w:author="HUAWEI" w:date="2020-02-27T11:37:00Z">
              <w:r>
                <w:rPr>
                  <w:rFonts w:eastAsiaTheme="minorEastAsia"/>
                  <w:i/>
                  <w:color w:val="0070C0"/>
                  <w:lang w:val="en-US" w:eastAsia="zh-CN"/>
                </w:rPr>
                <w:t>To be revised</w:t>
              </w:r>
            </w:ins>
          </w:p>
        </w:tc>
      </w:tr>
      <w:tr w:rsidR="00A3097B" w:rsidRPr="00AD7D86" w14:paraId="499547F8" w14:textId="77777777" w:rsidTr="0037005F">
        <w:trPr>
          <w:ins w:id="284" w:author="HUAWEI" w:date="2020-02-27T11:37:00Z"/>
        </w:trPr>
        <w:tc>
          <w:tcPr>
            <w:tcW w:w="1242" w:type="dxa"/>
          </w:tcPr>
          <w:p w14:paraId="73C93BC6" w14:textId="6B3AC095" w:rsidR="00A3097B" w:rsidRPr="00AD7D86" w:rsidDel="00A3097B" w:rsidRDefault="00A3097B" w:rsidP="005B4802">
            <w:pPr>
              <w:rPr>
                <w:ins w:id="285" w:author="HUAWEI" w:date="2020-02-27T11:37:00Z"/>
                <w:rFonts w:eastAsiaTheme="minorEastAsia"/>
                <w:color w:val="0070C0"/>
                <w:lang w:val="en-US" w:eastAsia="zh-CN"/>
              </w:rPr>
            </w:pPr>
            <w:ins w:id="286" w:author="HUAWEI" w:date="2020-02-27T11:37:00Z">
              <w:r w:rsidRPr="009A17F3">
                <w:rPr>
                  <w:rFonts w:eastAsiaTheme="minorEastAsia"/>
                  <w:lang w:val="en-US" w:eastAsia="zh-CN"/>
                </w:rPr>
                <w:lastRenderedPageBreak/>
                <w:t>R4-2001551</w:t>
              </w:r>
            </w:ins>
          </w:p>
        </w:tc>
        <w:tc>
          <w:tcPr>
            <w:tcW w:w="8615" w:type="dxa"/>
          </w:tcPr>
          <w:p w14:paraId="0A06FFF0" w14:textId="40741108" w:rsidR="00A3097B" w:rsidRPr="00AD7D86" w:rsidDel="00A3097B" w:rsidRDefault="00A3097B" w:rsidP="00B831AE">
            <w:pPr>
              <w:rPr>
                <w:ins w:id="287" w:author="HUAWEI" w:date="2020-02-27T11:37:00Z"/>
                <w:rFonts w:eastAsiaTheme="minorEastAsia"/>
                <w:i/>
                <w:color w:val="0070C0"/>
                <w:lang w:val="en-US" w:eastAsia="zh-CN"/>
              </w:rPr>
            </w:pPr>
            <w:commentRangeStart w:id="288"/>
            <w:ins w:id="289" w:author="HUAWEI" w:date="2020-02-27T11:38:00Z">
              <w:r>
                <w:rPr>
                  <w:rFonts w:eastAsiaTheme="minorEastAsia" w:hint="eastAsia"/>
                  <w:i/>
                  <w:color w:val="0070C0"/>
                  <w:lang w:val="en-US" w:eastAsia="zh-CN"/>
                </w:rPr>
                <w:t>a</w:t>
              </w:r>
              <w:r>
                <w:rPr>
                  <w:rFonts w:eastAsiaTheme="minorEastAsia"/>
                  <w:i/>
                  <w:color w:val="0070C0"/>
                  <w:lang w:val="en-US" w:eastAsia="zh-CN"/>
                </w:rPr>
                <w:t>greeable</w:t>
              </w:r>
            </w:ins>
            <w:commentRangeEnd w:id="288"/>
            <w:ins w:id="290" w:author="HUAWEI" w:date="2020-02-27T13:17:00Z">
              <w:r w:rsidR="00223747">
                <w:rPr>
                  <w:rStyle w:val="af1"/>
                  <w:rFonts w:eastAsia="宋体"/>
                </w:rPr>
                <w:commentReference w:id="288"/>
              </w:r>
            </w:ins>
          </w:p>
        </w:tc>
      </w:tr>
    </w:tbl>
    <w:p w14:paraId="2A0294E9" w14:textId="77777777" w:rsidR="009415B0" w:rsidRPr="00AD7D86" w:rsidRDefault="009415B0" w:rsidP="005B4802">
      <w:pPr>
        <w:rPr>
          <w:color w:val="0070C0"/>
          <w:lang w:val="en-US" w:eastAsia="zh-CN"/>
        </w:rPr>
      </w:pPr>
    </w:p>
    <w:p w14:paraId="5C1530F1" w14:textId="65BFED18" w:rsidR="00035C50" w:rsidRPr="004343E1" w:rsidRDefault="00035C50" w:rsidP="00B831AE">
      <w:pPr>
        <w:pStyle w:val="2"/>
        <w:rPr>
          <w:rFonts w:ascii="Times New Roman" w:hAnsi="Times New Roman"/>
          <w:lang w:val="en-US"/>
          <w:rPrChange w:id="291" w:author="Santhan Thangarasa" w:date="2020-02-25T21:07:00Z">
            <w:rPr>
              <w:rFonts w:ascii="Times New Roman" w:hAnsi="Times New Roman"/>
            </w:rPr>
          </w:rPrChange>
        </w:rPr>
      </w:pPr>
      <w:r w:rsidRPr="004343E1">
        <w:rPr>
          <w:rFonts w:ascii="Times New Roman" w:hAnsi="Times New Roman"/>
          <w:lang w:val="en-US"/>
          <w:rPrChange w:id="292" w:author="Santhan Thangarasa" w:date="2020-02-25T21:07:00Z">
            <w:rPr>
              <w:rFonts w:ascii="Times New Roman" w:hAnsi="Times New Roman"/>
            </w:rPr>
          </w:rPrChange>
        </w:rPr>
        <w:t>Discussion on 2nd round</w:t>
      </w:r>
      <w:r w:rsidR="00CB0305" w:rsidRPr="004343E1">
        <w:rPr>
          <w:rFonts w:ascii="Times New Roman" w:hAnsi="Times New Roman"/>
          <w:lang w:val="en-US"/>
          <w:rPrChange w:id="293" w:author="Santhan Thangarasa" w:date="2020-02-25T21:07:00Z">
            <w:rPr>
              <w:rFonts w:ascii="Times New Roman" w:hAnsi="Times New Roman"/>
            </w:rPr>
          </w:rPrChange>
        </w:rPr>
        <w:t xml:space="preserve"> (if applicable)</w:t>
      </w:r>
    </w:p>
    <w:p w14:paraId="40BC43D2" w14:textId="77777777" w:rsidR="00035C50" w:rsidRPr="004343E1" w:rsidRDefault="00035C50" w:rsidP="00035C50">
      <w:pPr>
        <w:rPr>
          <w:lang w:val="en-US" w:eastAsia="zh-CN"/>
          <w:rPrChange w:id="294" w:author="Santhan Thangarasa" w:date="2020-02-25T21:07:00Z">
            <w:rPr>
              <w:lang w:val="sv-SE" w:eastAsia="zh-CN"/>
            </w:rPr>
          </w:rPrChange>
        </w:rPr>
      </w:pPr>
    </w:p>
    <w:p w14:paraId="74A74C10" w14:textId="2F85E740" w:rsidR="00035C50" w:rsidRPr="004343E1" w:rsidRDefault="00035C50" w:rsidP="00CB0305">
      <w:pPr>
        <w:pStyle w:val="2"/>
        <w:rPr>
          <w:rFonts w:ascii="Times New Roman" w:hAnsi="Times New Roman"/>
          <w:lang w:val="en-US"/>
          <w:rPrChange w:id="295" w:author="Santhan Thangarasa" w:date="2020-02-25T21:07:00Z">
            <w:rPr>
              <w:rFonts w:ascii="Times New Roman" w:hAnsi="Times New Roman"/>
            </w:rPr>
          </w:rPrChange>
        </w:rPr>
      </w:pPr>
      <w:r w:rsidRPr="004343E1">
        <w:rPr>
          <w:rFonts w:ascii="Times New Roman" w:hAnsi="Times New Roman"/>
          <w:lang w:val="en-US"/>
          <w:rPrChange w:id="296" w:author="Santhan Thangarasa" w:date="2020-02-25T21:07:00Z">
            <w:rPr>
              <w:rFonts w:ascii="Times New Roman" w:hAnsi="Times New Roman"/>
            </w:rPr>
          </w:rPrChange>
        </w:rPr>
        <w:t>Summary on 2nd round</w:t>
      </w:r>
      <w:r w:rsidR="00CB0305" w:rsidRPr="004343E1">
        <w:rPr>
          <w:rFonts w:ascii="Times New Roman" w:hAnsi="Times New Roman"/>
          <w:lang w:val="en-US"/>
          <w:rPrChange w:id="297" w:author="Santhan Thangarasa" w:date="2020-02-25T21:07:00Z">
            <w:rPr>
              <w:rFonts w:ascii="Times New Roman" w:hAnsi="Times New Roman"/>
            </w:rPr>
          </w:rPrChange>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AD7D86" w14:paraId="25F557AE" w14:textId="77777777" w:rsidTr="000D530B">
        <w:tc>
          <w:tcPr>
            <w:tcW w:w="1242" w:type="dxa"/>
          </w:tcPr>
          <w:p w14:paraId="40E29782" w14:textId="77777777" w:rsidR="00B24CA0" w:rsidRPr="00AD7D86" w:rsidRDefault="00B24CA0"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4FDB2A5F" w14:textId="77777777" w:rsidR="00B24CA0" w:rsidRPr="00AD7D86" w:rsidRDefault="00B24CA0" w:rsidP="000D530B">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recommendation  </w:t>
            </w:r>
          </w:p>
        </w:tc>
      </w:tr>
      <w:tr w:rsidR="00B24CA0" w:rsidRPr="00AD7D86" w14:paraId="02A5488A" w14:textId="77777777" w:rsidTr="000D530B">
        <w:tc>
          <w:tcPr>
            <w:tcW w:w="1242" w:type="dxa"/>
          </w:tcPr>
          <w:p w14:paraId="50316788" w14:textId="77777777" w:rsidR="00B24CA0" w:rsidRPr="00AD7D86" w:rsidRDefault="00B24CA0"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2C38A80" w14:textId="40520BE4"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AD7D86" w:rsidRDefault="00B24CA0" w:rsidP="00805BE8"/>
    <w:p w14:paraId="11F36725" w14:textId="3B0643DF" w:rsidR="00DD19DE" w:rsidRPr="00AD7D86" w:rsidRDefault="00142BB9" w:rsidP="00DD19DE">
      <w:pPr>
        <w:pStyle w:val="1"/>
        <w:rPr>
          <w:rFonts w:ascii="Times New Roman" w:hAnsi="Times New Roman"/>
          <w:lang w:eastAsia="ja-JP"/>
        </w:rPr>
      </w:pPr>
      <w:r w:rsidRPr="00AD7D86">
        <w:rPr>
          <w:rFonts w:ascii="Times New Roman" w:hAnsi="Times New Roman"/>
          <w:lang w:eastAsia="ja-JP"/>
        </w:rPr>
        <w:t>Topic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2"/>
        <w:rPr>
          <w:rFonts w:ascii="Times New Roman" w:hAnsi="Times New Roman"/>
        </w:rPr>
      </w:pPr>
      <w:r w:rsidRPr="00AD7D86">
        <w:rPr>
          <w:rFonts w:ascii="Times New Roman" w:hAnsi="Times New Roman"/>
        </w:rPr>
        <w:t>Companies’ contributions summary</w:t>
      </w:r>
    </w:p>
    <w:tbl>
      <w:tblPr>
        <w:tblStyle w:val="af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Proposal 2. RAN4 to specify separate test cases for channel quality reporting in connected mode. The test must ensure that the channel condition (i.e., SNR) is different in the evaluation period compared to the time prior to it so that UE 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Proposal 5. RAN4 to not specify performance tests for NRSRP measurements on the non-anchor carrier as this is a UE choice. A UE may opt not to do RRM 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C5625">
        <w:rPr>
          <w:rFonts w:eastAsia="宋体"/>
          <w:szCs w:val="24"/>
          <w:lang w:eastAsia="zh-CN"/>
        </w:rPr>
        <w:t>Proposals</w:t>
      </w:r>
    </w:p>
    <w:p w14:paraId="0610E100" w14:textId="26DA162C" w:rsidR="00DD19DE" w:rsidRPr="000C5625"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lastRenderedPageBreak/>
        <w:t xml:space="preserve">Option 1: </w:t>
      </w:r>
      <w:r w:rsidR="009A17F3" w:rsidRPr="000C5625">
        <w:rPr>
          <w:rFonts w:eastAsia="宋体"/>
          <w:szCs w:val="24"/>
          <w:lang w:eastAsia="zh-CN"/>
        </w:rPr>
        <w:t>Yes.</w:t>
      </w:r>
    </w:p>
    <w:p w14:paraId="50947007" w14:textId="5DEA7E08" w:rsidR="00DD19DE" w:rsidRPr="000C5625" w:rsidRDefault="009A17F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Option 2: No.</w:t>
      </w:r>
    </w:p>
    <w:p w14:paraId="699A8AC4" w14:textId="77777777" w:rsidR="00DD19DE" w:rsidRPr="000C562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C5625">
        <w:rPr>
          <w:rFonts w:eastAsia="宋体"/>
          <w:szCs w:val="24"/>
          <w:lang w:eastAsia="zh-CN"/>
        </w:rPr>
        <w:t>Recommended WF</w:t>
      </w:r>
    </w:p>
    <w:p w14:paraId="68CA7351" w14:textId="16976204" w:rsidR="00DD19DE" w:rsidRPr="000C5625" w:rsidRDefault="009A17F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 xml:space="preserve">According </w:t>
      </w:r>
      <w:r w:rsidR="00277B28" w:rsidRPr="000C5625">
        <w:rPr>
          <w:rFonts w:eastAsia="宋体"/>
          <w:szCs w:val="24"/>
          <w:lang w:eastAsia="zh-CN"/>
        </w:rPr>
        <w:t xml:space="preserve">to </w:t>
      </w:r>
      <w:r w:rsidRPr="000C5625">
        <w:rPr>
          <w:rFonts w:eastAsia="宋体"/>
          <w:szCs w:val="24"/>
          <w:lang w:eastAsia="zh-CN"/>
        </w:rPr>
        <w:t xml:space="preserve">the arrangement and guidelines for the RAN4#94-e, it is suggested to focus on the core part for the Rel-16 WI. </w:t>
      </w:r>
      <w:r w:rsidR="00277B28" w:rsidRPr="000C5625">
        <w:rPr>
          <w:rFonts w:eastAsia="宋体"/>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4343E1" w:rsidRDefault="00DD19DE" w:rsidP="00DD19DE">
      <w:pPr>
        <w:pStyle w:val="2"/>
        <w:rPr>
          <w:rFonts w:ascii="Times New Roman" w:hAnsi="Times New Roman"/>
          <w:lang w:val="en-US"/>
          <w:rPrChange w:id="298" w:author="Santhan Thangarasa" w:date="2020-02-25T21:07:00Z">
            <w:rPr>
              <w:rFonts w:ascii="Times New Roman" w:hAnsi="Times New Roman"/>
            </w:rPr>
          </w:rPrChange>
        </w:rPr>
      </w:pPr>
      <w:r w:rsidRPr="004343E1">
        <w:rPr>
          <w:rFonts w:ascii="Times New Roman" w:hAnsi="Times New Roman"/>
          <w:lang w:val="en-US"/>
          <w:rPrChange w:id="299" w:author="Santhan Thangarasa" w:date="2020-02-25T21:07:00Z">
            <w:rPr>
              <w:rFonts w:ascii="Times New Roman" w:hAnsi="Times New Roman"/>
            </w:rPr>
          </w:rPrChange>
        </w:rPr>
        <w:t xml:space="preserve">Companies views’ collection for 1st round </w:t>
      </w:r>
    </w:p>
    <w:p w14:paraId="7930AAC3"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tbl>
      <w:tblPr>
        <w:tblStyle w:val="af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5E182D54" w:rsidR="00DD19DE" w:rsidRPr="00AD7D86" w:rsidRDefault="00DD19DE" w:rsidP="00045592">
            <w:pPr>
              <w:spacing w:after="120"/>
              <w:rPr>
                <w:rFonts w:eastAsiaTheme="minorEastAsia"/>
                <w:color w:val="0070C0"/>
                <w:lang w:val="en-US" w:eastAsia="zh-CN"/>
              </w:rPr>
            </w:pPr>
            <w:del w:id="300" w:author="Arash Mirbagheri" w:date="2020-02-25T08:32:00Z">
              <w:r w:rsidRPr="00AD7D86" w:rsidDel="00717540">
                <w:rPr>
                  <w:rFonts w:eastAsiaTheme="minorEastAsia"/>
                  <w:color w:val="0070C0"/>
                  <w:lang w:val="en-US" w:eastAsia="zh-CN"/>
                </w:rPr>
                <w:delText>XXX</w:delText>
              </w:r>
            </w:del>
            <w:ins w:id="301" w:author="Arash Mirbagheri" w:date="2020-02-25T08:32:00Z">
              <w:r w:rsidR="00717540">
                <w:rPr>
                  <w:rFonts w:eastAsiaTheme="minorEastAsia"/>
                  <w:color w:val="0070C0"/>
                  <w:lang w:val="en-US" w:eastAsia="zh-CN"/>
                </w:rPr>
                <w:t xml:space="preserve"> Qualcomm</w:t>
              </w:r>
            </w:ins>
          </w:p>
        </w:tc>
        <w:tc>
          <w:tcPr>
            <w:tcW w:w="8615" w:type="dxa"/>
          </w:tcPr>
          <w:p w14:paraId="3C0DFE93" w14:textId="608FC874" w:rsidR="00DD19DE" w:rsidRDefault="000C5625" w:rsidP="00045592">
            <w:pPr>
              <w:spacing w:after="120"/>
              <w:rPr>
                <w:ins w:id="302" w:author="Arash Mirbagheri" w:date="2020-02-25T08:32:00Z"/>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ins w:id="303" w:author="Arash Mirbagheri" w:date="2020-02-25T08:32:00Z">
              <w:r>
                <w:rPr>
                  <w:rFonts w:eastAsiaTheme="minorEastAsia"/>
                  <w:color w:val="0070C0"/>
                  <w:lang w:val="en-US" w:eastAsia="zh-CN"/>
                </w:rPr>
                <w:t xml:space="preserve">The </w:t>
              </w:r>
            </w:ins>
            <w:ins w:id="304" w:author="Arash Mirbagheri" w:date="2020-02-25T08:33:00Z">
              <w:r>
                <w:rPr>
                  <w:rFonts w:eastAsiaTheme="minorEastAsia"/>
                  <w:color w:val="0070C0"/>
                  <w:lang w:val="en-US" w:eastAsia="zh-CN"/>
                </w:rPr>
                <w:t>TU spreadsheet</w:t>
              </w:r>
            </w:ins>
            <w:ins w:id="305" w:author="Arash Mirbagheri" w:date="2020-02-25T08:34:00Z">
              <w:r w:rsidR="00F64C66">
                <w:rPr>
                  <w:rFonts w:eastAsiaTheme="minorEastAsia"/>
                  <w:color w:val="0070C0"/>
                  <w:lang w:val="en-US" w:eastAsia="zh-CN"/>
                </w:rPr>
                <w:t xml:space="preserve"> from WID</w:t>
              </w:r>
            </w:ins>
            <w:ins w:id="306" w:author="Arash Mirbagheri" w:date="2020-02-25T08:33:00Z">
              <w:r>
                <w:rPr>
                  <w:rFonts w:eastAsiaTheme="minorEastAsia"/>
                  <w:color w:val="0070C0"/>
                  <w:lang w:val="en-US" w:eastAsia="zh-CN"/>
                </w:rPr>
                <w:t xml:space="preserve"> allocates online time for performance aspect of R16 NB-IoT. Discussions on the demod side started from RAN4#93 meeting and the performance discussions on RRM aspects</w:t>
              </w:r>
              <w:r w:rsidR="00F3106A">
                <w:rPr>
                  <w:rFonts w:eastAsiaTheme="minorEastAsia"/>
                  <w:color w:val="0070C0"/>
                  <w:lang w:val="en-US" w:eastAsia="zh-CN"/>
                </w:rPr>
                <w:t xml:space="preserve"> should also start according to the plan. We support op</w:t>
              </w:r>
            </w:ins>
            <w:ins w:id="307" w:author="Arash Mirbagheri" w:date="2020-02-25T08:34:00Z">
              <w:r w:rsidR="00F3106A">
                <w:rPr>
                  <w:rFonts w:eastAsiaTheme="minorEastAsia"/>
                  <w:color w:val="0070C0"/>
                  <w:lang w:val="en-US" w:eastAsia="zh-CN"/>
                </w:rPr>
                <w:t xml:space="preserve">tion 1. </w:t>
              </w:r>
            </w:ins>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rPr>
          <w:ins w:id="308" w:author="Santhan Thangarasa" w:date="2020-02-25T21:12:00Z"/>
        </w:trPr>
        <w:tc>
          <w:tcPr>
            <w:tcW w:w="1242" w:type="dxa"/>
          </w:tcPr>
          <w:p w14:paraId="03FAF95D" w14:textId="4F0F79FD" w:rsidR="007052EB" w:rsidRPr="00AD7D86" w:rsidDel="00717540" w:rsidRDefault="007052EB" w:rsidP="00045592">
            <w:pPr>
              <w:spacing w:after="120"/>
              <w:rPr>
                <w:ins w:id="309" w:author="Santhan Thangarasa" w:date="2020-02-25T21:12:00Z"/>
                <w:rFonts w:eastAsiaTheme="minorEastAsia"/>
                <w:color w:val="0070C0"/>
                <w:lang w:val="en-US" w:eastAsia="zh-CN"/>
              </w:rPr>
            </w:pPr>
            <w:ins w:id="310" w:author="Santhan Thangarasa" w:date="2020-02-25T21:12:00Z">
              <w:r>
                <w:rPr>
                  <w:rFonts w:eastAsiaTheme="minorEastAsia"/>
                  <w:color w:val="0070C0"/>
                  <w:lang w:val="en-US" w:eastAsia="zh-CN"/>
                </w:rPr>
                <w:t>Ericsson</w:t>
              </w:r>
            </w:ins>
          </w:p>
        </w:tc>
        <w:tc>
          <w:tcPr>
            <w:tcW w:w="8615" w:type="dxa"/>
          </w:tcPr>
          <w:p w14:paraId="439988AD" w14:textId="77777777" w:rsidR="00EB3D2E" w:rsidRPr="00AD7D86" w:rsidRDefault="00EB3D2E" w:rsidP="00EB3D2E">
            <w:pPr>
              <w:spacing w:after="120"/>
              <w:rPr>
                <w:ins w:id="311" w:author="Santhan Thangarasa" w:date="2020-02-25T21:13:00Z"/>
                <w:rFonts w:eastAsiaTheme="minorEastAsia"/>
                <w:color w:val="0070C0"/>
                <w:lang w:val="en-US" w:eastAsia="zh-CN"/>
              </w:rPr>
            </w:pPr>
            <w:ins w:id="312" w:author="Santhan Thangarasa" w:date="2020-02-25T21:13:00Z">
              <w:r>
                <w:rPr>
                  <w:rFonts w:eastAsiaTheme="minorEastAsia"/>
                  <w:color w:val="0070C0"/>
                  <w:lang w:val="en-US" w:eastAsia="zh-CN"/>
                </w:rPr>
                <w:t xml:space="preserve">We are OK to focus on the core part of the Rel-16 WI in this e-meeting. </w:t>
              </w:r>
            </w:ins>
          </w:p>
          <w:p w14:paraId="4E3D0CB9" w14:textId="77777777" w:rsidR="007052EB" w:rsidRPr="000C5625" w:rsidRDefault="007052EB" w:rsidP="00045592">
            <w:pPr>
              <w:spacing w:after="120"/>
              <w:rPr>
                <w:ins w:id="313" w:author="Santhan Thangarasa" w:date="2020-02-25T21:12:00Z"/>
                <w:rFonts w:eastAsiaTheme="minorEastAsia"/>
                <w:color w:val="0070C0"/>
                <w:lang w:val="en-US" w:eastAsia="zh-CN"/>
              </w:rPr>
            </w:pPr>
          </w:p>
        </w:tc>
      </w:tr>
      <w:tr w:rsidR="00702E91" w:rsidRPr="00AD7D86" w14:paraId="55EEBF45" w14:textId="77777777" w:rsidTr="00045592">
        <w:trPr>
          <w:ins w:id="314" w:author="HUAWEI" w:date="2020-02-26T16:35:00Z"/>
        </w:trPr>
        <w:tc>
          <w:tcPr>
            <w:tcW w:w="1242" w:type="dxa"/>
          </w:tcPr>
          <w:p w14:paraId="05B50E29" w14:textId="26C2B747" w:rsidR="00702E91" w:rsidRDefault="00702E91" w:rsidP="00045592">
            <w:pPr>
              <w:spacing w:after="120"/>
              <w:rPr>
                <w:ins w:id="315" w:author="HUAWEI" w:date="2020-02-26T16:35:00Z"/>
                <w:rFonts w:eastAsiaTheme="minorEastAsia"/>
                <w:color w:val="0070C0"/>
                <w:lang w:val="en-US" w:eastAsia="zh-CN"/>
              </w:rPr>
            </w:pPr>
            <w:ins w:id="316" w:author="HUAWEI" w:date="2020-02-26T16:3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DECF139" w14:textId="427B841F" w:rsidR="00702E91" w:rsidRDefault="00702E91" w:rsidP="00EB3D2E">
            <w:pPr>
              <w:spacing w:after="120"/>
              <w:rPr>
                <w:ins w:id="317" w:author="HUAWEI" w:date="2020-02-26T16:35:00Z"/>
                <w:rFonts w:eastAsiaTheme="minorEastAsia"/>
                <w:color w:val="0070C0"/>
                <w:lang w:val="en-US" w:eastAsia="zh-CN"/>
              </w:rPr>
            </w:pPr>
            <w:ins w:id="318" w:author="HUAWEI" w:date="2020-02-26T16:36:00Z">
              <w:r>
                <w:rPr>
                  <w:rFonts w:eastAsiaTheme="minorEastAsia" w:hint="eastAsia"/>
                  <w:color w:val="0070C0"/>
                  <w:lang w:val="en-US" w:eastAsia="zh-CN"/>
                </w:rPr>
                <w:t>W</w:t>
              </w:r>
              <w:r>
                <w:rPr>
                  <w:rFonts w:eastAsiaTheme="minorEastAsia"/>
                  <w:color w:val="0070C0"/>
                  <w:lang w:val="en-US" w:eastAsia="zh-CN"/>
                </w:rPr>
                <w:t>e thinks it better to focus on the core part in this meeting, since we don’t have too much inputs about the performance part.</w:t>
              </w:r>
            </w:ins>
          </w:p>
        </w:tc>
      </w:tr>
      <w:tr w:rsidR="004107FB" w:rsidRPr="00AD7D86" w14:paraId="7B72D608" w14:textId="77777777" w:rsidTr="00045592">
        <w:trPr>
          <w:ins w:id="319" w:author="Juergen Hofmann" w:date="2020-02-26T18:11:00Z"/>
        </w:trPr>
        <w:tc>
          <w:tcPr>
            <w:tcW w:w="1242" w:type="dxa"/>
          </w:tcPr>
          <w:p w14:paraId="575D8D22" w14:textId="79DEB6D6" w:rsidR="004107FB" w:rsidRDefault="00A9726F" w:rsidP="00045592">
            <w:pPr>
              <w:spacing w:after="120"/>
              <w:rPr>
                <w:ins w:id="320" w:author="Juergen Hofmann" w:date="2020-02-26T18:11:00Z"/>
                <w:rFonts w:eastAsiaTheme="minorEastAsia"/>
                <w:color w:val="0070C0"/>
                <w:lang w:val="en-US" w:eastAsia="zh-CN"/>
              </w:rPr>
            </w:pPr>
            <w:ins w:id="321" w:author="Juergen Hofmann" w:date="2020-02-26T18:11:00Z">
              <w:r>
                <w:rPr>
                  <w:rFonts w:eastAsiaTheme="minorEastAsia"/>
                  <w:color w:val="0070C0"/>
                  <w:lang w:val="en-US" w:eastAsia="zh-CN"/>
                </w:rPr>
                <w:t>Nokia</w:t>
              </w:r>
            </w:ins>
          </w:p>
        </w:tc>
        <w:tc>
          <w:tcPr>
            <w:tcW w:w="8615" w:type="dxa"/>
          </w:tcPr>
          <w:p w14:paraId="3AFC486A" w14:textId="256A573B" w:rsidR="004107FB" w:rsidRDefault="00A9726F" w:rsidP="00EB3D2E">
            <w:pPr>
              <w:spacing w:after="120"/>
              <w:rPr>
                <w:ins w:id="322" w:author="Juergen Hofmann" w:date="2020-02-26T18:11:00Z"/>
                <w:rFonts w:eastAsiaTheme="minorEastAsia"/>
                <w:color w:val="0070C0"/>
                <w:lang w:val="en-US" w:eastAsia="zh-CN"/>
              </w:rPr>
            </w:pPr>
            <w:ins w:id="323" w:author="Juergen Hofmann" w:date="2020-02-26T18:11:00Z">
              <w:r>
                <w:rPr>
                  <w:rFonts w:eastAsiaTheme="minorEastAsia"/>
                  <w:color w:val="0070C0"/>
                  <w:lang w:val="en-US" w:eastAsia="zh-CN"/>
                </w:rPr>
                <w:t>We agree with Ericsson and Huawei.</w:t>
              </w:r>
            </w:ins>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3"/>
        <w:rPr>
          <w:rFonts w:ascii="Times New Roman" w:hAnsi="Times New Roman"/>
          <w:sz w:val="24"/>
          <w:szCs w:val="16"/>
        </w:rPr>
      </w:pPr>
      <w:r w:rsidRPr="00AD7D86">
        <w:rPr>
          <w:rFonts w:ascii="Times New Roman" w:hAnsi="Times New Roman"/>
          <w:sz w:val="24"/>
          <w:szCs w:val="16"/>
        </w:rPr>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Major close to 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5A285304" w14:textId="5805A562" w:rsidR="00A3097B" w:rsidRPr="00F06878" w:rsidRDefault="00DD19DE" w:rsidP="00045592">
            <w:pPr>
              <w:rPr>
                <w:ins w:id="324" w:author="HUAWEI" w:date="2020-02-27T11:38:00Z"/>
                <w:rFonts w:eastAsiaTheme="minorEastAsia" w:hint="eastAsia"/>
                <w:i/>
                <w:color w:val="0070C0"/>
                <w:lang w:val="en-US" w:eastAsia="zh-CN"/>
              </w:rPr>
            </w:pPr>
            <w:r w:rsidRPr="00F06878">
              <w:rPr>
                <w:rFonts w:eastAsiaTheme="minorEastAsia"/>
                <w:i/>
                <w:color w:val="0070C0"/>
                <w:lang w:val="en-US" w:eastAsia="zh-CN"/>
              </w:rPr>
              <w:t>Tentative agreements:</w:t>
            </w:r>
            <w:ins w:id="325" w:author="HUAWEI" w:date="2020-02-27T11:38:00Z">
              <w:r w:rsidR="00A3097B" w:rsidRPr="00F06878">
                <w:rPr>
                  <w:rFonts w:eastAsiaTheme="minorEastAsia"/>
                  <w:i/>
                  <w:color w:val="0070C0"/>
                  <w:lang w:val="en-US" w:eastAsia="zh-CN"/>
                </w:rPr>
                <w:t xml:space="preserve"> </w:t>
              </w:r>
            </w:ins>
          </w:p>
          <w:p w14:paraId="3FBE45F5" w14:textId="41A68B6C" w:rsidR="00A3097B" w:rsidRPr="00A3097B" w:rsidRDefault="00A3097B" w:rsidP="00045592">
            <w:pPr>
              <w:rPr>
                <w:rFonts w:eastAsiaTheme="minorEastAsia"/>
                <w:color w:val="0070C0"/>
                <w:lang w:val="en-US" w:eastAsia="zh-CN"/>
                <w:rPrChange w:id="326" w:author="HUAWEI" w:date="2020-02-27T11:38:00Z">
                  <w:rPr>
                    <w:rFonts w:eastAsiaTheme="minorEastAsia"/>
                    <w:i/>
                    <w:color w:val="0070C0"/>
                    <w:lang w:val="en-US" w:eastAsia="zh-CN"/>
                  </w:rPr>
                </w:rPrChange>
              </w:rPr>
            </w:pPr>
            <w:ins w:id="327" w:author="HUAWEI" w:date="2020-02-27T11:39:00Z">
              <w:r>
                <w:rPr>
                  <w:rFonts w:eastAsiaTheme="minorEastAsia" w:hint="eastAsia"/>
                  <w:color w:val="0070C0"/>
                  <w:lang w:val="en-US" w:eastAsia="zh-CN"/>
                </w:rPr>
                <w:t>P</w:t>
              </w:r>
              <w:r>
                <w:rPr>
                  <w:rFonts w:eastAsiaTheme="minorEastAsia"/>
                  <w:color w:val="0070C0"/>
                  <w:lang w:val="en-US" w:eastAsia="zh-CN"/>
                </w:rPr>
                <w:t>ostpone the discussion of the performance parts to RAN4#94 bis meeting, and focus on the core requirements during RAN4#9</w:t>
              </w:r>
            </w:ins>
            <w:ins w:id="328" w:author="HUAWEI" w:date="2020-02-27T11:40:00Z">
              <w:r>
                <w:rPr>
                  <w:rFonts w:eastAsiaTheme="minorEastAsia"/>
                  <w:color w:val="0070C0"/>
                  <w:lang w:val="en-US" w:eastAsia="zh-CN"/>
                </w:rPr>
                <w:t>4-e meeting.</w:t>
              </w:r>
            </w:ins>
          </w:p>
          <w:p w14:paraId="1E4EEE2C" w14:textId="77777777" w:rsidR="00DD19DE" w:rsidRPr="00F06878" w:rsidRDefault="00DD19DE" w:rsidP="00045592">
            <w:pPr>
              <w:rPr>
                <w:rFonts w:eastAsiaTheme="minorEastAsia"/>
                <w:i/>
                <w:color w:val="0070C0"/>
                <w:lang w:val="en-US" w:eastAsia="zh-CN"/>
              </w:rPr>
            </w:pPr>
            <w:r w:rsidRPr="00F06878">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F06878">
              <w:rPr>
                <w:rFonts w:eastAsiaTheme="minorEastAsia"/>
                <w:i/>
                <w:color w:val="0070C0"/>
                <w:lang w:val="en-US" w:eastAsia="zh-CN"/>
                <w:rPrChange w:id="329" w:author="HUAWEI" w:date="2020-02-27T13:29:00Z">
                  <w:rPr>
                    <w:rFonts w:eastAsiaTheme="minorEastAsia"/>
                    <w:i/>
                    <w:color w:val="0070C0"/>
                    <w:lang w:val="en-US" w:eastAsia="zh-CN"/>
                  </w:rPr>
                </w:rPrChange>
              </w:rPr>
              <w:t>Recommendations</w:t>
            </w:r>
            <w:r w:rsidR="00DD19DE" w:rsidRPr="00F06878">
              <w:rPr>
                <w:rFonts w:eastAsiaTheme="minorEastAsia"/>
                <w:i/>
                <w:color w:val="0070C0"/>
                <w:lang w:val="en-US" w:eastAsia="zh-CN"/>
                <w:rPrChange w:id="330" w:author="HUAWEI" w:date="2020-02-27T13:29:00Z">
                  <w:rPr>
                    <w:rFonts w:eastAsiaTheme="minorEastAsia"/>
                    <w:i/>
                    <w:color w:val="0070C0"/>
                    <w:lang w:val="en-US" w:eastAsia="zh-CN"/>
                  </w:rPr>
                </w:rPrChange>
              </w:rPr>
              <w:t xml:space="preserve"> for 2</w:t>
            </w:r>
            <w:r w:rsidR="00DD19DE" w:rsidRPr="00F06878">
              <w:rPr>
                <w:rFonts w:eastAsiaTheme="minorEastAsia"/>
                <w:i/>
                <w:color w:val="0070C0"/>
                <w:vertAlign w:val="superscript"/>
                <w:lang w:val="en-US" w:eastAsia="zh-CN"/>
                <w:rPrChange w:id="331" w:author="HUAWEI" w:date="2020-02-27T13:29:00Z">
                  <w:rPr>
                    <w:rFonts w:eastAsiaTheme="minorEastAsia"/>
                    <w:i/>
                    <w:color w:val="0070C0"/>
                    <w:vertAlign w:val="superscript"/>
                    <w:lang w:val="en-US" w:eastAsia="zh-CN"/>
                  </w:rPr>
                </w:rPrChange>
              </w:rPr>
              <w:t>nd</w:t>
            </w:r>
            <w:r w:rsidR="00DD19DE" w:rsidRPr="00F06878">
              <w:rPr>
                <w:rFonts w:eastAsiaTheme="minorEastAsia"/>
                <w:i/>
                <w:color w:val="0070C0"/>
                <w:lang w:val="en-US" w:eastAsia="zh-CN"/>
                <w:rPrChange w:id="332" w:author="HUAWEI" w:date="2020-02-27T13:29:00Z">
                  <w:rPr>
                    <w:rFonts w:eastAsiaTheme="minorEastAsia"/>
                    <w:i/>
                    <w:color w:val="0070C0"/>
                    <w:lang w:val="en-US" w:eastAsia="zh-CN"/>
                  </w:rPr>
                </w:rPrChange>
              </w:rPr>
              <w:t xml:space="preserve"> round:</w:t>
            </w:r>
          </w:p>
        </w:tc>
      </w:tr>
    </w:tbl>
    <w:p w14:paraId="18553942" w14:textId="77777777" w:rsidR="00DD19DE" w:rsidRPr="00AD7D86" w:rsidRDefault="00DD19DE" w:rsidP="00DD19DE">
      <w:pPr>
        <w:rPr>
          <w:i/>
          <w:color w:val="0070C0"/>
          <w:lang w:val="en-US" w:eastAsia="zh-CN"/>
        </w:rPr>
      </w:pPr>
      <w:bookmarkStart w:id="333" w:name="_GoBack"/>
      <w:bookmarkEnd w:id="333"/>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4107FB" w:rsidRDefault="00962108" w:rsidP="000D530B">
            <w:pPr>
              <w:rPr>
                <w:rFonts w:eastAsiaTheme="minorEastAsia"/>
                <w:b/>
                <w:bCs/>
                <w:color w:val="0070C0"/>
                <w:lang w:val="en-US" w:eastAsia="zh-CN"/>
              </w:rPr>
            </w:pPr>
            <w:r w:rsidRPr="004107FB">
              <w:rPr>
                <w:rFonts w:eastAsiaTheme="minorEastAsia"/>
                <w:b/>
                <w:bCs/>
                <w:color w:val="0070C0"/>
                <w:lang w:val="en-US" w:eastAsia="zh-CN"/>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4343E1" w:rsidRDefault="00DD19DE" w:rsidP="00DD19DE">
      <w:pPr>
        <w:pStyle w:val="2"/>
        <w:rPr>
          <w:rFonts w:ascii="Times New Roman" w:hAnsi="Times New Roman"/>
          <w:lang w:val="en-US"/>
          <w:rPrChange w:id="334" w:author="Santhan Thangarasa" w:date="2020-02-25T21:07:00Z">
            <w:rPr>
              <w:rFonts w:ascii="Times New Roman" w:hAnsi="Times New Roman"/>
            </w:rPr>
          </w:rPrChange>
        </w:rPr>
      </w:pPr>
      <w:r w:rsidRPr="004343E1">
        <w:rPr>
          <w:rFonts w:ascii="Times New Roman" w:hAnsi="Times New Roman"/>
          <w:lang w:val="en-US"/>
          <w:rPrChange w:id="335" w:author="Santhan Thangarasa" w:date="2020-02-25T21:07:00Z">
            <w:rPr>
              <w:rFonts w:ascii="Times New Roman" w:hAnsi="Times New Roman"/>
            </w:rPr>
          </w:rPrChange>
        </w:rPr>
        <w:t>Discussion on 2nd round (if applicable)</w:t>
      </w:r>
    </w:p>
    <w:p w14:paraId="2B35B009" w14:textId="77777777" w:rsidR="00DD19DE" w:rsidRPr="004343E1" w:rsidRDefault="00DD19DE" w:rsidP="00DD19DE">
      <w:pPr>
        <w:rPr>
          <w:lang w:val="en-US" w:eastAsia="zh-CN"/>
          <w:rPrChange w:id="336" w:author="Santhan Thangarasa" w:date="2020-02-25T21:07:00Z">
            <w:rPr>
              <w:lang w:val="sv-SE" w:eastAsia="zh-CN"/>
            </w:rPr>
          </w:rPrChange>
        </w:rPr>
      </w:pPr>
    </w:p>
    <w:p w14:paraId="7442964D" w14:textId="52A13B75" w:rsidR="00307E51" w:rsidRPr="004343E1" w:rsidRDefault="00DD19DE" w:rsidP="00805BE8">
      <w:pPr>
        <w:pStyle w:val="2"/>
        <w:rPr>
          <w:rFonts w:ascii="Times New Roman" w:hAnsi="Times New Roman"/>
          <w:lang w:val="en-US"/>
          <w:rPrChange w:id="337" w:author="Santhan Thangarasa" w:date="2020-02-25T21:07:00Z">
            <w:rPr>
              <w:rFonts w:ascii="Times New Roman" w:hAnsi="Times New Roman"/>
            </w:rPr>
          </w:rPrChange>
        </w:rPr>
      </w:pPr>
      <w:r w:rsidRPr="004343E1">
        <w:rPr>
          <w:rFonts w:ascii="Times New Roman" w:hAnsi="Times New Roman"/>
          <w:lang w:val="en-US"/>
          <w:rPrChange w:id="338" w:author="Santhan Thangarasa" w:date="2020-02-25T21:07:00Z">
            <w:rPr>
              <w:rFonts w:ascii="Times New Roman" w:hAnsi="Times New Roman"/>
            </w:rPr>
          </w:rPrChange>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4343E1" w:rsidRDefault="00307E51" w:rsidP="00307E51">
      <w:pPr>
        <w:rPr>
          <w:lang w:val="en-US" w:eastAsia="zh-CN"/>
          <w:rPrChange w:id="339" w:author="Santhan Thangarasa" w:date="2020-02-25T21:07:00Z">
            <w:rPr>
              <w:lang w:val="sv-SE" w:eastAsia="zh-CN"/>
            </w:rPr>
          </w:rPrChange>
        </w:rPr>
      </w:pPr>
    </w:p>
    <w:p w14:paraId="065F6323" w14:textId="511DEB29" w:rsidR="00DD28BC" w:rsidRPr="004343E1" w:rsidRDefault="00DD28BC" w:rsidP="00805BE8">
      <w:pPr>
        <w:rPr>
          <w:lang w:val="en-US" w:eastAsia="zh-CN"/>
          <w:rPrChange w:id="340" w:author="Santhan Thangarasa" w:date="2020-02-25T21:07:00Z">
            <w:rPr>
              <w:lang w:val="sv-SE" w:eastAsia="zh-CN"/>
            </w:rPr>
          </w:rPrChange>
        </w:rPr>
      </w:pPr>
    </w:p>
    <w:sectPr w:rsidR="00DD28BC" w:rsidRPr="004343E1"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8" w:author="HUAWEI" w:date="2020-02-27T13:17:00Z" w:initials="HW">
    <w:p w14:paraId="68A7A2C2" w14:textId="16BE1D73" w:rsidR="00223747" w:rsidRDefault="00223747">
      <w:pPr>
        <w:pStyle w:val="af2"/>
        <w:rPr>
          <w:rFonts w:hint="eastAsia"/>
          <w:lang w:eastAsia="zh-CN"/>
        </w:rPr>
      </w:pPr>
      <w:r>
        <w:rPr>
          <w:rStyle w:val="af1"/>
        </w:rPr>
        <w:annotationRef/>
      </w:r>
      <w:r>
        <w:rPr>
          <w:rFonts w:hint="eastAsia"/>
          <w:lang w:eastAsia="zh-CN"/>
        </w:rPr>
        <w:t>F</w:t>
      </w:r>
      <w:r>
        <w:rPr>
          <w:lang w:eastAsia="zh-CN"/>
        </w:rPr>
        <w:t>or there is no comment to this CR in the 1</w:t>
      </w:r>
      <w:r w:rsidR="00AA29C2">
        <w:rPr>
          <w:lang w:eastAsia="zh-CN"/>
        </w:rPr>
        <w:t xml:space="preserve">st round, </w:t>
      </w:r>
      <w:r w:rsidR="00CD0973">
        <w:rPr>
          <w:lang w:eastAsia="zh-CN"/>
        </w:rPr>
        <w:t xml:space="preserve">it is suggested </w:t>
      </w:r>
      <w:r w:rsidR="0029638E">
        <w:rPr>
          <w:lang w:eastAsia="zh-CN"/>
        </w:rPr>
        <w:t>the CR is agreeable.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7A2C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F656" w14:textId="77777777" w:rsidR="00AC370A" w:rsidRDefault="00AC370A">
      <w:r>
        <w:separator/>
      </w:r>
    </w:p>
  </w:endnote>
  <w:endnote w:type="continuationSeparator" w:id="0">
    <w:p w14:paraId="25465963" w14:textId="77777777" w:rsidR="00AC370A" w:rsidRDefault="00AC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4CE6" w14:textId="77777777" w:rsidR="00AC370A" w:rsidRDefault="00AC370A">
      <w:r>
        <w:separator/>
      </w:r>
    </w:p>
  </w:footnote>
  <w:footnote w:type="continuationSeparator" w:id="0">
    <w:p w14:paraId="5F8D01ED" w14:textId="77777777" w:rsidR="00AC370A" w:rsidRDefault="00AC3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50B1365"/>
    <w:multiLevelType w:val="hybridMultilevel"/>
    <w:tmpl w:val="73422BF6"/>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341"/>
    <w:rsid w:val="00082C46"/>
    <w:rsid w:val="0008448E"/>
    <w:rsid w:val="00085A0E"/>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44FB"/>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17024"/>
    <w:rsid w:val="00222897"/>
    <w:rsid w:val="00222B0C"/>
    <w:rsid w:val="00223747"/>
    <w:rsid w:val="00225F41"/>
    <w:rsid w:val="00235394"/>
    <w:rsid w:val="00235577"/>
    <w:rsid w:val="0024284E"/>
    <w:rsid w:val="002435CA"/>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9638E"/>
    <w:rsid w:val="002A0CED"/>
    <w:rsid w:val="002A4CD0"/>
    <w:rsid w:val="002A7DA6"/>
    <w:rsid w:val="002B516C"/>
    <w:rsid w:val="002B5E1D"/>
    <w:rsid w:val="002B60C1"/>
    <w:rsid w:val="002B74AB"/>
    <w:rsid w:val="002C4B52"/>
    <w:rsid w:val="002D03E5"/>
    <w:rsid w:val="002D36EB"/>
    <w:rsid w:val="002D3B69"/>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6482"/>
    <w:rsid w:val="00355873"/>
    <w:rsid w:val="0035660F"/>
    <w:rsid w:val="003628B9"/>
    <w:rsid w:val="00362D8F"/>
    <w:rsid w:val="00367724"/>
    <w:rsid w:val="00370342"/>
    <w:rsid w:val="003770F6"/>
    <w:rsid w:val="00383E37"/>
    <w:rsid w:val="00393042"/>
    <w:rsid w:val="00394AD5"/>
    <w:rsid w:val="00394B63"/>
    <w:rsid w:val="0039642D"/>
    <w:rsid w:val="003A2E40"/>
    <w:rsid w:val="003B0158"/>
    <w:rsid w:val="003B40B6"/>
    <w:rsid w:val="003B492F"/>
    <w:rsid w:val="003B56DB"/>
    <w:rsid w:val="003B755E"/>
    <w:rsid w:val="003C228E"/>
    <w:rsid w:val="003C51E7"/>
    <w:rsid w:val="003C56A8"/>
    <w:rsid w:val="003C6893"/>
    <w:rsid w:val="003C6DE2"/>
    <w:rsid w:val="003D1EFD"/>
    <w:rsid w:val="003D28BF"/>
    <w:rsid w:val="003D4215"/>
    <w:rsid w:val="003D4C47"/>
    <w:rsid w:val="003D7719"/>
    <w:rsid w:val="003E40EE"/>
    <w:rsid w:val="003F1C1B"/>
    <w:rsid w:val="00401144"/>
    <w:rsid w:val="00404831"/>
    <w:rsid w:val="00407661"/>
    <w:rsid w:val="00410314"/>
    <w:rsid w:val="004107FB"/>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BD0"/>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0F23"/>
    <w:rsid w:val="00541573"/>
    <w:rsid w:val="0054348A"/>
    <w:rsid w:val="00552181"/>
    <w:rsid w:val="00571777"/>
    <w:rsid w:val="00573AA2"/>
    <w:rsid w:val="00580FF5"/>
    <w:rsid w:val="0058519C"/>
    <w:rsid w:val="0058620F"/>
    <w:rsid w:val="0059149A"/>
    <w:rsid w:val="005956EE"/>
    <w:rsid w:val="005A083E"/>
    <w:rsid w:val="005B4802"/>
    <w:rsid w:val="005C1EA6"/>
    <w:rsid w:val="005D0B99"/>
    <w:rsid w:val="005D308E"/>
    <w:rsid w:val="005D3A48"/>
    <w:rsid w:val="005D7AF8"/>
    <w:rsid w:val="005E366A"/>
    <w:rsid w:val="005F2145"/>
    <w:rsid w:val="005F34AD"/>
    <w:rsid w:val="006016E1"/>
    <w:rsid w:val="00602D27"/>
    <w:rsid w:val="006144A1"/>
    <w:rsid w:val="00615EBB"/>
    <w:rsid w:val="00616096"/>
    <w:rsid w:val="006160A2"/>
    <w:rsid w:val="006302AA"/>
    <w:rsid w:val="006363BD"/>
    <w:rsid w:val="00636B16"/>
    <w:rsid w:val="006412DC"/>
    <w:rsid w:val="00642BC6"/>
    <w:rsid w:val="00644790"/>
    <w:rsid w:val="006501AF"/>
    <w:rsid w:val="00650DDE"/>
    <w:rsid w:val="0065505B"/>
    <w:rsid w:val="006670AC"/>
    <w:rsid w:val="00672307"/>
    <w:rsid w:val="006808C6"/>
    <w:rsid w:val="00682668"/>
    <w:rsid w:val="0069274C"/>
    <w:rsid w:val="00692A68"/>
    <w:rsid w:val="00695D85"/>
    <w:rsid w:val="006A30A2"/>
    <w:rsid w:val="006A4B07"/>
    <w:rsid w:val="006A6D23"/>
    <w:rsid w:val="006B1473"/>
    <w:rsid w:val="006B25DE"/>
    <w:rsid w:val="006C0B77"/>
    <w:rsid w:val="006C1C3B"/>
    <w:rsid w:val="006C4E43"/>
    <w:rsid w:val="006C643E"/>
    <w:rsid w:val="006D2932"/>
    <w:rsid w:val="006D3671"/>
    <w:rsid w:val="006E0A73"/>
    <w:rsid w:val="006E0FEE"/>
    <w:rsid w:val="006E188B"/>
    <w:rsid w:val="006E57B0"/>
    <w:rsid w:val="006E6C11"/>
    <w:rsid w:val="006F7C0C"/>
    <w:rsid w:val="00700755"/>
    <w:rsid w:val="00702E91"/>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520B4"/>
    <w:rsid w:val="007655D5"/>
    <w:rsid w:val="00773967"/>
    <w:rsid w:val="00776393"/>
    <w:rsid w:val="007763C1"/>
    <w:rsid w:val="00777E82"/>
    <w:rsid w:val="00781359"/>
    <w:rsid w:val="00785EE3"/>
    <w:rsid w:val="00786921"/>
    <w:rsid w:val="007A1EAA"/>
    <w:rsid w:val="007A79FD"/>
    <w:rsid w:val="007B0B9D"/>
    <w:rsid w:val="007B5A43"/>
    <w:rsid w:val="007B709B"/>
    <w:rsid w:val="007C1343"/>
    <w:rsid w:val="007C5EF1"/>
    <w:rsid w:val="007C7BF5"/>
    <w:rsid w:val="007D19B7"/>
    <w:rsid w:val="007D3018"/>
    <w:rsid w:val="007D75E5"/>
    <w:rsid w:val="007D773E"/>
    <w:rsid w:val="007E066E"/>
    <w:rsid w:val="007E1356"/>
    <w:rsid w:val="007E20FC"/>
    <w:rsid w:val="007E7062"/>
    <w:rsid w:val="007F0E1E"/>
    <w:rsid w:val="007F0F01"/>
    <w:rsid w:val="007F29A7"/>
    <w:rsid w:val="00805BE8"/>
    <w:rsid w:val="00816078"/>
    <w:rsid w:val="008177E3"/>
    <w:rsid w:val="00823AA9"/>
    <w:rsid w:val="008255B9"/>
    <w:rsid w:val="00825CD8"/>
    <w:rsid w:val="00827324"/>
    <w:rsid w:val="0083617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5B26"/>
    <w:rsid w:val="008C60E9"/>
    <w:rsid w:val="008D1B7C"/>
    <w:rsid w:val="008D6657"/>
    <w:rsid w:val="008E1F60"/>
    <w:rsid w:val="008E307E"/>
    <w:rsid w:val="008F4DD1"/>
    <w:rsid w:val="008F6056"/>
    <w:rsid w:val="0090052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427"/>
    <w:rsid w:val="009756E5"/>
    <w:rsid w:val="00977A8C"/>
    <w:rsid w:val="00983910"/>
    <w:rsid w:val="00992A01"/>
    <w:rsid w:val="009932AC"/>
    <w:rsid w:val="00994351"/>
    <w:rsid w:val="00996A8F"/>
    <w:rsid w:val="009A17F3"/>
    <w:rsid w:val="009A1DBF"/>
    <w:rsid w:val="009A68E6"/>
    <w:rsid w:val="009A7598"/>
    <w:rsid w:val="009B1DF8"/>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097B"/>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1FE"/>
    <w:rsid w:val="00A93F9F"/>
    <w:rsid w:val="00A9420E"/>
    <w:rsid w:val="00A9726F"/>
    <w:rsid w:val="00A97648"/>
    <w:rsid w:val="00AA0AE9"/>
    <w:rsid w:val="00AA1CFD"/>
    <w:rsid w:val="00AA2239"/>
    <w:rsid w:val="00AA29C2"/>
    <w:rsid w:val="00AA33D2"/>
    <w:rsid w:val="00AB0C57"/>
    <w:rsid w:val="00AB1195"/>
    <w:rsid w:val="00AB4182"/>
    <w:rsid w:val="00AC14EF"/>
    <w:rsid w:val="00AC27DB"/>
    <w:rsid w:val="00AC370A"/>
    <w:rsid w:val="00AC6D6B"/>
    <w:rsid w:val="00AD647E"/>
    <w:rsid w:val="00AD7736"/>
    <w:rsid w:val="00AD7D86"/>
    <w:rsid w:val="00AE10CE"/>
    <w:rsid w:val="00AE70D4"/>
    <w:rsid w:val="00AE7868"/>
    <w:rsid w:val="00AF0407"/>
    <w:rsid w:val="00AF4D8B"/>
    <w:rsid w:val="00B00333"/>
    <w:rsid w:val="00B12B26"/>
    <w:rsid w:val="00B163F8"/>
    <w:rsid w:val="00B20CAC"/>
    <w:rsid w:val="00B2472D"/>
    <w:rsid w:val="00B24CA0"/>
    <w:rsid w:val="00B2549F"/>
    <w:rsid w:val="00B4108D"/>
    <w:rsid w:val="00B4408C"/>
    <w:rsid w:val="00B57265"/>
    <w:rsid w:val="00B57D1B"/>
    <w:rsid w:val="00B633AE"/>
    <w:rsid w:val="00B665D2"/>
    <w:rsid w:val="00B6737C"/>
    <w:rsid w:val="00B7214D"/>
    <w:rsid w:val="00B73526"/>
    <w:rsid w:val="00B74372"/>
    <w:rsid w:val="00B75525"/>
    <w:rsid w:val="00B80283"/>
    <w:rsid w:val="00B8095F"/>
    <w:rsid w:val="00B80B0C"/>
    <w:rsid w:val="00B80B11"/>
    <w:rsid w:val="00B831AE"/>
    <w:rsid w:val="00B84152"/>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167"/>
    <w:rsid w:val="00BE33AE"/>
    <w:rsid w:val="00BE7EDE"/>
    <w:rsid w:val="00BF046F"/>
    <w:rsid w:val="00C01D50"/>
    <w:rsid w:val="00C056DC"/>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0973"/>
    <w:rsid w:val="00CD307E"/>
    <w:rsid w:val="00CD6A1B"/>
    <w:rsid w:val="00CE0A7F"/>
    <w:rsid w:val="00CE1718"/>
    <w:rsid w:val="00CE7E73"/>
    <w:rsid w:val="00CF4156"/>
    <w:rsid w:val="00D03D00"/>
    <w:rsid w:val="00D05C30"/>
    <w:rsid w:val="00D11359"/>
    <w:rsid w:val="00D3188C"/>
    <w:rsid w:val="00D35F9B"/>
    <w:rsid w:val="00D36B69"/>
    <w:rsid w:val="00D408DD"/>
    <w:rsid w:val="00D45D72"/>
    <w:rsid w:val="00D520E4"/>
    <w:rsid w:val="00D53A38"/>
    <w:rsid w:val="00D575DD"/>
    <w:rsid w:val="00D57DFA"/>
    <w:rsid w:val="00D6426A"/>
    <w:rsid w:val="00D67FCF"/>
    <w:rsid w:val="00D709CE"/>
    <w:rsid w:val="00D71F73"/>
    <w:rsid w:val="00D80786"/>
    <w:rsid w:val="00D8154D"/>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39EA"/>
    <w:rsid w:val="00E27BF9"/>
    <w:rsid w:val="00E319F1"/>
    <w:rsid w:val="00E33CD2"/>
    <w:rsid w:val="00E40E90"/>
    <w:rsid w:val="00E45C7E"/>
    <w:rsid w:val="00E531EB"/>
    <w:rsid w:val="00E54874"/>
    <w:rsid w:val="00E54B6F"/>
    <w:rsid w:val="00E55ACA"/>
    <w:rsid w:val="00E57B74"/>
    <w:rsid w:val="00E6029E"/>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D0B5F"/>
    <w:rsid w:val="00ED383A"/>
    <w:rsid w:val="00EF1EC5"/>
    <w:rsid w:val="00EF4C88"/>
    <w:rsid w:val="00EF55EB"/>
    <w:rsid w:val="00F00DCC"/>
    <w:rsid w:val="00F0156F"/>
    <w:rsid w:val="00F05AC8"/>
    <w:rsid w:val="00F06878"/>
    <w:rsid w:val="00F07167"/>
    <w:rsid w:val="00F072D8"/>
    <w:rsid w:val="00F07CE0"/>
    <w:rsid w:val="00F12484"/>
    <w:rsid w:val="00F13D05"/>
    <w:rsid w:val="00F1679D"/>
    <w:rsid w:val="00F1682C"/>
    <w:rsid w:val="00F17BCD"/>
    <w:rsid w:val="00F17ECD"/>
    <w:rsid w:val="00F20B91"/>
    <w:rsid w:val="00F24B8B"/>
    <w:rsid w:val="00F30D2E"/>
    <w:rsid w:val="00F3106A"/>
    <w:rsid w:val="00F35516"/>
    <w:rsid w:val="00F35790"/>
    <w:rsid w:val="00F4136D"/>
    <w:rsid w:val="00F4212E"/>
    <w:rsid w:val="00F42C20"/>
    <w:rsid w:val="00F43E34"/>
    <w:rsid w:val="00F53053"/>
    <w:rsid w:val="00F53FE2"/>
    <w:rsid w:val="00F575FF"/>
    <w:rsid w:val="00F618EF"/>
    <w:rsid w:val="00F64C66"/>
    <w:rsid w:val="00F65582"/>
    <w:rsid w:val="00F66E75"/>
    <w:rsid w:val="00F77EB0"/>
    <w:rsid w:val="00F87CDD"/>
    <w:rsid w:val="00F933F0"/>
    <w:rsid w:val="00F937A3"/>
    <w:rsid w:val="00F94715"/>
    <w:rsid w:val="00F96A3D"/>
    <w:rsid w:val="00FA4718"/>
    <w:rsid w:val="00FA5848"/>
    <w:rsid w:val="00FA7F3D"/>
    <w:rsid w:val="00FB1FB0"/>
    <w:rsid w:val="00FB38D8"/>
    <w:rsid w:val="00FC051F"/>
    <w:rsid w:val="00FC06FF"/>
    <w:rsid w:val="00FC1E3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E7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basedOn w:val="a"/>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8717548">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FC5D-3413-4708-9655-FEF0717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D20EC-5724-4BCB-AE9F-8883B2D826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C98DC-EB55-46F5-8E06-7FCA0E0CA2BC}">
  <ds:schemaRefs>
    <ds:schemaRef ds:uri="http://schemas.microsoft.com/sharepoint/v3/contenttype/forms"/>
  </ds:schemaRefs>
</ds:datastoreItem>
</file>

<file path=customXml/itemProps4.xml><?xml version="1.0" encoding="utf-8"?>
<ds:datastoreItem xmlns:ds="http://schemas.openxmlformats.org/officeDocument/2006/customXml" ds:itemID="{9F4CB044-DF64-483A-94B4-C50D1F34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176</TotalTime>
  <Pages>10</Pages>
  <Words>3105</Words>
  <Characters>17703</Characters>
  <Application>Microsoft Office Word</Application>
  <DocSecurity>0</DocSecurity>
  <Lines>147</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16</cp:revision>
  <cp:lastPrinted>2019-04-25T01:09:00Z</cp:lastPrinted>
  <dcterms:created xsi:type="dcterms:W3CDTF">2020-02-26T09:58:00Z</dcterms:created>
  <dcterms:modified xsi:type="dcterms:W3CDTF">2020-02-27T05:29:00Z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(3)xbj1QM8CRnxXbaibCnrBudsp0LzV9ZECfCUFvgDKOL4llDaIZNwJEcD8xdygMQ7ik1dR4QXz
vTiLUQVzLqKo6B8nTrVgaMUGzK2dF2D93vTMmQ+ucFWr174WBIZ5VxeF0t1aZzne+A+9b83K
pZIm0HboFq5RqjAl9gaCcDNc0n+0vgrm2cStHiKBXDdG5dsuVJlc+Skpn6tPNOkOYDjDPMw8
0rl9/iHfuBfJDPijye</vt:lpwstr>
  </property>
  <property fmtid="{D5CDD505-2E9C-101B-9397-08002B2CF9AE}" pid="14" name="_2015_ms_pID_7253431">
    <vt:lpwstr>NpHMDlp2x+T+bzwBWwZok64itjgagkBuZ2SYumY57hx/Snh1dhPQZX
845uQsc7q+93S9eMZRmDgHCl0cmt7TOCDTosViLKuZEEL2Zif4WJJyelU+ryu/DZQdR5LcRK
hXPVpwWVE/T294Ldz+7B02ey6WAKWyzXZHeZQcIB+xlocRBRwmP9WvoPNohGrRyHsxEbhcpU
z2GnIyU2YbywEcdjnExKsH80RBLs+DfUDrqj</vt:lpwstr>
  </property>
  <property fmtid="{D5CDD505-2E9C-101B-9397-08002B2CF9AE}" pid="15" name="_2015_ms_pID_7253432">
    <vt:lpwstr>wd9Fgd+JQ4VDrNosQ7VWNlg=</vt:lpwstr>
  </property>
  <property fmtid="{D5CDD505-2E9C-101B-9397-08002B2CF9AE}" pid="16" name="ContentTypeId">
    <vt:lpwstr>0x0101003AA7AC0C743A294CADF60F661720E3E6</vt:lpwstr>
  </property>
</Properties>
</file>