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4F3029B" w:rsidR="00915D73" w:rsidRPr="00353EBA"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353EBA">
        <w:rPr>
          <w:rFonts w:ascii="Arial" w:eastAsiaTheme="minorEastAsia" w:hAnsi="Arial" w:cs="Arial"/>
          <w:b/>
          <w:sz w:val="24"/>
          <w:szCs w:val="24"/>
          <w:lang w:eastAsia="zh-CN"/>
        </w:rPr>
        <w:t>3GPP TSG-RAN WG4 Meeting #94-e</w:t>
      </w:r>
      <w:r w:rsidR="00004165" w:rsidRPr="00353EBA">
        <w:rPr>
          <w:rFonts w:ascii="Arial" w:eastAsiaTheme="minorEastAsia" w:hAnsi="Arial" w:cs="Arial"/>
          <w:b/>
          <w:sz w:val="24"/>
          <w:szCs w:val="24"/>
          <w:lang w:eastAsia="zh-CN"/>
        </w:rPr>
        <w:tab/>
      </w:r>
      <w:r w:rsidR="006F1C33" w:rsidRPr="006F1C33">
        <w:rPr>
          <w:rFonts w:ascii="Arial" w:eastAsiaTheme="minorEastAsia" w:hAnsi="Arial" w:cs="Arial"/>
          <w:b/>
          <w:sz w:val="24"/>
          <w:szCs w:val="24"/>
          <w:lang w:eastAsia="zh-CN"/>
        </w:rPr>
        <w:t>R4-2002193</w:t>
      </w:r>
    </w:p>
    <w:bookmarkEnd w:id="1"/>
    <w:p w14:paraId="55203D1C" w14:textId="77A4A693" w:rsidR="00915D73" w:rsidRPr="00353EBA" w:rsidRDefault="009E39D4" w:rsidP="00915D73">
      <w:pPr>
        <w:tabs>
          <w:tab w:val="right" w:pos="9639"/>
        </w:tabs>
        <w:spacing w:after="100" w:afterAutospacing="1"/>
        <w:rPr>
          <w:rFonts w:ascii="Arial" w:eastAsia="MS Mincho" w:hAnsi="Arial" w:cs="Arial"/>
          <w:b/>
          <w:sz w:val="24"/>
          <w:szCs w:val="24"/>
        </w:rPr>
      </w:pPr>
      <w:r w:rsidRPr="00353EBA">
        <w:rPr>
          <w:rFonts w:ascii="Arial" w:eastAsiaTheme="minorEastAsia" w:hAnsi="Arial" w:cs="Arial"/>
          <w:b/>
          <w:sz w:val="24"/>
          <w:szCs w:val="24"/>
          <w:lang w:eastAsia="zh-CN"/>
        </w:rPr>
        <w:t>Electronic Meeting</w:t>
      </w:r>
      <w:r w:rsidR="00734E64" w:rsidRPr="00353EBA">
        <w:rPr>
          <w:rFonts w:ascii="Arial" w:eastAsia="MS Mincho" w:hAnsi="Arial" w:cs="Arial"/>
          <w:b/>
          <w:sz w:val="24"/>
          <w:szCs w:val="24"/>
        </w:rPr>
        <w:t>,</w:t>
      </w:r>
      <w:r w:rsidR="00734E64" w:rsidRPr="00353EBA">
        <w:rPr>
          <w:rFonts w:ascii="Arial" w:eastAsia="MS Mincho" w:hAnsi="Arial" w:cs="Arial" w:hint="eastAsia"/>
          <w:b/>
          <w:sz w:val="24"/>
          <w:szCs w:val="24"/>
        </w:rPr>
        <w:t xml:space="preserve"> </w:t>
      </w:r>
      <w:r w:rsidR="00484C5D" w:rsidRPr="00353EBA">
        <w:rPr>
          <w:rFonts w:ascii="Arial" w:eastAsiaTheme="minorEastAsia" w:hAnsi="Arial" w:cs="Arial" w:hint="eastAsia"/>
          <w:b/>
          <w:sz w:val="24"/>
          <w:szCs w:val="24"/>
          <w:lang w:eastAsia="zh-CN"/>
        </w:rPr>
        <w:t>Feb.24</w:t>
      </w:r>
      <w:r w:rsidR="00484C5D" w:rsidRPr="00353EBA">
        <w:rPr>
          <w:rFonts w:ascii="Arial" w:eastAsiaTheme="minorEastAsia" w:hAnsi="Arial" w:cs="Arial" w:hint="eastAsia"/>
          <w:b/>
          <w:sz w:val="24"/>
          <w:szCs w:val="24"/>
          <w:vertAlign w:val="superscript"/>
          <w:lang w:eastAsia="zh-CN"/>
        </w:rPr>
        <w:t>th</w:t>
      </w:r>
      <w:r w:rsidR="00484C5D" w:rsidRPr="00353EBA">
        <w:rPr>
          <w:rFonts w:ascii="Arial" w:eastAsiaTheme="minorEastAsia" w:hAnsi="Arial" w:cs="Arial" w:hint="eastAsia"/>
          <w:b/>
          <w:sz w:val="24"/>
          <w:szCs w:val="24"/>
          <w:lang w:eastAsia="zh-CN"/>
        </w:rPr>
        <w:t xml:space="preserve"> </w:t>
      </w:r>
      <w:r w:rsidR="00484C5D" w:rsidRPr="00353EBA">
        <w:rPr>
          <w:rFonts w:ascii="Arial" w:eastAsiaTheme="minorEastAsia" w:hAnsi="Arial" w:cs="Arial"/>
          <w:b/>
          <w:sz w:val="24"/>
          <w:szCs w:val="24"/>
          <w:lang w:eastAsia="zh-CN"/>
        </w:rPr>
        <w:t>–</w:t>
      </w:r>
      <w:r w:rsidR="00484C5D" w:rsidRPr="00353EBA">
        <w:rPr>
          <w:rFonts w:ascii="Arial" w:eastAsiaTheme="minorEastAsia" w:hAnsi="Arial" w:cs="Arial" w:hint="eastAsia"/>
          <w:b/>
          <w:sz w:val="24"/>
          <w:szCs w:val="24"/>
          <w:lang w:eastAsia="zh-CN"/>
        </w:rPr>
        <w:t xml:space="preserve"> Mar.6</w:t>
      </w:r>
      <w:r w:rsidR="00484C5D" w:rsidRPr="00353EBA">
        <w:rPr>
          <w:rFonts w:ascii="Arial" w:eastAsiaTheme="minorEastAsia" w:hAnsi="Arial" w:cs="Arial" w:hint="eastAsia"/>
          <w:b/>
          <w:sz w:val="24"/>
          <w:szCs w:val="24"/>
          <w:vertAlign w:val="superscript"/>
          <w:lang w:eastAsia="zh-CN"/>
        </w:rPr>
        <w:t>th</w:t>
      </w:r>
      <w:r w:rsidR="00484C5D" w:rsidRPr="00353EBA">
        <w:rPr>
          <w:rFonts w:ascii="Arial" w:eastAsiaTheme="minorEastAsia" w:hAnsi="Arial" w:cs="Arial" w:hint="eastAsia"/>
          <w:b/>
          <w:sz w:val="24"/>
          <w:szCs w:val="24"/>
          <w:lang w:eastAsia="zh-CN"/>
        </w:rPr>
        <w:t xml:space="preserve"> 2020</w:t>
      </w:r>
    </w:p>
    <w:p w14:paraId="0E0F466F" w14:textId="77777777" w:rsidR="00615EBB" w:rsidRPr="00353EBA" w:rsidRDefault="00615EBB" w:rsidP="00915D73">
      <w:pPr>
        <w:spacing w:after="120"/>
        <w:ind w:left="1985" w:hanging="1985"/>
        <w:rPr>
          <w:rFonts w:ascii="Arial" w:eastAsia="MS Mincho" w:hAnsi="Arial" w:cs="Arial"/>
          <w:b/>
          <w:sz w:val="22"/>
        </w:rPr>
      </w:pPr>
    </w:p>
    <w:p w14:paraId="282755FA" w14:textId="0E56414A" w:rsidR="00C24D2F" w:rsidRPr="00353EBA"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53EBA">
        <w:rPr>
          <w:rFonts w:ascii="Arial" w:eastAsia="MS Mincho" w:hAnsi="Arial" w:cs="Arial"/>
          <w:b/>
          <w:sz w:val="22"/>
          <w:lang w:val="pt-BR"/>
        </w:rPr>
        <w:t xml:space="preserve">Agenda </w:t>
      </w:r>
      <w:r w:rsidR="007D19B7" w:rsidRPr="00353EBA">
        <w:rPr>
          <w:rFonts w:ascii="Arial" w:eastAsia="MS Mincho" w:hAnsi="Arial" w:cs="Arial"/>
          <w:b/>
          <w:sz w:val="22"/>
          <w:lang w:val="pt-BR"/>
        </w:rPr>
        <w:t>item</w:t>
      </w:r>
      <w:r w:rsidRPr="00353EBA">
        <w:rPr>
          <w:rFonts w:ascii="Arial" w:eastAsia="MS Mincho" w:hAnsi="Arial" w:cs="Arial"/>
          <w:b/>
          <w:sz w:val="22"/>
          <w:lang w:val="pt-BR"/>
        </w:rPr>
        <w:t>:</w:t>
      </w:r>
      <w:r w:rsidRPr="00353EBA">
        <w:rPr>
          <w:rFonts w:ascii="Arial" w:eastAsia="MS Mincho" w:hAnsi="Arial" w:cs="Arial"/>
          <w:b/>
          <w:sz w:val="22"/>
          <w:lang w:val="pt-BR"/>
        </w:rPr>
        <w:tab/>
      </w:r>
      <w:r w:rsidRPr="00353EBA">
        <w:rPr>
          <w:rFonts w:ascii="Arial" w:eastAsia="MS Mincho" w:hAnsi="Arial" w:cs="Arial" w:hint="eastAsia"/>
          <w:b/>
          <w:sz w:val="22"/>
          <w:lang w:val="pt-BR" w:eastAsia="ja-JP"/>
        </w:rPr>
        <w:tab/>
      </w:r>
      <w:r w:rsidRPr="00353EBA">
        <w:rPr>
          <w:rFonts w:ascii="Arial" w:eastAsia="MS Mincho" w:hAnsi="Arial" w:cs="Arial" w:hint="eastAsia"/>
          <w:b/>
          <w:sz w:val="22"/>
          <w:lang w:val="pt-BR" w:eastAsia="ja-JP"/>
        </w:rPr>
        <w:tab/>
      </w:r>
      <w:r w:rsidR="00704443" w:rsidRPr="00353EBA">
        <w:rPr>
          <w:rFonts w:ascii="Arial" w:eastAsiaTheme="minorEastAsia" w:hAnsi="Arial" w:cs="Arial"/>
          <w:sz w:val="22"/>
          <w:lang w:eastAsia="zh-CN"/>
        </w:rPr>
        <w:t>7.10.3</w:t>
      </w:r>
    </w:p>
    <w:p w14:paraId="50D5329D" w14:textId="59672520" w:rsidR="00915D73" w:rsidRPr="00353EBA" w:rsidRDefault="00915D73" w:rsidP="00915D73">
      <w:pPr>
        <w:spacing w:after="120"/>
        <w:ind w:left="1985" w:hanging="1985"/>
        <w:rPr>
          <w:rFonts w:ascii="Arial" w:hAnsi="Arial" w:cs="Arial"/>
          <w:sz w:val="22"/>
          <w:lang w:eastAsia="zh-CN"/>
        </w:rPr>
      </w:pPr>
      <w:r w:rsidRPr="00353EBA">
        <w:rPr>
          <w:rFonts w:ascii="Arial" w:eastAsia="MS Mincho" w:hAnsi="Arial" w:cs="Arial"/>
          <w:b/>
          <w:sz w:val="22"/>
        </w:rPr>
        <w:t>Source:</w:t>
      </w:r>
      <w:r w:rsidRPr="00353EBA">
        <w:rPr>
          <w:rFonts w:ascii="Arial" w:eastAsia="MS Mincho" w:hAnsi="Arial" w:cs="Arial"/>
          <w:b/>
          <w:sz w:val="22"/>
        </w:rPr>
        <w:tab/>
      </w:r>
      <w:r w:rsidR="00ED35DE" w:rsidRPr="00353EBA">
        <w:rPr>
          <w:rFonts w:ascii="Arial" w:hAnsi="Arial" w:cs="Arial"/>
          <w:sz w:val="22"/>
          <w:lang w:eastAsia="zh-CN"/>
        </w:rPr>
        <w:t>Moderator (Ericsson)</w:t>
      </w:r>
    </w:p>
    <w:p w14:paraId="1E0389E7" w14:textId="1C431D6F" w:rsidR="00915D73" w:rsidRPr="00353EBA" w:rsidRDefault="00915D73" w:rsidP="00915D73">
      <w:pPr>
        <w:spacing w:after="120"/>
        <w:ind w:left="1985" w:hanging="1985"/>
        <w:rPr>
          <w:rFonts w:ascii="Arial" w:eastAsiaTheme="minorEastAsia" w:hAnsi="Arial" w:cs="Arial"/>
          <w:sz w:val="22"/>
          <w:lang w:eastAsia="zh-CN"/>
        </w:rPr>
      </w:pPr>
      <w:r w:rsidRPr="00353EBA">
        <w:rPr>
          <w:rFonts w:ascii="Arial" w:eastAsia="MS Mincho" w:hAnsi="Arial" w:cs="Arial"/>
          <w:b/>
          <w:sz w:val="22"/>
        </w:rPr>
        <w:t>Title:</w:t>
      </w:r>
      <w:r w:rsidRPr="00353EBA">
        <w:rPr>
          <w:rFonts w:ascii="Arial" w:eastAsia="MS Mincho" w:hAnsi="Arial" w:cs="Arial"/>
          <w:b/>
          <w:sz w:val="22"/>
        </w:rPr>
        <w:tab/>
      </w:r>
      <w:r w:rsidR="00484C5D" w:rsidRPr="00353EBA">
        <w:rPr>
          <w:rFonts w:ascii="Arial" w:eastAsiaTheme="minorEastAsia" w:hAnsi="Arial" w:cs="Arial" w:hint="eastAsia"/>
          <w:sz w:val="22"/>
          <w:lang w:eastAsia="zh-CN"/>
        </w:rPr>
        <w:t xml:space="preserve">Email discussion summary for </w:t>
      </w:r>
      <w:r w:rsidR="004A7544" w:rsidRPr="00353EBA">
        <w:rPr>
          <w:rFonts w:ascii="Arial" w:eastAsiaTheme="minorEastAsia" w:hAnsi="Arial" w:cs="Arial"/>
          <w:sz w:val="22"/>
          <w:lang w:eastAsia="zh-CN"/>
        </w:rPr>
        <w:t>RAN4#94e_#</w:t>
      </w:r>
      <w:r w:rsidR="00547CD7">
        <w:rPr>
          <w:rFonts w:ascii="Arial" w:eastAsiaTheme="minorEastAsia" w:hAnsi="Arial" w:cs="Arial"/>
          <w:sz w:val="22"/>
          <w:lang w:eastAsia="zh-CN"/>
        </w:rPr>
        <w:t>70</w:t>
      </w:r>
      <w:r w:rsidR="004A7544" w:rsidRPr="00353EBA">
        <w:rPr>
          <w:rFonts w:ascii="Arial" w:eastAsiaTheme="minorEastAsia" w:hAnsi="Arial" w:cs="Arial"/>
          <w:sz w:val="22"/>
          <w:lang w:eastAsia="zh-CN"/>
        </w:rPr>
        <w:t>_</w:t>
      </w:r>
      <w:r w:rsidR="00EA27FF" w:rsidRPr="00353EBA">
        <w:t xml:space="preserve"> </w:t>
      </w:r>
      <w:r w:rsidR="00EA27FF" w:rsidRPr="00353EBA">
        <w:rPr>
          <w:rFonts w:ascii="Arial" w:eastAsiaTheme="minorEastAsia" w:hAnsi="Arial" w:cs="Arial"/>
          <w:sz w:val="22"/>
          <w:lang w:eastAsia="zh-CN"/>
        </w:rPr>
        <w:t>LTE_eMTC5_RRM</w:t>
      </w:r>
    </w:p>
    <w:p w14:paraId="67B0962B" w14:textId="0319B659" w:rsidR="00915D73" w:rsidRPr="00353EBA" w:rsidRDefault="00915D73" w:rsidP="00915D73">
      <w:pPr>
        <w:spacing w:after="120"/>
        <w:ind w:left="1985" w:hanging="1985"/>
        <w:rPr>
          <w:rFonts w:ascii="Arial" w:eastAsiaTheme="minorEastAsia" w:hAnsi="Arial" w:cs="Arial"/>
          <w:sz w:val="22"/>
          <w:lang w:eastAsia="zh-CN"/>
        </w:rPr>
      </w:pPr>
      <w:r w:rsidRPr="00353EBA">
        <w:rPr>
          <w:rFonts w:ascii="Arial" w:eastAsia="MS Mincho" w:hAnsi="Arial" w:cs="Arial"/>
          <w:b/>
          <w:sz w:val="22"/>
        </w:rPr>
        <w:t>Document for:</w:t>
      </w:r>
      <w:r w:rsidRPr="00353EBA">
        <w:rPr>
          <w:rFonts w:ascii="Arial" w:eastAsia="MS Mincho" w:hAnsi="Arial" w:cs="Arial"/>
          <w:b/>
          <w:sz w:val="22"/>
        </w:rPr>
        <w:tab/>
      </w:r>
      <w:r w:rsidR="00484C5D" w:rsidRPr="00353EBA">
        <w:rPr>
          <w:rFonts w:ascii="Arial" w:eastAsiaTheme="minorEastAsia" w:hAnsi="Arial" w:cs="Arial"/>
          <w:sz w:val="22"/>
          <w:lang w:eastAsia="zh-CN"/>
        </w:rPr>
        <w:t>Information</w:t>
      </w:r>
    </w:p>
    <w:p w14:paraId="4A0AE149" w14:textId="4268E307" w:rsidR="005D7AF8" w:rsidRPr="00353EBA" w:rsidRDefault="00915D73" w:rsidP="00805BE8">
      <w:pPr>
        <w:pStyle w:val="Heading1"/>
        <w:rPr>
          <w:rFonts w:eastAsiaTheme="minorEastAsia"/>
          <w:lang w:eastAsia="zh-CN"/>
        </w:rPr>
      </w:pPr>
      <w:r w:rsidRPr="00353EBA">
        <w:rPr>
          <w:rFonts w:hint="eastAsia"/>
          <w:lang w:eastAsia="ja-JP"/>
        </w:rPr>
        <w:t>Introduction</w:t>
      </w:r>
    </w:p>
    <w:p w14:paraId="356FC4A0" w14:textId="27808D57" w:rsidR="00070733" w:rsidRPr="00353EBA" w:rsidRDefault="00070733" w:rsidP="00642BC6">
      <w:pPr>
        <w:rPr>
          <w:iCs/>
          <w:lang w:eastAsia="zh-CN"/>
        </w:rPr>
      </w:pPr>
      <w:r w:rsidRPr="00353EBA">
        <w:rPr>
          <w:iCs/>
          <w:lang w:eastAsia="zh-CN"/>
        </w:rPr>
        <w:t xml:space="preserve">The open issues of release 16 MTC RRM work item are addressed in this email discussions. </w:t>
      </w:r>
      <w:r w:rsidR="00582AAA" w:rsidRPr="00353EBA">
        <w:rPr>
          <w:iCs/>
          <w:lang w:eastAsia="zh-CN"/>
        </w:rPr>
        <w:t>In particular, following subtopics are addressed: PUR, RSS, DL quality reporting, MPDCCH improvement</w:t>
      </w:r>
      <w:r w:rsidR="004E6E55" w:rsidRPr="00353EBA">
        <w:rPr>
          <w:iCs/>
          <w:lang w:eastAsia="zh-CN"/>
        </w:rPr>
        <w:t xml:space="preserve">. First priority is given to the completing the open issues in the core part of the WI, and second priority is given to the discussions on  performance requirements. </w:t>
      </w:r>
    </w:p>
    <w:p w14:paraId="7FCADAEE" w14:textId="3E86C0F6" w:rsidR="00484C5D" w:rsidRPr="00353EBA" w:rsidRDefault="00484C5D" w:rsidP="00642BC6">
      <w:pPr>
        <w:rPr>
          <w:i/>
          <w:lang w:eastAsia="zh-CN"/>
        </w:rPr>
      </w:pPr>
      <w:r w:rsidRPr="00353EBA">
        <w:rPr>
          <w:rFonts w:hint="eastAsia"/>
          <w:i/>
          <w:lang w:eastAsia="zh-CN"/>
        </w:rPr>
        <w:t>List of candidate target of email discussion for 1</w:t>
      </w:r>
      <w:r w:rsidRPr="00353EBA">
        <w:rPr>
          <w:rFonts w:hint="eastAsia"/>
          <w:i/>
          <w:vertAlign w:val="superscript"/>
          <w:lang w:eastAsia="zh-CN"/>
        </w:rPr>
        <w:t>st</w:t>
      </w:r>
      <w:r w:rsidRPr="00353EBA">
        <w:rPr>
          <w:rFonts w:hint="eastAsia"/>
          <w:i/>
          <w:lang w:eastAsia="zh-CN"/>
        </w:rPr>
        <w:t xml:space="preserve"> round and 2</w:t>
      </w:r>
      <w:r w:rsidRPr="00353EBA">
        <w:rPr>
          <w:rFonts w:hint="eastAsia"/>
          <w:i/>
          <w:vertAlign w:val="superscript"/>
          <w:lang w:eastAsia="zh-CN"/>
        </w:rPr>
        <w:t>nd</w:t>
      </w:r>
      <w:r w:rsidRPr="00353EBA">
        <w:rPr>
          <w:rFonts w:hint="eastAsia"/>
          <w:i/>
          <w:lang w:eastAsia="zh-CN"/>
        </w:rPr>
        <w:t xml:space="preserve"> round </w:t>
      </w:r>
    </w:p>
    <w:p w14:paraId="0E88626E" w14:textId="51BDA9A4" w:rsidR="00484C5D" w:rsidRPr="00353EBA" w:rsidRDefault="00484C5D" w:rsidP="00805BE8">
      <w:pPr>
        <w:pStyle w:val="ListParagraph"/>
        <w:numPr>
          <w:ilvl w:val="0"/>
          <w:numId w:val="3"/>
        </w:numPr>
        <w:ind w:firstLineChars="0"/>
        <w:rPr>
          <w:lang w:eastAsia="zh-CN"/>
        </w:rPr>
      </w:pPr>
      <w:r w:rsidRPr="00353EBA">
        <w:rPr>
          <w:rFonts w:eastAsiaTheme="minorEastAsia"/>
          <w:lang w:eastAsia="zh-CN"/>
        </w:rPr>
        <w:t>1</w:t>
      </w:r>
      <w:r w:rsidRPr="00353EBA">
        <w:rPr>
          <w:rFonts w:eastAsiaTheme="minorEastAsia"/>
          <w:vertAlign w:val="superscript"/>
          <w:lang w:eastAsia="zh-CN"/>
        </w:rPr>
        <w:t>st</w:t>
      </w:r>
      <w:r w:rsidRPr="00353EBA">
        <w:rPr>
          <w:rFonts w:eastAsiaTheme="minorEastAsia"/>
          <w:lang w:eastAsia="zh-CN"/>
        </w:rPr>
        <w:t xml:space="preserve"> round</w:t>
      </w:r>
      <w:r w:rsidR="00252DB8" w:rsidRPr="00353EBA">
        <w:rPr>
          <w:rFonts w:eastAsiaTheme="minorEastAsia"/>
          <w:lang w:eastAsia="zh-CN"/>
        </w:rPr>
        <w:t xml:space="preserve">: </w:t>
      </w:r>
      <w:r w:rsidR="00751EC3" w:rsidRPr="00353EBA">
        <w:rPr>
          <w:rFonts w:eastAsiaTheme="minorEastAsia"/>
          <w:lang w:eastAsia="zh-CN"/>
        </w:rPr>
        <w:t>Collect companies view on the open issues</w:t>
      </w:r>
      <w:r w:rsidR="00F8276F" w:rsidRPr="00353EBA">
        <w:rPr>
          <w:rFonts w:eastAsiaTheme="minorEastAsia"/>
          <w:lang w:eastAsia="zh-CN"/>
        </w:rPr>
        <w:t xml:space="preserve"> for sub-features. If there are no open issues for the sub-features, collect comments for the </w:t>
      </w:r>
      <w:r w:rsidR="00751EC3" w:rsidRPr="00353EBA">
        <w:rPr>
          <w:rFonts w:eastAsiaTheme="minorEastAsia"/>
          <w:lang w:eastAsia="zh-CN"/>
        </w:rPr>
        <w:t>CRs submitted</w:t>
      </w:r>
    </w:p>
    <w:p w14:paraId="52A58032" w14:textId="7421E4FF" w:rsidR="00484C5D" w:rsidRPr="00353EBA" w:rsidRDefault="00484C5D" w:rsidP="00252DB8">
      <w:pPr>
        <w:pStyle w:val="ListParagraph"/>
        <w:numPr>
          <w:ilvl w:val="0"/>
          <w:numId w:val="3"/>
        </w:numPr>
        <w:ind w:firstLineChars="0"/>
        <w:rPr>
          <w:lang w:eastAsia="zh-CN"/>
        </w:rPr>
      </w:pPr>
      <w:r w:rsidRPr="00353EBA">
        <w:rPr>
          <w:rFonts w:eastAsiaTheme="minorEastAsia"/>
          <w:lang w:eastAsia="zh-CN"/>
        </w:rPr>
        <w:t>2</w:t>
      </w:r>
      <w:r w:rsidRPr="00353EBA">
        <w:rPr>
          <w:rFonts w:eastAsiaTheme="minorEastAsia"/>
          <w:vertAlign w:val="superscript"/>
          <w:lang w:eastAsia="zh-CN"/>
        </w:rPr>
        <w:t>nd</w:t>
      </w:r>
      <w:r w:rsidRPr="00353EBA">
        <w:rPr>
          <w:rFonts w:eastAsiaTheme="minorEastAsia"/>
          <w:lang w:eastAsia="zh-CN"/>
        </w:rPr>
        <w:t xml:space="preserve"> round</w:t>
      </w:r>
      <w:r w:rsidR="00252DB8" w:rsidRPr="00353EBA">
        <w:rPr>
          <w:rFonts w:eastAsiaTheme="minorEastAsia"/>
          <w:lang w:eastAsia="zh-CN"/>
        </w:rPr>
        <w:t xml:space="preserve">: </w:t>
      </w:r>
      <w:r w:rsidR="00F8276F" w:rsidRPr="00353EBA">
        <w:rPr>
          <w:rFonts w:eastAsiaTheme="minorEastAsia"/>
          <w:lang w:eastAsia="zh-CN"/>
        </w:rPr>
        <w:t>Reach technical agreements on the open issues</w:t>
      </w:r>
      <w:r w:rsidR="00842481" w:rsidRPr="00353EBA">
        <w:rPr>
          <w:rFonts w:eastAsiaTheme="minorEastAsia"/>
          <w:lang w:eastAsia="zh-CN"/>
        </w:rPr>
        <w:t xml:space="preserve"> and assign CRs to companies</w:t>
      </w:r>
      <w:r w:rsidR="00F8276F" w:rsidRPr="00353EBA">
        <w:rPr>
          <w:rFonts w:eastAsiaTheme="minorEastAsia"/>
          <w:lang w:eastAsia="zh-CN"/>
        </w:rPr>
        <w:t xml:space="preserve">.  </w:t>
      </w:r>
      <w:r w:rsidR="00842481" w:rsidRPr="00353EBA">
        <w:rPr>
          <w:rFonts w:eastAsiaTheme="minorEastAsia"/>
          <w:lang w:eastAsia="zh-CN"/>
        </w:rPr>
        <w:t xml:space="preserve">If possible, high-level agreement on performance requirements can be reached. </w:t>
      </w:r>
    </w:p>
    <w:p w14:paraId="0EE06B6A" w14:textId="77777777" w:rsidR="00004165" w:rsidRPr="00353EBA" w:rsidRDefault="00004165" w:rsidP="00805BE8">
      <w:pPr>
        <w:rPr>
          <w:lang w:eastAsia="zh-CN"/>
        </w:rPr>
      </w:pPr>
    </w:p>
    <w:p w14:paraId="609286E5" w14:textId="6FB807CF" w:rsidR="00E80B52" w:rsidRPr="00353EBA" w:rsidRDefault="00142BB9" w:rsidP="00805BE8">
      <w:pPr>
        <w:pStyle w:val="Heading1"/>
        <w:rPr>
          <w:lang w:eastAsia="ja-JP"/>
        </w:rPr>
      </w:pPr>
      <w:r w:rsidRPr="00353EBA">
        <w:rPr>
          <w:lang w:eastAsia="ja-JP"/>
        </w:rPr>
        <w:t>Topic</w:t>
      </w:r>
      <w:r w:rsidR="00C649BD" w:rsidRPr="00353EBA">
        <w:rPr>
          <w:lang w:eastAsia="ja-JP"/>
        </w:rPr>
        <w:t xml:space="preserve"> </w:t>
      </w:r>
      <w:r w:rsidR="00837458" w:rsidRPr="00353EBA">
        <w:rPr>
          <w:lang w:eastAsia="ja-JP"/>
        </w:rPr>
        <w:t>#1</w:t>
      </w:r>
      <w:r w:rsidR="00C649BD" w:rsidRPr="00353EBA">
        <w:rPr>
          <w:lang w:eastAsia="ja-JP"/>
        </w:rPr>
        <w:t xml:space="preserve">: </w:t>
      </w:r>
      <w:r w:rsidR="008C3D16" w:rsidRPr="00353EBA">
        <w:rPr>
          <w:lang w:eastAsia="ja-JP"/>
        </w:rPr>
        <w:t>WUS</w:t>
      </w:r>
    </w:p>
    <w:p w14:paraId="691D6425" w14:textId="5EAA65E0" w:rsidR="00035C50" w:rsidRPr="00353EBA" w:rsidRDefault="00035C50" w:rsidP="00035C50">
      <w:pPr>
        <w:rPr>
          <w:i/>
          <w:lang w:eastAsia="zh-CN"/>
        </w:rPr>
      </w:pPr>
    </w:p>
    <w:p w14:paraId="6D4B85E1" w14:textId="023CA4DB" w:rsidR="00484C5D" w:rsidRPr="00353EBA" w:rsidRDefault="00484C5D" w:rsidP="00B831AE">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0411894B" w14:textId="77777777" w:rsidTr="00805BE8">
        <w:trPr>
          <w:trHeight w:val="468"/>
        </w:trPr>
        <w:tc>
          <w:tcPr>
            <w:tcW w:w="1648" w:type="dxa"/>
            <w:vAlign w:val="center"/>
          </w:tcPr>
          <w:p w14:paraId="2F14AAAF" w14:textId="0E1491F7" w:rsidR="00484C5D" w:rsidRPr="00353EBA" w:rsidRDefault="00484C5D" w:rsidP="00805BE8">
            <w:pPr>
              <w:spacing w:before="120" w:after="120"/>
              <w:rPr>
                <w:b/>
                <w:bCs/>
              </w:rPr>
            </w:pPr>
            <w:r w:rsidRPr="00353EBA">
              <w:rPr>
                <w:b/>
                <w:bCs/>
              </w:rPr>
              <w:t>T-doc number</w:t>
            </w:r>
          </w:p>
        </w:tc>
        <w:tc>
          <w:tcPr>
            <w:tcW w:w="1437" w:type="dxa"/>
            <w:vAlign w:val="center"/>
          </w:tcPr>
          <w:p w14:paraId="46E4D078" w14:textId="7CE45E51" w:rsidR="00484C5D" w:rsidRPr="00353EBA" w:rsidRDefault="00484C5D" w:rsidP="00805BE8">
            <w:pPr>
              <w:spacing w:before="120" w:after="120"/>
              <w:rPr>
                <w:b/>
                <w:bCs/>
              </w:rPr>
            </w:pPr>
            <w:r w:rsidRPr="00353EBA">
              <w:rPr>
                <w:b/>
                <w:bCs/>
              </w:rPr>
              <w:t>Company</w:t>
            </w:r>
          </w:p>
        </w:tc>
        <w:tc>
          <w:tcPr>
            <w:tcW w:w="6772" w:type="dxa"/>
            <w:vAlign w:val="center"/>
          </w:tcPr>
          <w:p w14:paraId="531E5DB7" w14:textId="1856A816" w:rsidR="00484C5D" w:rsidRPr="00353EBA" w:rsidRDefault="00484C5D" w:rsidP="00805BE8">
            <w:pPr>
              <w:spacing w:before="120" w:after="120"/>
              <w:rPr>
                <w:b/>
                <w:bCs/>
              </w:rPr>
            </w:pPr>
            <w:r w:rsidRPr="00353EBA">
              <w:rPr>
                <w:b/>
                <w:bCs/>
              </w:rPr>
              <w:t>Proposals</w:t>
            </w:r>
            <w:r w:rsidR="00F53FE2" w:rsidRPr="00353EBA">
              <w:rPr>
                <w:b/>
                <w:bCs/>
              </w:rPr>
              <w:t xml:space="preserve"> / Observations</w:t>
            </w:r>
          </w:p>
        </w:tc>
      </w:tr>
      <w:tr w:rsidR="00353EBA" w:rsidRPr="00353EBA" w14:paraId="4246E76B" w14:textId="77777777" w:rsidTr="00805BE8">
        <w:trPr>
          <w:trHeight w:val="468"/>
        </w:trPr>
        <w:tc>
          <w:tcPr>
            <w:tcW w:w="1648" w:type="dxa"/>
          </w:tcPr>
          <w:p w14:paraId="12FD4C09" w14:textId="113AD163" w:rsidR="00F53FE2" w:rsidRPr="00353EBA" w:rsidRDefault="000E57EC" w:rsidP="00805BE8">
            <w:pPr>
              <w:spacing w:before="120" w:after="120"/>
            </w:pPr>
            <w:r w:rsidRPr="00353EBA">
              <w:t>R4-2001750</w:t>
            </w:r>
          </w:p>
        </w:tc>
        <w:tc>
          <w:tcPr>
            <w:tcW w:w="1437" w:type="dxa"/>
          </w:tcPr>
          <w:p w14:paraId="1A5AAE84" w14:textId="566355D9" w:rsidR="00F53FE2" w:rsidRPr="00353EBA" w:rsidRDefault="000E57EC" w:rsidP="00805BE8">
            <w:pPr>
              <w:spacing w:before="120" w:after="120"/>
            </w:pPr>
            <w:r w:rsidRPr="00353EBA">
              <w:t>Ericsson</w:t>
            </w:r>
          </w:p>
        </w:tc>
        <w:tc>
          <w:tcPr>
            <w:tcW w:w="6772" w:type="dxa"/>
          </w:tcPr>
          <w:p w14:paraId="23E5CF1A" w14:textId="2CC4DF63" w:rsidR="005E366A" w:rsidRPr="00353EBA" w:rsidRDefault="000E57EC" w:rsidP="00805BE8">
            <w:pPr>
              <w:spacing w:before="120" w:after="120"/>
            </w:pPr>
            <w:r w:rsidRPr="00353EBA">
              <w:t>CR</w:t>
            </w:r>
          </w:p>
        </w:tc>
      </w:tr>
      <w:tr w:rsidR="00353EBA" w:rsidRPr="00353EBA" w14:paraId="1A007CA5" w14:textId="77777777" w:rsidTr="00805BE8">
        <w:trPr>
          <w:trHeight w:val="468"/>
        </w:trPr>
        <w:tc>
          <w:tcPr>
            <w:tcW w:w="1648" w:type="dxa"/>
          </w:tcPr>
          <w:p w14:paraId="6B881FAC" w14:textId="43370B4D" w:rsidR="000E57EC" w:rsidRPr="00353EBA" w:rsidRDefault="000E57EC" w:rsidP="00805BE8">
            <w:pPr>
              <w:spacing w:before="120" w:after="120"/>
            </w:pPr>
            <w:r w:rsidRPr="00353EBA">
              <w:t>R4-2001651</w:t>
            </w:r>
          </w:p>
        </w:tc>
        <w:tc>
          <w:tcPr>
            <w:tcW w:w="1437" w:type="dxa"/>
          </w:tcPr>
          <w:p w14:paraId="6033F8C0" w14:textId="6676DE75" w:rsidR="000E57EC" w:rsidRPr="00353EBA" w:rsidRDefault="000E57EC" w:rsidP="00805BE8">
            <w:pPr>
              <w:spacing w:before="120" w:after="120"/>
            </w:pPr>
            <w:r w:rsidRPr="00353EBA">
              <w:t>Huawei, HiSilicon</w:t>
            </w:r>
          </w:p>
        </w:tc>
        <w:tc>
          <w:tcPr>
            <w:tcW w:w="6772" w:type="dxa"/>
          </w:tcPr>
          <w:p w14:paraId="44DAD3E9" w14:textId="51F4E698" w:rsidR="000E57EC" w:rsidRPr="00353EBA" w:rsidRDefault="000E57EC" w:rsidP="00805BE8">
            <w:pPr>
              <w:spacing w:before="120" w:after="120"/>
            </w:pPr>
            <w:r w:rsidRPr="00353EBA">
              <w:t>CR</w:t>
            </w:r>
          </w:p>
        </w:tc>
      </w:tr>
    </w:tbl>
    <w:p w14:paraId="3E29E2AF" w14:textId="77777777" w:rsidR="00484C5D" w:rsidRPr="00353EBA" w:rsidRDefault="00484C5D" w:rsidP="005B4802"/>
    <w:p w14:paraId="67EA3547" w14:textId="407DC46C" w:rsidR="00484C5D" w:rsidRPr="00353EBA" w:rsidRDefault="00837458" w:rsidP="00B831AE">
      <w:pPr>
        <w:pStyle w:val="Heading2"/>
      </w:pPr>
      <w:r w:rsidRPr="00353EBA">
        <w:rPr>
          <w:rFonts w:hint="eastAsia"/>
        </w:rPr>
        <w:t>Open issues</w:t>
      </w:r>
      <w:r w:rsidR="00DC2500" w:rsidRPr="00353EBA">
        <w:t xml:space="preserve"> summary</w:t>
      </w:r>
    </w:p>
    <w:p w14:paraId="06127F0F" w14:textId="77777777" w:rsidR="00514501" w:rsidRPr="00353EBA" w:rsidRDefault="00514501" w:rsidP="00514501">
      <w:pPr>
        <w:spacing w:after="120"/>
        <w:rPr>
          <w:szCs w:val="24"/>
          <w:lang w:eastAsia="zh-CN"/>
        </w:rPr>
      </w:pPr>
      <w:r w:rsidRPr="00353EBA">
        <w:rPr>
          <w:iCs/>
          <w:lang w:eastAsia="zh-CN"/>
        </w:rPr>
        <w:t xml:space="preserve">All technical issues were resolved at last meeting. Only CR drafting work is remaining. </w:t>
      </w:r>
    </w:p>
    <w:p w14:paraId="7C0FD2AF" w14:textId="77777777" w:rsidR="00514501" w:rsidRPr="00353EBA" w:rsidRDefault="00514501" w:rsidP="005B4802">
      <w:pPr>
        <w:rPr>
          <w:i/>
        </w:rPr>
      </w:pPr>
    </w:p>
    <w:p w14:paraId="766EF825" w14:textId="6FF0B407" w:rsidR="00571777" w:rsidRPr="00353EBA" w:rsidRDefault="00571777" w:rsidP="00805BE8">
      <w:pPr>
        <w:pStyle w:val="Heading3"/>
        <w:rPr>
          <w:sz w:val="24"/>
          <w:szCs w:val="16"/>
        </w:rPr>
      </w:pPr>
      <w:r w:rsidRPr="00353EBA">
        <w:rPr>
          <w:sz w:val="24"/>
          <w:szCs w:val="16"/>
        </w:rPr>
        <w:t>Sub-</w:t>
      </w:r>
      <w:r w:rsidR="00142BB9" w:rsidRPr="00353EBA">
        <w:rPr>
          <w:sz w:val="24"/>
          <w:szCs w:val="16"/>
        </w:rPr>
        <w:t>topic</w:t>
      </w:r>
      <w:r w:rsidRPr="00353EBA">
        <w:rPr>
          <w:sz w:val="24"/>
          <w:szCs w:val="16"/>
        </w:rPr>
        <w:t xml:space="preserve"> 1-1</w:t>
      </w:r>
      <w:r w:rsidR="007E7029" w:rsidRPr="00353EBA">
        <w:rPr>
          <w:sz w:val="24"/>
          <w:szCs w:val="16"/>
        </w:rPr>
        <w:t xml:space="preserve">: </w:t>
      </w:r>
      <w:r w:rsidR="005C0EFB" w:rsidRPr="00353EBA">
        <w:rPr>
          <w:sz w:val="24"/>
          <w:szCs w:val="16"/>
        </w:rPr>
        <w:t>CR</w:t>
      </w:r>
    </w:p>
    <w:p w14:paraId="3E5FFF16" w14:textId="30EEB639" w:rsidR="00300A98" w:rsidRPr="00353EBA" w:rsidRDefault="00937929" w:rsidP="00300A98">
      <w:pPr>
        <w:spacing w:after="120"/>
        <w:rPr>
          <w:szCs w:val="24"/>
          <w:lang w:eastAsia="zh-CN"/>
        </w:rPr>
      </w:pPr>
      <w:r w:rsidRPr="00353EBA">
        <w:rPr>
          <w:iCs/>
          <w:lang w:eastAsia="zh-CN"/>
        </w:rPr>
        <w:t>There are two CRs with very little difference on how to capture the changes. No technical differences</w:t>
      </w:r>
      <w:r w:rsidR="00BD2090" w:rsidRPr="00353EBA">
        <w:rPr>
          <w:iCs/>
          <w:lang w:eastAsia="zh-CN"/>
        </w:rPr>
        <w:t xml:space="preserve"> in the CRs.</w:t>
      </w:r>
    </w:p>
    <w:p w14:paraId="097DE8FE" w14:textId="77777777" w:rsidR="00300A98" w:rsidRPr="00353EBA" w:rsidRDefault="00300A98" w:rsidP="00B4108D">
      <w:pPr>
        <w:rPr>
          <w:i/>
          <w:lang w:eastAsia="zh-CN"/>
        </w:rPr>
      </w:pPr>
    </w:p>
    <w:p w14:paraId="52E527C3" w14:textId="0A9055EF" w:rsidR="00B4108D" w:rsidRPr="00353EBA" w:rsidRDefault="00B4108D" w:rsidP="00B4108D">
      <w:pPr>
        <w:rPr>
          <w:b/>
          <w:u w:val="single"/>
          <w:lang w:eastAsia="ko-KR"/>
        </w:rPr>
      </w:pPr>
      <w:r w:rsidRPr="00353EBA">
        <w:rPr>
          <w:b/>
          <w:u w:val="single"/>
          <w:lang w:eastAsia="ko-KR"/>
        </w:rPr>
        <w:t xml:space="preserve">Issue 1-1: </w:t>
      </w:r>
      <w:r w:rsidR="00890E58" w:rsidRPr="00353EBA">
        <w:rPr>
          <w:b/>
          <w:u w:val="single"/>
          <w:lang w:eastAsia="ko-KR"/>
        </w:rPr>
        <w:t>CR</w:t>
      </w:r>
    </w:p>
    <w:p w14:paraId="3C3336B6" w14:textId="0FD32F76" w:rsidR="00B4108D" w:rsidRPr="00353E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lastRenderedPageBreak/>
        <w:t>Proposals</w:t>
      </w:r>
    </w:p>
    <w:p w14:paraId="625FFE0A" w14:textId="2D64C078" w:rsidR="00685789" w:rsidRPr="00353EBA" w:rsidRDefault="00685789" w:rsidP="006857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8D35B5" w:rsidRPr="00353EBA">
        <w:rPr>
          <w:rFonts w:eastAsia="SimSun"/>
          <w:szCs w:val="24"/>
          <w:lang w:eastAsia="zh-CN"/>
        </w:rPr>
        <w:t xml:space="preserve">Capture the changes as proposed in </w:t>
      </w:r>
      <w:r w:rsidRPr="00353EBA">
        <w:t>R4-2001750</w:t>
      </w:r>
    </w:p>
    <w:p w14:paraId="33D08A8C" w14:textId="49D8CDE6" w:rsidR="00685789" w:rsidRPr="00353EBA" w:rsidRDefault="00685789" w:rsidP="006857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w:t>
      </w:r>
      <w:r w:rsidR="008D35B5" w:rsidRPr="00353EBA">
        <w:rPr>
          <w:rFonts w:eastAsia="SimSun"/>
          <w:szCs w:val="24"/>
          <w:lang w:eastAsia="zh-CN"/>
        </w:rPr>
        <w:t xml:space="preserve">Capture the changes as proposed in </w:t>
      </w:r>
      <w:r w:rsidRPr="00353EBA">
        <w:rPr>
          <w:rFonts w:eastAsia="SimSun"/>
          <w:szCs w:val="24"/>
          <w:lang w:eastAsia="zh-CN"/>
        </w:rPr>
        <w:t xml:space="preserve">CR from </w:t>
      </w:r>
      <w:r w:rsidRPr="00353EBA">
        <w:t>R4-2001651</w:t>
      </w:r>
    </w:p>
    <w:p w14:paraId="4CE672A7" w14:textId="77777777" w:rsidR="009E7C8C" w:rsidRPr="00353EBA" w:rsidRDefault="009E7C8C" w:rsidP="004D1F1F">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353EB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073588CC" w14:textId="08B11752" w:rsidR="00B4108D" w:rsidRPr="00353EBA" w:rsidRDefault="007E702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Possible to approve one of the CRs</w:t>
      </w:r>
      <w:r w:rsidR="000D11F3" w:rsidRPr="00353EBA">
        <w:rPr>
          <w:rFonts w:eastAsia="SimSun"/>
          <w:szCs w:val="24"/>
          <w:lang w:eastAsia="zh-CN"/>
        </w:rPr>
        <w:t xml:space="preserve"> unless an</w:t>
      </w:r>
      <w:r w:rsidR="00A312BB" w:rsidRPr="00353EBA">
        <w:rPr>
          <w:rFonts w:eastAsia="SimSun"/>
          <w:szCs w:val="24"/>
          <w:lang w:eastAsia="zh-CN"/>
        </w:rPr>
        <w:t xml:space="preserve">y comments </w:t>
      </w:r>
      <w:r w:rsidR="00964742">
        <w:rPr>
          <w:rFonts w:eastAsia="SimSun"/>
          <w:szCs w:val="24"/>
          <w:lang w:eastAsia="zh-CN"/>
        </w:rPr>
        <w:t xml:space="preserve">received </w:t>
      </w:r>
      <w:r w:rsidR="00A312BB" w:rsidRPr="00353EBA">
        <w:rPr>
          <w:rFonts w:eastAsia="SimSun"/>
          <w:szCs w:val="24"/>
          <w:lang w:eastAsia="zh-CN"/>
        </w:rPr>
        <w:t>on the CRs</w:t>
      </w:r>
      <w:r w:rsidR="00F22D52" w:rsidRPr="00353EBA">
        <w:rPr>
          <w:rFonts w:eastAsia="SimSun"/>
          <w:szCs w:val="24"/>
          <w:lang w:eastAsia="zh-CN"/>
        </w:rPr>
        <w:t>.</w:t>
      </w:r>
    </w:p>
    <w:p w14:paraId="1DDEB4D9" w14:textId="77777777" w:rsidR="00B4108D" w:rsidRPr="00353EBA" w:rsidRDefault="00B4108D" w:rsidP="005B4802">
      <w:pPr>
        <w:rPr>
          <w:i/>
          <w:lang w:eastAsia="zh-CN"/>
        </w:rPr>
      </w:pPr>
    </w:p>
    <w:p w14:paraId="3D7B6E82" w14:textId="77777777" w:rsidR="003418CB" w:rsidRPr="00353EBA" w:rsidRDefault="003418CB" w:rsidP="005B4802">
      <w:pPr>
        <w:rPr>
          <w:lang w:val="en-US" w:eastAsia="zh-CN"/>
        </w:rPr>
      </w:pPr>
    </w:p>
    <w:p w14:paraId="2F59D28F" w14:textId="77777777" w:rsidR="00DC2500" w:rsidRPr="00353EBA" w:rsidRDefault="00DC2500" w:rsidP="00805BE8">
      <w:pPr>
        <w:pStyle w:val="Heading2"/>
        <w:rPr>
          <w:lang w:val="en-US"/>
        </w:rPr>
      </w:pPr>
      <w:r w:rsidRPr="00353EBA">
        <w:rPr>
          <w:lang w:val="en-US"/>
        </w:rPr>
        <w:t xml:space="preserve">Companies views’ collection for 1st round </w:t>
      </w:r>
    </w:p>
    <w:p w14:paraId="2A1A3671" w14:textId="3AD534F7" w:rsidR="003418CB" w:rsidRPr="00353EBA" w:rsidRDefault="00DC2500" w:rsidP="00805BE8">
      <w:pPr>
        <w:pStyle w:val="Heading3"/>
        <w:rPr>
          <w:sz w:val="24"/>
          <w:szCs w:val="16"/>
        </w:rPr>
      </w:pPr>
      <w:r w:rsidRPr="00353EBA">
        <w:rPr>
          <w:sz w:val="24"/>
          <w:szCs w:val="16"/>
        </w:rPr>
        <w:t>Open issues</w:t>
      </w:r>
      <w:r w:rsidR="003418CB" w:rsidRPr="00353EBA">
        <w:rPr>
          <w:sz w:val="24"/>
          <w:szCs w:val="16"/>
        </w:rPr>
        <w:t xml:space="preserve"> </w:t>
      </w:r>
    </w:p>
    <w:tbl>
      <w:tblPr>
        <w:tblStyle w:val="TableGrid"/>
        <w:tblW w:w="0" w:type="auto"/>
        <w:tblLook w:val="04A0" w:firstRow="1" w:lastRow="0" w:firstColumn="1" w:lastColumn="0" w:noHBand="0" w:noVBand="1"/>
      </w:tblPr>
      <w:tblGrid>
        <w:gridCol w:w="1238"/>
        <w:gridCol w:w="8393"/>
      </w:tblGrid>
      <w:tr w:rsidR="00353EBA" w:rsidRPr="00353EBA" w14:paraId="78E9E803" w14:textId="77777777" w:rsidTr="003418CB">
        <w:tc>
          <w:tcPr>
            <w:tcW w:w="1242" w:type="dxa"/>
          </w:tcPr>
          <w:p w14:paraId="19D3FBE3" w14:textId="2C08F55B" w:rsidR="003418CB" w:rsidRPr="00353EBA" w:rsidRDefault="003418CB" w:rsidP="00805BE8">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7472F33A" w14:textId="205DC53E" w:rsidR="003418CB" w:rsidRPr="00353EBA" w:rsidRDefault="00571777" w:rsidP="00805BE8">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7477C9E" w14:textId="77777777" w:rsidTr="003418CB">
        <w:tc>
          <w:tcPr>
            <w:tcW w:w="1242" w:type="dxa"/>
          </w:tcPr>
          <w:p w14:paraId="4076A351" w14:textId="50AD8704" w:rsidR="003418CB" w:rsidRPr="00353EBA" w:rsidRDefault="006428A5" w:rsidP="00805BE8">
            <w:pPr>
              <w:spacing w:after="120"/>
              <w:rPr>
                <w:rFonts w:eastAsiaTheme="minorEastAsia"/>
                <w:lang w:val="en-US" w:eastAsia="zh-CN"/>
              </w:rPr>
            </w:pPr>
            <w:r>
              <w:rPr>
                <w:rFonts w:eastAsiaTheme="minorEastAsia"/>
                <w:lang w:val="en-US" w:eastAsia="zh-CN"/>
              </w:rPr>
              <w:t>Qualcomm</w:t>
            </w:r>
          </w:p>
        </w:tc>
        <w:tc>
          <w:tcPr>
            <w:tcW w:w="8615" w:type="dxa"/>
          </w:tcPr>
          <w:p w14:paraId="48260D5B" w14:textId="6D283735"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59149A" w:rsidRPr="00353EBA">
              <w:rPr>
                <w:rFonts w:eastAsiaTheme="minorEastAsia"/>
                <w:lang w:val="en-US" w:eastAsia="zh-CN"/>
              </w:rPr>
              <w:t>1-</w:t>
            </w:r>
            <w:r w:rsidRPr="00353EBA">
              <w:rPr>
                <w:rFonts w:eastAsiaTheme="minorEastAsia" w:hint="eastAsia"/>
                <w:lang w:val="en-US" w:eastAsia="zh-CN"/>
              </w:rPr>
              <w:t xml:space="preserve">1: </w:t>
            </w:r>
            <w:r w:rsidR="00FD38B4">
              <w:rPr>
                <w:rFonts w:eastAsiaTheme="minorEastAsia"/>
                <w:lang w:val="en-US" w:eastAsia="zh-CN"/>
              </w:rPr>
              <w:t>We don’t have a strong preference on which CR is used. Our only suggestion is to follow the same wording</w:t>
            </w:r>
            <w:r w:rsidR="0029501F">
              <w:rPr>
                <w:rFonts w:eastAsiaTheme="minorEastAsia"/>
                <w:lang w:val="en-US" w:eastAsia="zh-CN"/>
              </w:rPr>
              <w:t xml:space="preserve"> and approach that was used in NB-IoT WUS CR that was approved in the last meeting.</w:t>
            </w:r>
          </w:p>
          <w:p w14:paraId="5840CDEF" w14:textId="3C6924E4"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59149A" w:rsidRPr="00353EBA">
              <w:rPr>
                <w:rFonts w:eastAsiaTheme="minorEastAsia"/>
                <w:lang w:val="en-US" w:eastAsia="zh-CN"/>
              </w:rPr>
              <w:t>1-</w:t>
            </w:r>
            <w:r w:rsidRPr="00353EBA">
              <w:rPr>
                <w:rFonts w:eastAsiaTheme="minorEastAsia" w:hint="eastAsia"/>
                <w:lang w:val="en-US" w:eastAsia="zh-CN"/>
              </w:rPr>
              <w:t>2:</w:t>
            </w:r>
          </w:p>
          <w:p w14:paraId="4A5581E9" w14:textId="6455CE1D" w:rsidR="003418CB" w:rsidRPr="00353EBA" w:rsidRDefault="003418CB" w:rsidP="00805BE8">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22642761" w14:textId="048F3989" w:rsidR="003418CB" w:rsidRPr="00353EBA" w:rsidRDefault="003418CB" w:rsidP="00805BE8">
            <w:pPr>
              <w:spacing w:after="120"/>
              <w:rPr>
                <w:rFonts w:eastAsiaTheme="minorEastAsia"/>
                <w:lang w:val="en-US" w:eastAsia="zh-CN"/>
              </w:rPr>
            </w:pPr>
            <w:r w:rsidRPr="00353EBA">
              <w:rPr>
                <w:rFonts w:eastAsiaTheme="minorEastAsia" w:hint="eastAsia"/>
                <w:lang w:val="en-US" w:eastAsia="zh-CN"/>
              </w:rPr>
              <w:t>Others:</w:t>
            </w:r>
          </w:p>
        </w:tc>
      </w:tr>
      <w:tr w:rsidR="00F54DB6" w:rsidRPr="00353EBA" w14:paraId="671C23A8" w14:textId="77777777" w:rsidTr="003418CB">
        <w:tc>
          <w:tcPr>
            <w:tcW w:w="1242" w:type="dxa"/>
          </w:tcPr>
          <w:p w14:paraId="6834063C" w14:textId="75C55E5E" w:rsidR="00F54DB6" w:rsidRPr="00353EBA" w:rsidDel="006428A5" w:rsidRDefault="00F54DB6" w:rsidP="00805BE8">
            <w:pPr>
              <w:spacing w:after="120"/>
              <w:rPr>
                <w:rFonts w:eastAsiaTheme="minorEastAsia"/>
                <w:lang w:val="en-US" w:eastAsia="zh-CN"/>
              </w:rPr>
            </w:pPr>
            <w:r>
              <w:rPr>
                <w:rFonts w:eastAsiaTheme="minorEastAsia"/>
                <w:lang w:val="en-US" w:eastAsia="zh-CN"/>
              </w:rPr>
              <w:t>Ericsson</w:t>
            </w:r>
          </w:p>
        </w:tc>
        <w:tc>
          <w:tcPr>
            <w:tcW w:w="8615" w:type="dxa"/>
          </w:tcPr>
          <w:p w14:paraId="4448A6D4" w14:textId="77777777" w:rsidR="00F54DB6" w:rsidRDefault="00F54DB6" w:rsidP="00F54DB6">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sidRPr="00353EBA">
              <w:rPr>
                <w:rFonts w:eastAsiaTheme="minorEastAsia"/>
                <w:lang w:val="en-US" w:eastAsia="zh-CN"/>
              </w:rPr>
              <w:t>1-</w:t>
            </w:r>
            <w:r w:rsidRPr="00353EBA">
              <w:rPr>
                <w:rFonts w:eastAsiaTheme="minorEastAsia" w:hint="eastAsia"/>
                <w:lang w:val="en-US" w:eastAsia="zh-CN"/>
              </w:rPr>
              <w:t>1:</w:t>
            </w:r>
          </w:p>
          <w:p w14:paraId="3234E404" w14:textId="1B1C0899" w:rsidR="00F54DB6" w:rsidRPr="00353EBA" w:rsidRDefault="00084632" w:rsidP="00F54DB6">
            <w:pPr>
              <w:spacing w:after="120"/>
              <w:rPr>
                <w:rFonts w:eastAsiaTheme="minorEastAsia"/>
                <w:lang w:val="en-US" w:eastAsia="zh-CN"/>
              </w:rPr>
            </w:pPr>
            <w:r>
              <w:rPr>
                <w:rFonts w:eastAsiaTheme="minorEastAsia"/>
                <w:lang w:val="en-US" w:eastAsia="zh-CN"/>
              </w:rPr>
              <w:t xml:space="preserve">Editorial comments to </w:t>
            </w:r>
            <w:r w:rsidRPr="00353EBA">
              <w:t>R4-2001651</w:t>
            </w:r>
            <w:r w:rsidR="00E34468">
              <w:t>: i</w:t>
            </w:r>
            <w:r w:rsidR="00F54DB6">
              <w:rPr>
                <w:rFonts w:eastAsiaTheme="minorEastAsia"/>
                <w:lang w:val="en-US" w:eastAsia="zh-CN"/>
              </w:rPr>
              <w:t xml:space="preserve">t is recommended to capture the changes in the beginning of the section where the applicability is stated. </w:t>
            </w:r>
            <w:r w:rsidR="00F54DB6" w:rsidRPr="00353EBA">
              <w:rPr>
                <w:rFonts w:eastAsiaTheme="minorEastAsia" w:hint="eastAsia"/>
                <w:lang w:val="en-US" w:eastAsia="zh-CN"/>
              </w:rPr>
              <w:t xml:space="preserve"> </w:t>
            </w:r>
          </w:p>
          <w:p w14:paraId="2EE01F43" w14:textId="77777777" w:rsidR="00F54DB6" w:rsidRPr="00353EBA" w:rsidRDefault="00F54DB6" w:rsidP="00805BE8">
            <w:pPr>
              <w:spacing w:after="120"/>
              <w:rPr>
                <w:rFonts w:eastAsiaTheme="minorEastAsia"/>
                <w:lang w:val="en-US" w:eastAsia="zh-CN"/>
              </w:rPr>
            </w:pPr>
          </w:p>
        </w:tc>
      </w:tr>
    </w:tbl>
    <w:p w14:paraId="434B388F" w14:textId="4AA766E4" w:rsidR="003418CB" w:rsidRPr="00353EBA" w:rsidRDefault="003418CB" w:rsidP="005B4802">
      <w:pPr>
        <w:rPr>
          <w:lang w:val="en-US" w:eastAsia="zh-CN"/>
        </w:rPr>
      </w:pPr>
      <w:r w:rsidRPr="00353EBA">
        <w:rPr>
          <w:rFonts w:hint="eastAsia"/>
          <w:lang w:val="en-US" w:eastAsia="zh-CN"/>
        </w:rPr>
        <w:t xml:space="preserve"> </w:t>
      </w:r>
    </w:p>
    <w:p w14:paraId="534E67F0" w14:textId="1670CAC5" w:rsidR="009415B0" w:rsidRPr="00353EBA" w:rsidRDefault="009415B0" w:rsidP="00805BE8">
      <w:pPr>
        <w:pStyle w:val="Heading3"/>
        <w:rPr>
          <w:sz w:val="24"/>
          <w:szCs w:val="16"/>
        </w:rPr>
      </w:pPr>
      <w:r w:rsidRPr="00353EBA">
        <w:rPr>
          <w:sz w:val="24"/>
          <w:szCs w:val="16"/>
        </w:rPr>
        <w:t>CRs/TPs comments collection</w:t>
      </w:r>
    </w:p>
    <w:p w14:paraId="44632141" w14:textId="030E5433" w:rsidR="009415B0" w:rsidRPr="00353EBA" w:rsidRDefault="009415B0" w:rsidP="005B4802">
      <w:pPr>
        <w:rPr>
          <w:i/>
          <w:lang w:val="en-US" w:eastAsia="zh-CN"/>
        </w:rPr>
      </w:pPr>
    </w:p>
    <w:tbl>
      <w:tblPr>
        <w:tblStyle w:val="TableGrid"/>
        <w:tblW w:w="0" w:type="auto"/>
        <w:tblLook w:val="04A0" w:firstRow="1" w:lastRow="0" w:firstColumn="1" w:lastColumn="0" w:noHBand="0" w:noVBand="1"/>
      </w:tblPr>
      <w:tblGrid>
        <w:gridCol w:w="1236"/>
        <w:gridCol w:w="8395"/>
      </w:tblGrid>
      <w:tr w:rsidR="00353EBA" w:rsidRPr="00353EBA" w14:paraId="570A5116" w14:textId="77777777" w:rsidTr="00704443">
        <w:tc>
          <w:tcPr>
            <w:tcW w:w="1242" w:type="dxa"/>
          </w:tcPr>
          <w:p w14:paraId="5DC1106B" w14:textId="5A2FC6FF" w:rsidR="009415B0" w:rsidRPr="00353EBA" w:rsidRDefault="009415B0" w:rsidP="00805BE8">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529FC9B7" w14:textId="24C9CD59" w:rsidR="009415B0" w:rsidRPr="00353EBA" w:rsidRDefault="009415B0" w:rsidP="00805BE8">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07DECF26" w14:textId="77777777" w:rsidTr="00704443">
        <w:tc>
          <w:tcPr>
            <w:tcW w:w="1242" w:type="dxa"/>
            <w:vMerge w:val="restart"/>
          </w:tcPr>
          <w:p w14:paraId="41D5B081" w14:textId="0A0C7179" w:rsidR="00571777" w:rsidRPr="00353EBA" w:rsidRDefault="006D313F" w:rsidP="00805BE8">
            <w:pPr>
              <w:spacing w:after="120"/>
            </w:pPr>
            <w:r w:rsidRPr="00353EBA">
              <w:t>R4-2001750</w:t>
            </w:r>
            <w:r w:rsidR="00E13090" w:rsidRPr="00353EBA">
              <w:t xml:space="preserve"> (Ericsson)</w:t>
            </w:r>
          </w:p>
        </w:tc>
        <w:tc>
          <w:tcPr>
            <w:tcW w:w="8615" w:type="dxa"/>
          </w:tcPr>
          <w:p w14:paraId="4BB207B7" w14:textId="5B25AAF6" w:rsidR="00571777" w:rsidRPr="00353EBA" w:rsidRDefault="005773D9" w:rsidP="00805BE8">
            <w:pPr>
              <w:spacing w:after="120"/>
            </w:pPr>
            <w:r>
              <w:t xml:space="preserve">Recommended for approval. </w:t>
            </w:r>
          </w:p>
        </w:tc>
      </w:tr>
      <w:tr w:rsidR="00353EBA" w:rsidRPr="00353EBA" w14:paraId="6107E4A4" w14:textId="77777777" w:rsidTr="00704443">
        <w:tc>
          <w:tcPr>
            <w:tcW w:w="1242" w:type="dxa"/>
            <w:vMerge/>
          </w:tcPr>
          <w:p w14:paraId="5C77C2BE" w14:textId="77777777" w:rsidR="00571777" w:rsidRPr="00353EBA" w:rsidRDefault="00571777" w:rsidP="00571777">
            <w:pPr>
              <w:spacing w:after="120"/>
              <w:rPr>
                <w:rFonts w:eastAsiaTheme="minorEastAsia"/>
                <w:lang w:val="en-US" w:eastAsia="zh-CN"/>
              </w:rPr>
            </w:pPr>
          </w:p>
        </w:tc>
        <w:tc>
          <w:tcPr>
            <w:tcW w:w="8615" w:type="dxa"/>
          </w:tcPr>
          <w:p w14:paraId="7976E3A3" w14:textId="16D13076" w:rsidR="00571777" w:rsidRPr="00353EBA" w:rsidRDefault="00571777" w:rsidP="00571777">
            <w:pPr>
              <w:spacing w:after="120"/>
              <w:rPr>
                <w:rFonts w:eastAsiaTheme="minorEastAsia"/>
                <w:lang w:val="en-US" w:eastAsia="zh-CN"/>
              </w:rPr>
            </w:pPr>
          </w:p>
        </w:tc>
      </w:tr>
      <w:tr w:rsidR="00353EBA" w:rsidRPr="00353EBA" w14:paraId="629BFFB8" w14:textId="77777777" w:rsidTr="00704443">
        <w:tc>
          <w:tcPr>
            <w:tcW w:w="1242" w:type="dxa"/>
            <w:vMerge/>
          </w:tcPr>
          <w:p w14:paraId="52AF9FD7" w14:textId="77777777" w:rsidR="00571777" w:rsidRPr="00353EBA" w:rsidRDefault="00571777" w:rsidP="00571777">
            <w:pPr>
              <w:spacing w:after="120"/>
              <w:rPr>
                <w:rFonts w:eastAsiaTheme="minorEastAsia"/>
                <w:lang w:val="en-US" w:eastAsia="zh-CN"/>
              </w:rPr>
            </w:pPr>
          </w:p>
        </w:tc>
        <w:tc>
          <w:tcPr>
            <w:tcW w:w="8615" w:type="dxa"/>
          </w:tcPr>
          <w:p w14:paraId="3693E3EE" w14:textId="77777777" w:rsidR="00571777" w:rsidRPr="00353EBA" w:rsidRDefault="00571777" w:rsidP="00571777">
            <w:pPr>
              <w:spacing w:after="120"/>
              <w:rPr>
                <w:rFonts w:eastAsiaTheme="minorEastAsia"/>
                <w:lang w:val="en-US" w:eastAsia="zh-CN"/>
              </w:rPr>
            </w:pPr>
          </w:p>
        </w:tc>
      </w:tr>
      <w:tr w:rsidR="00353EBA" w:rsidRPr="00353EBA" w14:paraId="5EF0FAF0" w14:textId="77777777" w:rsidTr="00704443">
        <w:tc>
          <w:tcPr>
            <w:tcW w:w="1242" w:type="dxa"/>
            <w:vMerge w:val="restart"/>
          </w:tcPr>
          <w:p w14:paraId="68F6E76E" w14:textId="389C40D0" w:rsidR="00571777" w:rsidRPr="00353EBA" w:rsidRDefault="006D313F" w:rsidP="00571777">
            <w:pPr>
              <w:spacing w:after="120"/>
              <w:rPr>
                <w:rFonts w:eastAsiaTheme="minorEastAsia"/>
                <w:lang w:val="en-US" w:eastAsia="zh-CN"/>
              </w:rPr>
            </w:pPr>
            <w:r w:rsidRPr="00353EBA">
              <w:t>R4-2001651</w:t>
            </w:r>
            <w:r w:rsidR="00E13090" w:rsidRPr="00353EBA">
              <w:t xml:space="preserve"> (Huawei, HiSilicon)</w:t>
            </w:r>
          </w:p>
        </w:tc>
        <w:tc>
          <w:tcPr>
            <w:tcW w:w="8615" w:type="dxa"/>
          </w:tcPr>
          <w:p w14:paraId="63195C26" w14:textId="546DCC45" w:rsidR="00571777" w:rsidRPr="00353EBA" w:rsidRDefault="00A1225E" w:rsidP="00571777">
            <w:pPr>
              <w:spacing w:after="120"/>
              <w:rPr>
                <w:rFonts w:eastAsiaTheme="minorEastAsia"/>
                <w:lang w:val="en-US" w:eastAsia="zh-CN"/>
              </w:rPr>
            </w:pPr>
            <w:r>
              <w:rPr>
                <w:rFonts w:eastAsiaTheme="minorEastAsia"/>
                <w:lang w:val="en-US" w:eastAsia="zh-CN"/>
              </w:rPr>
              <w:t>Recommended to note this CR</w:t>
            </w:r>
            <w:r w:rsidR="00971F5E">
              <w:rPr>
                <w:rFonts w:eastAsiaTheme="minorEastAsia"/>
                <w:lang w:val="en-US" w:eastAsia="zh-CN"/>
              </w:rPr>
              <w:t xml:space="preserve">. </w:t>
            </w:r>
          </w:p>
        </w:tc>
      </w:tr>
      <w:tr w:rsidR="00353EBA" w:rsidRPr="00353EBA" w14:paraId="4B45F1D3" w14:textId="77777777" w:rsidTr="00704443">
        <w:tc>
          <w:tcPr>
            <w:tcW w:w="1242" w:type="dxa"/>
            <w:vMerge/>
          </w:tcPr>
          <w:p w14:paraId="5E0ED97A" w14:textId="77777777" w:rsidR="00571777" w:rsidRPr="00353EBA" w:rsidRDefault="00571777" w:rsidP="00571777">
            <w:pPr>
              <w:spacing w:after="120"/>
              <w:rPr>
                <w:rFonts w:eastAsiaTheme="minorEastAsia"/>
                <w:lang w:val="en-US" w:eastAsia="zh-CN"/>
              </w:rPr>
            </w:pPr>
          </w:p>
        </w:tc>
        <w:tc>
          <w:tcPr>
            <w:tcW w:w="8615" w:type="dxa"/>
          </w:tcPr>
          <w:p w14:paraId="7AB9F702" w14:textId="723CD7BC" w:rsidR="00571777" w:rsidRPr="00353EBA" w:rsidRDefault="00571777" w:rsidP="00571777">
            <w:pPr>
              <w:spacing w:after="120"/>
              <w:rPr>
                <w:rFonts w:eastAsiaTheme="minorEastAsia"/>
                <w:lang w:val="en-US" w:eastAsia="zh-CN"/>
              </w:rPr>
            </w:pPr>
          </w:p>
        </w:tc>
      </w:tr>
      <w:tr w:rsidR="00353EBA" w:rsidRPr="00353EBA" w14:paraId="22C5F25F" w14:textId="77777777" w:rsidTr="00704443">
        <w:tc>
          <w:tcPr>
            <w:tcW w:w="1242" w:type="dxa"/>
            <w:vMerge/>
          </w:tcPr>
          <w:p w14:paraId="03201438" w14:textId="77777777" w:rsidR="00571777" w:rsidRPr="00353EBA" w:rsidRDefault="00571777" w:rsidP="00571777">
            <w:pPr>
              <w:spacing w:after="120"/>
              <w:rPr>
                <w:rFonts w:eastAsiaTheme="minorEastAsia"/>
                <w:lang w:val="en-US" w:eastAsia="zh-CN"/>
              </w:rPr>
            </w:pPr>
          </w:p>
        </w:tc>
        <w:tc>
          <w:tcPr>
            <w:tcW w:w="8615" w:type="dxa"/>
          </w:tcPr>
          <w:p w14:paraId="00B45FA5" w14:textId="77777777" w:rsidR="00571777" w:rsidRPr="00353EBA" w:rsidRDefault="00571777" w:rsidP="00571777">
            <w:pPr>
              <w:spacing w:after="120"/>
              <w:rPr>
                <w:rFonts w:eastAsiaTheme="minorEastAsia"/>
                <w:lang w:val="en-US" w:eastAsia="zh-CN"/>
              </w:rPr>
            </w:pPr>
          </w:p>
        </w:tc>
      </w:tr>
    </w:tbl>
    <w:p w14:paraId="3FFD8C7F" w14:textId="77777777" w:rsidR="009415B0" w:rsidRPr="00353EBA" w:rsidRDefault="009415B0" w:rsidP="005B4802">
      <w:pPr>
        <w:rPr>
          <w:lang w:val="en-US" w:eastAsia="zh-CN"/>
        </w:rPr>
      </w:pPr>
    </w:p>
    <w:p w14:paraId="54C4684C" w14:textId="51FAA2A0" w:rsidR="003418CB" w:rsidRPr="00353EBA" w:rsidRDefault="003418CB" w:rsidP="00B831AE">
      <w:pPr>
        <w:pStyle w:val="Heading2"/>
      </w:pPr>
      <w:r w:rsidRPr="00353EBA">
        <w:t>Summary</w:t>
      </w:r>
      <w:r w:rsidRPr="00353EBA">
        <w:rPr>
          <w:rFonts w:hint="eastAsia"/>
        </w:rPr>
        <w:t xml:space="preserve"> for 1st round </w:t>
      </w:r>
    </w:p>
    <w:p w14:paraId="702EFDB0" w14:textId="77777777" w:rsidR="00DD19DE" w:rsidRPr="00353EBA" w:rsidRDefault="00DD19DE">
      <w:pPr>
        <w:pStyle w:val="Heading3"/>
        <w:rPr>
          <w:sz w:val="24"/>
          <w:szCs w:val="16"/>
        </w:rPr>
      </w:pPr>
      <w:r w:rsidRPr="00353EBA">
        <w:rPr>
          <w:sz w:val="24"/>
          <w:szCs w:val="16"/>
        </w:rPr>
        <w:t xml:space="preserve">Open issues </w:t>
      </w:r>
    </w:p>
    <w:p w14:paraId="72FBF6C4" w14:textId="61182F8C" w:rsidR="003418CB" w:rsidRPr="00353EBA" w:rsidRDefault="009415B0" w:rsidP="005B4802">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53EBA" w:rsidRPr="00353EBA" w14:paraId="3058A38F" w14:textId="77777777" w:rsidTr="00704443">
        <w:tc>
          <w:tcPr>
            <w:tcW w:w="1242" w:type="dxa"/>
          </w:tcPr>
          <w:p w14:paraId="6373A1EA" w14:textId="7A145712" w:rsidR="00855107" w:rsidRPr="00353EBA" w:rsidRDefault="00855107" w:rsidP="005B4802">
            <w:pPr>
              <w:rPr>
                <w:rFonts w:eastAsiaTheme="minorEastAsia"/>
                <w:b/>
                <w:bCs/>
                <w:lang w:val="en-US" w:eastAsia="zh-CN"/>
              </w:rPr>
            </w:pPr>
          </w:p>
        </w:tc>
        <w:tc>
          <w:tcPr>
            <w:tcW w:w="8615" w:type="dxa"/>
          </w:tcPr>
          <w:p w14:paraId="66178BBC" w14:textId="05A2C495" w:rsidR="00855107" w:rsidRPr="00353EBA" w:rsidRDefault="00855107" w:rsidP="005B4802">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12BC3760" w14:textId="77777777" w:rsidTr="00704443">
        <w:tc>
          <w:tcPr>
            <w:tcW w:w="1242" w:type="dxa"/>
          </w:tcPr>
          <w:p w14:paraId="53876CE1" w14:textId="28B90423" w:rsidR="00004165" w:rsidRPr="00353EBA" w:rsidRDefault="00004165" w:rsidP="00004165">
            <w:pPr>
              <w:rPr>
                <w:rFonts w:eastAsiaTheme="minorEastAsia"/>
                <w:lang w:val="en-US" w:eastAsia="zh-CN"/>
              </w:rPr>
            </w:pPr>
            <w:r w:rsidRPr="00353EBA">
              <w:rPr>
                <w:rFonts w:eastAsiaTheme="minorEastAsia" w:hint="eastAsia"/>
                <w:b/>
                <w:bCs/>
                <w:lang w:val="en-US" w:eastAsia="zh-CN"/>
              </w:rPr>
              <w:t>Sub-</w:t>
            </w:r>
            <w:r w:rsidR="00142BB9" w:rsidRPr="00353EBA">
              <w:rPr>
                <w:rFonts w:eastAsiaTheme="minorEastAsia" w:hint="eastAsia"/>
                <w:b/>
                <w:bCs/>
                <w:lang w:val="en-US" w:eastAsia="zh-CN"/>
              </w:rPr>
              <w:t>topic</w:t>
            </w:r>
            <w:r w:rsidRPr="00353EBA">
              <w:rPr>
                <w:rFonts w:eastAsiaTheme="minorEastAsia" w:hint="eastAsia"/>
                <w:b/>
                <w:bCs/>
                <w:lang w:val="en-US" w:eastAsia="zh-CN"/>
              </w:rPr>
              <w:t>#1</w:t>
            </w:r>
          </w:p>
        </w:tc>
        <w:tc>
          <w:tcPr>
            <w:tcW w:w="8615" w:type="dxa"/>
          </w:tcPr>
          <w:p w14:paraId="1EDF16B3" w14:textId="53199E57" w:rsidR="00B257C3" w:rsidRDefault="00B257C3" w:rsidP="00004165">
            <w:pPr>
              <w:rPr>
                <w:rFonts w:eastAsiaTheme="minorEastAsia"/>
                <w:i/>
                <w:lang w:val="en-US" w:eastAsia="zh-CN"/>
              </w:rPr>
            </w:pPr>
            <w:r w:rsidRPr="004F2ADF">
              <w:rPr>
                <w:rFonts w:eastAsiaTheme="minorEastAsia"/>
                <w:lang w:val="en-US" w:eastAsia="zh-CN"/>
              </w:rPr>
              <w:t>R4-2001750 was</w:t>
            </w:r>
            <w:r>
              <w:rPr>
                <w:rFonts w:eastAsiaTheme="minorEastAsia"/>
                <w:lang w:val="en-US" w:eastAsia="zh-CN"/>
              </w:rPr>
              <w:t xml:space="preserve"> agreed. No open issue left on WUS. </w:t>
            </w:r>
          </w:p>
          <w:p w14:paraId="73E72940" w14:textId="337EB47E" w:rsidR="00004165" w:rsidRDefault="00004165" w:rsidP="00004165">
            <w:pPr>
              <w:rPr>
                <w:rFonts w:eastAsiaTheme="minorEastAsia"/>
                <w:i/>
                <w:lang w:val="en-US" w:eastAsia="zh-CN"/>
              </w:rPr>
            </w:pPr>
            <w:r w:rsidRPr="00353EBA">
              <w:rPr>
                <w:rFonts w:eastAsiaTheme="minorEastAsia" w:hint="eastAsia"/>
                <w:i/>
                <w:lang w:val="en-US" w:eastAsia="zh-CN"/>
              </w:rPr>
              <w:t>Tentative agreements:</w:t>
            </w:r>
          </w:p>
          <w:p w14:paraId="30FA09F0" w14:textId="228529A5" w:rsidR="00004165" w:rsidRPr="00353EBA" w:rsidRDefault="00004165" w:rsidP="00004165">
            <w:pPr>
              <w:rPr>
                <w:rFonts w:eastAsiaTheme="minorEastAsia"/>
                <w:i/>
                <w:lang w:val="en-US" w:eastAsia="zh-CN"/>
              </w:rPr>
            </w:pPr>
            <w:r w:rsidRPr="00353EBA">
              <w:rPr>
                <w:rFonts w:eastAsiaTheme="minorEastAsia" w:hint="eastAsia"/>
                <w:i/>
                <w:lang w:val="en-US" w:eastAsia="zh-CN"/>
              </w:rPr>
              <w:t>Candidate options:</w:t>
            </w:r>
          </w:p>
          <w:p w14:paraId="540D066C" w14:textId="07DEAD6B" w:rsidR="00004165" w:rsidRPr="00353EBA" w:rsidRDefault="00E97AD5" w:rsidP="00004165">
            <w:pPr>
              <w:rPr>
                <w:rFonts w:eastAsiaTheme="minorEastAsia"/>
                <w:lang w:val="en-US" w:eastAsia="zh-CN"/>
              </w:rPr>
            </w:pPr>
            <w:r w:rsidRPr="00353EBA">
              <w:rPr>
                <w:rFonts w:eastAsiaTheme="minorEastAsia"/>
                <w:i/>
                <w:lang w:val="en-US" w:eastAsia="zh-CN"/>
              </w:rPr>
              <w:t>Recommendations</w:t>
            </w:r>
            <w:r w:rsidR="00004165" w:rsidRPr="00353EBA">
              <w:rPr>
                <w:rFonts w:eastAsiaTheme="minorEastAsia" w:hint="eastAsia"/>
                <w:i/>
                <w:lang w:val="en-US" w:eastAsia="zh-CN"/>
              </w:rPr>
              <w:t xml:space="preserve"> for 2</w:t>
            </w:r>
            <w:r w:rsidR="00004165" w:rsidRPr="00353EBA">
              <w:rPr>
                <w:rFonts w:eastAsiaTheme="minorEastAsia" w:hint="eastAsia"/>
                <w:i/>
                <w:vertAlign w:val="superscript"/>
                <w:lang w:val="en-US" w:eastAsia="zh-CN"/>
              </w:rPr>
              <w:t>nd</w:t>
            </w:r>
            <w:r w:rsidR="00004165" w:rsidRPr="00353EBA">
              <w:rPr>
                <w:rFonts w:eastAsiaTheme="minorEastAsia" w:hint="eastAsia"/>
                <w:i/>
                <w:lang w:val="en-US" w:eastAsia="zh-CN"/>
              </w:rPr>
              <w:t xml:space="preserve"> round:</w:t>
            </w:r>
          </w:p>
        </w:tc>
      </w:tr>
    </w:tbl>
    <w:p w14:paraId="3361B8C0" w14:textId="748EF76B" w:rsidR="00855107" w:rsidRPr="00353EBA" w:rsidRDefault="00855107" w:rsidP="005B4802">
      <w:pPr>
        <w:rPr>
          <w:i/>
          <w:lang w:val="en-US" w:eastAsia="zh-CN"/>
        </w:rPr>
      </w:pPr>
    </w:p>
    <w:p w14:paraId="4432E4B7" w14:textId="1E4A4467" w:rsidR="00DD19DE" w:rsidRPr="00353EBA" w:rsidRDefault="00DD19DE">
      <w:pPr>
        <w:pStyle w:val="Heading3"/>
        <w:rPr>
          <w:sz w:val="24"/>
          <w:szCs w:val="16"/>
        </w:rPr>
      </w:pPr>
      <w:r w:rsidRPr="00353EBA">
        <w:rPr>
          <w:sz w:val="24"/>
          <w:szCs w:val="16"/>
        </w:rPr>
        <w:t>CRs/TPs</w:t>
      </w:r>
    </w:p>
    <w:p w14:paraId="33F99EE2" w14:textId="77777777" w:rsidR="009A6580" w:rsidRPr="00353EBA" w:rsidRDefault="009A6580" w:rsidP="009A658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6580" w:rsidRPr="00353EBA" w14:paraId="42922535" w14:textId="77777777" w:rsidTr="00A42707">
        <w:trPr>
          <w:trHeight w:val="744"/>
        </w:trPr>
        <w:tc>
          <w:tcPr>
            <w:tcW w:w="1395" w:type="dxa"/>
          </w:tcPr>
          <w:p w14:paraId="0A511D45" w14:textId="77777777" w:rsidR="009A6580" w:rsidRPr="00353EBA" w:rsidRDefault="009A6580" w:rsidP="00A42707">
            <w:pPr>
              <w:rPr>
                <w:rFonts w:eastAsiaTheme="minorEastAsia"/>
                <w:b/>
                <w:bCs/>
                <w:lang w:val="en-US" w:eastAsia="zh-CN"/>
              </w:rPr>
            </w:pPr>
          </w:p>
        </w:tc>
        <w:tc>
          <w:tcPr>
            <w:tcW w:w="4554" w:type="dxa"/>
          </w:tcPr>
          <w:p w14:paraId="64DC9962" w14:textId="77777777" w:rsidR="009A6580" w:rsidRPr="00910188" w:rsidRDefault="009A658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7DF54314" w14:textId="77777777" w:rsidR="009A6580" w:rsidRPr="00353EBA" w:rsidRDefault="009A6580" w:rsidP="00A42707">
            <w:pPr>
              <w:rPr>
                <w:rFonts w:eastAsiaTheme="minorEastAsia"/>
                <w:b/>
                <w:bCs/>
                <w:lang w:val="en-US" w:eastAsia="zh-CN"/>
              </w:rPr>
            </w:pPr>
            <w:r w:rsidRPr="00353EBA">
              <w:rPr>
                <w:rFonts w:eastAsiaTheme="minorEastAsia" w:hint="eastAsia"/>
                <w:b/>
                <w:bCs/>
                <w:lang w:val="en-US" w:eastAsia="zh-CN"/>
              </w:rPr>
              <w:t>Assigned Company,</w:t>
            </w:r>
          </w:p>
          <w:p w14:paraId="451B477B" w14:textId="77777777" w:rsidR="009A6580" w:rsidRPr="00353EBA" w:rsidRDefault="009A6580" w:rsidP="00A42707">
            <w:pPr>
              <w:rPr>
                <w:rFonts w:eastAsiaTheme="minorEastAsia"/>
                <w:b/>
                <w:bCs/>
                <w:lang w:val="en-US" w:eastAsia="zh-CN"/>
              </w:rPr>
            </w:pPr>
            <w:r w:rsidRPr="00353EBA">
              <w:rPr>
                <w:rFonts w:eastAsiaTheme="minorEastAsia" w:hint="eastAsia"/>
                <w:b/>
                <w:bCs/>
                <w:lang w:val="en-US" w:eastAsia="zh-CN"/>
              </w:rPr>
              <w:t>WF or LS lead</w:t>
            </w:r>
          </w:p>
        </w:tc>
      </w:tr>
      <w:tr w:rsidR="009A6580" w:rsidRPr="00353EBA" w14:paraId="1F7A940D" w14:textId="77777777" w:rsidTr="00A42707">
        <w:trPr>
          <w:trHeight w:val="358"/>
        </w:trPr>
        <w:tc>
          <w:tcPr>
            <w:tcW w:w="1395" w:type="dxa"/>
          </w:tcPr>
          <w:p w14:paraId="7BAA2ED4" w14:textId="77777777" w:rsidR="009A6580" w:rsidRPr="00353EBA" w:rsidRDefault="009A6580" w:rsidP="00A42707">
            <w:pPr>
              <w:rPr>
                <w:rFonts w:eastAsiaTheme="minorEastAsia"/>
                <w:lang w:val="en-US" w:eastAsia="zh-CN"/>
              </w:rPr>
            </w:pPr>
            <w:r w:rsidRPr="008349CE">
              <w:rPr>
                <w:rFonts w:eastAsiaTheme="minorEastAsia"/>
                <w:lang w:val="en-US" w:eastAsia="zh-CN"/>
              </w:rPr>
              <w:t>R4-2002268</w:t>
            </w:r>
          </w:p>
        </w:tc>
        <w:tc>
          <w:tcPr>
            <w:tcW w:w="4554" w:type="dxa"/>
          </w:tcPr>
          <w:p w14:paraId="4AD36D48" w14:textId="77777777" w:rsidR="009A6580" w:rsidRPr="00353EBA" w:rsidRDefault="009A658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2C143D26" w14:textId="77777777" w:rsidR="009A6580" w:rsidRPr="00353EBA" w:rsidRDefault="009A6580" w:rsidP="00A42707">
            <w:pPr>
              <w:rPr>
                <w:rFonts w:eastAsiaTheme="minorEastAsia"/>
                <w:lang w:val="en-US" w:eastAsia="zh-CN"/>
              </w:rPr>
            </w:pPr>
            <w:r>
              <w:rPr>
                <w:rFonts w:eastAsiaTheme="minorEastAsia"/>
                <w:lang w:val="en-US" w:eastAsia="zh-CN"/>
              </w:rPr>
              <w:t>Ericsson</w:t>
            </w:r>
          </w:p>
        </w:tc>
      </w:tr>
    </w:tbl>
    <w:p w14:paraId="3C8E87DF" w14:textId="77777777" w:rsidR="009A6580" w:rsidRPr="00353EBA" w:rsidRDefault="009A6580" w:rsidP="009A6580">
      <w:pPr>
        <w:rPr>
          <w:i/>
          <w:lang w:eastAsia="zh-CN"/>
        </w:rPr>
      </w:pPr>
    </w:p>
    <w:p w14:paraId="3CC02FE1" w14:textId="77777777" w:rsidR="009A6580" w:rsidRDefault="009A6580" w:rsidP="00805BE8">
      <w:pPr>
        <w:rPr>
          <w:i/>
          <w:lang w:val="en-US" w:eastAsia="zh-CN"/>
        </w:rPr>
      </w:pPr>
    </w:p>
    <w:p w14:paraId="7E378822" w14:textId="771A0860" w:rsidR="00855107" w:rsidRPr="00353EBA" w:rsidRDefault="00571777" w:rsidP="00805BE8">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w:t>
      </w:r>
      <w:r w:rsidR="001A59CB" w:rsidRPr="00353EBA">
        <w:rPr>
          <w:i/>
          <w:lang w:val="en-US" w:eastAsia="zh-CN"/>
        </w:rPr>
        <w:t>s</w:t>
      </w:r>
      <w:r w:rsidRPr="00353EBA">
        <w:rPr>
          <w:i/>
          <w:lang w:val="en-US" w:eastAsia="zh-CN"/>
        </w:rPr>
        <w:t xml:space="preserve"> recommendation on </w:t>
      </w:r>
      <w:r w:rsidR="00855107" w:rsidRPr="00353EBA">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353EBA" w:rsidRPr="00353EBA" w14:paraId="70EE0FDB" w14:textId="77777777" w:rsidTr="00704443">
        <w:tc>
          <w:tcPr>
            <w:tcW w:w="1242" w:type="dxa"/>
          </w:tcPr>
          <w:p w14:paraId="01BDEDBC" w14:textId="77777777" w:rsidR="00855107" w:rsidRPr="00353EBA" w:rsidRDefault="00855107" w:rsidP="005B4802">
            <w:pPr>
              <w:rPr>
                <w:rFonts w:eastAsiaTheme="minorEastAsia"/>
                <w:b/>
                <w:bCs/>
                <w:lang w:val="en-US" w:eastAsia="zh-CN"/>
              </w:rPr>
            </w:pPr>
            <w:r w:rsidRPr="00353EBA">
              <w:rPr>
                <w:rFonts w:eastAsiaTheme="minorEastAsia"/>
                <w:b/>
                <w:bCs/>
                <w:lang w:val="en-US" w:eastAsia="zh-CN"/>
              </w:rPr>
              <w:t>CR/TP number</w:t>
            </w:r>
          </w:p>
        </w:tc>
        <w:tc>
          <w:tcPr>
            <w:tcW w:w="8615" w:type="dxa"/>
          </w:tcPr>
          <w:p w14:paraId="6E55E98F" w14:textId="5DA298C8" w:rsidR="00855107" w:rsidRPr="00353EBA" w:rsidRDefault="00855107">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00B24CA0" w:rsidRPr="00353EBA">
              <w:rPr>
                <w:rFonts w:eastAsiaTheme="minorEastAsia"/>
                <w:b/>
                <w:bCs/>
                <w:lang w:val="en-US" w:eastAsia="zh-CN"/>
              </w:rPr>
              <w:t xml:space="preserve">  </w:t>
            </w:r>
          </w:p>
        </w:tc>
      </w:tr>
      <w:tr w:rsidR="00353EBA" w:rsidRPr="00353EBA" w14:paraId="7BEF164F" w14:textId="77777777" w:rsidTr="00704443">
        <w:tc>
          <w:tcPr>
            <w:tcW w:w="1242" w:type="dxa"/>
          </w:tcPr>
          <w:p w14:paraId="77E32D88" w14:textId="77777777" w:rsidR="00855107" w:rsidRPr="00353EBA" w:rsidRDefault="00855107" w:rsidP="005B4802">
            <w:pPr>
              <w:rPr>
                <w:rFonts w:eastAsiaTheme="minorEastAsia"/>
                <w:lang w:val="en-US" w:eastAsia="zh-CN"/>
              </w:rPr>
            </w:pPr>
            <w:r w:rsidRPr="00353EBA">
              <w:rPr>
                <w:rFonts w:eastAsiaTheme="minorEastAsia" w:hint="eastAsia"/>
                <w:lang w:val="en-US" w:eastAsia="zh-CN"/>
              </w:rPr>
              <w:t>XXX</w:t>
            </w:r>
          </w:p>
        </w:tc>
        <w:tc>
          <w:tcPr>
            <w:tcW w:w="8615" w:type="dxa"/>
          </w:tcPr>
          <w:p w14:paraId="544526D2" w14:textId="3E53B7AC" w:rsidR="00855107" w:rsidRPr="00353EBA" w:rsidRDefault="00855107" w:rsidP="00B831AE">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001A59CB"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001A59CB" w:rsidRPr="00353EBA">
              <w:rPr>
                <w:rFonts w:eastAsiaTheme="minorEastAsia"/>
                <w:i/>
                <w:lang w:val="en-US" w:eastAsia="zh-CN"/>
              </w:rPr>
              <w:t>can recommend the next steps such as “agreeable”, “to be revised”</w:t>
            </w:r>
          </w:p>
        </w:tc>
      </w:tr>
    </w:tbl>
    <w:p w14:paraId="2A0294E9" w14:textId="77777777" w:rsidR="009415B0" w:rsidRPr="00353EBA" w:rsidRDefault="009415B0" w:rsidP="005B4802">
      <w:pPr>
        <w:rPr>
          <w:lang w:val="en-US" w:eastAsia="zh-CN"/>
        </w:rPr>
      </w:pPr>
    </w:p>
    <w:p w14:paraId="5C1530F1" w14:textId="65BFED18" w:rsidR="00035C50" w:rsidRPr="00353EBA" w:rsidRDefault="00035C50" w:rsidP="00B831AE">
      <w:pPr>
        <w:pStyle w:val="Heading2"/>
        <w:rPr>
          <w:lang w:val="en-US"/>
        </w:rPr>
      </w:pPr>
      <w:r w:rsidRPr="00353EBA">
        <w:rPr>
          <w:lang w:val="en-US"/>
        </w:rPr>
        <w:t>Discussion on 2nd round</w:t>
      </w:r>
      <w:r w:rsidR="00CB0305" w:rsidRPr="00353EBA">
        <w:rPr>
          <w:lang w:val="en-US"/>
        </w:rPr>
        <w:t xml:space="preserve"> (if applicable)</w:t>
      </w:r>
    </w:p>
    <w:p w14:paraId="40BC43D2" w14:textId="77777777" w:rsidR="00035C50" w:rsidRPr="00353EBA" w:rsidRDefault="00035C50" w:rsidP="00035C50">
      <w:pPr>
        <w:rPr>
          <w:lang w:val="en-US" w:eastAsia="zh-CN"/>
        </w:rPr>
      </w:pPr>
    </w:p>
    <w:p w14:paraId="74A74C10" w14:textId="2F85E740" w:rsidR="00035C50" w:rsidRPr="00353EBA" w:rsidRDefault="00035C50" w:rsidP="00CB0305">
      <w:pPr>
        <w:pStyle w:val="Heading2"/>
        <w:rPr>
          <w:lang w:val="en-US"/>
        </w:rPr>
      </w:pPr>
      <w:r w:rsidRPr="00353EBA">
        <w:rPr>
          <w:lang w:val="en-US"/>
        </w:rPr>
        <w:t>Summary on 2nd round</w:t>
      </w:r>
      <w:r w:rsidR="00CB0305" w:rsidRPr="00353EBA">
        <w:rPr>
          <w:lang w:val="en-US"/>
        </w:rPr>
        <w:t xml:space="preserve"> (if applicable)</w:t>
      </w:r>
    </w:p>
    <w:p w14:paraId="62ED33A1" w14:textId="77777777" w:rsidR="00B24CA0" w:rsidRPr="00353EBA" w:rsidRDefault="00B24CA0" w:rsidP="00B24CA0">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25F557AE" w14:textId="77777777" w:rsidTr="00704443">
        <w:tc>
          <w:tcPr>
            <w:tcW w:w="1242" w:type="dxa"/>
          </w:tcPr>
          <w:p w14:paraId="40E29782" w14:textId="77777777" w:rsidR="00B24CA0" w:rsidRPr="00353EBA" w:rsidRDefault="00B24CA0" w:rsidP="00704443">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4FDB2A5F" w14:textId="77777777" w:rsidR="00B24CA0" w:rsidRPr="00353EBA" w:rsidRDefault="00B24CA0" w:rsidP="00704443">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02A5488A" w14:textId="77777777" w:rsidTr="00704443">
        <w:tc>
          <w:tcPr>
            <w:tcW w:w="1242" w:type="dxa"/>
          </w:tcPr>
          <w:p w14:paraId="50316788" w14:textId="77777777" w:rsidR="00B24CA0" w:rsidRPr="00353EBA" w:rsidRDefault="00B24CA0" w:rsidP="00704443">
            <w:pPr>
              <w:rPr>
                <w:rFonts w:eastAsiaTheme="minorEastAsia"/>
                <w:lang w:val="en-US" w:eastAsia="zh-CN"/>
              </w:rPr>
            </w:pPr>
            <w:r w:rsidRPr="00353EBA">
              <w:rPr>
                <w:rFonts w:eastAsiaTheme="minorEastAsia" w:hint="eastAsia"/>
                <w:lang w:val="en-US" w:eastAsia="zh-CN"/>
              </w:rPr>
              <w:t>XXX</w:t>
            </w:r>
          </w:p>
        </w:tc>
        <w:tc>
          <w:tcPr>
            <w:tcW w:w="8615" w:type="dxa"/>
          </w:tcPr>
          <w:p w14:paraId="62C38A80" w14:textId="40520BE4" w:rsidR="00B24CA0" w:rsidRPr="00353EBA" w:rsidRDefault="001A59CB" w:rsidP="00704443">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011D7A65" w14:textId="77777777" w:rsidR="00B24CA0" w:rsidRPr="00353EBA" w:rsidRDefault="00B24CA0" w:rsidP="00805BE8"/>
    <w:p w14:paraId="11F36725" w14:textId="5ED02CD0" w:rsidR="00DD19DE" w:rsidRPr="00353EBA" w:rsidRDefault="00142BB9" w:rsidP="00DD19DE">
      <w:pPr>
        <w:pStyle w:val="Heading1"/>
        <w:rPr>
          <w:lang w:eastAsia="ja-JP"/>
        </w:rPr>
      </w:pPr>
      <w:r w:rsidRPr="00353EBA">
        <w:rPr>
          <w:lang w:eastAsia="ja-JP"/>
        </w:rPr>
        <w:t>Topic</w:t>
      </w:r>
      <w:r w:rsidR="00DD19DE" w:rsidRPr="00353EBA">
        <w:rPr>
          <w:lang w:eastAsia="ja-JP"/>
        </w:rPr>
        <w:t xml:space="preserve"> #</w:t>
      </w:r>
      <w:r w:rsidR="00237576" w:rsidRPr="00353EBA">
        <w:rPr>
          <w:lang w:eastAsia="ja-JP"/>
        </w:rPr>
        <w:t>2</w:t>
      </w:r>
      <w:r w:rsidR="00DD19DE" w:rsidRPr="00353EBA">
        <w:rPr>
          <w:lang w:eastAsia="ja-JP"/>
        </w:rPr>
        <w:t xml:space="preserve">: </w:t>
      </w:r>
      <w:r w:rsidR="006C3153" w:rsidRPr="00353EBA">
        <w:rPr>
          <w:lang w:eastAsia="ja-JP"/>
        </w:rPr>
        <w:t>PUR</w:t>
      </w:r>
    </w:p>
    <w:p w14:paraId="4BA6DCF9" w14:textId="77777777" w:rsidR="00DD19DE" w:rsidRPr="00353EBA" w:rsidRDefault="00DD19DE" w:rsidP="00DD19DE">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1E5E5737" w14:textId="77777777" w:rsidTr="00704443">
        <w:trPr>
          <w:trHeight w:val="468"/>
        </w:trPr>
        <w:tc>
          <w:tcPr>
            <w:tcW w:w="1648" w:type="dxa"/>
            <w:vAlign w:val="center"/>
          </w:tcPr>
          <w:p w14:paraId="5B780EF4" w14:textId="77777777" w:rsidR="00DD19DE" w:rsidRPr="00353EBA" w:rsidRDefault="00DD19DE" w:rsidP="00704443">
            <w:pPr>
              <w:spacing w:before="120" w:after="120"/>
              <w:rPr>
                <w:b/>
                <w:bCs/>
              </w:rPr>
            </w:pPr>
            <w:r w:rsidRPr="00353EBA">
              <w:rPr>
                <w:b/>
                <w:bCs/>
              </w:rPr>
              <w:t>T-doc number</w:t>
            </w:r>
          </w:p>
        </w:tc>
        <w:tc>
          <w:tcPr>
            <w:tcW w:w="1437" w:type="dxa"/>
            <w:vAlign w:val="center"/>
          </w:tcPr>
          <w:p w14:paraId="27E27FF5" w14:textId="77777777" w:rsidR="00DD19DE" w:rsidRPr="00353EBA" w:rsidRDefault="00DD19DE" w:rsidP="00704443">
            <w:pPr>
              <w:spacing w:before="120" w:after="120"/>
              <w:rPr>
                <w:b/>
                <w:bCs/>
              </w:rPr>
            </w:pPr>
            <w:r w:rsidRPr="00353EBA">
              <w:rPr>
                <w:b/>
                <w:bCs/>
              </w:rPr>
              <w:t>Company</w:t>
            </w:r>
          </w:p>
        </w:tc>
        <w:tc>
          <w:tcPr>
            <w:tcW w:w="6772" w:type="dxa"/>
            <w:vAlign w:val="center"/>
          </w:tcPr>
          <w:p w14:paraId="3753A143" w14:textId="77777777" w:rsidR="00DD19DE" w:rsidRPr="00353EBA" w:rsidRDefault="00DD19DE" w:rsidP="00704443">
            <w:pPr>
              <w:spacing w:before="120" w:after="120"/>
              <w:rPr>
                <w:b/>
                <w:bCs/>
              </w:rPr>
            </w:pPr>
            <w:r w:rsidRPr="00353EBA">
              <w:rPr>
                <w:b/>
                <w:bCs/>
              </w:rPr>
              <w:t>Proposals / Observations</w:t>
            </w:r>
          </w:p>
        </w:tc>
      </w:tr>
      <w:tr w:rsidR="00353EBA" w:rsidRPr="00353EBA" w14:paraId="683FD1E7" w14:textId="77777777" w:rsidTr="00704443">
        <w:trPr>
          <w:trHeight w:val="468"/>
        </w:trPr>
        <w:tc>
          <w:tcPr>
            <w:tcW w:w="1648" w:type="dxa"/>
          </w:tcPr>
          <w:p w14:paraId="2444A496" w14:textId="166205FA" w:rsidR="00DD19DE" w:rsidRPr="004E7B5E" w:rsidRDefault="0042423A" w:rsidP="00704443">
            <w:pPr>
              <w:spacing w:before="120" w:after="120"/>
            </w:pPr>
            <w:r w:rsidRPr="004E7B5E">
              <w:lastRenderedPageBreak/>
              <w:t>R4-2001748</w:t>
            </w:r>
          </w:p>
        </w:tc>
        <w:tc>
          <w:tcPr>
            <w:tcW w:w="1437" w:type="dxa"/>
          </w:tcPr>
          <w:p w14:paraId="786ACC88" w14:textId="647C82B9" w:rsidR="00DD19DE" w:rsidRPr="004E7B5E" w:rsidRDefault="0042423A" w:rsidP="00704443">
            <w:pPr>
              <w:spacing w:before="120" w:after="120"/>
            </w:pPr>
            <w:r w:rsidRPr="004E7B5E">
              <w:t>Ericsson</w:t>
            </w:r>
          </w:p>
        </w:tc>
        <w:tc>
          <w:tcPr>
            <w:tcW w:w="6772" w:type="dxa"/>
          </w:tcPr>
          <w:p w14:paraId="7FAB433F" w14:textId="743F3DF2" w:rsidR="00DD19DE" w:rsidRPr="004E7B5E" w:rsidRDefault="0042423A" w:rsidP="00704443">
            <w:pPr>
              <w:spacing w:before="120" w:after="120"/>
            </w:pPr>
            <w:r w:rsidRPr="004E7B5E">
              <w:t>CR</w:t>
            </w:r>
          </w:p>
        </w:tc>
      </w:tr>
      <w:tr w:rsidR="00353EBA" w:rsidRPr="00353EBA" w14:paraId="3567CE6C" w14:textId="77777777" w:rsidTr="00704443">
        <w:trPr>
          <w:trHeight w:val="468"/>
        </w:trPr>
        <w:tc>
          <w:tcPr>
            <w:tcW w:w="1648" w:type="dxa"/>
          </w:tcPr>
          <w:p w14:paraId="1C324709" w14:textId="27E714A0" w:rsidR="0042423A" w:rsidRPr="004E7B5E" w:rsidRDefault="0042423A" w:rsidP="00704443">
            <w:pPr>
              <w:spacing w:before="120" w:after="120"/>
            </w:pPr>
            <w:r w:rsidRPr="004E7B5E">
              <w:t>R4-2001652</w:t>
            </w:r>
          </w:p>
        </w:tc>
        <w:tc>
          <w:tcPr>
            <w:tcW w:w="1437" w:type="dxa"/>
          </w:tcPr>
          <w:p w14:paraId="4FDBDD84" w14:textId="1BAEB9FB" w:rsidR="0042423A" w:rsidRPr="004E7B5E" w:rsidRDefault="0042423A" w:rsidP="00704443">
            <w:pPr>
              <w:spacing w:before="120" w:after="120"/>
            </w:pPr>
            <w:r w:rsidRPr="004E7B5E">
              <w:t>Huawei, HiSilicon</w:t>
            </w:r>
          </w:p>
        </w:tc>
        <w:tc>
          <w:tcPr>
            <w:tcW w:w="6772" w:type="dxa"/>
          </w:tcPr>
          <w:p w14:paraId="40CDE21A" w14:textId="3872DAA6" w:rsidR="0042423A" w:rsidRPr="004E7B5E" w:rsidRDefault="0042423A" w:rsidP="00704443">
            <w:pPr>
              <w:spacing w:before="120" w:after="120"/>
            </w:pPr>
            <w:r w:rsidRPr="004E7B5E">
              <w:t>CR</w:t>
            </w:r>
          </w:p>
        </w:tc>
      </w:tr>
    </w:tbl>
    <w:p w14:paraId="73647B3C" w14:textId="77777777" w:rsidR="00DD19DE" w:rsidRPr="00353EBA" w:rsidRDefault="00DD19DE" w:rsidP="00DD19DE"/>
    <w:p w14:paraId="70D89159" w14:textId="77777777" w:rsidR="00DD19DE" w:rsidRPr="00353EBA" w:rsidRDefault="00DD19DE" w:rsidP="00DD19DE">
      <w:pPr>
        <w:pStyle w:val="Heading2"/>
      </w:pPr>
      <w:r w:rsidRPr="00353EBA">
        <w:rPr>
          <w:rFonts w:hint="eastAsia"/>
        </w:rPr>
        <w:t>Open issues</w:t>
      </w:r>
      <w:r w:rsidRPr="00353EBA">
        <w:t xml:space="preserve"> summary</w:t>
      </w:r>
    </w:p>
    <w:p w14:paraId="60CA1BB3" w14:textId="77777777" w:rsidR="0048022D" w:rsidRPr="00353EBA" w:rsidRDefault="0048022D" w:rsidP="0048022D">
      <w:pPr>
        <w:spacing w:after="120"/>
        <w:rPr>
          <w:szCs w:val="24"/>
          <w:lang w:eastAsia="zh-CN"/>
        </w:rPr>
      </w:pPr>
      <w:r w:rsidRPr="00353EBA">
        <w:rPr>
          <w:iCs/>
          <w:lang w:eastAsia="zh-CN"/>
        </w:rPr>
        <w:t xml:space="preserve">All technical issues were resolved at last meeting. Only CR drafting work is remaining. </w:t>
      </w:r>
    </w:p>
    <w:p w14:paraId="09F395E5" w14:textId="77777777" w:rsidR="0048022D" w:rsidRPr="00353EBA" w:rsidRDefault="0048022D" w:rsidP="00DD19DE">
      <w:pPr>
        <w:rPr>
          <w:i/>
          <w:lang w:eastAsia="zh-CN"/>
        </w:rPr>
      </w:pPr>
    </w:p>
    <w:p w14:paraId="0734800A" w14:textId="64F4AAFA" w:rsidR="00DD19DE" w:rsidRPr="00353EBA" w:rsidRDefault="00DD19DE" w:rsidP="00DD19DE">
      <w:pPr>
        <w:pStyle w:val="Heading3"/>
        <w:rPr>
          <w:sz w:val="24"/>
          <w:szCs w:val="16"/>
        </w:rPr>
      </w:pPr>
      <w:r w:rsidRPr="00353EBA">
        <w:rPr>
          <w:sz w:val="24"/>
          <w:szCs w:val="16"/>
        </w:rPr>
        <w:t>Sub-</w:t>
      </w:r>
      <w:r w:rsidR="00142BB9" w:rsidRPr="00353EBA">
        <w:rPr>
          <w:sz w:val="24"/>
          <w:szCs w:val="16"/>
        </w:rPr>
        <w:t>topic</w:t>
      </w:r>
      <w:r w:rsidRPr="00353EBA">
        <w:rPr>
          <w:sz w:val="24"/>
          <w:szCs w:val="16"/>
        </w:rPr>
        <w:t xml:space="preserve"> </w:t>
      </w:r>
      <w:r w:rsidR="00BD1CBB" w:rsidRPr="00353EBA">
        <w:rPr>
          <w:sz w:val="24"/>
          <w:szCs w:val="16"/>
        </w:rPr>
        <w:t>2</w:t>
      </w:r>
      <w:r w:rsidRPr="00353EBA">
        <w:rPr>
          <w:sz w:val="24"/>
          <w:szCs w:val="16"/>
        </w:rPr>
        <w:t>-1</w:t>
      </w:r>
      <w:r w:rsidR="00566406" w:rsidRPr="00353EBA">
        <w:rPr>
          <w:sz w:val="24"/>
          <w:szCs w:val="16"/>
        </w:rPr>
        <w:t xml:space="preserve"> CR</w:t>
      </w:r>
    </w:p>
    <w:p w14:paraId="75DD26D5" w14:textId="747896FB" w:rsidR="00DD19DE" w:rsidRPr="00353EBA" w:rsidRDefault="00480DB9" w:rsidP="00DD19DE">
      <w:pPr>
        <w:rPr>
          <w:iCs/>
          <w:lang w:val="en-US" w:eastAsia="zh-CN"/>
        </w:rPr>
      </w:pPr>
      <w:r w:rsidRPr="00353EBA">
        <w:rPr>
          <w:iCs/>
          <w:lang w:val="en-US" w:eastAsia="zh-CN"/>
        </w:rPr>
        <w:t xml:space="preserve">A lot of agreements have been made during the year on PUR topic which were all captured in </w:t>
      </w:r>
      <w:r w:rsidR="00310DF1" w:rsidRPr="00353EBA">
        <w:rPr>
          <w:iCs/>
          <w:lang w:val="en-US" w:eastAsia="zh-CN"/>
        </w:rPr>
        <w:t xml:space="preserve">different </w:t>
      </w:r>
      <w:r w:rsidRPr="00353EBA">
        <w:rPr>
          <w:iCs/>
          <w:lang w:val="en-US" w:eastAsia="zh-CN"/>
        </w:rPr>
        <w:t xml:space="preserve">way forwards. The agreed CR should capture </w:t>
      </w:r>
      <w:r w:rsidR="00D26383" w:rsidRPr="00353EBA">
        <w:rPr>
          <w:iCs/>
          <w:lang w:val="en-US" w:eastAsia="zh-CN"/>
        </w:rPr>
        <w:t xml:space="preserve">all </w:t>
      </w:r>
      <w:r w:rsidRPr="00353EBA">
        <w:rPr>
          <w:iCs/>
          <w:lang w:val="en-US" w:eastAsia="zh-CN"/>
        </w:rPr>
        <w:t xml:space="preserve">those </w:t>
      </w:r>
      <w:r w:rsidR="002439F8" w:rsidRPr="00353EBA">
        <w:rPr>
          <w:iCs/>
          <w:lang w:val="en-US" w:eastAsia="zh-CN"/>
        </w:rPr>
        <w:t>agreements</w:t>
      </w:r>
      <w:r w:rsidRPr="00353EBA">
        <w:rPr>
          <w:iCs/>
          <w:lang w:val="en-US" w:eastAsia="zh-CN"/>
        </w:rPr>
        <w:t xml:space="preserve">. </w:t>
      </w:r>
    </w:p>
    <w:p w14:paraId="4027AC78" w14:textId="3B16D0E8" w:rsidR="00DD19DE" w:rsidRPr="00353EBA" w:rsidRDefault="00DD19DE" w:rsidP="00DD19DE">
      <w:pPr>
        <w:rPr>
          <w:b/>
          <w:u w:val="single"/>
          <w:lang w:eastAsia="ko-KR"/>
        </w:rPr>
      </w:pPr>
      <w:r w:rsidRPr="00353EBA">
        <w:rPr>
          <w:b/>
          <w:u w:val="single"/>
          <w:lang w:eastAsia="ko-KR"/>
        </w:rPr>
        <w:t xml:space="preserve">Issue </w:t>
      </w:r>
      <w:r w:rsidR="00B73F70">
        <w:rPr>
          <w:b/>
          <w:u w:val="single"/>
          <w:lang w:eastAsia="ko-KR"/>
        </w:rPr>
        <w:t>2</w:t>
      </w:r>
      <w:r w:rsidRPr="00353EBA">
        <w:rPr>
          <w:b/>
          <w:u w:val="single"/>
          <w:lang w:eastAsia="ko-KR"/>
        </w:rPr>
        <w:t xml:space="preserve">-1: </w:t>
      </w:r>
      <w:r w:rsidR="004B7619" w:rsidRPr="00353EBA">
        <w:rPr>
          <w:b/>
          <w:u w:val="single"/>
          <w:lang w:eastAsia="ko-KR"/>
        </w:rPr>
        <w:t>CR</w:t>
      </w:r>
    </w:p>
    <w:p w14:paraId="4D10516F" w14:textId="77777777" w:rsidR="00DD19DE" w:rsidRPr="00353EB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0610E100" w14:textId="26477106" w:rsidR="00DD19DE" w:rsidRPr="00353EB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BC73E4" w:rsidRPr="00353EBA">
        <w:rPr>
          <w:rFonts w:eastAsia="SimSun"/>
          <w:szCs w:val="24"/>
          <w:lang w:eastAsia="zh-CN"/>
        </w:rPr>
        <w:t xml:space="preserve">CR in </w:t>
      </w:r>
      <w:r w:rsidR="00BC73E4" w:rsidRPr="00353EBA">
        <w:rPr>
          <w:rFonts w:asciiTheme="minorHAnsi" w:hAnsiTheme="minorHAnsi" w:cstheme="minorHAnsi"/>
        </w:rPr>
        <w:t>R4-2001748</w:t>
      </w:r>
      <w:r w:rsidR="00B873AB" w:rsidRPr="00353EBA">
        <w:rPr>
          <w:rFonts w:asciiTheme="minorHAnsi" w:hAnsiTheme="minorHAnsi" w:cstheme="minorHAnsi"/>
        </w:rPr>
        <w:t xml:space="preserve"> contains all agreements</w:t>
      </w:r>
      <w:r w:rsidR="00FD3E4D" w:rsidRPr="00353EBA">
        <w:rPr>
          <w:rFonts w:asciiTheme="minorHAnsi" w:hAnsiTheme="minorHAnsi" w:cstheme="minorHAnsi"/>
        </w:rPr>
        <w:t xml:space="preserve"> collected in WFs </w:t>
      </w:r>
      <w:r w:rsidR="005D0586" w:rsidRPr="00353EBA">
        <w:rPr>
          <w:rFonts w:asciiTheme="minorHAnsi" w:hAnsiTheme="minorHAnsi" w:cstheme="minorHAnsi"/>
        </w:rPr>
        <w:t>since start of WI</w:t>
      </w:r>
      <w:r w:rsidR="00FD3E4D" w:rsidRPr="00353EBA">
        <w:rPr>
          <w:rFonts w:asciiTheme="minorHAnsi" w:hAnsiTheme="minorHAnsi" w:cstheme="minorHAnsi"/>
        </w:rPr>
        <w:t xml:space="preserve">. </w:t>
      </w:r>
    </w:p>
    <w:p w14:paraId="50947007" w14:textId="3C7E2DF1" w:rsidR="00DD19DE" w:rsidRPr="00353EB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w:t>
      </w:r>
      <w:r w:rsidR="00BC73E4" w:rsidRPr="00353EBA">
        <w:rPr>
          <w:rFonts w:eastAsia="SimSun"/>
          <w:szCs w:val="24"/>
          <w:lang w:eastAsia="zh-CN"/>
        </w:rPr>
        <w:t xml:space="preserve">CR in </w:t>
      </w:r>
      <w:r w:rsidR="00BC73E4" w:rsidRPr="00353EBA">
        <w:rPr>
          <w:rFonts w:asciiTheme="minorHAnsi" w:hAnsiTheme="minorHAnsi" w:cstheme="minorHAnsi"/>
        </w:rPr>
        <w:t>R4-2001652</w:t>
      </w:r>
      <w:r w:rsidR="00FD3E4D" w:rsidRPr="00353EBA">
        <w:rPr>
          <w:rFonts w:asciiTheme="minorHAnsi" w:hAnsiTheme="minorHAnsi" w:cstheme="minorHAnsi"/>
        </w:rPr>
        <w:t xml:space="preserve"> contains only subset of the agreements. </w:t>
      </w:r>
    </w:p>
    <w:p w14:paraId="699A8AC4" w14:textId="77777777" w:rsidR="00DD19DE" w:rsidRPr="00353EB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68CA7351" w14:textId="51A71A68" w:rsidR="00DD19DE" w:rsidRPr="00353EBA" w:rsidRDefault="00FD3E4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It is recommended to </w:t>
      </w:r>
      <w:r w:rsidR="00E54749" w:rsidRPr="00353EBA">
        <w:rPr>
          <w:rFonts w:eastAsia="SimSun"/>
          <w:szCs w:val="24"/>
          <w:lang w:eastAsia="zh-CN"/>
        </w:rPr>
        <w:t xml:space="preserve">revise CR in </w:t>
      </w:r>
      <w:r w:rsidRPr="00353EBA">
        <w:rPr>
          <w:rFonts w:asciiTheme="minorHAnsi" w:hAnsiTheme="minorHAnsi" w:cstheme="minorHAnsi"/>
        </w:rPr>
        <w:t>R4-2001748</w:t>
      </w:r>
      <w:r w:rsidR="00E54749" w:rsidRPr="00353EBA">
        <w:rPr>
          <w:rFonts w:asciiTheme="minorHAnsi" w:hAnsiTheme="minorHAnsi" w:cstheme="minorHAnsi"/>
        </w:rPr>
        <w:t xml:space="preserve"> as it is </w:t>
      </w:r>
      <w:r w:rsidR="002D4431" w:rsidRPr="00353EBA">
        <w:rPr>
          <w:rFonts w:asciiTheme="minorHAnsi" w:hAnsiTheme="minorHAnsi" w:cstheme="minorHAnsi"/>
        </w:rPr>
        <w:t xml:space="preserve">based on </w:t>
      </w:r>
      <w:r w:rsidR="00E54749" w:rsidRPr="00353EBA">
        <w:rPr>
          <w:rFonts w:asciiTheme="minorHAnsi" w:hAnsiTheme="minorHAnsi" w:cstheme="minorHAnsi"/>
        </w:rPr>
        <w:t xml:space="preserve">all </w:t>
      </w:r>
      <w:r w:rsidR="002D4431" w:rsidRPr="00353EBA">
        <w:rPr>
          <w:rFonts w:asciiTheme="minorHAnsi" w:hAnsiTheme="minorHAnsi" w:cstheme="minorHAnsi"/>
        </w:rPr>
        <w:t>earlier agreeements</w:t>
      </w:r>
      <w:r w:rsidRPr="00353EBA">
        <w:rPr>
          <w:rFonts w:asciiTheme="minorHAnsi" w:hAnsiTheme="minorHAnsi" w:cstheme="minorHAnsi"/>
        </w:rPr>
        <w:t>.</w:t>
      </w:r>
    </w:p>
    <w:p w14:paraId="39B6DCC4" w14:textId="77777777" w:rsidR="00DD19DE" w:rsidRPr="00353EBA" w:rsidRDefault="00DD19DE" w:rsidP="00DD19DE">
      <w:pPr>
        <w:rPr>
          <w:i/>
          <w:lang w:eastAsia="zh-CN"/>
        </w:rPr>
      </w:pPr>
    </w:p>
    <w:p w14:paraId="297E9BED" w14:textId="77777777" w:rsidR="00DD19DE" w:rsidRPr="00353EBA" w:rsidRDefault="00DD19DE" w:rsidP="00DD19DE">
      <w:pPr>
        <w:pStyle w:val="Heading2"/>
        <w:rPr>
          <w:lang w:val="en-US"/>
        </w:rPr>
      </w:pPr>
      <w:r w:rsidRPr="00353EBA">
        <w:rPr>
          <w:lang w:val="en-US"/>
        </w:rPr>
        <w:t xml:space="preserve">Companies views’ collection for 1st round </w:t>
      </w:r>
    </w:p>
    <w:p w14:paraId="7930AAC3" w14:textId="77777777" w:rsidR="00DD19DE" w:rsidRPr="00353EBA" w:rsidRDefault="00DD19DE">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353EBA" w:rsidRPr="00353EBA" w14:paraId="2569E648" w14:textId="77777777" w:rsidTr="00704443">
        <w:tc>
          <w:tcPr>
            <w:tcW w:w="1242" w:type="dxa"/>
          </w:tcPr>
          <w:p w14:paraId="5B13E89C"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25CF868F"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0F0AC914" w14:textId="77777777" w:rsidTr="00704443">
        <w:tc>
          <w:tcPr>
            <w:tcW w:w="1242" w:type="dxa"/>
          </w:tcPr>
          <w:p w14:paraId="6AB412D3" w14:textId="5FCAAE23" w:rsidR="00DD19DE" w:rsidRPr="00353EBA" w:rsidRDefault="00C93202" w:rsidP="00704443">
            <w:pPr>
              <w:spacing w:after="120"/>
              <w:rPr>
                <w:rFonts w:eastAsiaTheme="minorEastAsia"/>
                <w:lang w:val="en-US" w:eastAsia="zh-CN"/>
              </w:rPr>
            </w:pPr>
            <w:r>
              <w:rPr>
                <w:rFonts w:eastAsiaTheme="minorEastAsia"/>
                <w:lang w:val="en-US" w:eastAsia="zh-CN"/>
              </w:rPr>
              <w:t xml:space="preserve"> Qualcomm</w:t>
            </w:r>
          </w:p>
        </w:tc>
        <w:tc>
          <w:tcPr>
            <w:tcW w:w="8615" w:type="dxa"/>
          </w:tcPr>
          <w:p w14:paraId="291A06C9" w14:textId="7D874E7A" w:rsidR="00751446" w:rsidRDefault="00DD19DE" w:rsidP="00704443">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00D306BC">
              <w:rPr>
                <w:rFonts w:eastAsiaTheme="minorEastAsia"/>
                <w:lang w:val="en-US" w:eastAsia="zh-CN"/>
              </w:rPr>
              <w:t>2</w:t>
            </w:r>
            <w:r w:rsidRPr="00353EBA">
              <w:rPr>
                <w:rFonts w:eastAsiaTheme="minorEastAsia"/>
                <w:lang w:val="en-US" w:eastAsia="zh-CN"/>
              </w:rPr>
              <w:t>-</w:t>
            </w:r>
            <w:r w:rsidRPr="00353EBA">
              <w:rPr>
                <w:rFonts w:eastAsiaTheme="minorEastAsia" w:hint="eastAsia"/>
                <w:lang w:val="en-US" w:eastAsia="zh-CN"/>
              </w:rPr>
              <w:t>1:</w:t>
            </w:r>
            <w:r w:rsidR="007839E3">
              <w:rPr>
                <w:rFonts w:eastAsiaTheme="minorEastAsia"/>
                <w:lang w:val="en-US" w:eastAsia="zh-CN"/>
              </w:rPr>
              <w:t xml:space="preserve"> We support option 2</w:t>
            </w:r>
            <w:r w:rsidR="00BE40DB">
              <w:rPr>
                <w:rFonts w:eastAsiaTheme="minorEastAsia"/>
                <w:lang w:val="en-US" w:eastAsia="zh-CN"/>
              </w:rPr>
              <w:t xml:space="preserve">. In R4-2001748, there are </w:t>
            </w:r>
            <w:r w:rsidR="003B60C9">
              <w:rPr>
                <w:rFonts w:eastAsiaTheme="minorEastAsia"/>
                <w:lang w:val="en-US" w:eastAsia="zh-CN"/>
              </w:rPr>
              <w:t>a few clauses and sections that are not necessary. For instance, clause 4.7.2.2 on requirements for UE synchronization is not necessary. It was agreed in previous meetings that</w:t>
            </w:r>
            <w:r w:rsidR="00D23BEE">
              <w:rPr>
                <w:rFonts w:eastAsiaTheme="minorEastAsia"/>
                <w:lang w:val="en-US" w:eastAsia="zh-CN"/>
              </w:rPr>
              <w:t xml:space="preserve"> as long as UE meets the UL timing accuracy requirements, it </w:t>
            </w:r>
            <w:r w:rsidR="00BF2DE2">
              <w:rPr>
                <w:rFonts w:eastAsiaTheme="minorEastAsia"/>
                <w:lang w:val="en-US" w:eastAsia="zh-CN"/>
              </w:rPr>
              <w:t>can transmit on PUR occasion. That’s why PUR was added to the list of UL channels for transmit timing accuracy (R4-1910559)</w:t>
            </w:r>
            <w:r w:rsidR="00DF2416">
              <w:rPr>
                <w:rFonts w:eastAsiaTheme="minorEastAsia"/>
                <w:lang w:val="en-US" w:eastAsia="zh-CN"/>
              </w:rPr>
              <w:t>.</w:t>
            </w:r>
            <w:r w:rsidR="002D170A">
              <w:rPr>
                <w:rFonts w:eastAsiaTheme="minorEastAsia"/>
                <w:lang w:val="en-US" w:eastAsia="zh-CN"/>
              </w:rPr>
              <w:t xml:space="preserve"> We also don’t think that the formulations </w:t>
            </w:r>
            <w:r w:rsidR="00DB436E">
              <w:rPr>
                <w:rFonts w:eastAsiaTheme="minorEastAsia"/>
                <w:lang w:val="en-US" w:eastAsia="zh-CN"/>
              </w:rPr>
              <w:t xml:space="preserve">for RSRP change using one or two thresholds are necessary as the current running CR in 36.331 adequately and accurately captures the specified UE behavior. </w:t>
            </w:r>
            <w:r w:rsidR="00BD3B08">
              <w:rPr>
                <w:rFonts w:eastAsiaTheme="minorEastAsia"/>
                <w:lang w:val="en-US" w:eastAsia="zh-CN"/>
              </w:rPr>
              <w:t>Moreover, the</w:t>
            </w:r>
            <w:r w:rsidR="00DB0F7B">
              <w:rPr>
                <w:rFonts w:eastAsiaTheme="minorEastAsia"/>
                <w:lang w:val="en-US" w:eastAsia="zh-CN"/>
              </w:rPr>
              <w:t xml:space="preserve"> RSRP</w:t>
            </w:r>
            <w:r w:rsidR="00BD3B08">
              <w:rPr>
                <w:rFonts w:eastAsiaTheme="minorEastAsia"/>
                <w:lang w:val="en-US" w:eastAsia="zh-CN"/>
              </w:rPr>
              <w:t xml:space="preserve"> formulation </w:t>
            </w:r>
            <w:r w:rsidR="00DB0F7B">
              <w:rPr>
                <w:rFonts w:eastAsiaTheme="minorEastAsia"/>
                <w:lang w:val="en-US" w:eastAsia="zh-CN"/>
              </w:rPr>
              <w:t xml:space="preserve">for two thresholds </w:t>
            </w:r>
            <w:r w:rsidR="00BD3B08">
              <w:rPr>
                <w:rFonts w:eastAsiaTheme="minorEastAsia"/>
                <w:lang w:val="en-US" w:eastAsia="zh-CN"/>
              </w:rPr>
              <w:t xml:space="preserve">in </w:t>
            </w:r>
            <w:r w:rsidR="000F053F">
              <w:rPr>
                <w:rFonts w:eastAsiaTheme="minorEastAsia"/>
                <w:lang w:val="en-US" w:eastAsia="zh-CN"/>
              </w:rPr>
              <w:t>R4-2001748 is not even correct.</w:t>
            </w:r>
          </w:p>
          <w:p w14:paraId="19430B1C" w14:textId="4ADA8F63" w:rsidR="00DD19DE" w:rsidRDefault="00751446" w:rsidP="00704443">
            <w:pPr>
              <w:spacing w:after="120"/>
              <w:rPr>
                <w:rFonts w:eastAsiaTheme="minorEastAsia"/>
                <w:lang w:val="en-US" w:eastAsia="zh-CN"/>
              </w:rPr>
            </w:pPr>
            <w:r>
              <w:rPr>
                <w:rFonts w:eastAsiaTheme="minorEastAsia"/>
                <w:lang w:val="en-US" w:eastAsia="zh-CN"/>
              </w:rPr>
              <w:t>One comment regarding R4-200</w:t>
            </w:r>
            <w:r w:rsidR="00892978">
              <w:rPr>
                <w:rFonts w:eastAsiaTheme="minorEastAsia"/>
                <w:lang w:val="en-US" w:eastAsia="zh-CN"/>
              </w:rPr>
              <w:t>1652</w:t>
            </w:r>
            <w:r w:rsidR="009D52CD">
              <w:rPr>
                <w:rFonts w:eastAsiaTheme="minorEastAsia"/>
                <w:lang w:val="en-US" w:eastAsia="zh-CN"/>
              </w:rPr>
              <w:t xml:space="preserve">, </w:t>
            </w:r>
            <w:r w:rsidR="007E08BB">
              <w:rPr>
                <w:rFonts w:eastAsiaTheme="minorEastAsia"/>
                <w:lang w:val="en-US" w:eastAsia="zh-CN"/>
              </w:rPr>
              <w:t>the last sentence refers to CONNECTED mode accuracy requirements</w:t>
            </w:r>
            <w:r w:rsidR="00776229">
              <w:rPr>
                <w:rFonts w:eastAsiaTheme="minorEastAsia"/>
                <w:lang w:val="en-US" w:eastAsia="zh-CN"/>
              </w:rPr>
              <w:t xml:space="preserve">. </w:t>
            </w:r>
            <w:r w:rsidR="0052293F">
              <w:rPr>
                <w:rFonts w:eastAsiaTheme="minorEastAsia"/>
                <w:lang w:val="en-US" w:eastAsia="zh-CN"/>
              </w:rPr>
              <w:t xml:space="preserve">However, PUR operation is in idle mode. Idle mode accuracy requirements are implicitly captured in cell reselection requirements (e.g., clause 4.7.2.1.2 for normal coverage) </w:t>
            </w:r>
            <w:r w:rsidR="00B05804">
              <w:rPr>
                <w:rFonts w:eastAsiaTheme="minorEastAsia"/>
                <w:lang w:val="en-US" w:eastAsia="zh-CN"/>
              </w:rPr>
              <w:t>so including the last sentence of R4-2001652 creat</w:t>
            </w:r>
            <w:r w:rsidR="006F115D">
              <w:rPr>
                <w:rFonts w:eastAsiaTheme="minorEastAsia"/>
                <w:lang w:val="en-US" w:eastAsia="zh-CN"/>
              </w:rPr>
              <w:t xml:space="preserve">es conflicting requirements. RAN4 should discuss this further. </w:t>
            </w:r>
          </w:p>
          <w:p w14:paraId="28B2F966" w14:textId="2F615AAA" w:rsidR="0079610C" w:rsidRDefault="0079610C" w:rsidP="00704443">
            <w:pPr>
              <w:spacing w:after="120"/>
              <w:rPr>
                <w:rFonts w:eastAsiaTheme="minorEastAsia"/>
                <w:lang w:val="en-US" w:eastAsia="zh-CN"/>
              </w:rPr>
            </w:pPr>
            <w:r>
              <w:rPr>
                <w:rFonts w:eastAsiaTheme="minorEastAsia"/>
                <w:lang w:val="en-US" w:eastAsia="zh-CN"/>
              </w:rPr>
              <w:t xml:space="preserve">[Additional comments]: same view as Huawei. There is no need to specify how/when UE should do synchronization. As long as UE meets the timing accuracy requirements, the requirements are fulfilled. Section 4.7.2.2. is redundant in the sense that is has captured in R4-1910559 in a much simpler and more efficient way. </w:t>
            </w:r>
          </w:p>
          <w:p w14:paraId="44E008AB" w14:textId="2F594EE1" w:rsidR="0079610C" w:rsidRDefault="0079610C" w:rsidP="00704443">
            <w:pPr>
              <w:spacing w:after="120"/>
              <w:rPr>
                <w:rFonts w:eastAsiaTheme="minorEastAsia"/>
                <w:lang w:val="en-US" w:eastAsia="zh-CN"/>
              </w:rPr>
            </w:pPr>
            <w:r>
              <w:rPr>
                <w:rFonts w:eastAsiaTheme="minorEastAsia"/>
                <w:lang w:val="en-US" w:eastAsia="zh-CN"/>
              </w:rPr>
              <w:t>Also, the formulation of RSRP is not necessary as RAN2 captures it even more precisely</w:t>
            </w:r>
            <w:r w:rsidR="00C600D5">
              <w:rPr>
                <w:rFonts w:eastAsiaTheme="minorEastAsia"/>
                <w:lang w:val="en-US" w:eastAsia="zh-CN"/>
              </w:rPr>
              <w:t>. Pasting the extract from running CR in 36.331:</w:t>
            </w:r>
            <w:r>
              <w:rPr>
                <w:rFonts w:eastAsiaTheme="minorEastAsia"/>
                <w:lang w:val="en-US" w:eastAsia="zh-CN"/>
              </w:rPr>
              <w:t xml:space="preserve"> </w:t>
            </w:r>
          </w:p>
          <w:p w14:paraId="7FBA062B" w14:textId="77777777" w:rsidR="0079610C" w:rsidRDefault="0079610C" w:rsidP="0079610C">
            <w:pPr>
              <w:pStyle w:val="B1"/>
              <w:rPr>
                <w:lang w:val="x-none"/>
              </w:rPr>
            </w:pPr>
            <w:r>
              <w:rPr>
                <w:lang w:val="x-none"/>
              </w:rPr>
              <w:t xml:space="preserve">1&gt;  if </w:t>
            </w:r>
            <w:r>
              <w:rPr>
                <w:i/>
                <w:iCs/>
                <w:lang w:val="x-none"/>
              </w:rPr>
              <w:t>idleModeTAT</w:t>
            </w:r>
            <w:r>
              <w:rPr>
                <w:lang w:val="x-none"/>
              </w:rPr>
              <w:t xml:space="preserve"> is configured:</w:t>
            </w:r>
          </w:p>
          <w:p w14:paraId="1E8B8F0B" w14:textId="77777777" w:rsidR="0079610C" w:rsidRDefault="0079610C" w:rsidP="0079610C">
            <w:pPr>
              <w:pStyle w:val="B2"/>
              <w:rPr>
                <w:lang w:val="x-none"/>
              </w:rPr>
            </w:pPr>
            <w:r>
              <w:rPr>
                <w:lang w:val="x-none"/>
              </w:rPr>
              <w:t>2&gt;  timing alignment timer for PUR is running as confirmed by lower layers;</w:t>
            </w:r>
          </w:p>
          <w:p w14:paraId="6AFB505E" w14:textId="77777777" w:rsidR="0079610C" w:rsidRDefault="0079610C" w:rsidP="0079610C">
            <w:pPr>
              <w:pStyle w:val="B1"/>
              <w:rPr>
                <w:lang w:val="x-none"/>
              </w:rPr>
            </w:pPr>
            <w:r>
              <w:rPr>
                <w:lang w:val="x-none"/>
              </w:rPr>
              <w:lastRenderedPageBreak/>
              <w:t xml:space="preserve">1&gt;  if </w:t>
            </w:r>
            <w:r>
              <w:rPr>
                <w:i/>
                <w:iCs/>
                <w:lang w:val="x-none"/>
              </w:rPr>
              <w:t>rsrp-ChangeThr</w:t>
            </w:r>
            <w:r>
              <w:rPr>
                <w:i/>
                <w:iCs/>
              </w:rPr>
              <w:t>e</w:t>
            </w:r>
            <w:r>
              <w:rPr>
                <w:i/>
                <w:iCs/>
                <w:lang w:val="x-none"/>
              </w:rPr>
              <w:t>sh</w:t>
            </w:r>
            <w:r>
              <w:rPr>
                <w:lang w:val="x-none"/>
              </w:rPr>
              <w:t xml:space="preserve"> is configured:</w:t>
            </w:r>
          </w:p>
          <w:p w14:paraId="464708E7" w14:textId="77777777" w:rsidR="0079610C" w:rsidRDefault="0079610C" w:rsidP="0079610C">
            <w:pPr>
              <w:pStyle w:val="B2"/>
              <w:rPr>
                <w:highlight w:val="green"/>
                <w:lang w:eastAsia="en-GB"/>
              </w:rPr>
            </w:pPr>
            <w:r>
              <w:rPr>
                <w:highlight w:val="green"/>
                <w:lang w:val="x-none"/>
              </w:rPr>
              <w:t xml:space="preserve">2&gt;  </w:t>
            </w:r>
            <w:r>
              <w:rPr>
                <w:highlight w:val="green"/>
              </w:rPr>
              <w:t xml:space="preserve">since the last TA validation, the </w:t>
            </w:r>
            <w:r>
              <w:rPr>
                <w:highlight w:val="green"/>
                <w:lang w:eastAsia="en-GB"/>
              </w:rPr>
              <w:t xml:space="preserve">serving cell RSRP has not increased by more than </w:t>
            </w:r>
            <w:r>
              <w:rPr>
                <w:i/>
                <w:iCs/>
                <w:highlight w:val="green"/>
                <w:lang w:eastAsia="en-GB"/>
              </w:rPr>
              <w:t>rsrp-IncreaseThresh</w:t>
            </w:r>
            <w:r>
              <w:rPr>
                <w:highlight w:val="green"/>
                <w:lang w:eastAsia="en-GB"/>
              </w:rPr>
              <w:t>; and</w:t>
            </w:r>
          </w:p>
          <w:p w14:paraId="2E2D6F58" w14:textId="77777777" w:rsidR="0079610C" w:rsidRDefault="0079610C" w:rsidP="0079610C">
            <w:pPr>
              <w:pStyle w:val="B2"/>
              <w:rPr>
                <w:lang w:val="x-none" w:eastAsia="x-none"/>
              </w:rPr>
            </w:pPr>
            <w:r>
              <w:rPr>
                <w:highlight w:val="green"/>
              </w:rPr>
              <w:t xml:space="preserve">2&gt;  since the last TA validation, the </w:t>
            </w:r>
            <w:r>
              <w:rPr>
                <w:highlight w:val="green"/>
                <w:lang w:eastAsia="en-GB"/>
              </w:rPr>
              <w:t xml:space="preserve">serving cell RSRP has not decreased by more than </w:t>
            </w:r>
            <w:r>
              <w:rPr>
                <w:i/>
                <w:iCs/>
                <w:highlight w:val="green"/>
                <w:lang w:eastAsia="en-GB"/>
              </w:rPr>
              <w:t>rsrp-DecreaseThresh</w:t>
            </w:r>
            <w:r>
              <w:rPr>
                <w:highlight w:val="green"/>
                <w:lang w:val="x-none"/>
              </w:rPr>
              <w:t>;</w:t>
            </w:r>
          </w:p>
          <w:p w14:paraId="5794BA06" w14:textId="77777777" w:rsidR="0079610C" w:rsidRPr="00353EBA" w:rsidRDefault="0079610C" w:rsidP="00704443">
            <w:pPr>
              <w:spacing w:after="120"/>
              <w:rPr>
                <w:rFonts w:eastAsiaTheme="minorEastAsia"/>
                <w:lang w:val="en-US" w:eastAsia="zh-CN"/>
              </w:rPr>
            </w:pPr>
          </w:p>
          <w:p w14:paraId="3C0DFE93" w14:textId="1F690796" w:rsidR="00DD19DE" w:rsidRPr="00353EBA" w:rsidRDefault="00DD19DE" w:rsidP="00704443">
            <w:pPr>
              <w:spacing w:after="120"/>
              <w:rPr>
                <w:rFonts w:eastAsiaTheme="minorEastAsia"/>
                <w:lang w:val="en-US" w:eastAsia="zh-CN"/>
              </w:rPr>
            </w:pPr>
            <w:r w:rsidRPr="00353EBA">
              <w:rPr>
                <w:rFonts w:eastAsiaTheme="minorEastAsia" w:hint="eastAsia"/>
                <w:lang w:val="en-US" w:eastAsia="zh-CN"/>
              </w:rPr>
              <w:t xml:space="preserve">Sub </w:t>
            </w:r>
            <w:r w:rsidR="00142BB9" w:rsidRPr="00353EBA">
              <w:rPr>
                <w:rFonts w:eastAsiaTheme="minorEastAsia" w:hint="eastAsia"/>
                <w:lang w:val="en-US" w:eastAsia="zh-CN"/>
              </w:rPr>
              <w:t>topic</w:t>
            </w:r>
            <w:r w:rsidRPr="00353EBA">
              <w:rPr>
                <w:rFonts w:eastAsiaTheme="minorEastAsia" w:hint="eastAsia"/>
                <w:lang w:val="en-US" w:eastAsia="zh-CN"/>
              </w:rPr>
              <w:t xml:space="preserve"> </w:t>
            </w:r>
            <w:r w:rsidRPr="00353EBA">
              <w:rPr>
                <w:rFonts w:eastAsiaTheme="minorEastAsia"/>
                <w:lang w:val="en-US" w:eastAsia="zh-CN"/>
              </w:rPr>
              <w:t>1-</w:t>
            </w:r>
            <w:r w:rsidRPr="00353EBA">
              <w:rPr>
                <w:rFonts w:eastAsiaTheme="minorEastAsia" w:hint="eastAsia"/>
                <w:lang w:val="en-US" w:eastAsia="zh-CN"/>
              </w:rPr>
              <w:t>2:</w:t>
            </w:r>
          </w:p>
          <w:p w14:paraId="7FEC193A" w14:textId="77777777" w:rsidR="00DD19DE" w:rsidRPr="00353EBA" w:rsidRDefault="00DD19DE"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1F90BF62" w14:textId="77777777" w:rsidR="00DD19DE" w:rsidRPr="00353EBA" w:rsidRDefault="00DD19DE" w:rsidP="00704443">
            <w:pPr>
              <w:spacing w:after="120"/>
              <w:rPr>
                <w:rFonts w:eastAsiaTheme="minorEastAsia"/>
                <w:lang w:val="en-US" w:eastAsia="zh-CN"/>
              </w:rPr>
            </w:pPr>
            <w:r w:rsidRPr="00353EBA">
              <w:rPr>
                <w:rFonts w:eastAsiaTheme="minorEastAsia" w:hint="eastAsia"/>
                <w:lang w:val="en-US" w:eastAsia="zh-CN"/>
              </w:rPr>
              <w:t>Others:</w:t>
            </w:r>
          </w:p>
        </w:tc>
      </w:tr>
      <w:tr w:rsidR="00614F9B" w:rsidRPr="00353EBA" w14:paraId="631E7081" w14:textId="77777777" w:rsidTr="00704443">
        <w:tc>
          <w:tcPr>
            <w:tcW w:w="1242" w:type="dxa"/>
          </w:tcPr>
          <w:p w14:paraId="475676A3" w14:textId="21CEF75B" w:rsidR="00614F9B" w:rsidRPr="00353EBA" w:rsidDel="00C93202" w:rsidRDefault="00614F9B" w:rsidP="00704443">
            <w:pPr>
              <w:spacing w:after="120"/>
              <w:rPr>
                <w:rFonts w:eastAsiaTheme="minorEastAsia"/>
                <w:lang w:val="en-US" w:eastAsia="zh-CN"/>
              </w:rPr>
            </w:pPr>
            <w:r>
              <w:rPr>
                <w:rFonts w:eastAsiaTheme="minorEastAsia" w:hint="eastAsia"/>
                <w:lang w:val="en-US" w:eastAsia="zh-CN"/>
              </w:rPr>
              <w:lastRenderedPageBreak/>
              <w:t>Huawei, HiSilicon</w:t>
            </w:r>
          </w:p>
        </w:tc>
        <w:tc>
          <w:tcPr>
            <w:tcW w:w="8615" w:type="dxa"/>
          </w:tcPr>
          <w:p w14:paraId="4380015B" w14:textId="77777777" w:rsidR="00AF51E1" w:rsidRDefault="00614F9B" w:rsidP="00AF51E1">
            <w:pPr>
              <w:spacing w:after="120"/>
              <w:rPr>
                <w:rFonts w:eastAsiaTheme="minorEastAsia"/>
                <w:lang w:val="en-US" w:eastAsia="zh-CN"/>
              </w:rPr>
            </w:pPr>
            <w:r>
              <w:rPr>
                <w:rFonts w:eastAsiaTheme="minorEastAsia"/>
                <w:lang w:val="en-US" w:eastAsia="zh-CN"/>
              </w:rPr>
              <w:t>We</w:t>
            </w:r>
            <w:r>
              <w:rPr>
                <w:rFonts w:eastAsiaTheme="minorEastAsia" w:hint="eastAsia"/>
                <w:lang w:val="en-US" w:eastAsia="zh-CN"/>
              </w:rPr>
              <w:t xml:space="preserve"> </w:t>
            </w:r>
            <w:r>
              <w:rPr>
                <w:rFonts w:eastAsiaTheme="minorEastAsia"/>
                <w:lang w:val="en-US" w:eastAsia="zh-CN"/>
              </w:rPr>
              <w:t xml:space="preserve">have same comment as Qualcomm for </w:t>
            </w:r>
            <w:r w:rsidRPr="00614F9B">
              <w:rPr>
                <w:rFonts w:eastAsiaTheme="minorEastAsia"/>
                <w:lang w:val="en-US" w:eastAsia="zh-CN"/>
              </w:rPr>
              <w:t>R4-2001748</w:t>
            </w:r>
            <w:r>
              <w:rPr>
                <w:rFonts w:eastAsiaTheme="minorEastAsia"/>
                <w:lang w:val="en-US" w:eastAsia="zh-CN"/>
              </w:rPr>
              <w:t xml:space="preserve">. </w:t>
            </w:r>
          </w:p>
          <w:p w14:paraId="4A4BF949" w14:textId="77777777" w:rsidR="00AF51E1" w:rsidRDefault="00AF51E1" w:rsidP="00AF51E1">
            <w:pPr>
              <w:spacing w:after="120"/>
              <w:rPr>
                <w:rFonts w:eastAsiaTheme="minorEastAsia"/>
                <w:lang w:val="en-US" w:eastAsia="zh-CN"/>
              </w:rPr>
            </w:pPr>
            <w:r>
              <w:rPr>
                <w:rFonts w:eastAsiaTheme="minorEastAsia"/>
                <w:lang w:val="en-US" w:eastAsia="zh-CN"/>
              </w:rPr>
              <w:t xml:space="preserve">- </w:t>
            </w:r>
            <w:r w:rsidR="00614F9B">
              <w:rPr>
                <w:rFonts w:eastAsiaTheme="minorEastAsia" w:hint="eastAsia"/>
                <w:lang w:val="en-US" w:eastAsia="zh-CN"/>
              </w:rPr>
              <w:t>Section</w:t>
            </w:r>
            <w:r w:rsidR="00614F9B">
              <w:rPr>
                <w:rFonts w:eastAsiaTheme="minorEastAsia"/>
                <w:lang w:val="en-US" w:eastAsia="zh-CN"/>
              </w:rPr>
              <w:t xml:space="preserve"> 4.7.2.2 is not needed – as</w:t>
            </w:r>
            <w:r w:rsidR="00614F9B" w:rsidRPr="00614F9B">
              <w:rPr>
                <w:rFonts w:eastAsiaTheme="minorEastAsia"/>
                <w:lang w:val="en-US" w:eastAsia="zh-CN"/>
              </w:rPr>
              <w:t xml:space="preserve"> long as </w:t>
            </w:r>
            <w:r w:rsidR="00614F9B">
              <w:rPr>
                <w:rFonts w:eastAsiaTheme="minorEastAsia"/>
                <w:lang w:val="en-US" w:eastAsia="zh-CN"/>
              </w:rPr>
              <w:t xml:space="preserve">the Tx timing requirements </w:t>
            </w:r>
            <w:r w:rsidR="00614F9B" w:rsidRPr="00614F9B">
              <w:rPr>
                <w:rFonts w:eastAsiaTheme="minorEastAsia"/>
                <w:lang w:val="en-US" w:eastAsia="zh-CN"/>
              </w:rPr>
              <w:t>can be met, there is no need to limit when UE performs the sync</w:t>
            </w:r>
            <w:r w:rsidR="00614F9B">
              <w:rPr>
                <w:rFonts w:eastAsiaTheme="minorEastAsia"/>
                <w:lang w:val="en-US" w:eastAsia="zh-CN"/>
              </w:rPr>
              <w:t>hronization before PUR</w:t>
            </w:r>
            <w:r w:rsidR="00614F9B" w:rsidRPr="00614F9B">
              <w:rPr>
                <w:rFonts w:eastAsiaTheme="minorEastAsia"/>
                <w:lang w:val="en-US" w:eastAsia="zh-CN"/>
              </w:rPr>
              <w:t>.</w:t>
            </w:r>
            <w:r w:rsidR="00614F9B">
              <w:rPr>
                <w:rFonts w:eastAsiaTheme="minorEastAsia"/>
                <w:lang w:val="en-US" w:eastAsia="zh-CN"/>
              </w:rPr>
              <w:t xml:space="preserve"> </w:t>
            </w:r>
          </w:p>
          <w:p w14:paraId="7B68A634" w14:textId="77777777" w:rsidR="00AF51E1" w:rsidRDefault="00AF51E1" w:rsidP="00AF51E1">
            <w:pPr>
              <w:spacing w:after="120"/>
              <w:rPr>
                <w:rFonts w:eastAsiaTheme="minorEastAsia"/>
                <w:lang w:val="en-US" w:eastAsia="zh-CN"/>
              </w:rPr>
            </w:pPr>
            <w:r>
              <w:rPr>
                <w:rFonts w:eastAsiaTheme="minorEastAsia"/>
                <w:lang w:val="en-US" w:eastAsia="zh-CN"/>
              </w:rPr>
              <w:t xml:space="preserve">- </w:t>
            </w:r>
            <w:r w:rsidR="00614F9B">
              <w:rPr>
                <w:rFonts w:eastAsiaTheme="minorEastAsia"/>
                <w:lang w:val="en-US" w:eastAsia="zh-CN"/>
              </w:rPr>
              <w:t xml:space="preserve">Section 4.7.2.3 also includes UE behavior on how to validate TA using the RSRP-change threshold, but in our view this should be captured in RAN2 specification. We also have other </w:t>
            </w:r>
            <w:r>
              <w:rPr>
                <w:rFonts w:eastAsiaTheme="minorEastAsia"/>
                <w:lang w:val="en-US" w:eastAsia="zh-CN"/>
              </w:rPr>
              <w:t xml:space="preserve">TA validation mechanism like TA timer based for which the UE behavior is captured in RAN2. What we should capture in RAN4 is the UE measurement requirements. </w:t>
            </w:r>
          </w:p>
          <w:p w14:paraId="5B122B92" w14:textId="21BDA916" w:rsidR="00614F9B" w:rsidRPr="00353EBA" w:rsidRDefault="00AF51E1" w:rsidP="00AF6520">
            <w:pPr>
              <w:spacing w:after="120"/>
              <w:rPr>
                <w:rFonts w:eastAsiaTheme="minorEastAsia"/>
                <w:lang w:val="en-US" w:eastAsia="zh-CN"/>
              </w:rPr>
            </w:pPr>
            <w:r>
              <w:rPr>
                <w:rFonts w:eastAsiaTheme="minorEastAsia"/>
                <w:lang w:val="en-US" w:eastAsia="zh-CN"/>
              </w:rPr>
              <w:t xml:space="preserve">On above comment from Qualcomm on R4-2001652, the intention is that the RSRP measurement for TA validation should be not only timely but also accurate, otherwise the validation outcome may still be wrong. On the other hand, </w:t>
            </w:r>
            <w:r w:rsidR="00076529">
              <w:rPr>
                <w:rFonts w:eastAsiaTheme="minorEastAsia"/>
                <w:lang w:val="en-US" w:eastAsia="zh-CN"/>
              </w:rPr>
              <w:t xml:space="preserve">we understand </w:t>
            </w:r>
            <w:r>
              <w:rPr>
                <w:rFonts w:eastAsiaTheme="minorEastAsia"/>
                <w:lang w:val="en-US" w:eastAsia="zh-CN"/>
              </w:rPr>
              <w:t>the concern from Qualcomm</w:t>
            </w:r>
            <w:r w:rsidR="00076529">
              <w:rPr>
                <w:rFonts w:eastAsiaTheme="minorEastAsia"/>
                <w:lang w:val="en-US" w:eastAsia="zh-CN"/>
              </w:rPr>
              <w:t xml:space="preserve"> is also valid</w:t>
            </w:r>
            <w:r>
              <w:rPr>
                <w:rFonts w:eastAsiaTheme="minorEastAsia"/>
                <w:lang w:val="en-US" w:eastAsia="zh-CN"/>
              </w:rPr>
              <w:t xml:space="preserve">, so one possible way is to update the last sentence </w:t>
            </w:r>
            <w:r w:rsidR="00076529">
              <w:rPr>
                <w:rFonts w:eastAsiaTheme="minorEastAsia"/>
                <w:lang w:val="en-US" w:eastAsia="zh-CN"/>
              </w:rPr>
              <w:t xml:space="preserve">using similar wording as in </w:t>
            </w:r>
            <w:r>
              <w:rPr>
                <w:rFonts w:eastAsiaTheme="minorEastAsia"/>
                <w:lang w:val="en-US" w:eastAsia="zh-CN"/>
              </w:rPr>
              <w:t xml:space="preserve">the cell reselection requirements </w:t>
            </w:r>
            <w:r w:rsidR="00076529">
              <w:rPr>
                <w:rFonts w:eastAsiaTheme="minorEastAsia"/>
                <w:lang w:val="en-US" w:eastAsia="zh-CN"/>
              </w:rPr>
              <w:t>(</w:t>
            </w:r>
            <w:r w:rsidR="000F421D">
              <w:rPr>
                <w:rFonts w:eastAsiaTheme="minorEastAsia"/>
                <w:lang w:val="en-US" w:eastAsia="zh-CN"/>
              </w:rPr>
              <w:t>since in both cases the relative accuracy matters</w:t>
            </w:r>
            <w:r w:rsidR="00076529">
              <w:rPr>
                <w:rFonts w:eastAsiaTheme="minorEastAsia"/>
                <w:lang w:val="en-US" w:eastAsia="zh-CN"/>
              </w:rPr>
              <w:t>)</w:t>
            </w:r>
            <w:r w:rsidR="000F421D">
              <w:rPr>
                <w:rFonts w:eastAsiaTheme="minorEastAsia"/>
                <w:lang w:val="en-US" w:eastAsia="zh-CN"/>
              </w:rPr>
              <w:t>. An example is “</w:t>
            </w:r>
            <w:r w:rsidR="00076529">
              <w:rPr>
                <w:rFonts w:eastAsiaTheme="minorEastAsia"/>
                <w:lang w:val="en-US" w:eastAsia="zh-CN"/>
              </w:rPr>
              <w:t>UE shall be able to correct validate the TA provided the difference between the measured RSRP and the reference RSRP is larger than 4dB when UE is in normal coverage and 5dB when UE is in enhanced coverage</w:t>
            </w:r>
            <w:r w:rsidR="000F421D">
              <w:rPr>
                <w:rFonts w:eastAsiaTheme="minorEastAsia"/>
                <w:lang w:val="en-US" w:eastAsia="zh-CN"/>
              </w:rPr>
              <w:t>”</w:t>
            </w:r>
            <w:r w:rsidR="00076529">
              <w:rPr>
                <w:rFonts w:eastAsiaTheme="minorEastAsia"/>
                <w:lang w:val="en-US" w:eastAsia="zh-CN"/>
              </w:rPr>
              <w:t xml:space="preserve">. We </w:t>
            </w:r>
            <w:r w:rsidR="00AF6520">
              <w:rPr>
                <w:rFonts w:eastAsiaTheme="minorEastAsia"/>
                <w:lang w:val="en-US" w:eastAsia="zh-CN"/>
              </w:rPr>
              <w:t>welcome</w:t>
            </w:r>
            <w:r w:rsidR="00076529">
              <w:rPr>
                <w:rFonts w:eastAsiaTheme="minorEastAsia"/>
                <w:lang w:val="en-US" w:eastAsia="zh-CN"/>
              </w:rPr>
              <w:t xml:space="preserve"> more comments on this issue.</w:t>
            </w:r>
          </w:p>
        </w:tc>
      </w:tr>
      <w:tr w:rsidR="009227A7" w:rsidRPr="00353EBA" w14:paraId="2D973ACB" w14:textId="77777777" w:rsidTr="00704443">
        <w:tc>
          <w:tcPr>
            <w:tcW w:w="1242" w:type="dxa"/>
          </w:tcPr>
          <w:p w14:paraId="138C1B29" w14:textId="54938998" w:rsidR="009227A7" w:rsidRDefault="009227A7" w:rsidP="00704443">
            <w:pPr>
              <w:spacing w:after="120"/>
              <w:rPr>
                <w:rFonts w:eastAsiaTheme="minorEastAsia"/>
                <w:lang w:val="en-US" w:eastAsia="zh-CN"/>
              </w:rPr>
            </w:pPr>
            <w:r>
              <w:rPr>
                <w:rFonts w:eastAsiaTheme="minorEastAsia"/>
                <w:lang w:val="en-US" w:eastAsia="zh-CN"/>
              </w:rPr>
              <w:t>Ericsson</w:t>
            </w:r>
          </w:p>
        </w:tc>
        <w:tc>
          <w:tcPr>
            <w:tcW w:w="8615" w:type="dxa"/>
          </w:tcPr>
          <w:p w14:paraId="10CAEA47" w14:textId="40C131A4" w:rsidR="00FA7FBA" w:rsidRDefault="00987CBC" w:rsidP="00AF51E1">
            <w:pPr>
              <w:spacing w:after="120"/>
              <w:rPr>
                <w:noProof/>
              </w:rPr>
            </w:pPr>
            <w:r>
              <w:rPr>
                <w:rFonts w:eastAsiaTheme="minorEastAsia"/>
                <w:lang w:val="en-US" w:eastAsia="zh-CN"/>
              </w:rPr>
              <w:t xml:space="preserve">All these agreements captured in this CR are </w:t>
            </w:r>
            <w:r w:rsidR="0078262F">
              <w:rPr>
                <w:rFonts w:eastAsiaTheme="minorEastAsia"/>
                <w:lang w:val="en-US" w:eastAsia="zh-CN"/>
              </w:rPr>
              <w:t xml:space="preserve">indeed </w:t>
            </w:r>
            <w:r>
              <w:rPr>
                <w:rFonts w:eastAsiaTheme="minorEastAsia"/>
                <w:lang w:val="en-US" w:eastAsia="zh-CN"/>
              </w:rPr>
              <w:t xml:space="preserve">coming from the agreed WFs in </w:t>
            </w:r>
            <w:r>
              <w:rPr>
                <w:noProof/>
              </w:rPr>
              <w:t>[</w:t>
            </w:r>
            <w:r w:rsidRPr="002668E5">
              <w:rPr>
                <w:noProof/>
              </w:rPr>
              <w:t>R4-1907733</w:t>
            </w:r>
            <w:r>
              <w:rPr>
                <w:noProof/>
              </w:rPr>
              <w:t xml:space="preserve">, </w:t>
            </w:r>
            <w:r w:rsidRPr="002668E5">
              <w:rPr>
                <w:noProof/>
              </w:rPr>
              <w:t>R4-1910107</w:t>
            </w:r>
            <w:r>
              <w:rPr>
                <w:noProof/>
              </w:rPr>
              <w:t xml:space="preserve">, </w:t>
            </w:r>
            <w:r w:rsidRPr="002668E5">
              <w:rPr>
                <w:noProof/>
              </w:rPr>
              <w:t>R4-1912735</w:t>
            </w:r>
            <w:r>
              <w:rPr>
                <w:noProof/>
              </w:rPr>
              <w:t xml:space="preserve">, </w:t>
            </w:r>
            <w:r w:rsidRPr="006A0C65">
              <w:rPr>
                <w:noProof/>
              </w:rPr>
              <w:t>R4-1915889</w:t>
            </w:r>
            <w:r>
              <w:rPr>
                <w:noProof/>
              </w:rPr>
              <w:t>].</w:t>
            </w:r>
            <w:r w:rsidR="0013065B">
              <w:rPr>
                <w:noProof/>
              </w:rPr>
              <w:t xml:space="preserve"> </w:t>
            </w:r>
            <w:r w:rsidR="008B2B9B">
              <w:rPr>
                <w:noProof/>
              </w:rPr>
              <w:t xml:space="preserve">Agreements in section 4.7.2.2 are what has been agreed, and we need to make sure that it is properly captured in the specification. </w:t>
            </w:r>
            <w:r w:rsidR="003F25FE">
              <w:rPr>
                <w:noProof/>
              </w:rPr>
              <w:t xml:space="preserve">If there are any technical errors in the formulas, that could be discussed and fixed of course. </w:t>
            </w:r>
            <w:r w:rsidR="00FA7FBA">
              <w:rPr>
                <w:noProof/>
              </w:rPr>
              <w:t xml:space="preserve">How the TA validation using serving cell RSRP chagne is performed, and the validtity criteria, such as when a measurement is considered valid, time range etc. are no specified in RAN2 at all. They were agreed in RAN4 and hence we have proposed to capture them in RAN4 specification. </w:t>
            </w:r>
          </w:p>
          <w:p w14:paraId="450CF073" w14:textId="682CC141" w:rsidR="008552ED" w:rsidRDefault="008552ED" w:rsidP="00AF51E1">
            <w:pPr>
              <w:spacing w:after="120"/>
              <w:rPr>
                <w:noProof/>
              </w:rPr>
            </w:pPr>
            <w:r>
              <w:rPr>
                <w:noProof/>
              </w:rPr>
              <w:t xml:space="preserve">It was agreed in </w:t>
            </w:r>
            <w:r w:rsidRPr="008552ED">
              <w:rPr>
                <w:noProof/>
              </w:rPr>
              <w:t>R4-1910559</w:t>
            </w:r>
            <w:r>
              <w:rPr>
                <w:noProof/>
              </w:rPr>
              <w:t xml:space="preserve"> at RAN4#92 meeting that the initial timign requirements defined in 7.1.2 shall apply to PUR. However, the change was captured in the wrong section. Section 7.1.2 applies to legacy UEs</w:t>
            </w:r>
            <w:r w:rsidR="00A04AF3">
              <w:rPr>
                <w:noProof/>
              </w:rPr>
              <w:t xml:space="preserve"> whereas timing requirements defined in section 7.24.1 are specific to cat-M. So we need to modify this change and also we need to refer to these agreed timing requirements from the PUR section in IDLE mode. </w:t>
            </w:r>
          </w:p>
          <w:p w14:paraId="00FAB8FC" w14:textId="0EAD83C6" w:rsidR="009227A7" w:rsidRDefault="003F25FE" w:rsidP="00AF51E1">
            <w:pPr>
              <w:spacing w:after="120"/>
              <w:rPr>
                <w:rFonts w:eastAsiaTheme="minorEastAsia"/>
                <w:lang w:val="en-US" w:eastAsia="zh-CN"/>
              </w:rPr>
            </w:pPr>
            <w:r>
              <w:rPr>
                <w:rFonts w:eastAsiaTheme="minorEastAsia"/>
                <w:lang w:val="en-US" w:eastAsia="zh-CN"/>
              </w:rPr>
              <w:t xml:space="preserve">In brief, all agreements in the WFs have been reached after several meetings of discussions to ensure that the PUR works well both from the network and UE perspective. We need to make sure that they are captured properly in the </w:t>
            </w:r>
            <w:r w:rsidR="00203DF2">
              <w:rPr>
                <w:rFonts w:eastAsiaTheme="minorEastAsia"/>
                <w:lang w:val="en-US" w:eastAsia="zh-CN"/>
              </w:rPr>
              <w:t>CR.</w:t>
            </w:r>
          </w:p>
        </w:tc>
      </w:tr>
      <w:tr w:rsidR="004C2CED" w:rsidRPr="00353EBA" w14:paraId="58F43E25" w14:textId="77777777" w:rsidTr="00704443">
        <w:tc>
          <w:tcPr>
            <w:tcW w:w="1242" w:type="dxa"/>
          </w:tcPr>
          <w:p w14:paraId="20E783CA" w14:textId="20744931" w:rsidR="004C2CED" w:rsidRDefault="004C2CED" w:rsidP="00704443">
            <w:pPr>
              <w:spacing w:after="120"/>
              <w:rPr>
                <w:rFonts w:eastAsiaTheme="minorEastAsia"/>
                <w:lang w:val="en-US" w:eastAsia="zh-CN"/>
              </w:rPr>
            </w:pPr>
            <w:r>
              <w:rPr>
                <w:rFonts w:eastAsiaTheme="minorEastAsia"/>
                <w:lang w:val="en-US" w:eastAsia="zh-CN"/>
              </w:rPr>
              <w:t xml:space="preserve">Nokia </w:t>
            </w:r>
          </w:p>
        </w:tc>
        <w:tc>
          <w:tcPr>
            <w:tcW w:w="8615" w:type="dxa"/>
          </w:tcPr>
          <w:p w14:paraId="6CB78EF5" w14:textId="22FCA01E" w:rsidR="004C2CED" w:rsidRDefault="004C2CED" w:rsidP="00AF51E1">
            <w:pPr>
              <w:spacing w:after="120"/>
              <w:rPr>
                <w:rFonts w:eastAsiaTheme="minorEastAsia"/>
                <w:lang w:val="en-US" w:eastAsia="zh-CN"/>
              </w:rPr>
            </w:pPr>
            <w:r>
              <w:rPr>
                <w:rFonts w:eastAsiaTheme="minorEastAsia"/>
                <w:lang w:val="en-US" w:eastAsia="zh-CN"/>
              </w:rPr>
              <w:t>We propose to discuss both CRs further in the second round and that proponents provide links to agreed WF for each subclause.</w:t>
            </w:r>
          </w:p>
        </w:tc>
      </w:tr>
    </w:tbl>
    <w:p w14:paraId="2BD0B9C4" w14:textId="78BD09E1" w:rsidR="00DD19DE" w:rsidRPr="00353EBA" w:rsidRDefault="00DD19DE" w:rsidP="00DD19DE">
      <w:pPr>
        <w:rPr>
          <w:lang w:val="en-US" w:eastAsia="zh-CN"/>
        </w:rPr>
      </w:pPr>
      <w:r w:rsidRPr="00353EBA">
        <w:rPr>
          <w:rFonts w:hint="eastAsia"/>
          <w:lang w:val="en-US" w:eastAsia="zh-CN"/>
        </w:rPr>
        <w:t xml:space="preserve"> </w:t>
      </w:r>
    </w:p>
    <w:p w14:paraId="01736235" w14:textId="77777777" w:rsidR="00DD19DE" w:rsidRPr="00353EBA" w:rsidRDefault="00DD19DE" w:rsidP="00DD19DE">
      <w:pPr>
        <w:pStyle w:val="Heading3"/>
        <w:rPr>
          <w:sz w:val="24"/>
          <w:szCs w:val="16"/>
        </w:rPr>
      </w:pPr>
      <w:r w:rsidRPr="00353EBA">
        <w:rPr>
          <w:sz w:val="24"/>
          <w:szCs w:val="16"/>
        </w:rPr>
        <w:t>CRs/TPs comments collection</w:t>
      </w:r>
    </w:p>
    <w:p w14:paraId="428B421A" w14:textId="77777777" w:rsidR="00DD19DE" w:rsidRPr="00353EBA" w:rsidRDefault="00DD19DE" w:rsidP="00DD19DE">
      <w:pPr>
        <w:rPr>
          <w:i/>
          <w:lang w:val="en-US" w:eastAsia="zh-CN"/>
        </w:rPr>
      </w:pPr>
      <w:r w:rsidRPr="00353EBA">
        <w:rPr>
          <w:rFonts w:hint="eastAsia"/>
          <w:i/>
          <w:lang w:val="en-US" w:eastAsia="zh-CN"/>
        </w:rPr>
        <w:t xml:space="preserve">Major close to </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353EBA" w:rsidRPr="00353EBA" w14:paraId="7A2A72A9" w14:textId="77777777" w:rsidTr="00704443">
        <w:tc>
          <w:tcPr>
            <w:tcW w:w="1242" w:type="dxa"/>
          </w:tcPr>
          <w:p w14:paraId="7373B7C9"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395E853E" w14:textId="77777777" w:rsidR="00DD19DE" w:rsidRPr="00353EBA" w:rsidRDefault="00DD19DE"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05A3A6DD" w14:textId="77777777" w:rsidTr="00704443">
        <w:tc>
          <w:tcPr>
            <w:tcW w:w="1242" w:type="dxa"/>
            <w:vMerge w:val="restart"/>
          </w:tcPr>
          <w:p w14:paraId="7424CD07" w14:textId="77777777" w:rsidR="00DD19DE" w:rsidRPr="004E7B5E" w:rsidRDefault="001E7A73" w:rsidP="00704443">
            <w:pPr>
              <w:spacing w:after="120"/>
            </w:pPr>
            <w:r w:rsidRPr="004E7B5E">
              <w:t>R4-2001748</w:t>
            </w:r>
          </w:p>
          <w:p w14:paraId="497DC71D" w14:textId="474DDBF6" w:rsidR="001E7A73" w:rsidRPr="004E7B5E" w:rsidRDefault="001E7A73" w:rsidP="00704443">
            <w:pPr>
              <w:spacing w:after="120"/>
              <w:rPr>
                <w:rFonts w:eastAsiaTheme="minorEastAsia"/>
                <w:lang w:val="en-US" w:eastAsia="zh-CN"/>
              </w:rPr>
            </w:pPr>
            <w:r w:rsidRPr="004E7B5E">
              <w:lastRenderedPageBreak/>
              <w:t>(Ericsson)</w:t>
            </w:r>
          </w:p>
        </w:tc>
        <w:tc>
          <w:tcPr>
            <w:tcW w:w="8615" w:type="dxa"/>
          </w:tcPr>
          <w:p w14:paraId="794C77FA" w14:textId="1B5CF435" w:rsidR="00DD19DE" w:rsidRPr="00353EBA" w:rsidRDefault="00482A5A" w:rsidP="00704443">
            <w:pPr>
              <w:spacing w:after="120"/>
              <w:rPr>
                <w:rFonts w:eastAsiaTheme="minorEastAsia"/>
                <w:lang w:val="en-US" w:eastAsia="zh-CN"/>
              </w:rPr>
            </w:pPr>
            <w:r>
              <w:rPr>
                <w:rFonts w:eastAsiaTheme="minorEastAsia"/>
                <w:lang w:val="en-US" w:eastAsia="zh-CN"/>
              </w:rPr>
              <w:lastRenderedPageBreak/>
              <w:t>Postpone to 2</w:t>
            </w:r>
            <w:r w:rsidRPr="00910188">
              <w:rPr>
                <w:rFonts w:eastAsiaTheme="minorEastAsia"/>
                <w:vertAlign w:val="superscript"/>
                <w:lang w:val="en-US" w:eastAsia="zh-CN"/>
              </w:rPr>
              <w:t>nd</w:t>
            </w:r>
            <w:r>
              <w:rPr>
                <w:rFonts w:eastAsiaTheme="minorEastAsia"/>
                <w:lang w:val="en-US" w:eastAsia="zh-CN"/>
              </w:rPr>
              <w:t xml:space="preserve"> round. </w:t>
            </w:r>
          </w:p>
        </w:tc>
      </w:tr>
      <w:tr w:rsidR="00353EBA" w:rsidRPr="00353EBA" w14:paraId="49888B70" w14:textId="77777777" w:rsidTr="00704443">
        <w:tc>
          <w:tcPr>
            <w:tcW w:w="1242" w:type="dxa"/>
            <w:vMerge/>
          </w:tcPr>
          <w:p w14:paraId="72451545" w14:textId="77777777" w:rsidR="00DD19DE" w:rsidRPr="004E7B5E" w:rsidRDefault="00DD19DE" w:rsidP="00704443">
            <w:pPr>
              <w:spacing w:after="120"/>
              <w:rPr>
                <w:rFonts w:eastAsiaTheme="minorEastAsia"/>
                <w:lang w:val="en-US" w:eastAsia="zh-CN"/>
              </w:rPr>
            </w:pPr>
          </w:p>
        </w:tc>
        <w:tc>
          <w:tcPr>
            <w:tcW w:w="8615" w:type="dxa"/>
          </w:tcPr>
          <w:p w14:paraId="5F4DDF9E" w14:textId="10FC4A8E" w:rsidR="00DD19DE" w:rsidRPr="00353EBA" w:rsidRDefault="00DD19DE" w:rsidP="00704443">
            <w:pPr>
              <w:spacing w:after="120"/>
              <w:rPr>
                <w:rFonts w:eastAsiaTheme="minorEastAsia"/>
                <w:lang w:val="en-US" w:eastAsia="zh-CN"/>
              </w:rPr>
            </w:pPr>
          </w:p>
        </w:tc>
      </w:tr>
      <w:tr w:rsidR="00353EBA" w:rsidRPr="00353EBA" w14:paraId="72E39A08" w14:textId="77777777" w:rsidTr="00704443">
        <w:tc>
          <w:tcPr>
            <w:tcW w:w="1242" w:type="dxa"/>
            <w:vMerge/>
          </w:tcPr>
          <w:p w14:paraId="165A15C4" w14:textId="77777777" w:rsidR="00DD19DE" w:rsidRPr="004E7B5E" w:rsidRDefault="00DD19DE" w:rsidP="00704443">
            <w:pPr>
              <w:spacing w:after="120"/>
              <w:rPr>
                <w:rFonts w:eastAsiaTheme="minorEastAsia"/>
                <w:lang w:val="en-US" w:eastAsia="zh-CN"/>
              </w:rPr>
            </w:pPr>
          </w:p>
        </w:tc>
        <w:tc>
          <w:tcPr>
            <w:tcW w:w="8615" w:type="dxa"/>
          </w:tcPr>
          <w:p w14:paraId="1901BE06" w14:textId="77777777" w:rsidR="00DD19DE" w:rsidRPr="00353EBA" w:rsidRDefault="00DD19DE" w:rsidP="00704443">
            <w:pPr>
              <w:spacing w:after="120"/>
              <w:rPr>
                <w:rFonts w:eastAsiaTheme="minorEastAsia"/>
                <w:lang w:val="en-US" w:eastAsia="zh-CN"/>
              </w:rPr>
            </w:pPr>
          </w:p>
        </w:tc>
      </w:tr>
      <w:tr w:rsidR="00353EBA" w:rsidRPr="00353EBA" w14:paraId="6979FA8B" w14:textId="77777777" w:rsidTr="00704443">
        <w:tc>
          <w:tcPr>
            <w:tcW w:w="1242" w:type="dxa"/>
            <w:vMerge w:val="restart"/>
          </w:tcPr>
          <w:p w14:paraId="3159785F" w14:textId="77777777" w:rsidR="00DD19DE" w:rsidRPr="004E7B5E" w:rsidRDefault="001E7A73" w:rsidP="00704443">
            <w:pPr>
              <w:spacing w:after="120"/>
            </w:pPr>
            <w:r w:rsidRPr="004E7B5E">
              <w:t>R4-2001652</w:t>
            </w:r>
          </w:p>
          <w:p w14:paraId="20992B68" w14:textId="5CEF8095" w:rsidR="001E7A73" w:rsidRPr="004E7B5E" w:rsidRDefault="001E7A73" w:rsidP="00704443">
            <w:pPr>
              <w:spacing w:after="120"/>
              <w:rPr>
                <w:rFonts w:eastAsiaTheme="minorEastAsia"/>
                <w:lang w:val="en-US" w:eastAsia="zh-CN"/>
              </w:rPr>
            </w:pPr>
            <w:r w:rsidRPr="004E7B5E">
              <w:t>(Huawei, HiSilicon)</w:t>
            </w:r>
          </w:p>
        </w:tc>
        <w:tc>
          <w:tcPr>
            <w:tcW w:w="8615" w:type="dxa"/>
          </w:tcPr>
          <w:p w14:paraId="2F22EA0E" w14:textId="58116115" w:rsidR="00DD19DE" w:rsidRPr="00353EBA" w:rsidRDefault="00482A5A" w:rsidP="00704443">
            <w:pPr>
              <w:spacing w:after="120"/>
              <w:rPr>
                <w:rFonts w:eastAsiaTheme="minorEastAsia"/>
                <w:lang w:val="en-US" w:eastAsia="zh-CN"/>
              </w:rPr>
            </w:pPr>
            <w:r>
              <w:rPr>
                <w:rFonts w:eastAsiaTheme="minorEastAsia"/>
                <w:lang w:val="en-US" w:eastAsia="zh-CN"/>
              </w:rPr>
              <w:t>Postpone to 2</w:t>
            </w:r>
            <w:r w:rsidRPr="00356B52">
              <w:rPr>
                <w:rFonts w:eastAsiaTheme="minorEastAsia"/>
                <w:vertAlign w:val="superscript"/>
                <w:lang w:val="en-US" w:eastAsia="zh-CN"/>
              </w:rPr>
              <w:t>nd</w:t>
            </w:r>
            <w:r>
              <w:rPr>
                <w:rFonts w:eastAsiaTheme="minorEastAsia"/>
                <w:lang w:val="en-US" w:eastAsia="zh-CN"/>
              </w:rPr>
              <w:t xml:space="preserve"> round.</w:t>
            </w:r>
          </w:p>
        </w:tc>
      </w:tr>
      <w:tr w:rsidR="00353EBA" w:rsidRPr="00353EBA" w14:paraId="1F9AAB70" w14:textId="77777777" w:rsidTr="00704443">
        <w:tc>
          <w:tcPr>
            <w:tcW w:w="1242" w:type="dxa"/>
            <w:vMerge/>
          </w:tcPr>
          <w:p w14:paraId="078D9013" w14:textId="77777777" w:rsidR="00DD19DE" w:rsidRPr="00353EBA" w:rsidRDefault="00DD19DE" w:rsidP="00704443">
            <w:pPr>
              <w:spacing w:after="120"/>
              <w:rPr>
                <w:rFonts w:eastAsiaTheme="minorEastAsia"/>
                <w:lang w:val="en-US" w:eastAsia="zh-CN"/>
              </w:rPr>
            </w:pPr>
          </w:p>
        </w:tc>
        <w:tc>
          <w:tcPr>
            <w:tcW w:w="8615" w:type="dxa"/>
          </w:tcPr>
          <w:p w14:paraId="5CDCD9C1" w14:textId="0644FF2A" w:rsidR="00DD19DE" w:rsidRPr="00353EBA" w:rsidRDefault="00DD19DE" w:rsidP="00704443">
            <w:pPr>
              <w:spacing w:after="120"/>
              <w:rPr>
                <w:rFonts w:eastAsiaTheme="minorEastAsia"/>
                <w:lang w:val="en-US" w:eastAsia="zh-CN"/>
              </w:rPr>
            </w:pPr>
          </w:p>
        </w:tc>
      </w:tr>
      <w:tr w:rsidR="00353EBA" w:rsidRPr="00353EBA" w14:paraId="39F1CEFA" w14:textId="77777777" w:rsidTr="00704443">
        <w:tc>
          <w:tcPr>
            <w:tcW w:w="1242" w:type="dxa"/>
            <w:vMerge/>
          </w:tcPr>
          <w:p w14:paraId="0BAFB7DD" w14:textId="77777777" w:rsidR="00DD19DE" w:rsidRPr="00353EBA" w:rsidRDefault="00DD19DE" w:rsidP="00704443">
            <w:pPr>
              <w:spacing w:after="120"/>
              <w:rPr>
                <w:rFonts w:eastAsiaTheme="minorEastAsia"/>
                <w:lang w:val="en-US" w:eastAsia="zh-CN"/>
              </w:rPr>
            </w:pPr>
          </w:p>
        </w:tc>
        <w:tc>
          <w:tcPr>
            <w:tcW w:w="8615" w:type="dxa"/>
          </w:tcPr>
          <w:p w14:paraId="6F2D5A65" w14:textId="77777777" w:rsidR="00DD19DE" w:rsidRPr="00353EBA" w:rsidRDefault="00DD19DE" w:rsidP="00704443">
            <w:pPr>
              <w:spacing w:after="120"/>
              <w:rPr>
                <w:rFonts w:eastAsiaTheme="minorEastAsia"/>
                <w:lang w:val="en-US" w:eastAsia="zh-CN"/>
              </w:rPr>
            </w:pPr>
          </w:p>
        </w:tc>
      </w:tr>
    </w:tbl>
    <w:p w14:paraId="0C9E1115" w14:textId="65896FD6" w:rsidR="00DD19DE" w:rsidRDefault="00DD19DE" w:rsidP="00DD19DE">
      <w:pPr>
        <w:rPr>
          <w:lang w:val="en-US" w:eastAsia="zh-CN"/>
        </w:rPr>
      </w:pPr>
    </w:p>
    <w:p w14:paraId="64945DC0" w14:textId="77777777" w:rsidR="00155EA0" w:rsidRPr="00353EBA" w:rsidRDefault="00155EA0" w:rsidP="00DD19DE">
      <w:pPr>
        <w:rPr>
          <w:lang w:val="en-US" w:eastAsia="zh-CN"/>
        </w:rPr>
      </w:pPr>
    </w:p>
    <w:p w14:paraId="27021850" w14:textId="77777777" w:rsidR="00DD19DE" w:rsidRPr="00353EBA" w:rsidRDefault="00DD19DE" w:rsidP="00DD19DE">
      <w:pPr>
        <w:pStyle w:val="Heading2"/>
      </w:pPr>
      <w:r w:rsidRPr="00353EBA">
        <w:t>Summary</w:t>
      </w:r>
      <w:r w:rsidRPr="00353EBA">
        <w:rPr>
          <w:rFonts w:hint="eastAsia"/>
        </w:rPr>
        <w:t xml:space="preserve"> for 1st round </w:t>
      </w:r>
    </w:p>
    <w:p w14:paraId="166B8C0F" w14:textId="77777777" w:rsidR="00DD19DE" w:rsidRPr="00353EBA" w:rsidRDefault="00DD19DE">
      <w:pPr>
        <w:pStyle w:val="Heading3"/>
        <w:rPr>
          <w:sz w:val="24"/>
          <w:szCs w:val="16"/>
        </w:rPr>
      </w:pPr>
      <w:r w:rsidRPr="00353EBA">
        <w:rPr>
          <w:sz w:val="24"/>
          <w:szCs w:val="16"/>
        </w:rPr>
        <w:t xml:space="preserve">Open issues </w:t>
      </w:r>
    </w:p>
    <w:p w14:paraId="36E8CA81" w14:textId="77777777" w:rsidR="00DD19DE" w:rsidRPr="00353EBA" w:rsidRDefault="00DD19DE" w:rsidP="00DD19DE">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5"/>
        <w:gridCol w:w="8406"/>
      </w:tblGrid>
      <w:tr w:rsidR="00353EBA" w:rsidRPr="00353EBA" w14:paraId="3122F244" w14:textId="77777777" w:rsidTr="00704443">
        <w:tc>
          <w:tcPr>
            <w:tcW w:w="1242" w:type="dxa"/>
          </w:tcPr>
          <w:p w14:paraId="1BAD9367" w14:textId="77777777" w:rsidR="00DD19DE" w:rsidRPr="00353EBA" w:rsidRDefault="00DD19DE" w:rsidP="00704443">
            <w:pPr>
              <w:rPr>
                <w:rFonts w:eastAsiaTheme="minorEastAsia"/>
                <w:b/>
                <w:bCs/>
                <w:lang w:val="en-US" w:eastAsia="zh-CN"/>
              </w:rPr>
            </w:pPr>
          </w:p>
        </w:tc>
        <w:tc>
          <w:tcPr>
            <w:tcW w:w="8615" w:type="dxa"/>
          </w:tcPr>
          <w:p w14:paraId="6CFC9668" w14:textId="77777777" w:rsidR="00DD19DE" w:rsidRPr="00353EBA" w:rsidRDefault="00DD19DE" w:rsidP="00704443">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71A9C0C5" w14:textId="77777777" w:rsidTr="00704443">
        <w:tc>
          <w:tcPr>
            <w:tcW w:w="1242" w:type="dxa"/>
          </w:tcPr>
          <w:p w14:paraId="24B4F67E" w14:textId="2C7D4929" w:rsidR="00DD19DE" w:rsidRPr="00187C2D" w:rsidRDefault="00D82FC3" w:rsidP="00704443">
            <w:pPr>
              <w:rPr>
                <w:rFonts w:eastAsiaTheme="minorEastAsia"/>
                <w:bCs/>
                <w:lang w:val="en-US" w:eastAsia="zh-CN"/>
              </w:rPr>
            </w:pPr>
            <w:r w:rsidRPr="00187C2D">
              <w:rPr>
                <w:bCs/>
                <w:u w:val="single"/>
                <w:lang w:eastAsia="ko-KR"/>
              </w:rPr>
              <w:t>Issue 2-1</w:t>
            </w:r>
          </w:p>
        </w:tc>
        <w:tc>
          <w:tcPr>
            <w:tcW w:w="8615" w:type="dxa"/>
          </w:tcPr>
          <w:p w14:paraId="0238862D" w14:textId="77777777" w:rsidR="00D82FC3" w:rsidRPr="00A27DFB" w:rsidRDefault="00D82FC3" w:rsidP="00D82FC3">
            <w:pPr>
              <w:rPr>
                <w:rFonts w:eastAsiaTheme="minorEastAsia"/>
                <w:iCs/>
                <w:lang w:val="en-US" w:eastAsia="zh-CN"/>
              </w:rPr>
            </w:pPr>
            <w:r w:rsidRPr="00A27DFB">
              <w:rPr>
                <w:rFonts w:eastAsiaTheme="minorEastAsia"/>
                <w:iCs/>
                <w:lang w:val="en-US" w:eastAsia="zh-CN"/>
              </w:rPr>
              <w:t xml:space="preserve">More discussions needed on how to capture the PUR agreements into CR. </w:t>
            </w:r>
          </w:p>
          <w:p w14:paraId="17B7D379" w14:textId="77777777" w:rsidR="00D82FC3" w:rsidRDefault="00D82FC3" w:rsidP="00704443">
            <w:pPr>
              <w:rPr>
                <w:rFonts w:eastAsiaTheme="minorEastAsia"/>
                <w:i/>
                <w:lang w:val="en-US" w:eastAsia="zh-CN"/>
              </w:rPr>
            </w:pPr>
          </w:p>
          <w:p w14:paraId="5513BF96" w14:textId="001A441A" w:rsidR="002324CC" w:rsidRPr="00353EBA" w:rsidRDefault="002324CC" w:rsidP="00704443">
            <w:pPr>
              <w:rPr>
                <w:rFonts w:eastAsiaTheme="minorEastAsia"/>
                <w:lang w:val="en-US" w:eastAsia="zh-CN"/>
              </w:rPr>
            </w:pPr>
          </w:p>
        </w:tc>
      </w:tr>
    </w:tbl>
    <w:p w14:paraId="18553942" w14:textId="438A2068" w:rsidR="00DD19DE" w:rsidRDefault="00DD19DE" w:rsidP="00DD19DE">
      <w:pPr>
        <w:rPr>
          <w:i/>
          <w:lang w:val="en-US" w:eastAsia="zh-CN"/>
        </w:rPr>
      </w:pPr>
    </w:p>
    <w:p w14:paraId="0A266DEB" w14:textId="77777777" w:rsidR="00014600" w:rsidRPr="00353EBA" w:rsidRDefault="00014600" w:rsidP="0001460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14600" w:rsidRPr="00353EBA" w14:paraId="71F1ED41" w14:textId="77777777" w:rsidTr="00A42707">
        <w:trPr>
          <w:trHeight w:val="744"/>
        </w:trPr>
        <w:tc>
          <w:tcPr>
            <w:tcW w:w="1395" w:type="dxa"/>
          </w:tcPr>
          <w:p w14:paraId="7F5388A4" w14:textId="77777777" w:rsidR="00014600" w:rsidRPr="00353EBA" w:rsidRDefault="00014600" w:rsidP="00A42707">
            <w:pPr>
              <w:rPr>
                <w:rFonts w:eastAsiaTheme="minorEastAsia"/>
                <w:b/>
                <w:bCs/>
                <w:lang w:val="en-US" w:eastAsia="zh-CN"/>
              </w:rPr>
            </w:pPr>
          </w:p>
        </w:tc>
        <w:tc>
          <w:tcPr>
            <w:tcW w:w="4554" w:type="dxa"/>
          </w:tcPr>
          <w:p w14:paraId="42ADE53A" w14:textId="77777777" w:rsidR="00014600" w:rsidRPr="00910188" w:rsidRDefault="0001460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243FC068"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Assigned Company,</w:t>
            </w:r>
          </w:p>
          <w:p w14:paraId="3CC5238F"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WF or LS lead</w:t>
            </w:r>
          </w:p>
        </w:tc>
      </w:tr>
      <w:tr w:rsidR="00014600" w:rsidRPr="00353EBA" w14:paraId="23A3BB45" w14:textId="77777777" w:rsidTr="00A42707">
        <w:trPr>
          <w:trHeight w:val="358"/>
        </w:trPr>
        <w:tc>
          <w:tcPr>
            <w:tcW w:w="1395" w:type="dxa"/>
          </w:tcPr>
          <w:p w14:paraId="6927BB51" w14:textId="77777777" w:rsidR="00014600" w:rsidRPr="00353EBA" w:rsidRDefault="00014600" w:rsidP="00A42707">
            <w:pPr>
              <w:rPr>
                <w:rFonts w:eastAsiaTheme="minorEastAsia"/>
                <w:lang w:val="en-US" w:eastAsia="zh-CN"/>
              </w:rPr>
            </w:pPr>
            <w:r w:rsidRPr="008349CE">
              <w:rPr>
                <w:rFonts w:eastAsiaTheme="minorEastAsia"/>
                <w:lang w:val="en-US" w:eastAsia="zh-CN"/>
              </w:rPr>
              <w:t>R4-2002268</w:t>
            </w:r>
          </w:p>
        </w:tc>
        <w:tc>
          <w:tcPr>
            <w:tcW w:w="4554" w:type="dxa"/>
          </w:tcPr>
          <w:p w14:paraId="3449F110" w14:textId="77777777" w:rsidR="00014600" w:rsidRPr="00353EBA" w:rsidRDefault="0001460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13B1B61A" w14:textId="77777777" w:rsidR="00014600" w:rsidRPr="00353EBA" w:rsidRDefault="00014600" w:rsidP="00A42707">
            <w:pPr>
              <w:rPr>
                <w:rFonts w:eastAsiaTheme="minorEastAsia"/>
                <w:lang w:val="en-US" w:eastAsia="zh-CN"/>
              </w:rPr>
            </w:pPr>
            <w:r>
              <w:rPr>
                <w:rFonts w:eastAsiaTheme="minorEastAsia"/>
                <w:lang w:val="en-US" w:eastAsia="zh-CN"/>
              </w:rPr>
              <w:t>Ericsson</w:t>
            </w:r>
          </w:p>
        </w:tc>
      </w:tr>
    </w:tbl>
    <w:p w14:paraId="250A1A1D" w14:textId="77777777" w:rsidR="00F3406A" w:rsidRDefault="00F3406A" w:rsidP="00DD19DE">
      <w:pPr>
        <w:rPr>
          <w:i/>
          <w:lang w:val="en-US" w:eastAsia="zh-CN"/>
        </w:rPr>
      </w:pPr>
    </w:p>
    <w:p w14:paraId="350136F5" w14:textId="77777777" w:rsidR="00460238" w:rsidRPr="00353EBA" w:rsidRDefault="00460238" w:rsidP="00460238">
      <w:pPr>
        <w:pStyle w:val="Heading2"/>
        <w:rPr>
          <w:lang w:val="en-US"/>
        </w:rPr>
      </w:pPr>
      <w:r w:rsidRPr="00353EBA">
        <w:rPr>
          <w:lang w:val="en-US"/>
        </w:rPr>
        <w:t>Discussion on 2nd round (if applicable)</w:t>
      </w:r>
    </w:p>
    <w:p w14:paraId="4843F56F" w14:textId="77777777" w:rsidR="00E83367" w:rsidRPr="004F6728" w:rsidRDefault="00E83367" w:rsidP="00E83367">
      <w:pPr>
        <w:rPr>
          <w:lang w:val="en-US" w:eastAsia="zh-CN"/>
        </w:rPr>
      </w:pPr>
    </w:p>
    <w:p w14:paraId="3D0752D8" w14:textId="77777777" w:rsidR="00155EA0" w:rsidRPr="00353EBA" w:rsidRDefault="00155EA0" w:rsidP="00155EA0">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155EA0" w:rsidRPr="00353EBA" w14:paraId="7A624AA3" w14:textId="77777777" w:rsidTr="00DA1E05">
        <w:tc>
          <w:tcPr>
            <w:tcW w:w="1238" w:type="dxa"/>
          </w:tcPr>
          <w:p w14:paraId="5D020A06" w14:textId="77777777" w:rsidR="00155EA0" w:rsidRPr="00353EBA" w:rsidRDefault="00155EA0" w:rsidP="00A42707">
            <w:pPr>
              <w:spacing w:after="120"/>
              <w:rPr>
                <w:rFonts w:eastAsiaTheme="minorEastAsia"/>
                <w:b/>
                <w:bCs/>
                <w:lang w:val="en-US" w:eastAsia="zh-CN"/>
              </w:rPr>
            </w:pPr>
            <w:r w:rsidRPr="00353EBA">
              <w:rPr>
                <w:rFonts w:eastAsiaTheme="minorEastAsia"/>
                <w:b/>
                <w:bCs/>
                <w:lang w:val="en-US" w:eastAsia="zh-CN"/>
              </w:rPr>
              <w:t>Company</w:t>
            </w:r>
          </w:p>
        </w:tc>
        <w:tc>
          <w:tcPr>
            <w:tcW w:w="8393" w:type="dxa"/>
          </w:tcPr>
          <w:p w14:paraId="3247750D" w14:textId="77777777" w:rsidR="00155EA0" w:rsidRPr="00353EBA" w:rsidRDefault="00155EA0" w:rsidP="00A42707">
            <w:pPr>
              <w:spacing w:after="120"/>
              <w:rPr>
                <w:rFonts w:eastAsiaTheme="minorEastAsia"/>
                <w:b/>
                <w:bCs/>
                <w:lang w:val="en-US" w:eastAsia="zh-CN"/>
              </w:rPr>
            </w:pPr>
            <w:r w:rsidRPr="00353EBA">
              <w:rPr>
                <w:rFonts w:eastAsiaTheme="minorEastAsia"/>
                <w:b/>
                <w:bCs/>
                <w:lang w:val="en-US" w:eastAsia="zh-CN"/>
              </w:rPr>
              <w:t>Comments</w:t>
            </w:r>
          </w:p>
        </w:tc>
      </w:tr>
      <w:tr w:rsidR="00155EA0" w:rsidRPr="00353EBA" w14:paraId="685203C6" w14:textId="77777777" w:rsidTr="00DA1E05">
        <w:tc>
          <w:tcPr>
            <w:tcW w:w="1238" w:type="dxa"/>
          </w:tcPr>
          <w:p w14:paraId="27D64408" w14:textId="62CAAC89" w:rsidR="00155EA0" w:rsidRPr="00353EBA" w:rsidRDefault="00EF3179" w:rsidP="00A42707">
            <w:pPr>
              <w:spacing w:after="120"/>
              <w:rPr>
                <w:rFonts w:eastAsiaTheme="minorEastAsia"/>
                <w:lang w:val="en-US" w:eastAsia="zh-CN"/>
              </w:rPr>
            </w:pPr>
            <w:ins w:id="2" w:author="Arash Mirbagheri" w:date="2020-03-02T09:50:00Z">
              <w:r>
                <w:rPr>
                  <w:rFonts w:eastAsiaTheme="minorEastAsia"/>
                  <w:lang w:val="en-US" w:eastAsia="zh-CN"/>
                </w:rPr>
                <w:t>Qualcomm</w:t>
              </w:r>
            </w:ins>
          </w:p>
        </w:tc>
        <w:tc>
          <w:tcPr>
            <w:tcW w:w="8393" w:type="dxa"/>
          </w:tcPr>
          <w:p w14:paraId="2D44F0C8" w14:textId="77777777" w:rsidR="00155EA0" w:rsidRDefault="00CF7480" w:rsidP="00A42707">
            <w:pPr>
              <w:spacing w:after="120"/>
              <w:rPr>
                <w:ins w:id="3" w:author="Arash Mirbagheri" w:date="2020-03-02T09:57:00Z"/>
                <w:rFonts w:eastAsiaTheme="minorEastAsia"/>
                <w:lang w:val="en-US" w:eastAsia="zh-CN"/>
              </w:rPr>
            </w:pPr>
            <w:ins w:id="4" w:author="Arash Mirbagheri" w:date="2020-03-02T09:50:00Z">
              <w:r>
                <w:rPr>
                  <w:rFonts w:eastAsiaTheme="minorEastAsia"/>
                  <w:lang w:val="en-US" w:eastAsia="zh-CN"/>
                </w:rPr>
                <w:t>R4-200</w:t>
              </w:r>
            </w:ins>
            <w:ins w:id="5" w:author="Arash Mirbagheri" w:date="2020-03-02T09:51:00Z">
              <w:r>
                <w:rPr>
                  <w:rFonts w:eastAsiaTheme="minorEastAsia"/>
                  <w:lang w:val="en-US" w:eastAsia="zh-CN"/>
                </w:rPr>
                <w:t xml:space="preserve">1748 and the approach it takes is not agreeable to us. As mentioned earlier, </w:t>
              </w:r>
              <w:r w:rsidR="002839C2">
                <w:rPr>
                  <w:rFonts w:eastAsiaTheme="minorEastAsia"/>
                  <w:lang w:val="en-US" w:eastAsia="zh-CN"/>
                </w:rPr>
                <w:t>clause 4.7.2.2 is unnecessary and is already captured implicitly by an earlier CR</w:t>
              </w:r>
            </w:ins>
            <w:ins w:id="6" w:author="Arash Mirbagheri" w:date="2020-03-02T09:53:00Z">
              <w:r w:rsidR="00D8346B">
                <w:rPr>
                  <w:rFonts w:eastAsiaTheme="minorEastAsia"/>
                  <w:lang w:val="en-US" w:eastAsia="zh-CN"/>
                </w:rPr>
                <w:t>. Ericsson mentioned in the 1</w:t>
              </w:r>
              <w:r w:rsidR="00D8346B" w:rsidRPr="00D8346B">
                <w:rPr>
                  <w:rFonts w:eastAsiaTheme="minorEastAsia"/>
                  <w:vertAlign w:val="superscript"/>
                  <w:lang w:val="en-US" w:eastAsia="zh-CN"/>
                  <w:rPrChange w:id="7" w:author="Arash Mirbagheri" w:date="2020-03-02T09:53:00Z">
                    <w:rPr>
                      <w:rFonts w:eastAsiaTheme="minorEastAsia"/>
                      <w:lang w:val="en-US" w:eastAsia="zh-CN"/>
                    </w:rPr>
                  </w:rPrChange>
                </w:rPr>
                <w:t>st</w:t>
              </w:r>
              <w:r w:rsidR="00D8346B">
                <w:rPr>
                  <w:rFonts w:eastAsiaTheme="minorEastAsia"/>
                  <w:lang w:val="en-US" w:eastAsia="zh-CN"/>
                </w:rPr>
                <w:t xml:space="preserve"> round that the CR </w:t>
              </w:r>
              <w:r w:rsidR="00E8053A">
                <w:rPr>
                  <w:rFonts w:eastAsiaTheme="minorEastAsia"/>
                  <w:lang w:val="en-US" w:eastAsia="zh-CN"/>
                </w:rPr>
                <w:t xml:space="preserve">in R4-1910559 captured PUR requirements in the wrong section. </w:t>
              </w:r>
            </w:ins>
            <w:ins w:id="8" w:author="Arash Mirbagheri" w:date="2020-03-02T09:55:00Z">
              <w:r w:rsidR="002416EF">
                <w:rPr>
                  <w:rFonts w:eastAsiaTheme="minorEastAsia"/>
                  <w:lang w:val="en-US" w:eastAsia="zh-CN"/>
                </w:rPr>
                <w:t>W</w:t>
              </w:r>
              <w:r w:rsidR="008145FB">
                <w:rPr>
                  <w:rFonts w:eastAsiaTheme="minorEastAsia"/>
                  <w:lang w:val="en-US" w:eastAsia="zh-CN"/>
                </w:rPr>
                <w:t>e agree however, this does</w:t>
              </w:r>
              <w:r w:rsidR="00A4249E">
                <w:rPr>
                  <w:rFonts w:eastAsiaTheme="minorEastAsia"/>
                  <w:lang w:val="en-US" w:eastAsia="zh-CN"/>
                </w:rPr>
                <w:t xml:space="preserve"> not mean that we need clause 4.7.2.2. We had lengthy </w:t>
              </w:r>
            </w:ins>
            <w:ins w:id="9" w:author="Arash Mirbagheri" w:date="2020-03-02T09:56:00Z">
              <w:r w:rsidR="00A4249E">
                <w:rPr>
                  <w:rFonts w:eastAsiaTheme="minorEastAsia"/>
                  <w:lang w:val="en-US" w:eastAsia="zh-CN"/>
                </w:rPr>
                <w:t xml:space="preserve">discussions in </w:t>
              </w:r>
              <w:r w:rsidR="004F1F28">
                <w:rPr>
                  <w:rFonts w:eastAsiaTheme="minorEastAsia"/>
                  <w:lang w:val="en-US" w:eastAsia="zh-CN"/>
                </w:rPr>
                <w:t>RAN4</w:t>
              </w:r>
              <w:r w:rsidR="008D7BC8">
                <w:rPr>
                  <w:rFonts w:eastAsiaTheme="minorEastAsia"/>
                  <w:lang w:val="en-US" w:eastAsia="zh-CN"/>
                </w:rPr>
                <w:t xml:space="preserve"> (May 2019) meeting </w:t>
              </w:r>
              <w:r w:rsidR="00847ADE">
                <w:rPr>
                  <w:rFonts w:eastAsiaTheme="minorEastAsia"/>
                  <w:lang w:val="en-US" w:eastAsia="zh-CN"/>
                </w:rPr>
                <w:t xml:space="preserve">in which eventually, it was decided </w:t>
              </w:r>
            </w:ins>
            <w:ins w:id="10" w:author="Arash Mirbagheri" w:date="2020-03-02T09:57:00Z">
              <w:r w:rsidR="00441605">
                <w:rPr>
                  <w:rFonts w:eastAsiaTheme="minorEastAsia"/>
                  <w:lang w:val="en-US" w:eastAsia="zh-CN"/>
                </w:rPr>
                <w:t xml:space="preserve">that all that needs to be captured is </w:t>
              </w:r>
              <w:r w:rsidR="00A7173A">
                <w:rPr>
                  <w:rFonts w:eastAsiaTheme="minorEastAsia"/>
                  <w:lang w:val="en-US" w:eastAsia="zh-CN"/>
                </w:rPr>
                <w:t xml:space="preserve">that UE meets the transmit timing accuracy. How and when UE </w:t>
              </w:r>
              <w:r w:rsidR="00743B5B">
                <w:rPr>
                  <w:rFonts w:eastAsiaTheme="minorEastAsia"/>
                  <w:lang w:val="en-US" w:eastAsia="zh-CN"/>
                </w:rPr>
                <w:t xml:space="preserve">performs the necessary tasks to </w:t>
              </w:r>
              <w:r w:rsidR="00E545C4">
                <w:rPr>
                  <w:rFonts w:eastAsiaTheme="minorEastAsia"/>
                  <w:lang w:val="en-US" w:eastAsia="zh-CN"/>
                </w:rPr>
                <w:t xml:space="preserve">reach this goal is UE implementation and should not be specified. </w:t>
              </w:r>
            </w:ins>
          </w:p>
          <w:p w14:paraId="766A5529" w14:textId="4E4365ED" w:rsidR="00E545C4" w:rsidRPr="00353EBA" w:rsidRDefault="00E545C4" w:rsidP="00A42707">
            <w:pPr>
              <w:spacing w:after="120"/>
              <w:rPr>
                <w:rFonts w:eastAsiaTheme="minorEastAsia"/>
                <w:lang w:val="en-US" w:eastAsia="zh-CN"/>
              </w:rPr>
            </w:pPr>
            <w:ins w:id="11" w:author="Arash Mirbagheri" w:date="2020-03-02T09:57:00Z">
              <w:r>
                <w:rPr>
                  <w:rFonts w:eastAsiaTheme="minorEastAsia"/>
                  <w:lang w:val="en-US" w:eastAsia="zh-CN"/>
                </w:rPr>
                <w:t xml:space="preserve">On formulation of </w:t>
              </w:r>
            </w:ins>
            <w:ins w:id="12" w:author="Arash Mirbagheri" w:date="2020-03-02T09:58:00Z">
              <w:r>
                <w:rPr>
                  <w:rFonts w:eastAsiaTheme="minorEastAsia"/>
                  <w:lang w:val="en-US" w:eastAsia="zh-CN"/>
                </w:rPr>
                <w:t xml:space="preserve">RSRP change against the thresholds, we have pasted the </w:t>
              </w:r>
              <w:r w:rsidR="00990100">
                <w:rPr>
                  <w:rFonts w:eastAsiaTheme="minorEastAsia"/>
                  <w:lang w:val="en-US" w:eastAsia="zh-CN"/>
                </w:rPr>
                <w:t xml:space="preserve">text from RAN2 running CR and believe that is adequate and accurate. No need to </w:t>
              </w:r>
              <w:r w:rsidR="00F72095">
                <w:rPr>
                  <w:rFonts w:eastAsiaTheme="minorEastAsia"/>
                  <w:lang w:val="en-US" w:eastAsia="zh-CN"/>
                </w:rPr>
                <w:t xml:space="preserve">specify in RAN4 spec. </w:t>
              </w:r>
            </w:ins>
          </w:p>
        </w:tc>
      </w:tr>
      <w:tr w:rsidR="00155EA0" w:rsidRPr="00353EBA" w14:paraId="1E8A15CB" w14:textId="77777777" w:rsidTr="00DA1E05">
        <w:tc>
          <w:tcPr>
            <w:tcW w:w="1238" w:type="dxa"/>
          </w:tcPr>
          <w:p w14:paraId="2D67A2C4" w14:textId="596738EC" w:rsidR="00155EA0" w:rsidRPr="00353EBA" w:rsidDel="00C93202" w:rsidRDefault="00A42707" w:rsidP="00A42707">
            <w:pPr>
              <w:spacing w:after="120"/>
              <w:rPr>
                <w:rFonts w:eastAsiaTheme="minorEastAsia"/>
                <w:lang w:val="en-US" w:eastAsia="zh-CN"/>
              </w:rPr>
            </w:pPr>
            <w:ins w:id="13" w:author="Huawei" w:date="2020-03-04T01:57:00Z">
              <w:r>
                <w:rPr>
                  <w:rFonts w:eastAsiaTheme="minorEastAsia" w:hint="eastAsia"/>
                  <w:lang w:val="en-US" w:eastAsia="zh-CN"/>
                </w:rPr>
                <w:t>H</w:t>
              </w:r>
              <w:r>
                <w:rPr>
                  <w:rFonts w:eastAsiaTheme="minorEastAsia"/>
                  <w:lang w:val="en-US" w:eastAsia="zh-CN"/>
                </w:rPr>
                <w:t>uawei, HiSilicon</w:t>
              </w:r>
            </w:ins>
          </w:p>
        </w:tc>
        <w:tc>
          <w:tcPr>
            <w:tcW w:w="8393" w:type="dxa"/>
          </w:tcPr>
          <w:p w14:paraId="119EABB0" w14:textId="11544567" w:rsidR="00155EA0" w:rsidRDefault="00A42707" w:rsidP="00A42707">
            <w:pPr>
              <w:spacing w:after="120"/>
              <w:rPr>
                <w:ins w:id="14" w:author="Huawei" w:date="2020-03-04T02:05:00Z"/>
                <w:rFonts w:eastAsiaTheme="minorEastAsia"/>
                <w:lang w:val="en-US" w:eastAsia="zh-CN"/>
              </w:rPr>
            </w:pPr>
            <w:ins w:id="15" w:author="Huawei" w:date="2020-03-04T01:59:00Z">
              <w:r>
                <w:rPr>
                  <w:rFonts w:eastAsiaTheme="minorEastAsia"/>
                  <w:lang w:val="en-US" w:eastAsia="zh-CN"/>
                </w:rPr>
                <w:t>We have same view as in 1</w:t>
              </w:r>
              <w:r w:rsidRPr="00F66DBB">
                <w:rPr>
                  <w:rFonts w:eastAsiaTheme="minorEastAsia"/>
                  <w:vertAlign w:val="superscript"/>
                  <w:lang w:val="en-US" w:eastAsia="zh-CN"/>
                </w:rPr>
                <w:t>st</w:t>
              </w:r>
              <w:r>
                <w:rPr>
                  <w:rFonts w:eastAsiaTheme="minorEastAsia"/>
                  <w:lang w:val="en-US" w:eastAsia="zh-CN"/>
                </w:rPr>
                <w:t xml:space="preserve"> round, and our </w:t>
              </w:r>
            </w:ins>
            <w:ins w:id="16" w:author="Huawei" w:date="2020-03-04T01:58:00Z">
              <w:r>
                <w:rPr>
                  <w:rFonts w:eastAsiaTheme="minorEastAsia" w:hint="eastAsia"/>
                  <w:lang w:val="en-US" w:eastAsia="zh-CN"/>
                </w:rPr>
                <w:t>comment</w:t>
              </w:r>
              <w:r>
                <w:rPr>
                  <w:rFonts w:eastAsiaTheme="minorEastAsia"/>
                  <w:lang w:val="en-US" w:eastAsia="zh-CN"/>
                </w:rPr>
                <w:t xml:space="preserve"> is similar to </w:t>
              </w:r>
            </w:ins>
            <w:ins w:id="17" w:author="Huawei" w:date="2020-03-04T01:59:00Z">
              <w:r>
                <w:rPr>
                  <w:rFonts w:eastAsiaTheme="minorEastAsia"/>
                  <w:lang w:val="en-US" w:eastAsia="zh-CN"/>
                </w:rPr>
                <w:t xml:space="preserve">Qualcomm above. </w:t>
              </w:r>
            </w:ins>
            <w:ins w:id="18" w:author="Huawei" w:date="2020-03-04T02:01:00Z">
              <w:r>
                <w:rPr>
                  <w:rFonts w:eastAsiaTheme="minorEastAsia"/>
                  <w:lang w:val="en-US" w:eastAsia="zh-CN"/>
                </w:rPr>
                <w:t xml:space="preserve">In our view, R4-1910559 already </w:t>
              </w:r>
            </w:ins>
            <w:ins w:id="19" w:author="Huawei" w:date="2020-03-04T02:03:00Z">
              <w:r>
                <w:rPr>
                  <w:rFonts w:eastAsiaTheme="minorEastAsia"/>
                  <w:lang w:val="en-US" w:eastAsia="zh-CN"/>
                </w:rPr>
                <w:t xml:space="preserve">means UE </w:t>
              </w:r>
            </w:ins>
            <w:ins w:id="20" w:author="Huawei" w:date="2020-03-04T02:05:00Z">
              <w:r>
                <w:rPr>
                  <w:rFonts w:eastAsiaTheme="minorEastAsia"/>
                  <w:lang w:val="en-US" w:eastAsia="zh-CN"/>
                </w:rPr>
                <w:t>shall</w:t>
              </w:r>
            </w:ins>
            <w:ins w:id="21" w:author="Huawei" w:date="2020-03-04T02:03:00Z">
              <w:r>
                <w:rPr>
                  <w:rFonts w:eastAsiaTheme="minorEastAsia"/>
                  <w:lang w:val="en-US" w:eastAsia="zh-CN"/>
                </w:rPr>
                <w:t xml:space="preserve"> get synchronized if it transmits on PUR, and additional requirements like in </w:t>
              </w:r>
            </w:ins>
            <w:ins w:id="22" w:author="Huawei" w:date="2020-03-04T02:04:00Z">
              <w:r>
                <w:rPr>
                  <w:rFonts w:eastAsiaTheme="minorEastAsia"/>
                  <w:lang w:val="en-US" w:eastAsia="zh-CN"/>
                </w:rPr>
                <w:t xml:space="preserve">4.7.2.2 of R4-2001748 is unnecessary and </w:t>
              </w:r>
            </w:ins>
            <w:ins w:id="23" w:author="Huawei" w:date="2020-03-04T02:05:00Z">
              <w:r>
                <w:rPr>
                  <w:rFonts w:eastAsiaTheme="minorEastAsia"/>
                  <w:lang w:val="en-US" w:eastAsia="zh-CN"/>
                </w:rPr>
                <w:t xml:space="preserve">will </w:t>
              </w:r>
            </w:ins>
            <w:ins w:id="24" w:author="Huawei" w:date="2020-03-04T02:04:00Z">
              <w:r>
                <w:rPr>
                  <w:rFonts w:eastAsiaTheme="minorEastAsia"/>
                  <w:lang w:val="en-US" w:eastAsia="zh-CN"/>
                </w:rPr>
                <w:t xml:space="preserve">limit the UE implementation. </w:t>
              </w:r>
            </w:ins>
          </w:p>
          <w:p w14:paraId="6764BBEB" w14:textId="0C568C52" w:rsidR="00A42707" w:rsidRPr="00353EBA" w:rsidRDefault="00A42707" w:rsidP="00CB4AEE">
            <w:pPr>
              <w:spacing w:after="120"/>
              <w:rPr>
                <w:rFonts w:eastAsiaTheme="minorEastAsia"/>
                <w:lang w:val="en-US" w:eastAsia="zh-CN"/>
              </w:rPr>
            </w:pPr>
            <w:ins w:id="25" w:author="Huawei" w:date="2020-03-04T02:05:00Z">
              <w:r>
                <w:rPr>
                  <w:rFonts w:eastAsiaTheme="minorEastAsia"/>
                  <w:lang w:val="en-US" w:eastAsia="zh-CN"/>
                </w:rPr>
                <w:lastRenderedPageBreak/>
                <w:t>At the same time, we would like to check if our CR</w:t>
              </w:r>
            </w:ins>
            <w:ins w:id="26" w:author="Huawei" w:date="2020-03-04T02:06:00Z">
              <w:r>
                <w:rPr>
                  <w:rFonts w:eastAsiaTheme="minorEastAsia"/>
                  <w:lang w:val="en-US" w:eastAsia="zh-CN"/>
                </w:rPr>
                <w:t xml:space="preserve"> </w:t>
              </w:r>
              <w:r w:rsidRPr="00A42707">
                <w:rPr>
                  <w:rFonts w:eastAsiaTheme="minorEastAsia"/>
                  <w:lang w:val="en-US" w:eastAsia="zh-CN"/>
                </w:rPr>
                <w:t>R4-2001652</w:t>
              </w:r>
              <w:r>
                <w:rPr>
                  <w:rFonts w:eastAsiaTheme="minorEastAsia"/>
                  <w:lang w:val="en-US" w:eastAsia="zh-CN"/>
                </w:rPr>
                <w:t xml:space="preserve"> </w:t>
              </w:r>
            </w:ins>
            <w:ins w:id="27" w:author="Huawei" w:date="2020-03-04T02:39:00Z">
              <w:r w:rsidR="00CB4AEE">
                <w:rPr>
                  <w:rFonts w:eastAsiaTheme="minorEastAsia"/>
                  <w:lang w:val="en-US" w:eastAsia="zh-CN"/>
                </w:rPr>
                <w:t>can be used for baseline for next step</w:t>
              </w:r>
            </w:ins>
            <w:ins w:id="28" w:author="Huawei" w:date="2020-03-04T02:06:00Z">
              <w:r>
                <w:rPr>
                  <w:rFonts w:eastAsiaTheme="minorEastAsia"/>
                  <w:lang w:val="en-US" w:eastAsia="zh-CN"/>
                </w:rPr>
                <w:t xml:space="preserve">. We think it includes what is needed from RAN4 requirements pov. </w:t>
              </w:r>
            </w:ins>
            <w:ins w:id="29" w:author="Huawei" w:date="2020-03-04T02:08:00Z">
              <w:r w:rsidR="00F66DBB">
                <w:rPr>
                  <w:rFonts w:eastAsiaTheme="minorEastAsia"/>
                  <w:lang w:val="en-US" w:eastAsia="zh-CN"/>
                </w:rPr>
                <w:t>There was a comment from Qualcomm in the 1</w:t>
              </w:r>
              <w:r w:rsidR="00F66DBB" w:rsidRPr="00F66DBB">
                <w:rPr>
                  <w:rFonts w:eastAsiaTheme="minorEastAsia"/>
                  <w:vertAlign w:val="superscript"/>
                  <w:lang w:val="en-US" w:eastAsia="zh-CN"/>
                </w:rPr>
                <w:t>st</w:t>
              </w:r>
              <w:r w:rsidR="00F66DBB">
                <w:rPr>
                  <w:rFonts w:eastAsiaTheme="minorEastAsia"/>
                  <w:lang w:val="en-US" w:eastAsia="zh-CN"/>
                </w:rPr>
                <w:t xml:space="preserve"> round, and we have tried to address it in our 1</w:t>
              </w:r>
              <w:r w:rsidR="00F66DBB" w:rsidRPr="00F66DBB">
                <w:rPr>
                  <w:rFonts w:eastAsiaTheme="minorEastAsia"/>
                  <w:vertAlign w:val="superscript"/>
                  <w:lang w:val="en-US" w:eastAsia="zh-CN"/>
                </w:rPr>
                <w:t>st</w:t>
              </w:r>
              <w:r w:rsidR="00F66DBB">
                <w:rPr>
                  <w:rFonts w:eastAsiaTheme="minorEastAsia"/>
                  <w:lang w:val="en-US" w:eastAsia="zh-CN"/>
                </w:rPr>
                <w:t xml:space="preserve"> </w:t>
              </w:r>
            </w:ins>
            <w:ins w:id="30" w:author="Huawei" w:date="2020-03-04T02:09:00Z">
              <w:r w:rsidR="00F66DBB">
                <w:rPr>
                  <w:rFonts w:eastAsiaTheme="minorEastAsia"/>
                  <w:lang w:val="en-US" w:eastAsia="zh-CN"/>
                </w:rPr>
                <w:t xml:space="preserve">round </w:t>
              </w:r>
            </w:ins>
            <w:ins w:id="31" w:author="Huawei" w:date="2020-03-04T02:08:00Z">
              <w:r w:rsidR="00F66DBB">
                <w:rPr>
                  <w:rFonts w:eastAsiaTheme="minorEastAsia"/>
                  <w:lang w:val="en-US" w:eastAsia="zh-CN"/>
                </w:rPr>
                <w:t xml:space="preserve">comments. </w:t>
              </w:r>
            </w:ins>
          </w:p>
        </w:tc>
      </w:tr>
      <w:tr w:rsidR="00DA1E05" w:rsidRPr="00353EBA" w14:paraId="4905140D" w14:textId="77777777" w:rsidTr="00DA1E05">
        <w:tc>
          <w:tcPr>
            <w:tcW w:w="1238" w:type="dxa"/>
          </w:tcPr>
          <w:p w14:paraId="3272C40B" w14:textId="1ABB7942" w:rsidR="00DA1E05" w:rsidRDefault="00DA1E05" w:rsidP="00DA1E05">
            <w:pPr>
              <w:spacing w:after="120"/>
              <w:rPr>
                <w:rFonts w:eastAsiaTheme="minorEastAsia"/>
                <w:lang w:val="en-US" w:eastAsia="zh-CN"/>
              </w:rPr>
            </w:pPr>
            <w:ins w:id="32" w:author="Santhan Thangarasa" w:date="2020-03-03T20:52:00Z">
              <w:r>
                <w:rPr>
                  <w:rFonts w:eastAsiaTheme="minorEastAsia"/>
                  <w:lang w:val="en-US" w:eastAsia="zh-CN"/>
                </w:rPr>
                <w:lastRenderedPageBreak/>
                <w:t>Ericsson</w:t>
              </w:r>
            </w:ins>
          </w:p>
        </w:tc>
        <w:tc>
          <w:tcPr>
            <w:tcW w:w="8393" w:type="dxa"/>
          </w:tcPr>
          <w:p w14:paraId="3602E138" w14:textId="0AECC39F" w:rsidR="00353696" w:rsidRDefault="0024532A" w:rsidP="00DA1E05">
            <w:pPr>
              <w:spacing w:after="120"/>
              <w:rPr>
                <w:ins w:id="33" w:author="Santhan Thangarasa" w:date="2020-03-03T20:52:00Z"/>
                <w:rFonts w:eastAsiaTheme="minorEastAsia"/>
                <w:lang w:val="en-US" w:eastAsia="zh-CN"/>
              </w:rPr>
            </w:pPr>
            <w:ins w:id="34" w:author="Santhan Thangarasa" w:date="2020-03-03T20:53:00Z">
              <w:r>
                <w:rPr>
                  <w:rFonts w:eastAsiaTheme="minorEastAsia"/>
                  <w:lang w:val="en-US" w:eastAsia="zh-CN"/>
                </w:rPr>
                <w:t xml:space="preserve">The references for the agreements that are being captured in </w:t>
              </w:r>
              <w:r w:rsidRPr="00353EBA">
                <w:rPr>
                  <w:rFonts w:asciiTheme="minorHAnsi" w:hAnsiTheme="minorHAnsi" w:cstheme="minorHAnsi"/>
                </w:rPr>
                <w:t xml:space="preserve">R4-2001748 </w:t>
              </w:r>
              <w:r>
                <w:rPr>
                  <w:rFonts w:eastAsiaTheme="minorEastAsia"/>
                  <w:lang w:val="en-US" w:eastAsia="zh-CN"/>
                </w:rPr>
                <w:t>can be found below.</w:t>
              </w:r>
              <w:r w:rsidR="00B22D66">
                <w:rPr>
                  <w:rFonts w:eastAsiaTheme="minorEastAsia"/>
                  <w:lang w:val="en-US" w:eastAsia="zh-CN"/>
                </w:rPr>
                <w:t xml:space="preserve"> In fact, RAN4 has spent many mee</w:t>
              </w:r>
            </w:ins>
            <w:ins w:id="35" w:author="Santhan Thangarasa" w:date="2020-03-03T20:54:00Z">
              <w:r w:rsidR="00B22D66">
                <w:rPr>
                  <w:rFonts w:eastAsiaTheme="minorEastAsia"/>
                  <w:lang w:val="en-US" w:eastAsia="zh-CN"/>
                </w:rPr>
                <w:t>tings discussing PUR requirements and agreements have been made after many meetings and long discussions.</w:t>
              </w:r>
            </w:ins>
            <w:ins w:id="36" w:author="Santhan Thangarasa" w:date="2020-03-03T20:55:00Z">
              <w:r w:rsidR="007F24BD">
                <w:rPr>
                  <w:rFonts w:eastAsiaTheme="minorEastAsia"/>
                  <w:lang w:val="en-US" w:eastAsia="zh-CN"/>
                </w:rPr>
                <w:t xml:space="preserve"> It is important that they are also captured properly in the CR. </w:t>
              </w:r>
            </w:ins>
            <w:ins w:id="37" w:author="Santhan Thangarasa" w:date="2020-03-03T20:53:00Z">
              <w:r>
                <w:rPr>
                  <w:rFonts w:eastAsiaTheme="minorEastAsia"/>
                  <w:lang w:val="en-US" w:eastAsia="zh-CN"/>
                </w:rPr>
                <w:t xml:space="preserve"> </w:t>
              </w:r>
            </w:ins>
            <w:ins w:id="38" w:author="Santhan Thangarasa" w:date="2020-03-03T20:55:00Z">
              <w:r w:rsidR="007F24BD">
                <w:rPr>
                  <w:rFonts w:eastAsiaTheme="minorEastAsia"/>
                  <w:lang w:val="en-US" w:eastAsia="zh-CN"/>
                </w:rPr>
                <w:t xml:space="preserve">We are not OK to use </w:t>
              </w:r>
              <w:r w:rsidR="007F24BD" w:rsidRPr="00A42707">
                <w:rPr>
                  <w:rFonts w:eastAsiaTheme="minorEastAsia"/>
                  <w:lang w:val="en-US" w:eastAsia="zh-CN"/>
                </w:rPr>
                <w:t>R4-2001652</w:t>
              </w:r>
              <w:r w:rsidR="007F24BD">
                <w:rPr>
                  <w:rFonts w:eastAsiaTheme="minorEastAsia"/>
                  <w:lang w:val="en-US" w:eastAsia="zh-CN"/>
                </w:rPr>
                <w:t xml:space="preserve"> as baseline as it does not contain the full agreements as shown below. </w:t>
              </w:r>
            </w:ins>
          </w:p>
          <w:p w14:paraId="6F3AFDA2" w14:textId="4BD0621F" w:rsidR="00DA1E05" w:rsidRPr="008548CA" w:rsidRDefault="00DA1E05" w:rsidP="00DA1E05">
            <w:pPr>
              <w:spacing w:after="120"/>
              <w:rPr>
                <w:ins w:id="39" w:author="Santhan Thangarasa" w:date="2020-03-03T20:52:00Z"/>
                <w:rFonts w:eastAsiaTheme="minorEastAsia"/>
                <w:lang w:eastAsia="zh-CN"/>
              </w:rPr>
            </w:pPr>
            <w:ins w:id="40" w:author="Santhan Thangarasa" w:date="2020-03-03T20:52:00Z">
              <w:r>
                <w:rPr>
                  <w:rFonts w:eastAsiaTheme="minorEastAsia"/>
                  <w:lang w:val="en-US" w:eastAsia="zh-CN"/>
                </w:rPr>
                <w:t xml:space="preserve">The text in clause 4.7.2.2 are capturing the agreements made in </w:t>
              </w:r>
            </w:ins>
            <w:ins w:id="41" w:author="Santhan Thangarasa" w:date="2020-03-03T20:55:00Z">
              <w:r w:rsidR="00011568">
                <w:rPr>
                  <w:rFonts w:eastAsiaTheme="minorEastAsia"/>
                  <w:lang w:val="en-US" w:eastAsia="zh-CN"/>
                </w:rPr>
                <w:t xml:space="preserve">the agreed </w:t>
              </w:r>
            </w:ins>
            <w:ins w:id="42" w:author="Santhan Thangarasa" w:date="2020-03-03T20:52:00Z">
              <w:r w:rsidRPr="00E236A9">
                <w:rPr>
                  <w:rFonts w:eastAsiaTheme="minorEastAsia"/>
                  <w:highlight w:val="cyan"/>
                  <w:lang w:val="en-US" w:eastAsia="zh-CN"/>
                </w:rPr>
                <w:t>R4-1907733</w:t>
              </w:r>
              <w:r>
                <w:rPr>
                  <w:rFonts w:eastAsiaTheme="minorEastAsia"/>
                  <w:lang w:val="en-US" w:eastAsia="zh-CN"/>
                </w:rPr>
                <w:t xml:space="preserve">: </w:t>
              </w:r>
            </w:ins>
          </w:p>
          <w:p w14:paraId="45212710" w14:textId="77777777" w:rsidR="00DA1E05" w:rsidRPr="00E236A9" w:rsidRDefault="00DA1E05" w:rsidP="00DA1E05">
            <w:pPr>
              <w:spacing w:after="120"/>
              <w:rPr>
                <w:ins w:id="43" w:author="Santhan Thangarasa" w:date="2020-03-03T20:52:00Z"/>
                <w:rFonts w:eastAsiaTheme="minorEastAsia"/>
                <w:lang w:eastAsia="zh-CN"/>
              </w:rPr>
            </w:pPr>
          </w:p>
          <w:p w14:paraId="23E46A5B" w14:textId="77777777" w:rsidR="00DA1E05" w:rsidRPr="00E236A9" w:rsidRDefault="00DA1E05" w:rsidP="00DA1E05">
            <w:pPr>
              <w:numPr>
                <w:ilvl w:val="1"/>
                <w:numId w:val="23"/>
              </w:numPr>
              <w:spacing w:after="120"/>
              <w:rPr>
                <w:ins w:id="44" w:author="Santhan Thangarasa" w:date="2020-03-03T20:52:00Z"/>
                <w:rFonts w:eastAsiaTheme="minorEastAsia"/>
                <w:highlight w:val="yellow"/>
                <w:lang w:val="en-US" w:eastAsia="zh-CN"/>
              </w:rPr>
            </w:pPr>
            <w:ins w:id="45" w:author="Santhan Thangarasa" w:date="2020-03-03T20:52:00Z">
              <w:r w:rsidRPr="00E236A9">
                <w:rPr>
                  <w:rFonts w:eastAsiaTheme="minorEastAsia"/>
                  <w:highlight w:val="yellow"/>
                  <w:lang w:val="en-US" w:eastAsia="zh-CN"/>
                </w:rPr>
                <w:t xml:space="preserve">UE shall transmit in the PUR transmission opportunity using the obtained TA </w:t>
              </w:r>
            </w:ins>
          </w:p>
          <w:p w14:paraId="0CD0DADC" w14:textId="77777777" w:rsidR="00DA1E05" w:rsidRPr="00E236A9" w:rsidRDefault="00DA1E05" w:rsidP="00DA1E05">
            <w:pPr>
              <w:numPr>
                <w:ilvl w:val="2"/>
                <w:numId w:val="23"/>
              </w:numPr>
              <w:spacing w:after="120"/>
              <w:rPr>
                <w:ins w:id="46" w:author="Santhan Thangarasa" w:date="2020-03-03T20:52:00Z"/>
                <w:rFonts w:eastAsiaTheme="minorEastAsia"/>
                <w:highlight w:val="yellow"/>
                <w:lang w:val="en-US" w:eastAsia="zh-CN"/>
              </w:rPr>
            </w:pPr>
            <w:ins w:id="47" w:author="Santhan Thangarasa" w:date="2020-03-03T20:52:00Z">
              <w:r w:rsidRPr="00E236A9">
                <w:rPr>
                  <w:rFonts w:eastAsiaTheme="minorEastAsia"/>
                  <w:highlight w:val="yellow"/>
                  <w:lang w:val="en-US" w:eastAsia="zh-CN"/>
                </w:rPr>
                <w:t>If UE is synchronized towards the serving cell before PUR opportunity</w:t>
              </w:r>
            </w:ins>
          </w:p>
          <w:p w14:paraId="4368ED6F" w14:textId="77777777" w:rsidR="00DA1E05" w:rsidRPr="00E236A9" w:rsidRDefault="00DA1E05" w:rsidP="00DA1E05">
            <w:pPr>
              <w:numPr>
                <w:ilvl w:val="2"/>
                <w:numId w:val="23"/>
              </w:numPr>
              <w:spacing w:after="120"/>
              <w:rPr>
                <w:ins w:id="48" w:author="Santhan Thangarasa" w:date="2020-03-03T20:52:00Z"/>
                <w:rFonts w:eastAsiaTheme="minorEastAsia"/>
                <w:highlight w:val="yellow"/>
                <w:lang w:val="en-US" w:eastAsia="zh-CN"/>
              </w:rPr>
            </w:pPr>
            <w:ins w:id="49" w:author="Santhan Thangarasa" w:date="2020-03-03T20:52:00Z">
              <w:r w:rsidRPr="00E236A9">
                <w:rPr>
                  <w:rFonts w:eastAsiaTheme="minorEastAsia"/>
                  <w:highlight w:val="yellow"/>
                  <w:lang w:val="en-US" w:eastAsia="zh-CN"/>
                </w:rPr>
                <w:t xml:space="preserve">Otherwise, UE may postpone the transmission to the next intended PUR transmission  opportunity according to higher layer request of the UE or network configuration after UE has obtained the synchronization towards the serving cell within Tsearch, or it may drop the transmission. </w:t>
              </w:r>
            </w:ins>
          </w:p>
          <w:p w14:paraId="2B69880D" w14:textId="77777777" w:rsidR="00DA1E05" w:rsidRPr="00E236A9" w:rsidRDefault="00DA1E05" w:rsidP="00DA1E05">
            <w:pPr>
              <w:numPr>
                <w:ilvl w:val="4"/>
                <w:numId w:val="23"/>
              </w:numPr>
              <w:spacing w:after="120"/>
              <w:rPr>
                <w:ins w:id="50" w:author="Santhan Thangarasa" w:date="2020-03-03T20:52:00Z"/>
                <w:rFonts w:eastAsiaTheme="minorEastAsia"/>
                <w:highlight w:val="yellow"/>
                <w:lang w:val="en-US" w:eastAsia="zh-CN"/>
              </w:rPr>
            </w:pPr>
            <w:ins w:id="51" w:author="Santhan Thangarasa" w:date="2020-03-03T20:52:00Z">
              <w:r w:rsidRPr="00E236A9">
                <w:rPr>
                  <w:rFonts w:eastAsiaTheme="minorEastAsia"/>
                  <w:highlight w:val="yellow"/>
                  <w:lang w:val="en-US" w:eastAsia="zh-CN"/>
                </w:rPr>
                <w:t>Tsearch =the time required for PSS/SSS acquisition in eDRX.  In DRX, Tsearch is the time required for performing tracking loop and exact duration is FFS.</w:t>
              </w:r>
            </w:ins>
          </w:p>
          <w:p w14:paraId="0A953491" w14:textId="77777777" w:rsidR="00DA1E05" w:rsidRDefault="00DA1E05" w:rsidP="00DA1E05">
            <w:pPr>
              <w:spacing w:after="120"/>
              <w:rPr>
                <w:ins w:id="52" w:author="Santhan Thangarasa" w:date="2020-03-03T20:52:00Z"/>
                <w:rFonts w:eastAsiaTheme="minorEastAsia"/>
                <w:lang w:val="en-US" w:eastAsia="zh-CN"/>
              </w:rPr>
            </w:pPr>
          </w:p>
          <w:p w14:paraId="190E49FD" w14:textId="77777777" w:rsidR="00DA1E05" w:rsidRDefault="00DA1E05" w:rsidP="00DA1E05">
            <w:pPr>
              <w:spacing w:after="120"/>
              <w:rPr>
                <w:ins w:id="53" w:author="Santhan Thangarasa" w:date="2020-03-03T20:52:00Z"/>
                <w:rFonts w:eastAsiaTheme="minorEastAsia"/>
                <w:lang w:val="en-US" w:eastAsia="zh-CN"/>
              </w:rPr>
            </w:pPr>
          </w:p>
          <w:p w14:paraId="543921EF" w14:textId="77777777" w:rsidR="00DA1E05" w:rsidRDefault="00DA1E05" w:rsidP="00DA1E05">
            <w:pPr>
              <w:spacing w:after="120"/>
              <w:rPr>
                <w:ins w:id="54" w:author="Santhan Thangarasa" w:date="2020-03-03T20:52:00Z"/>
                <w:rFonts w:eastAsiaTheme="minorEastAsia"/>
                <w:lang w:val="en-US" w:eastAsia="zh-CN"/>
              </w:rPr>
            </w:pPr>
            <w:ins w:id="55" w:author="Santhan Thangarasa" w:date="2020-03-03T20:52:00Z">
              <w:r>
                <w:rPr>
                  <w:rFonts w:eastAsiaTheme="minorEastAsia"/>
                  <w:lang w:val="en-US" w:eastAsia="zh-CN"/>
                </w:rPr>
                <w:t xml:space="preserve">The conditions for validating the first and second measurements used for validating TA was agreed in </w:t>
              </w:r>
              <w:r w:rsidRPr="00E236A9">
                <w:rPr>
                  <w:rFonts w:eastAsiaTheme="minorEastAsia"/>
                  <w:highlight w:val="cyan"/>
                  <w:lang w:val="en-US" w:eastAsia="zh-CN"/>
                </w:rPr>
                <w:t>R4-1910107</w:t>
              </w:r>
              <w:r>
                <w:rPr>
                  <w:rFonts w:eastAsiaTheme="minorEastAsia"/>
                  <w:lang w:val="en-US" w:eastAsia="zh-CN"/>
                </w:rPr>
                <w:t>:</w:t>
              </w:r>
            </w:ins>
          </w:p>
          <w:p w14:paraId="2ED7C26A" w14:textId="77777777" w:rsidR="00DA1E05" w:rsidRPr="00E236A9" w:rsidRDefault="00DA1E05" w:rsidP="00DA1E05">
            <w:pPr>
              <w:numPr>
                <w:ilvl w:val="2"/>
                <w:numId w:val="21"/>
              </w:numPr>
              <w:spacing w:after="120"/>
              <w:rPr>
                <w:ins w:id="56" w:author="Santhan Thangarasa" w:date="2020-03-03T20:52:00Z"/>
                <w:rFonts w:eastAsiaTheme="minorEastAsia"/>
                <w:highlight w:val="yellow"/>
                <w:lang w:val="en-US" w:eastAsia="zh-CN"/>
              </w:rPr>
            </w:pPr>
            <w:ins w:id="57" w:author="Santhan Thangarasa" w:date="2020-03-03T20:52:00Z">
              <w:r w:rsidRPr="00E236A9">
                <w:rPr>
                  <w:rFonts w:eastAsiaTheme="minorEastAsia"/>
                  <w:highlight w:val="yellow"/>
                  <w:lang w:eastAsia="zh-CN"/>
                </w:rPr>
                <w:t xml:space="preserve">The first measurement (RSRP1) shall be performed within following time range: </w:t>
              </w:r>
              <w:r w:rsidRPr="00E236A9">
                <w:rPr>
                  <w:rFonts w:eastAsiaTheme="minorEastAsia"/>
                  <w:i/>
                  <w:iCs/>
                  <w:highlight w:val="yellow"/>
                  <w:lang w:val="en-US" w:eastAsia="zh-CN"/>
                </w:rPr>
                <w:t xml:space="preserve">T1 – N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T1’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T1 + N;</w:t>
              </w:r>
            </w:ins>
          </w:p>
          <w:p w14:paraId="264A2843" w14:textId="77777777" w:rsidR="00DA1E05" w:rsidRPr="00E236A9" w:rsidRDefault="00DA1E05" w:rsidP="00DA1E05">
            <w:pPr>
              <w:numPr>
                <w:ilvl w:val="2"/>
                <w:numId w:val="21"/>
              </w:numPr>
              <w:spacing w:after="120"/>
              <w:rPr>
                <w:ins w:id="58" w:author="Santhan Thangarasa" w:date="2020-03-03T20:52:00Z"/>
                <w:rFonts w:eastAsiaTheme="minorEastAsia"/>
                <w:highlight w:val="yellow"/>
                <w:lang w:val="en-US" w:eastAsia="zh-CN"/>
              </w:rPr>
            </w:pPr>
            <w:ins w:id="59" w:author="Santhan Thangarasa" w:date="2020-03-03T20:52:00Z">
              <w:r w:rsidRPr="00E236A9">
                <w:rPr>
                  <w:rFonts w:eastAsiaTheme="minorEastAsia"/>
                  <w:highlight w:val="yellow"/>
                  <w:lang w:eastAsia="zh-CN"/>
                </w:rPr>
                <w:t xml:space="preserve">The second measurement (RSRP2) shall be performed within following time range: </w:t>
              </w:r>
              <w:r w:rsidRPr="00E236A9">
                <w:rPr>
                  <w:rFonts w:eastAsiaTheme="minorEastAsia"/>
                  <w:i/>
                  <w:iCs/>
                  <w:highlight w:val="yellow"/>
                  <w:lang w:val="en-US" w:eastAsia="zh-CN"/>
                </w:rPr>
                <w:t xml:space="preserve">T2 – M </w:t>
              </w:r>
              <w:r w:rsidRPr="00E236A9">
                <w:rPr>
                  <w:rFonts w:eastAsiaTheme="minorEastAsia" w:hint="eastAsia"/>
                  <w:i/>
                  <w:iCs/>
                  <w:highlight w:val="yellow"/>
                  <w:lang w:val="en-US" w:eastAsia="zh-CN"/>
                </w:rPr>
                <w:t>≤</w:t>
              </w:r>
              <w:r w:rsidRPr="00E236A9">
                <w:rPr>
                  <w:rFonts w:eastAsiaTheme="minorEastAsia"/>
                  <w:i/>
                  <w:iCs/>
                  <w:highlight w:val="yellow"/>
                  <w:lang w:val="en-US" w:eastAsia="zh-CN"/>
                </w:rPr>
                <w:t xml:space="preserve"> T2’&lt;T2;</w:t>
              </w:r>
            </w:ins>
          </w:p>
          <w:p w14:paraId="05F75E52" w14:textId="77777777" w:rsidR="00DA1E05" w:rsidRPr="00E236A9" w:rsidRDefault="00DA1E05" w:rsidP="00DA1E05">
            <w:pPr>
              <w:spacing w:after="120"/>
              <w:ind w:left="1800"/>
              <w:rPr>
                <w:ins w:id="60" w:author="Santhan Thangarasa" w:date="2020-03-03T20:52:00Z"/>
                <w:rFonts w:eastAsiaTheme="minorEastAsia"/>
                <w:lang w:val="en-US" w:eastAsia="zh-CN"/>
              </w:rPr>
            </w:pPr>
          </w:p>
          <w:p w14:paraId="7DEA2A4E" w14:textId="77777777" w:rsidR="00DA1E05" w:rsidRDefault="00DA1E05" w:rsidP="00DA1E05">
            <w:pPr>
              <w:spacing w:after="120"/>
              <w:rPr>
                <w:ins w:id="61" w:author="Santhan Thangarasa" w:date="2020-03-03T20:52:00Z"/>
                <w:rFonts w:eastAsiaTheme="minorEastAsia"/>
                <w:lang w:eastAsia="zh-CN"/>
              </w:rPr>
            </w:pPr>
            <w:ins w:id="62" w:author="Santhan Thangarasa" w:date="2020-03-03T20:52:00Z">
              <w:r>
                <w:rPr>
                  <w:rFonts w:eastAsiaTheme="minorEastAsia"/>
                  <w:lang w:val="en-US" w:eastAsia="zh-CN"/>
                </w:rPr>
                <w:t xml:space="preserve"> </w:t>
              </w:r>
              <w:r>
                <w:rPr>
                  <w:rFonts w:eastAsiaTheme="minorEastAsia"/>
                  <w:lang w:eastAsia="zh-CN"/>
                </w:rPr>
                <w:t xml:space="preserve">It was agreed that M=N in </w:t>
              </w:r>
              <w:r w:rsidRPr="00E236A9">
                <w:rPr>
                  <w:rFonts w:eastAsiaTheme="minorEastAsia"/>
                  <w:highlight w:val="cyan"/>
                  <w:lang w:eastAsia="zh-CN"/>
                </w:rPr>
                <w:t>R4-1912735</w:t>
              </w:r>
              <w:r>
                <w:rPr>
                  <w:rFonts w:eastAsiaTheme="minorEastAsia"/>
                  <w:lang w:eastAsia="zh-CN"/>
                </w:rPr>
                <w:t>.</w:t>
              </w:r>
            </w:ins>
          </w:p>
          <w:p w14:paraId="1B65ED39" w14:textId="77777777" w:rsidR="00DA1E05" w:rsidRPr="00E236A9" w:rsidRDefault="00DA1E05" w:rsidP="00DA1E05">
            <w:pPr>
              <w:numPr>
                <w:ilvl w:val="3"/>
                <w:numId w:val="22"/>
              </w:numPr>
              <w:spacing w:after="120"/>
              <w:rPr>
                <w:ins w:id="63" w:author="Santhan Thangarasa" w:date="2020-03-03T20:52:00Z"/>
                <w:rFonts w:eastAsiaTheme="minorEastAsia"/>
                <w:highlight w:val="yellow"/>
                <w:lang w:val="en-US" w:eastAsia="zh-CN"/>
              </w:rPr>
            </w:pPr>
            <w:ins w:id="64" w:author="Santhan Thangarasa" w:date="2020-03-03T20:52:00Z">
              <w:r w:rsidRPr="00E236A9">
                <w:rPr>
                  <w:rFonts w:eastAsiaTheme="minorEastAsia"/>
                  <w:highlight w:val="yellow"/>
                  <w:lang w:val="en-US" w:eastAsia="zh-CN"/>
                </w:rPr>
                <w:t>M = min (</w:t>
              </w:r>
              <w:r w:rsidRPr="00E236A9">
                <w:rPr>
                  <w:rFonts w:eastAsiaTheme="minorEastAsia"/>
                  <w:highlight w:val="yellow"/>
                  <w:lang w:eastAsia="zh-CN"/>
                </w:rPr>
                <w:t>T</w:t>
              </w:r>
              <w:r w:rsidRPr="00E236A9">
                <w:rPr>
                  <w:rFonts w:eastAsiaTheme="minorEastAsia"/>
                  <w:highlight w:val="yellow"/>
                  <w:vertAlign w:val="subscript"/>
                  <w:lang w:eastAsia="zh-CN"/>
                </w:rPr>
                <w:t>measure_intra_UE cat M1 in nonDRX</w:t>
              </w:r>
              <w:r w:rsidRPr="00E236A9">
                <w:rPr>
                  <w:rFonts w:eastAsiaTheme="minorEastAsia"/>
                  <w:highlight w:val="yellow"/>
                  <w:lang w:val="en-US" w:eastAsia="zh-CN"/>
                </w:rPr>
                <w:t>, DRX_cycle length)</w:t>
              </w:r>
            </w:ins>
          </w:p>
          <w:p w14:paraId="304A52FD" w14:textId="77777777" w:rsidR="00DA1E05" w:rsidRPr="00E236A9" w:rsidRDefault="00DA1E05" w:rsidP="00DA1E05">
            <w:pPr>
              <w:numPr>
                <w:ilvl w:val="3"/>
                <w:numId w:val="22"/>
              </w:numPr>
              <w:spacing w:after="120"/>
              <w:rPr>
                <w:ins w:id="65" w:author="Santhan Thangarasa" w:date="2020-03-03T20:52:00Z"/>
                <w:rFonts w:eastAsiaTheme="minorEastAsia"/>
                <w:highlight w:val="yellow"/>
                <w:lang w:val="en-US" w:eastAsia="zh-CN"/>
              </w:rPr>
            </w:pPr>
            <w:ins w:id="66" w:author="Santhan Thangarasa" w:date="2020-03-03T20:52:00Z">
              <w:r w:rsidRPr="00E236A9">
                <w:rPr>
                  <w:rFonts w:eastAsiaTheme="minorEastAsia"/>
                  <w:highlight w:val="yellow"/>
                  <w:lang w:val="en-US" w:eastAsia="zh-CN"/>
                </w:rPr>
                <w:t>N = min (</w:t>
              </w:r>
              <w:r w:rsidRPr="00E236A9">
                <w:rPr>
                  <w:rFonts w:eastAsiaTheme="minorEastAsia"/>
                  <w:highlight w:val="yellow"/>
                  <w:lang w:eastAsia="zh-CN"/>
                </w:rPr>
                <w:t>T</w:t>
              </w:r>
              <w:r w:rsidRPr="00E236A9">
                <w:rPr>
                  <w:rFonts w:eastAsiaTheme="minorEastAsia"/>
                  <w:highlight w:val="yellow"/>
                  <w:vertAlign w:val="subscript"/>
                  <w:lang w:eastAsia="zh-CN"/>
                </w:rPr>
                <w:t>measure_intra_UE cat M1 in nonDRX</w:t>
              </w:r>
              <w:r w:rsidRPr="00E236A9">
                <w:rPr>
                  <w:rFonts w:eastAsiaTheme="minorEastAsia"/>
                  <w:highlight w:val="yellow"/>
                  <w:lang w:val="en-US" w:eastAsia="zh-CN"/>
                </w:rPr>
                <w:t>, DRX_cycle length)</w:t>
              </w:r>
            </w:ins>
          </w:p>
          <w:p w14:paraId="2E5E7EFD" w14:textId="77777777" w:rsidR="00DA1E05" w:rsidRDefault="00DA1E05" w:rsidP="00DA1E05">
            <w:pPr>
              <w:spacing w:after="120"/>
              <w:rPr>
                <w:ins w:id="67" w:author="Santhan Thangarasa" w:date="2020-03-03T20:52:00Z"/>
                <w:rFonts w:eastAsiaTheme="minorEastAsia"/>
                <w:lang w:val="en-US" w:eastAsia="zh-CN"/>
              </w:rPr>
            </w:pPr>
            <w:ins w:id="68" w:author="Santhan Thangarasa" w:date="2020-03-03T20:52:00Z">
              <w:r>
                <w:rPr>
                  <w:rFonts w:eastAsiaTheme="minorEastAsia"/>
                  <w:lang w:val="en-US" w:eastAsia="zh-CN"/>
                </w:rPr>
                <w:t xml:space="preserve">The values of M and N in the formula were revised and agreed in </w:t>
              </w:r>
              <w:r w:rsidRPr="00E236A9">
                <w:rPr>
                  <w:rFonts w:eastAsiaTheme="minorEastAsia"/>
                  <w:highlight w:val="cyan"/>
                  <w:lang w:eastAsia="zh-CN"/>
                </w:rPr>
                <w:t>R4-1915889</w:t>
              </w:r>
              <w:r>
                <w:rPr>
                  <w:rFonts w:eastAsiaTheme="minorEastAsia"/>
                  <w:lang w:eastAsia="zh-CN"/>
                </w:rPr>
                <w:t>:</w:t>
              </w:r>
            </w:ins>
          </w:p>
          <w:p w14:paraId="7A3A89E5" w14:textId="77777777" w:rsidR="00DA1E05" w:rsidRPr="00E236A9" w:rsidRDefault="00DA1E05" w:rsidP="00DA1E05">
            <w:pPr>
              <w:spacing w:after="120"/>
              <w:rPr>
                <w:ins w:id="69" w:author="Santhan Thangarasa" w:date="2020-03-03T20:52:00Z"/>
                <w:rFonts w:eastAsiaTheme="minorEastAsia"/>
                <w:lang w:val="en-US" w:eastAsia="zh-CN"/>
              </w:rPr>
            </w:pPr>
          </w:p>
          <w:p w14:paraId="32C91C2A" w14:textId="77777777" w:rsidR="00DA1E05" w:rsidRPr="00E236A9" w:rsidRDefault="00DA1E05" w:rsidP="00DA1E05">
            <w:pPr>
              <w:spacing w:after="120"/>
              <w:rPr>
                <w:ins w:id="70" w:author="Santhan Thangarasa" w:date="2020-03-03T20:52:00Z"/>
                <w:rFonts w:eastAsiaTheme="minorEastAsia"/>
                <w:highlight w:val="yellow"/>
                <w:lang w:val="en-US" w:eastAsia="zh-CN"/>
              </w:rPr>
            </w:pPr>
            <w:ins w:id="71" w:author="Santhan Thangarasa" w:date="2020-03-03T20:52:00Z">
              <w:r w:rsidRPr="00E236A9">
                <w:rPr>
                  <w:rFonts w:eastAsiaTheme="minorEastAsia"/>
                  <w:highlight w:val="yellow"/>
                  <w:lang w:val="en-US" w:eastAsia="zh-CN"/>
                </w:rPr>
                <w:t>In normal coverage, the values of M and are derived as min(480, NxDRX cycle).</w:t>
              </w:r>
            </w:ins>
          </w:p>
          <w:p w14:paraId="684A4867" w14:textId="77777777" w:rsidR="00DA1E05" w:rsidRDefault="00DA1E05" w:rsidP="00DA1E05">
            <w:pPr>
              <w:spacing w:after="120"/>
              <w:rPr>
                <w:ins w:id="72" w:author="Santhan Thangarasa" w:date="2020-03-03T20:52:00Z"/>
                <w:rFonts w:eastAsiaTheme="minorEastAsia"/>
                <w:lang w:val="en-US" w:eastAsia="zh-CN"/>
              </w:rPr>
            </w:pPr>
            <w:ins w:id="73" w:author="Santhan Thangarasa" w:date="2020-03-03T20:52:00Z">
              <w:r w:rsidRPr="00E236A9">
                <w:rPr>
                  <w:rFonts w:eastAsiaTheme="minorEastAsia"/>
                  <w:highlight w:val="yellow"/>
                  <w:lang w:val="en-US" w:eastAsia="zh-CN"/>
                </w:rPr>
                <w:t>In enhanced coverage, the values of M and are derived as min(800, NxDRX cycle).</w:t>
              </w:r>
            </w:ins>
          </w:p>
          <w:p w14:paraId="04C88CC2" w14:textId="77777777" w:rsidR="00DA1E05" w:rsidRDefault="00DA1E05" w:rsidP="00DA1E05">
            <w:pPr>
              <w:spacing w:after="120"/>
              <w:rPr>
                <w:ins w:id="74" w:author="Santhan Thangarasa" w:date="2020-03-03T20:52:00Z"/>
                <w:rFonts w:eastAsiaTheme="minorEastAsia"/>
                <w:lang w:val="en-US" w:eastAsia="zh-CN"/>
              </w:rPr>
            </w:pPr>
          </w:p>
          <w:p w14:paraId="7190D798" w14:textId="5F4C13B9" w:rsidR="00E8640F" w:rsidRDefault="00DA1E05" w:rsidP="00DA1E05">
            <w:pPr>
              <w:spacing w:after="120"/>
              <w:rPr>
                <w:ins w:id="75" w:author="Santhan Thangarasa" w:date="2020-03-03T20:57:00Z"/>
                <w:rFonts w:eastAsiaTheme="minorEastAsia"/>
                <w:lang w:val="en-US" w:eastAsia="zh-CN"/>
              </w:rPr>
            </w:pPr>
            <w:ins w:id="76" w:author="Santhan Thangarasa" w:date="2020-03-03T20:52:00Z">
              <w:r>
                <w:rPr>
                  <w:rFonts w:eastAsiaTheme="minorEastAsia"/>
                  <w:lang w:val="en-US" w:eastAsia="zh-CN"/>
                </w:rPr>
                <w:t xml:space="preserve">All these aspects are missing in the RAN2 running CR. Since these agreements were made in RAN4, we need to capture them also in RAN4 spec. </w:t>
              </w:r>
            </w:ins>
            <w:ins w:id="77" w:author="Santhan Thangarasa" w:date="2020-03-03T20:56:00Z">
              <w:r w:rsidR="004E139C">
                <w:rPr>
                  <w:rFonts w:eastAsiaTheme="minorEastAsia"/>
                  <w:lang w:val="en-US" w:eastAsia="zh-CN"/>
                </w:rPr>
                <w:t xml:space="preserve">RAN2 is not aware of all these agreements, and </w:t>
              </w:r>
            </w:ins>
            <w:ins w:id="78" w:author="Santhan Thangarasa" w:date="2020-03-03T22:50:00Z">
              <w:r w:rsidR="00290C55">
                <w:rPr>
                  <w:rFonts w:eastAsiaTheme="minorEastAsia"/>
                  <w:lang w:val="en-US" w:eastAsia="zh-CN"/>
                </w:rPr>
                <w:t>thus</w:t>
              </w:r>
            </w:ins>
            <w:ins w:id="79" w:author="Santhan Thangarasa" w:date="2020-03-03T20:56:00Z">
              <w:r w:rsidR="004E139C">
                <w:rPr>
                  <w:rFonts w:eastAsiaTheme="minorEastAsia"/>
                  <w:lang w:val="en-US" w:eastAsia="zh-CN"/>
                </w:rPr>
                <w:t xml:space="preserve"> they are not captured in the RAN2 CR. </w:t>
              </w:r>
            </w:ins>
          </w:p>
          <w:p w14:paraId="1CCCB330" w14:textId="07EF08EA" w:rsidR="00DA1E05" w:rsidRDefault="00DA1E05" w:rsidP="00DA1E05">
            <w:pPr>
              <w:spacing w:after="120"/>
              <w:rPr>
                <w:ins w:id="80" w:author="Santhan Thangarasa" w:date="2020-03-03T20:52:00Z"/>
                <w:rFonts w:eastAsiaTheme="minorEastAsia"/>
                <w:lang w:val="en-US" w:eastAsia="zh-CN"/>
              </w:rPr>
            </w:pPr>
            <w:ins w:id="81" w:author="Santhan Thangarasa" w:date="2020-03-03T20:52:00Z">
              <w:r>
                <w:rPr>
                  <w:rFonts w:eastAsiaTheme="minorEastAsia"/>
                  <w:lang w:val="en-US" w:eastAsia="zh-CN"/>
                </w:rPr>
                <w:t>Moreover, it should be noted that the way RAN2 has captured the use of single and double thresholds</w:t>
              </w:r>
            </w:ins>
            <w:ins w:id="82" w:author="Santhan Thangarasa" w:date="2020-03-03T20:57:00Z">
              <w:r w:rsidR="00E8640F">
                <w:rPr>
                  <w:rFonts w:eastAsiaTheme="minorEastAsia"/>
                  <w:lang w:val="en-US" w:eastAsia="zh-CN"/>
                </w:rPr>
                <w:t xml:space="preserve"> is not correct</w:t>
              </w:r>
            </w:ins>
            <w:ins w:id="83" w:author="Santhan Thangarasa" w:date="2020-03-03T20:52:00Z">
              <w:r>
                <w:rPr>
                  <w:rFonts w:eastAsiaTheme="minorEastAsia"/>
                  <w:lang w:val="en-US" w:eastAsia="zh-CN"/>
                </w:rPr>
                <w:t xml:space="preserve">. As agreed in </w:t>
              </w:r>
            </w:ins>
            <w:ins w:id="84" w:author="Santhan Thangarasa" w:date="2020-03-03T20:58:00Z">
              <w:r w:rsidR="00EE7D13" w:rsidRPr="00735DD9">
                <w:rPr>
                  <w:rFonts w:eastAsiaTheme="minorEastAsia"/>
                  <w:lang w:val="en-US" w:eastAsia="zh-CN"/>
                  <w:rPrChange w:id="85" w:author="Santhan Thangarasa" w:date="2020-03-03T20:58:00Z">
                    <w:rPr>
                      <w:rFonts w:ascii="Arial" w:hAnsi="Arial" w:cs="Arial"/>
                      <w:b/>
                      <w:bCs/>
                      <w:sz w:val="22"/>
                    </w:rPr>
                  </w:rPrChange>
                </w:rPr>
                <w:t>R4-1910176</w:t>
              </w:r>
            </w:ins>
            <w:ins w:id="86" w:author="Santhan Thangarasa" w:date="2020-03-03T20:52:00Z">
              <w:r w:rsidRPr="00735DD9">
                <w:rPr>
                  <w:rFonts w:eastAsiaTheme="minorEastAsia"/>
                  <w:lang w:val="en-US" w:eastAsia="zh-CN"/>
                  <w:rPrChange w:id="87" w:author="Santhan Thangarasa" w:date="2020-03-03T20:58:00Z">
                    <w:rPr>
                      <w:rFonts w:eastAsiaTheme="minorEastAsia"/>
                      <w:highlight w:val="yellow"/>
                      <w:lang w:val="en-US" w:eastAsia="zh-CN"/>
                    </w:rPr>
                  </w:rPrChange>
                </w:rPr>
                <w:t>,</w:t>
              </w:r>
              <w:r>
                <w:rPr>
                  <w:rFonts w:eastAsiaTheme="minorEastAsia"/>
                  <w:lang w:val="en-US" w:eastAsia="zh-CN"/>
                </w:rPr>
                <w:t xml:space="preserve"> it is up to the eNB whether to signal 1 or 2 RSRP thresholds, the referred RAN2 changes are not correct in that sense. Also, in case 2 thresholds are used, the relative change between the first- and the second measurement should be in the between the first and the second threshold. This is not captured in the referred RAN2 changes. </w:t>
              </w:r>
            </w:ins>
          </w:p>
          <w:p w14:paraId="74030191" w14:textId="77777777" w:rsidR="00DA1E05" w:rsidRDefault="00DA1E05" w:rsidP="00DA1E05">
            <w:pPr>
              <w:spacing w:after="120"/>
              <w:rPr>
                <w:ins w:id="88" w:author="Santhan Thangarasa" w:date="2020-03-03T20:52:00Z"/>
                <w:rFonts w:eastAsiaTheme="minorEastAsia"/>
                <w:lang w:val="en-US" w:eastAsia="zh-CN"/>
              </w:rPr>
            </w:pPr>
            <w:ins w:id="89" w:author="Santhan Thangarasa" w:date="2020-03-03T20:52:00Z">
              <w:r w:rsidRPr="00E11377">
                <w:rPr>
                  <w:rFonts w:eastAsiaTheme="minorEastAsia"/>
                  <w:lang w:val="en-US" w:eastAsia="zh-CN"/>
                </w:rPr>
                <w:t xml:space="preserve"> </w:t>
              </w:r>
            </w:ins>
          </w:p>
          <w:p w14:paraId="325FFC4E" w14:textId="77777777" w:rsidR="00DA1E05" w:rsidRDefault="00DA1E05" w:rsidP="00DA1E05">
            <w:pPr>
              <w:spacing w:after="120"/>
              <w:rPr>
                <w:ins w:id="90" w:author="Santhan Thangarasa" w:date="2020-03-03T20:52:00Z"/>
                <w:rFonts w:eastAsiaTheme="minorEastAsia"/>
                <w:lang w:val="en-US" w:eastAsia="zh-CN"/>
              </w:rPr>
            </w:pPr>
            <w:ins w:id="91" w:author="Santhan Thangarasa" w:date="2020-03-03T20:52:00Z">
              <w:r>
                <w:rPr>
                  <w:rFonts w:eastAsiaTheme="minorEastAsia"/>
                  <w:lang w:val="en-US" w:eastAsia="zh-CN"/>
                </w:rPr>
                <w:t xml:space="preserve">When further checking the previous agreements, we noticed that following agreement from </w:t>
              </w:r>
              <w:r w:rsidRPr="00E236A9">
                <w:rPr>
                  <w:rFonts w:eastAsiaTheme="minorEastAsia"/>
                  <w:highlight w:val="cyan"/>
                  <w:lang w:val="en-US" w:eastAsia="zh-CN"/>
                </w:rPr>
                <w:t>R4-1912735</w:t>
              </w:r>
              <w:r>
                <w:rPr>
                  <w:rFonts w:eastAsiaTheme="minorEastAsia"/>
                  <w:lang w:val="en-US" w:eastAsia="zh-CN"/>
                </w:rPr>
                <w:t xml:space="preserve"> is missing in the CR, and it has been included in the revised CR: </w:t>
              </w:r>
            </w:ins>
          </w:p>
          <w:p w14:paraId="275F1414" w14:textId="77777777" w:rsidR="00DA1E05" w:rsidRPr="00E236A9" w:rsidRDefault="00DA1E05" w:rsidP="00DA1E05">
            <w:pPr>
              <w:numPr>
                <w:ilvl w:val="1"/>
                <w:numId w:val="24"/>
              </w:numPr>
              <w:spacing w:after="120"/>
              <w:rPr>
                <w:ins w:id="92" w:author="Santhan Thangarasa" w:date="2020-03-03T20:52:00Z"/>
                <w:rFonts w:eastAsiaTheme="minorEastAsia"/>
                <w:highlight w:val="yellow"/>
                <w:lang w:val="en-US" w:eastAsia="zh-CN"/>
              </w:rPr>
            </w:pPr>
            <w:ins w:id="93" w:author="Santhan Thangarasa" w:date="2020-03-03T20:52:00Z">
              <w:r w:rsidRPr="00E236A9">
                <w:rPr>
                  <w:rFonts w:eastAsiaTheme="minorEastAsia"/>
                  <w:highlight w:val="yellow"/>
                  <w:lang w:val="en-US" w:eastAsia="zh-CN"/>
                </w:rPr>
                <w:lastRenderedPageBreak/>
                <w:t>When TA is obtained in RRC_CONNECTED mode: M=[</w:t>
              </w:r>
              <w:r w:rsidRPr="00E236A9">
                <w:rPr>
                  <w:rFonts w:eastAsiaTheme="minorEastAsia"/>
                  <w:highlight w:val="yellow"/>
                  <w:lang w:eastAsia="zh-CN"/>
                </w:rPr>
                <w:t>T</w:t>
              </w:r>
              <w:r w:rsidRPr="00E236A9">
                <w:rPr>
                  <w:rFonts w:eastAsiaTheme="minorEastAsia"/>
                  <w:highlight w:val="yellow"/>
                  <w:vertAlign w:val="subscript"/>
                  <w:lang w:eastAsia="zh-CN"/>
                </w:rPr>
                <w:t>Evaluate_</w:t>
              </w:r>
              <w:r w:rsidRPr="00E236A9">
                <w:rPr>
                  <w:rFonts w:eastAsiaTheme="minorEastAsia"/>
                  <w:highlight w:val="yellow"/>
                  <w:lang w:eastAsia="zh-CN"/>
                </w:rPr>
                <w:t>Q</w:t>
              </w:r>
              <w:r w:rsidRPr="00E236A9">
                <w:rPr>
                  <w:rFonts w:eastAsiaTheme="minorEastAsia"/>
                  <w:highlight w:val="yellow"/>
                  <w:vertAlign w:val="subscript"/>
                  <w:lang w:eastAsia="zh-CN"/>
                </w:rPr>
                <w:t>in_CatM1</w:t>
              </w:r>
              <w:r w:rsidRPr="00E236A9">
                <w:rPr>
                  <w:rFonts w:eastAsiaTheme="minorEastAsia"/>
                  <w:highlight w:val="yellow"/>
                  <w:lang w:val="en-US" w:eastAsia="zh-CN"/>
                </w:rPr>
                <w:t>/2]</w:t>
              </w:r>
            </w:ins>
          </w:p>
          <w:p w14:paraId="059211A5" w14:textId="77777777" w:rsidR="00DA1E05" w:rsidRDefault="00DA1E05" w:rsidP="00DA1E05">
            <w:pPr>
              <w:spacing w:after="120"/>
              <w:rPr>
                <w:ins w:id="94" w:author="Santhan Thangarasa" w:date="2020-03-03T20:52:00Z"/>
                <w:noProof/>
              </w:rPr>
            </w:pPr>
            <w:ins w:id="95" w:author="Santhan Thangarasa" w:date="2020-03-03T20:52:00Z">
              <w:r>
                <w:rPr>
                  <w:rFonts w:eastAsiaTheme="minorEastAsia"/>
                  <w:lang w:val="en-US" w:eastAsia="zh-CN"/>
                </w:rPr>
                <w:t xml:space="preserve">The changes agreed in </w:t>
              </w:r>
              <w:r w:rsidRPr="008552ED">
                <w:rPr>
                  <w:noProof/>
                </w:rPr>
                <w:t>R4-1910559</w:t>
              </w:r>
              <w:r>
                <w:rPr>
                  <w:noProof/>
                </w:rPr>
                <w:t xml:space="preserve"> were made to the section 7.1.2 which applies to legacy UEs whereas timing requirements defined in section 7.24.1 are specific to cat-M. Therefore we need to revert the changes in section 7.1.2 and introce the same change in section 7.24.1 instead. Moreover, we also need to refer to this new timing requirements from the PUR section in IDLE mode. This change can be captured in the revised CR.</w:t>
              </w:r>
            </w:ins>
          </w:p>
          <w:p w14:paraId="4FBB9A44" w14:textId="2353F63A" w:rsidR="00DA1E05" w:rsidRDefault="00DA1E05" w:rsidP="00DA1E05">
            <w:pPr>
              <w:spacing w:after="120"/>
              <w:rPr>
                <w:ins w:id="96" w:author="Santhan Thangarasa" w:date="2020-03-03T20:52:00Z"/>
                <w:noProof/>
              </w:rPr>
            </w:pPr>
            <w:ins w:id="97" w:author="Santhan Thangarasa" w:date="2020-03-03T20:52:00Z">
              <w:r>
                <w:rPr>
                  <w:noProof/>
                </w:rPr>
                <w:t xml:space="preserve">The fact that RAN4 agreed to introduce timing requirements for PUR transmission does not mean that all other PUR agreements are discarded. </w:t>
              </w:r>
            </w:ins>
            <w:ins w:id="98" w:author="Santhan Thangarasa" w:date="2020-03-03T20:59:00Z">
              <w:r w:rsidR="002457B8">
                <w:rPr>
                  <w:noProof/>
                </w:rPr>
                <w:t xml:space="preserve"> There were no such agreement. </w:t>
              </w:r>
            </w:ins>
            <w:ins w:id="99" w:author="Santhan Thangarasa" w:date="2020-03-03T20:52:00Z">
              <w:r>
                <w:rPr>
                  <w:noProof/>
                </w:rPr>
                <w:t>The</w:t>
              </w:r>
            </w:ins>
            <w:ins w:id="100" w:author="Santhan Thangarasa" w:date="2020-03-03T20:59:00Z">
              <w:r w:rsidR="002457B8">
                <w:rPr>
                  <w:noProof/>
                </w:rPr>
                <w:t xml:space="preserve">refore the final </w:t>
              </w:r>
            </w:ins>
            <w:ins w:id="101" w:author="Santhan Thangarasa" w:date="2020-03-03T20:52:00Z">
              <w:r>
                <w:rPr>
                  <w:noProof/>
                </w:rPr>
                <w:t>CR</w:t>
              </w:r>
            </w:ins>
            <w:ins w:id="102" w:author="Santhan Thangarasa" w:date="2020-03-03T20:59:00Z">
              <w:r w:rsidR="002457B8">
                <w:rPr>
                  <w:noProof/>
                </w:rPr>
                <w:t xml:space="preserve"> to specify the PUR requirement</w:t>
              </w:r>
              <w:r w:rsidR="00C3687F">
                <w:rPr>
                  <w:noProof/>
                </w:rPr>
                <w:t>s</w:t>
              </w:r>
              <w:r w:rsidR="002457B8">
                <w:rPr>
                  <w:noProof/>
                </w:rPr>
                <w:t xml:space="preserve"> </w:t>
              </w:r>
            </w:ins>
            <w:ins w:id="103" w:author="Santhan Thangarasa" w:date="2020-03-03T20:52:00Z">
              <w:r>
                <w:rPr>
                  <w:noProof/>
                </w:rPr>
                <w:t>should contain all agreemetns</w:t>
              </w:r>
            </w:ins>
            <w:ins w:id="104" w:author="Santhan Thangarasa" w:date="2020-03-03T20:59:00Z">
              <w:r w:rsidR="002457B8">
                <w:rPr>
                  <w:noProof/>
                </w:rPr>
                <w:t xml:space="preserve"> that were made during th</w:t>
              </w:r>
              <w:r w:rsidR="00EF2CFA">
                <w:rPr>
                  <w:noProof/>
                </w:rPr>
                <w:t>e WI</w:t>
              </w:r>
            </w:ins>
            <w:ins w:id="105" w:author="Santhan Thangarasa" w:date="2020-03-03T20:52:00Z">
              <w:r>
                <w:rPr>
                  <w:noProof/>
                </w:rPr>
                <w:t xml:space="preserve">. </w:t>
              </w:r>
            </w:ins>
          </w:p>
          <w:p w14:paraId="6B1A0CCD" w14:textId="77777777" w:rsidR="00DA1E05" w:rsidRDefault="00DA1E05" w:rsidP="00DA1E05">
            <w:pPr>
              <w:spacing w:after="120"/>
              <w:rPr>
                <w:ins w:id="106" w:author="Santhan Thangarasa" w:date="2020-03-03T20:52:00Z"/>
                <w:noProof/>
              </w:rPr>
            </w:pPr>
          </w:p>
          <w:p w14:paraId="3BC67F0E" w14:textId="3F7817DF" w:rsidR="00DA1E05" w:rsidRDefault="00DA1E05" w:rsidP="00DA1E05">
            <w:pPr>
              <w:spacing w:after="120"/>
              <w:rPr>
                <w:rFonts w:eastAsiaTheme="minorEastAsia"/>
                <w:lang w:val="en-US" w:eastAsia="zh-CN"/>
              </w:rPr>
            </w:pPr>
          </w:p>
        </w:tc>
      </w:tr>
      <w:tr w:rsidR="00DA1E05" w:rsidRPr="00353EBA" w14:paraId="184AFC2A" w14:textId="77777777" w:rsidTr="00DA1E05">
        <w:tc>
          <w:tcPr>
            <w:tcW w:w="1238" w:type="dxa"/>
          </w:tcPr>
          <w:p w14:paraId="62DF1A00" w14:textId="18360CA4" w:rsidR="00DA1E05" w:rsidRDefault="00DA1E05" w:rsidP="00DA1E05">
            <w:pPr>
              <w:spacing w:after="120"/>
              <w:rPr>
                <w:rFonts w:eastAsiaTheme="minorEastAsia"/>
                <w:lang w:val="en-US" w:eastAsia="zh-CN"/>
              </w:rPr>
            </w:pPr>
          </w:p>
        </w:tc>
        <w:tc>
          <w:tcPr>
            <w:tcW w:w="8393" w:type="dxa"/>
          </w:tcPr>
          <w:p w14:paraId="23F565B1" w14:textId="02086C79" w:rsidR="00DA1E05" w:rsidRDefault="00DA1E05" w:rsidP="00DA1E05">
            <w:pPr>
              <w:spacing w:after="120"/>
              <w:rPr>
                <w:rFonts w:eastAsiaTheme="minorEastAsia"/>
                <w:lang w:val="en-US" w:eastAsia="zh-CN"/>
              </w:rPr>
            </w:pPr>
          </w:p>
        </w:tc>
      </w:tr>
    </w:tbl>
    <w:p w14:paraId="0D04C362" w14:textId="77777777" w:rsidR="00155EA0" w:rsidRPr="00155EA0" w:rsidRDefault="00155EA0" w:rsidP="00DD19DE">
      <w:pPr>
        <w:rPr>
          <w:i/>
          <w:lang w:eastAsia="zh-CN"/>
        </w:rPr>
      </w:pPr>
    </w:p>
    <w:p w14:paraId="69F4983F" w14:textId="77777777" w:rsidR="00962108" w:rsidRPr="00353EBA" w:rsidRDefault="00962108" w:rsidP="00962108">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0E4449F8" w14:textId="77777777" w:rsidTr="00704443">
        <w:trPr>
          <w:trHeight w:val="744"/>
        </w:trPr>
        <w:tc>
          <w:tcPr>
            <w:tcW w:w="1395" w:type="dxa"/>
          </w:tcPr>
          <w:p w14:paraId="6781A484" w14:textId="77777777" w:rsidR="00962108" w:rsidRPr="00353EBA" w:rsidRDefault="00962108" w:rsidP="00704443">
            <w:pPr>
              <w:rPr>
                <w:rFonts w:eastAsiaTheme="minorEastAsia"/>
                <w:b/>
                <w:bCs/>
                <w:lang w:val="en-US" w:eastAsia="zh-CN"/>
              </w:rPr>
            </w:pPr>
          </w:p>
        </w:tc>
        <w:tc>
          <w:tcPr>
            <w:tcW w:w="4554" w:type="dxa"/>
          </w:tcPr>
          <w:p w14:paraId="739150EA" w14:textId="77777777" w:rsidR="00962108" w:rsidRPr="004C2CED" w:rsidRDefault="00962108" w:rsidP="00704443">
            <w:pPr>
              <w:rPr>
                <w:rFonts w:eastAsiaTheme="minorEastAsia"/>
                <w:b/>
                <w:bCs/>
                <w:lang w:val="en-US" w:eastAsia="zh-CN"/>
              </w:rPr>
            </w:pPr>
            <w:r w:rsidRPr="004C2CED">
              <w:rPr>
                <w:rFonts w:eastAsiaTheme="minorEastAsia" w:hint="eastAsia"/>
                <w:b/>
                <w:bCs/>
                <w:lang w:val="en-US" w:eastAsia="zh-CN"/>
              </w:rPr>
              <w:t xml:space="preserve">WF/LS t-doc Title </w:t>
            </w:r>
          </w:p>
        </w:tc>
        <w:tc>
          <w:tcPr>
            <w:tcW w:w="2932" w:type="dxa"/>
          </w:tcPr>
          <w:p w14:paraId="28DA0F9B" w14:textId="77777777" w:rsidR="00962108" w:rsidRPr="00353EBA" w:rsidRDefault="00962108" w:rsidP="00704443">
            <w:pPr>
              <w:rPr>
                <w:rFonts w:eastAsiaTheme="minorEastAsia"/>
                <w:b/>
                <w:bCs/>
                <w:lang w:val="en-US" w:eastAsia="zh-CN"/>
              </w:rPr>
            </w:pPr>
            <w:r w:rsidRPr="00353EBA">
              <w:rPr>
                <w:rFonts w:eastAsiaTheme="minorEastAsia" w:hint="eastAsia"/>
                <w:b/>
                <w:bCs/>
                <w:lang w:val="en-US" w:eastAsia="zh-CN"/>
              </w:rPr>
              <w:t>Assigned Company,</w:t>
            </w:r>
          </w:p>
          <w:p w14:paraId="509564AE" w14:textId="77777777" w:rsidR="00962108" w:rsidRPr="00353EBA" w:rsidRDefault="00962108" w:rsidP="00704443">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5204AEC9" w14:textId="77777777" w:rsidTr="00704443">
        <w:trPr>
          <w:trHeight w:val="358"/>
        </w:trPr>
        <w:tc>
          <w:tcPr>
            <w:tcW w:w="1395" w:type="dxa"/>
          </w:tcPr>
          <w:p w14:paraId="6CD67201" w14:textId="3DBBA68D" w:rsidR="009741DD" w:rsidRPr="00353EBA" w:rsidRDefault="009741DD" w:rsidP="009741DD">
            <w:pPr>
              <w:rPr>
                <w:rFonts w:eastAsiaTheme="minorEastAsia"/>
                <w:lang w:val="en-US" w:eastAsia="zh-CN"/>
              </w:rPr>
            </w:pPr>
          </w:p>
        </w:tc>
        <w:tc>
          <w:tcPr>
            <w:tcW w:w="4554" w:type="dxa"/>
          </w:tcPr>
          <w:p w14:paraId="79E07211" w14:textId="67CF1A57" w:rsidR="009741DD" w:rsidRPr="00353EBA" w:rsidRDefault="009741DD" w:rsidP="009741DD">
            <w:pPr>
              <w:rPr>
                <w:rFonts w:eastAsiaTheme="minorEastAsia"/>
                <w:lang w:val="en-US" w:eastAsia="zh-CN"/>
              </w:rPr>
            </w:pPr>
          </w:p>
        </w:tc>
        <w:tc>
          <w:tcPr>
            <w:tcW w:w="2932" w:type="dxa"/>
          </w:tcPr>
          <w:p w14:paraId="5DB3B3C7" w14:textId="77777777" w:rsidR="009741DD" w:rsidRPr="00353EBA" w:rsidRDefault="009741DD" w:rsidP="009741DD">
            <w:pPr>
              <w:rPr>
                <w:rFonts w:eastAsiaTheme="minorEastAsia"/>
                <w:lang w:val="en-US" w:eastAsia="zh-CN"/>
              </w:rPr>
            </w:pPr>
          </w:p>
        </w:tc>
      </w:tr>
    </w:tbl>
    <w:p w14:paraId="10500C4D" w14:textId="77777777" w:rsidR="00962108" w:rsidRPr="00353EBA" w:rsidRDefault="00962108" w:rsidP="00DD19DE">
      <w:pPr>
        <w:rPr>
          <w:i/>
          <w:lang w:val="en-US" w:eastAsia="zh-CN"/>
        </w:rPr>
      </w:pPr>
    </w:p>
    <w:p w14:paraId="18825DD7" w14:textId="77777777" w:rsidR="00DD19DE" w:rsidRPr="00353EBA" w:rsidRDefault="00DD19DE">
      <w:pPr>
        <w:pStyle w:val="Heading3"/>
        <w:rPr>
          <w:sz w:val="24"/>
          <w:szCs w:val="16"/>
        </w:rPr>
      </w:pPr>
      <w:r w:rsidRPr="00353EBA">
        <w:rPr>
          <w:sz w:val="24"/>
          <w:szCs w:val="16"/>
        </w:rPr>
        <w:t>CRs/TPs</w:t>
      </w:r>
    </w:p>
    <w:p w14:paraId="5C56B1CF" w14:textId="77777777" w:rsidR="00DD19DE" w:rsidRPr="00353EBA" w:rsidRDefault="00DD19DE" w:rsidP="00DD19DE">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53EBA" w:rsidRPr="00353EBA" w14:paraId="39BA9302" w14:textId="77777777" w:rsidTr="00704443">
        <w:tc>
          <w:tcPr>
            <w:tcW w:w="1242" w:type="dxa"/>
          </w:tcPr>
          <w:p w14:paraId="04F02E97" w14:textId="77777777" w:rsidR="00DD19DE" w:rsidRPr="00353EBA" w:rsidRDefault="00DD19DE" w:rsidP="00704443">
            <w:pPr>
              <w:rPr>
                <w:rFonts w:eastAsiaTheme="minorEastAsia"/>
                <w:b/>
                <w:bCs/>
                <w:lang w:val="en-US" w:eastAsia="zh-CN"/>
              </w:rPr>
            </w:pPr>
            <w:r w:rsidRPr="00353EBA">
              <w:rPr>
                <w:rFonts w:eastAsiaTheme="minorEastAsia"/>
                <w:b/>
                <w:bCs/>
                <w:lang w:val="en-US" w:eastAsia="zh-CN"/>
              </w:rPr>
              <w:t>CR/TP number</w:t>
            </w:r>
          </w:p>
        </w:tc>
        <w:tc>
          <w:tcPr>
            <w:tcW w:w="8615" w:type="dxa"/>
          </w:tcPr>
          <w:p w14:paraId="0D3808E9" w14:textId="6F69636A" w:rsidR="00DD19DE" w:rsidRPr="00353EBA" w:rsidRDefault="00DD19DE" w:rsidP="00B24CA0">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382FF071" w14:textId="77777777" w:rsidTr="00704443">
        <w:tc>
          <w:tcPr>
            <w:tcW w:w="1242" w:type="dxa"/>
          </w:tcPr>
          <w:p w14:paraId="45A68EB1" w14:textId="77777777" w:rsidR="00DD19DE" w:rsidRPr="00353EBA" w:rsidRDefault="00DD19DE" w:rsidP="00704443">
            <w:pPr>
              <w:rPr>
                <w:rFonts w:eastAsiaTheme="minorEastAsia"/>
                <w:lang w:val="en-US" w:eastAsia="zh-CN"/>
              </w:rPr>
            </w:pPr>
            <w:r w:rsidRPr="00353EBA">
              <w:rPr>
                <w:rFonts w:eastAsiaTheme="minorEastAsia" w:hint="eastAsia"/>
                <w:lang w:val="en-US" w:eastAsia="zh-CN"/>
              </w:rPr>
              <w:t>XXX</w:t>
            </w:r>
          </w:p>
        </w:tc>
        <w:tc>
          <w:tcPr>
            <w:tcW w:w="8615" w:type="dxa"/>
          </w:tcPr>
          <w:p w14:paraId="6BF885BF" w14:textId="1F6B3A1E" w:rsidR="00DD19DE" w:rsidRPr="00353EBA" w:rsidRDefault="001A59CB" w:rsidP="00704443">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2227E2DD" w14:textId="448293E2" w:rsidR="00DD19DE" w:rsidRPr="00353EBA" w:rsidRDefault="00DD19DE" w:rsidP="00DD19DE">
      <w:pPr>
        <w:rPr>
          <w:lang w:val="en-US" w:eastAsia="zh-CN"/>
        </w:rPr>
      </w:pPr>
    </w:p>
    <w:p w14:paraId="60701054" w14:textId="462F4E71" w:rsidR="003E5981" w:rsidRPr="00353EBA" w:rsidRDefault="003E5981" w:rsidP="00DD19DE">
      <w:pPr>
        <w:rPr>
          <w:lang w:val="en-US" w:eastAsia="zh-CN"/>
        </w:rPr>
      </w:pPr>
    </w:p>
    <w:p w14:paraId="1A0C06C5" w14:textId="592A3D3F" w:rsidR="003E5981" w:rsidRPr="00353EBA" w:rsidRDefault="003E5981" w:rsidP="003E5981">
      <w:pPr>
        <w:pStyle w:val="Heading1"/>
        <w:rPr>
          <w:lang w:eastAsia="ja-JP"/>
        </w:rPr>
      </w:pPr>
      <w:r w:rsidRPr="00353EBA">
        <w:rPr>
          <w:lang w:eastAsia="ja-JP"/>
        </w:rPr>
        <w:t>Topic #</w:t>
      </w:r>
      <w:r w:rsidR="004224CB" w:rsidRPr="00353EBA">
        <w:rPr>
          <w:lang w:eastAsia="ja-JP"/>
        </w:rPr>
        <w:t>3</w:t>
      </w:r>
      <w:r w:rsidRPr="00353EBA">
        <w:rPr>
          <w:lang w:eastAsia="ja-JP"/>
        </w:rPr>
        <w:t xml:space="preserve">: </w:t>
      </w:r>
      <w:r w:rsidR="00AA4AB3" w:rsidRPr="00353EBA">
        <w:rPr>
          <w:lang w:eastAsia="ja-JP"/>
        </w:rPr>
        <w:t>RSS</w:t>
      </w:r>
    </w:p>
    <w:p w14:paraId="0ECA9F5E" w14:textId="77777777" w:rsidR="003E5981" w:rsidRPr="00353EBA" w:rsidRDefault="003E5981" w:rsidP="003E5981">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07"/>
        <w:gridCol w:w="1426"/>
        <w:gridCol w:w="6598"/>
      </w:tblGrid>
      <w:tr w:rsidR="00353EBA" w:rsidRPr="00353EBA" w14:paraId="38EAC7A6" w14:textId="77777777" w:rsidTr="00704443">
        <w:trPr>
          <w:trHeight w:val="468"/>
        </w:trPr>
        <w:tc>
          <w:tcPr>
            <w:tcW w:w="1648" w:type="dxa"/>
            <w:vAlign w:val="center"/>
          </w:tcPr>
          <w:p w14:paraId="0E507FAA" w14:textId="77777777" w:rsidR="003E5981" w:rsidRPr="00353EBA" w:rsidRDefault="003E5981" w:rsidP="00704443">
            <w:pPr>
              <w:spacing w:before="120" w:after="120"/>
              <w:rPr>
                <w:b/>
                <w:bCs/>
              </w:rPr>
            </w:pPr>
            <w:r w:rsidRPr="00353EBA">
              <w:rPr>
                <w:b/>
                <w:bCs/>
              </w:rPr>
              <w:t>T-doc number</w:t>
            </w:r>
          </w:p>
        </w:tc>
        <w:tc>
          <w:tcPr>
            <w:tcW w:w="1437" w:type="dxa"/>
            <w:vAlign w:val="center"/>
          </w:tcPr>
          <w:p w14:paraId="413E5E2C" w14:textId="77777777" w:rsidR="003E5981" w:rsidRPr="00353EBA" w:rsidRDefault="003E5981" w:rsidP="00704443">
            <w:pPr>
              <w:spacing w:before="120" w:after="120"/>
              <w:rPr>
                <w:b/>
                <w:bCs/>
              </w:rPr>
            </w:pPr>
            <w:r w:rsidRPr="00353EBA">
              <w:rPr>
                <w:b/>
                <w:bCs/>
              </w:rPr>
              <w:t>Company</w:t>
            </w:r>
          </w:p>
        </w:tc>
        <w:tc>
          <w:tcPr>
            <w:tcW w:w="6772" w:type="dxa"/>
            <w:vAlign w:val="center"/>
          </w:tcPr>
          <w:p w14:paraId="10AF876B" w14:textId="77777777" w:rsidR="003E5981" w:rsidRPr="00353EBA" w:rsidRDefault="003E5981" w:rsidP="00704443">
            <w:pPr>
              <w:spacing w:before="120" w:after="120"/>
              <w:rPr>
                <w:b/>
                <w:bCs/>
              </w:rPr>
            </w:pPr>
            <w:r w:rsidRPr="00353EBA">
              <w:rPr>
                <w:b/>
                <w:bCs/>
              </w:rPr>
              <w:t>Proposals / Observations</w:t>
            </w:r>
          </w:p>
        </w:tc>
      </w:tr>
      <w:tr w:rsidR="00353EBA" w:rsidRPr="00353EBA" w14:paraId="18593AD6" w14:textId="77777777" w:rsidTr="00704443">
        <w:trPr>
          <w:trHeight w:val="468"/>
        </w:trPr>
        <w:tc>
          <w:tcPr>
            <w:tcW w:w="1648" w:type="dxa"/>
          </w:tcPr>
          <w:p w14:paraId="21F9F27D" w14:textId="05462A1C" w:rsidR="003E5981" w:rsidRPr="009863D2" w:rsidRDefault="002456B6" w:rsidP="00704443">
            <w:pPr>
              <w:spacing w:before="120" w:after="120"/>
            </w:pPr>
            <w:r w:rsidRPr="009863D2">
              <w:t>R4-2000728</w:t>
            </w:r>
          </w:p>
        </w:tc>
        <w:tc>
          <w:tcPr>
            <w:tcW w:w="1437" w:type="dxa"/>
          </w:tcPr>
          <w:p w14:paraId="0CD86E52" w14:textId="6561D1B1" w:rsidR="003E5981" w:rsidRPr="009863D2" w:rsidRDefault="002456B6" w:rsidP="00704443">
            <w:pPr>
              <w:spacing w:before="120" w:after="120"/>
            </w:pPr>
            <w:r w:rsidRPr="009863D2">
              <w:t>Qualcomm Incorporated</w:t>
            </w:r>
          </w:p>
        </w:tc>
        <w:tc>
          <w:tcPr>
            <w:tcW w:w="6772" w:type="dxa"/>
          </w:tcPr>
          <w:p w14:paraId="6B45FE79" w14:textId="77777777" w:rsidR="00985B0B" w:rsidRPr="00353EBA" w:rsidRDefault="00985B0B" w:rsidP="00101DD3">
            <w:pPr>
              <w:rPr>
                <w:iCs/>
              </w:rPr>
            </w:pPr>
            <w:r w:rsidRPr="00353EBA">
              <w:rPr>
                <w:iCs/>
              </w:rPr>
              <w:t xml:space="preserve">For a UE that supports RSS-based RSRP measurement, UE shall be required to use RSS for RSRP measurement of a serving or neighbour cell in RRC_CONNECTED mode and meet the corresponding accuracy requirements only if: </w:t>
            </w:r>
          </w:p>
          <w:p w14:paraId="7740508E"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t xml:space="preserve">RSS frequency location of the cell being measured occurs in the NB(s) that UE monitors for MPDDCH for the </w:t>
            </w:r>
            <w:r w:rsidRPr="00353EBA">
              <w:rPr>
                <w:i/>
              </w:rPr>
              <w:t xml:space="preserve">N </w:t>
            </w:r>
            <w:r w:rsidRPr="00353EBA">
              <w:rPr>
                <w:iCs/>
              </w:rPr>
              <w:t>number of samples, and</w:t>
            </w:r>
          </w:p>
          <w:p w14:paraId="795F474D"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time location of the cell being measured does not coincide with UE’s measurement gap (if configured), and</w:t>
            </w:r>
          </w:p>
          <w:p w14:paraId="573F4E95" w14:textId="77777777" w:rsidR="00985B0B" w:rsidRPr="00353EBA" w:rsidRDefault="00985B0B" w:rsidP="00985B0B">
            <w:pPr>
              <w:pStyle w:val="ListParagraph"/>
              <w:numPr>
                <w:ilvl w:val="0"/>
                <w:numId w:val="17"/>
              </w:numPr>
              <w:overflowPunct/>
              <w:autoSpaceDE/>
              <w:autoSpaceDN/>
              <w:adjustRightInd/>
              <w:spacing w:after="0"/>
              <w:ind w:left="2376" w:firstLineChars="0"/>
              <w:contextualSpacing/>
              <w:textAlignment w:val="auto"/>
              <w:rPr>
                <w:iCs/>
              </w:rPr>
            </w:pPr>
            <w:r w:rsidRPr="00353EBA">
              <w:rPr>
                <w:iCs/>
              </w:rPr>
              <w:lastRenderedPageBreak/>
              <w:t>RSS power offset of the cell being measured is not smaller than 0 dB</w:t>
            </w:r>
          </w:p>
          <w:p w14:paraId="660CE926" w14:textId="5BD3E6B1" w:rsidR="003E5981" w:rsidRPr="00353EBA" w:rsidRDefault="003E5981" w:rsidP="002456B6">
            <w:pPr>
              <w:tabs>
                <w:tab w:val="left" w:pos="630"/>
              </w:tabs>
              <w:spacing w:before="120" w:after="120"/>
              <w:rPr>
                <w:rFonts w:asciiTheme="minorHAnsi" w:hAnsiTheme="minorHAnsi" w:cstheme="minorHAnsi"/>
              </w:rPr>
            </w:pPr>
          </w:p>
        </w:tc>
      </w:tr>
      <w:tr w:rsidR="00353EBA" w:rsidRPr="00353EBA" w14:paraId="4849D297" w14:textId="77777777" w:rsidTr="00704443">
        <w:trPr>
          <w:trHeight w:val="468"/>
        </w:trPr>
        <w:tc>
          <w:tcPr>
            <w:tcW w:w="1648" w:type="dxa"/>
          </w:tcPr>
          <w:p w14:paraId="3232EA07" w14:textId="40E8595D" w:rsidR="003E5981" w:rsidRPr="009863D2" w:rsidRDefault="002456B6" w:rsidP="00704443">
            <w:pPr>
              <w:spacing w:before="120" w:after="120"/>
            </w:pPr>
            <w:r w:rsidRPr="009863D2">
              <w:lastRenderedPageBreak/>
              <w:t>R4-2001746</w:t>
            </w:r>
          </w:p>
        </w:tc>
        <w:tc>
          <w:tcPr>
            <w:tcW w:w="1437" w:type="dxa"/>
          </w:tcPr>
          <w:p w14:paraId="6648D08E" w14:textId="75261988" w:rsidR="003E5981" w:rsidRPr="009863D2" w:rsidRDefault="002456B6" w:rsidP="00704443">
            <w:pPr>
              <w:spacing w:before="120" w:after="120"/>
            </w:pPr>
            <w:r w:rsidRPr="009863D2">
              <w:t>Ericsson</w:t>
            </w:r>
          </w:p>
        </w:tc>
        <w:tc>
          <w:tcPr>
            <w:tcW w:w="6772" w:type="dxa"/>
          </w:tcPr>
          <w:p w14:paraId="069C5C06" w14:textId="77777777" w:rsidR="00160670" w:rsidRPr="00353EBA" w:rsidRDefault="00160670" w:rsidP="00077C4D">
            <w:pPr>
              <w:overflowPunct/>
              <w:autoSpaceDE/>
              <w:autoSpaceDN/>
              <w:adjustRightInd/>
              <w:spacing w:after="0"/>
              <w:contextualSpacing/>
              <w:textAlignment w:val="auto"/>
            </w:pPr>
            <w:r w:rsidRPr="00353EBA">
              <w:t>RSS based RRM measurements are allowed in RRC_CONNECTED state if they can be performed without using measurement gaps.</w:t>
            </w:r>
          </w:p>
          <w:p w14:paraId="1275B267" w14:textId="3BDC1EF4" w:rsidR="003E5981" w:rsidRPr="00353EBA" w:rsidRDefault="003E5981" w:rsidP="00704443">
            <w:pPr>
              <w:spacing w:before="120" w:after="120"/>
              <w:rPr>
                <w:rFonts w:asciiTheme="minorHAnsi" w:hAnsiTheme="minorHAnsi" w:cstheme="minorHAnsi"/>
              </w:rPr>
            </w:pPr>
          </w:p>
        </w:tc>
      </w:tr>
      <w:tr w:rsidR="00353EBA" w:rsidRPr="00353EBA" w14:paraId="3D0B252A" w14:textId="77777777" w:rsidTr="00704443">
        <w:trPr>
          <w:trHeight w:val="468"/>
        </w:trPr>
        <w:tc>
          <w:tcPr>
            <w:tcW w:w="1648" w:type="dxa"/>
          </w:tcPr>
          <w:p w14:paraId="26647171" w14:textId="725F7C37" w:rsidR="002456B6" w:rsidRPr="009863D2" w:rsidRDefault="00EA6B2D" w:rsidP="00704443">
            <w:pPr>
              <w:spacing w:before="120" w:after="120"/>
            </w:pPr>
            <w:r w:rsidRPr="009863D2">
              <w:t>R4-2001653</w:t>
            </w:r>
          </w:p>
        </w:tc>
        <w:tc>
          <w:tcPr>
            <w:tcW w:w="1437" w:type="dxa"/>
          </w:tcPr>
          <w:p w14:paraId="7660C6D4" w14:textId="1797ED5A" w:rsidR="002456B6" w:rsidRPr="009863D2" w:rsidRDefault="00EA6B2D" w:rsidP="00704443">
            <w:pPr>
              <w:spacing w:before="120" w:after="120"/>
            </w:pPr>
            <w:r w:rsidRPr="009863D2">
              <w:t>Huawei, HiSilicon</w:t>
            </w:r>
          </w:p>
        </w:tc>
        <w:tc>
          <w:tcPr>
            <w:tcW w:w="6772" w:type="dxa"/>
          </w:tcPr>
          <w:p w14:paraId="3986C2A8" w14:textId="77777777" w:rsidR="00633BF4" w:rsidRPr="00353EBA" w:rsidRDefault="00633BF4" w:rsidP="00077C4D">
            <w:pPr>
              <w:spacing w:before="120" w:after="120"/>
              <w:rPr>
                <w:lang w:eastAsia="zh-CN"/>
              </w:rPr>
            </w:pPr>
            <w:r w:rsidRPr="00353EBA">
              <w:rPr>
                <w:lang w:eastAsia="zh-CN"/>
              </w:rPr>
              <w:t>RAN4 to not define RSS based measurement requirements for Connected state.</w:t>
            </w:r>
          </w:p>
          <w:p w14:paraId="6C564013" w14:textId="77777777" w:rsidR="00C5429E" w:rsidRPr="00353EBA" w:rsidRDefault="00C5429E" w:rsidP="00C5429E">
            <w:pPr>
              <w:overflowPunct/>
              <w:autoSpaceDE/>
              <w:autoSpaceDN/>
              <w:adjustRightInd/>
              <w:spacing w:after="120"/>
              <w:textAlignment w:val="auto"/>
              <w:rPr>
                <w:rFonts w:eastAsia="SimSun"/>
                <w:bCs/>
                <w:lang w:eastAsia="zh-CN"/>
              </w:rPr>
            </w:pPr>
            <w:r w:rsidRPr="00353EBA">
              <w:rPr>
                <w:rFonts w:eastAsia="SimSun"/>
                <w:bCs/>
                <w:lang w:eastAsia="zh-CN"/>
              </w:rPr>
              <w:t>For Idle state, RSS measurement requirement is not defined at least for neighbor cells whose RSS is not at the same time/frequency location as the serving cell.</w:t>
            </w:r>
          </w:p>
          <w:p w14:paraId="1155A4ED" w14:textId="725561D9" w:rsidR="00C5429E" w:rsidRPr="00353EBA" w:rsidRDefault="00C5429E" w:rsidP="00CC3672">
            <w:pPr>
              <w:overflowPunct/>
              <w:autoSpaceDE/>
              <w:autoSpaceDN/>
              <w:adjustRightInd/>
              <w:spacing w:after="120"/>
              <w:textAlignment w:val="auto"/>
              <w:rPr>
                <w:rFonts w:eastAsia="SimSun"/>
                <w:bCs/>
                <w:lang w:eastAsia="zh-CN"/>
              </w:rPr>
            </w:pPr>
            <w:r w:rsidRPr="00353EBA">
              <w:rPr>
                <w:rFonts w:eastAsia="SimSun"/>
                <w:bCs/>
                <w:lang w:eastAsia="zh-CN"/>
              </w:rPr>
              <w:t>For Idle state, RAN4 to further discuss the applicability of RSS measurement requirements for serving cell and neighbour cells whose RSS is at the same time/frequency location as the serving cell.</w:t>
            </w:r>
          </w:p>
          <w:p w14:paraId="66BF9EAD" w14:textId="77777777" w:rsidR="00471C96" w:rsidRPr="00353EBA" w:rsidRDefault="00471C96" w:rsidP="00471C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Additional simulation results presented</w:t>
            </w:r>
          </w:p>
          <w:p w14:paraId="60373AB2"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1.5dB without margin or 5.5dB with margin at -6dB for BL UE</w:t>
            </w:r>
          </w:p>
          <w:p w14:paraId="41D3B56D"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1dB without margin or 3.5dB with margin at -6dB for non-BL UE</w:t>
            </w:r>
          </w:p>
          <w:p w14:paraId="71E3EC9D" w14:textId="77777777" w:rsidR="00471C96" w:rsidRPr="00353EBA" w:rsidRDefault="00471C96" w:rsidP="00471C96">
            <w:pPr>
              <w:numPr>
                <w:ilvl w:val="2"/>
                <w:numId w:val="4"/>
              </w:numPr>
              <w:spacing w:beforeLines="50" w:before="120" w:afterLines="50" w:after="120"/>
              <w:rPr>
                <w:bCs/>
                <w:lang w:eastAsia="zh-CN"/>
              </w:rPr>
            </w:pPr>
            <w:r w:rsidRPr="00353EBA">
              <w:rPr>
                <w:bCs/>
                <w:lang w:eastAsia="zh-CN"/>
              </w:rPr>
              <w:t>1.5dB without margin or 4dB with margin at -12dB for non-BL UE</w:t>
            </w:r>
          </w:p>
          <w:p w14:paraId="79B8AE7F" w14:textId="5C6708E2" w:rsidR="002456B6" w:rsidRPr="00353EBA" w:rsidRDefault="00471C96" w:rsidP="00704443">
            <w:pPr>
              <w:numPr>
                <w:ilvl w:val="2"/>
                <w:numId w:val="4"/>
              </w:numPr>
              <w:spacing w:beforeLines="50" w:before="120" w:afterLines="50" w:after="120"/>
              <w:rPr>
                <w:bCs/>
                <w:lang w:eastAsia="zh-CN"/>
              </w:rPr>
            </w:pPr>
            <w:r w:rsidRPr="00353EBA">
              <w:rPr>
                <w:bCs/>
                <w:lang w:eastAsia="zh-CN"/>
              </w:rPr>
              <w:t>2.5dB without margin or 5dB with margin at -12dB for non-BL UE</w:t>
            </w:r>
          </w:p>
        </w:tc>
      </w:tr>
      <w:tr w:rsidR="00353EBA" w:rsidRPr="00353EBA" w14:paraId="5A90C2FE" w14:textId="77777777" w:rsidTr="00704443">
        <w:trPr>
          <w:trHeight w:val="468"/>
        </w:trPr>
        <w:tc>
          <w:tcPr>
            <w:tcW w:w="1648" w:type="dxa"/>
          </w:tcPr>
          <w:p w14:paraId="5892A0B0" w14:textId="51C0240F" w:rsidR="00B95ACE" w:rsidRPr="009863D2" w:rsidRDefault="00474028" w:rsidP="00704443">
            <w:pPr>
              <w:spacing w:before="120" w:after="120"/>
            </w:pPr>
            <w:r w:rsidRPr="009863D2">
              <w:t>R4-2001747</w:t>
            </w:r>
          </w:p>
        </w:tc>
        <w:tc>
          <w:tcPr>
            <w:tcW w:w="1437" w:type="dxa"/>
          </w:tcPr>
          <w:p w14:paraId="0C2B7547" w14:textId="38893708" w:rsidR="00B95ACE" w:rsidRPr="009863D2" w:rsidRDefault="00474028" w:rsidP="00704443">
            <w:pPr>
              <w:spacing w:before="120" w:after="120"/>
            </w:pPr>
            <w:r w:rsidRPr="009863D2">
              <w:t>Ericsson</w:t>
            </w:r>
          </w:p>
        </w:tc>
        <w:tc>
          <w:tcPr>
            <w:tcW w:w="6772" w:type="dxa"/>
          </w:tcPr>
          <w:p w14:paraId="7A3EE980" w14:textId="1E254754" w:rsidR="00B95ACE" w:rsidRPr="00353EBA" w:rsidRDefault="005B44D3" w:rsidP="00704443">
            <w:pPr>
              <w:spacing w:before="120" w:after="120"/>
              <w:rPr>
                <w:rFonts w:asciiTheme="minorHAnsi" w:hAnsiTheme="minorHAnsi" w:cstheme="minorHAnsi"/>
              </w:rPr>
            </w:pPr>
            <w:r w:rsidRPr="00353EBA">
              <w:rPr>
                <w:rFonts w:asciiTheme="minorHAnsi" w:hAnsiTheme="minorHAnsi" w:cstheme="minorHAnsi"/>
              </w:rPr>
              <w:t>Changes to capture the accuracy requirements.</w:t>
            </w:r>
          </w:p>
        </w:tc>
      </w:tr>
      <w:tr w:rsidR="00353EBA" w:rsidRPr="00353EBA" w14:paraId="47BDF5E5" w14:textId="77777777" w:rsidTr="00704443">
        <w:trPr>
          <w:trHeight w:val="468"/>
        </w:trPr>
        <w:tc>
          <w:tcPr>
            <w:tcW w:w="1648" w:type="dxa"/>
          </w:tcPr>
          <w:p w14:paraId="2F849362" w14:textId="06CA0AAC" w:rsidR="00474028" w:rsidRPr="009863D2" w:rsidRDefault="00474028" w:rsidP="00704443">
            <w:pPr>
              <w:spacing w:before="120" w:after="120"/>
            </w:pPr>
            <w:r w:rsidRPr="009863D2">
              <w:t>R4-2001749</w:t>
            </w:r>
          </w:p>
        </w:tc>
        <w:tc>
          <w:tcPr>
            <w:tcW w:w="1437" w:type="dxa"/>
          </w:tcPr>
          <w:p w14:paraId="0C16D2C6" w14:textId="341312BB" w:rsidR="00474028" w:rsidRPr="009863D2" w:rsidRDefault="00474028" w:rsidP="00704443">
            <w:pPr>
              <w:spacing w:before="120" w:after="120"/>
            </w:pPr>
            <w:r w:rsidRPr="009863D2">
              <w:t>Ericsson</w:t>
            </w:r>
          </w:p>
        </w:tc>
        <w:tc>
          <w:tcPr>
            <w:tcW w:w="6772" w:type="dxa"/>
          </w:tcPr>
          <w:p w14:paraId="62A0A3EF" w14:textId="12D3F5FB" w:rsidR="00474028" w:rsidRPr="00353EBA" w:rsidRDefault="00474028" w:rsidP="00704443">
            <w:pPr>
              <w:spacing w:before="120" w:after="120"/>
              <w:rPr>
                <w:rFonts w:asciiTheme="minorHAnsi" w:hAnsiTheme="minorHAnsi" w:cstheme="minorHAnsi"/>
              </w:rPr>
            </w:pPr>
            <w:r w:rsidRPr="00353EBA">
              <w:rPr>
                <w:rFonts w:asciiTheme="minorHAnsi" w:hAnsiTheme="minorHAnsi" w:cstheme="minorHAnsi"/>
              </w:rPr>
              <w:t xml:space="preserve">CR to introduce using of RSS for random </w:t>
            </w:r>
            <w:r w:rsidR="00AA139D" w:rsidRPr="00353EBA">
              <w:rPr>
                <w:rFonts w:asciiTheme="minorHAnsi" w:hAnsiTheme="minorHAnsi" w:cstheme="minorHAnsi"/>
              </w:rPr>
              <w:t>access</w:t>
            </w:r>
            <w:r w:rsidRPr="00353EBA">
              <w:rPr>
                <w:rFonts w:asciiTheme="minorHAnsi" w:hAnsiTheme="minorHAnsi" w:cstheme="minorHAnsi"/>
              </w:rPr>
              <w:t>.</w:t>
            </w:r>
          </w:p>
        </w:tc>
      </w:tr>
    </w:tbl>
    <w:p w14:paraId="5320B509" w14:textId="77777777" w:rsidR="003E5981" w:rsidRPr="00353EBA" w:rsidRDefault="003E5981" w:rsidP="003E5981"/>
    <w:p w14:paraId="28CDED5E" w14:textId="77777777" w:rsidR="003E5981" w:rsidRPr="00353EBA" w:rsidRDefault="003E5981" w:rsidP="003E5981">
      <w:pPr>
        <w:pStyle w:val="Heading2"/>
      </w:pPr>
      <w:r w:rsidRPr="00353EBA">
        <w:rPr>
          <w:rFonts w:hint="eastAsia"/>
        </w:rPr>
        <w:t>Open issues</w:t>
      </w:r>
      <w:r w:rsidRPr="00353EBA">
        <w:t xml:space="preserve"> summary</w:t>
      </w:r>
    </w:p>
    <w:p w14:paraId="54E4A8B3" w14:textId="15E534F6" w:rsidR="003E5981" w:rsidRPr="00353EBA" w:rsidRDefault="00A5215E" w:rsidP="003E5981">
      <w:pPr>
        <w:spacing w:after="120"/>
        <w:rPr>
          <w:iCs/>
          <w:lang w:eastAsia="zh-CN"/>
        </w:rPr>
      </w:pPr>
      <w:r w:rsidRPr="00353EBA">
        <w:rPr>
          <w:iCs/>
          <w:lang w:eastAsia="zh-CN"/>
        </w:rPr>
        <w:t xml:space="preserve">The first open issue is related to </w:t>
      </w:r>
      <w:r w:rsidR="002F1EC5" w:rsidRPr="00353EBA">
        <w:rPr>
          <w:iCs/>
          <w:lang w:eastAsia="zh-CN"/>
        </w:rPr>
        <w:t>CONNECTED mode measurements are open for which there are two open issues: 1) CONNECTED mode serving cell measurement, 2) CONNECTED mode neighbour cell measurements</w:t>
      </w:r>
    </w:p>
    <w:p w14:paraId="79E9FEFF" w14:textId="00B9B656" w:rsidR="00A5215E" w:rsidRPr="00353EBA" w:rsidRDefault="00A5215E" w:rsidP="003E5981">
      <w:pPr>
        <w:spacing w:after="120"/>
        <w:rPr>
          <w:szCs w:val="24"/>
          <w:lang w:eastAsia="zh-CN"/>
        </w:rPr>
      </w:pPr>
      <w:r w:rsidRPr="00353EBA">
        <w:rPr>
          <w:szCs w:val="24"/>
          <w:lang w:eastAsia="zh-CN"/>
        </w:rPr>
        <w:t xml:space="preserve">The second open issue is related to accuracy requirements, for which there </w:t>
      </w:r>
      <w:r w:rsidR="00DE0549" w:rsidRPr="00353EBA">
        <w:rPr>
          <w:szCs w:val="24"/>
          <w:lang w:eastAsia="zh-CN"/>
        </w:rPr>
        <w:t>are</w:t>
      </w:r>
      <w:r w:rsidRPr="00353EBA">
        <w:rPr>
          <w:szCs w:val="24"/>
          <w:lang w:eastAsia="zh-CN"/>
        </w:rPr>
        <w:t xml:space="preserve"> new proposal</w:t>
      </w:r>
      <w:r w:rsidR="00DE0549" w:rsidRPr="00353EBA">
        <w:rPr>
          <w:szCs w:val="24"/>
          <w:lang w:eastAsia="zh-CN"/>
        </w:rPr>
        <w:t>s</w:t>
      </w:r>
      <w:r w:rsidRPr="00353EBA">
        <w:rPr>
          <w:szCs w:val="24"/>
          <w:lang w:eastAsia="zh-CN"/>
        </w:rPr>
        <w:t xml:space="preserve"> from </w:t>
      </w:r>
      <w:r w:rsidRPr="00353EBA">
        <w:rPr>
          <w:rFonts w:asciiTheme="minorHAnsi" w:hAnsiTheme="minorHAnsi" w:cstheme="minorHAnsi"/>
        </w:rPr>
        <w:t>R4-2001653.</w:t>
      </w:r>
    </w:p>
    <w:p w14:paraId="6328ADF9" w14:textId="77777777" w:rsidR="003E5981" w:rsidRPr="00353EBA" w:rsidRDefault="003E5981" w:rsidP="003E5981">
      <w:pPr>
        <w:rPr>
          <w:i/>
          <w:lang w:eastAsia="zh-CN"/>
        </w:rPr>
      </w:pPr>
    </w:p>
    <w:p w14:paraId="2AA70638" w14:textId="74DAFEF7" w:rsidR="003E5981" w:rsidRPr="00353EBA" w:rsidRDefault="003E5981" w:rsidP="003E5981">
      <w:pPr>
        <w:pStyle w:val="Heading3"/>
        <w:rPr>
          <w:sz w:val="24"/>
          <w:szCs w:val="16"/>
          <w:lang w:val="en-US"/>
        </w:rPr>
      </w:pPr>
      <w:r w:rsidRPr="00353EBA">
        <w:rPr>
          <w:sz w:val="24"/>
          <w:szCs w:val="16"/>
          <w:lang w:val="en-US"/>
        </w:rPr>
        <w:t xml:space="preserve">Sub-topic </w:t>
      </w:r>
      <w:r w:rsidR="004224CB" w:rsidRPr="00353EBA">
        <w:rPr>
          <w:sz w:val="24"/>
          <w:szCs w:val="16"/>
          <w:lang w:val="en-US"/>
        </w:rPr>
        <w:t>3</w:t>
      </w:r>
      <w:r w:rsidRPr="00353EBA">
        <w:rPr>
          <w:sz w:val="24"/>
          <w:szCs w:val="16"/>
          <w:lang w:val="en-US"/>
        </w:rPr>
        <w:t xml:space="preserve">-1 </w:t>
      </w:r>
      <w:r w:rsidR="00BB6D24" w:rsidRPr="00353EBA">
        <w:rPr>
          <w:sz w:val="24"/>
          <w:szCs w:val="16"/>
          <w:lang w:val="en-US"/>
        </w:rPr>
        <w:t xml:space="preserve">RSS based </w:t>
      </w:r>
      <w:r w:rsidR="007F70BA" w:rsidRPr="00353EBA">
        <w:rPr>
          <w:sz w:val="24"/>
          <w:szCs w:val="16"/>
          <w:lang w:val="en-US"/>
        </w:rPr>
        <w:t>measurements</w:t>
      </w:r>
    </w:p>
    <w:p w14:paraId="4C0D808B" w14:textId="77777777" w:rsidR="00DE3DF2" w:rsidRPr="00353EBA" w:rsidRDefault="00DE3DF2" w:rsidP="00DE3DF2">
      <w:pPr>
        <w:spacing w:after="120"/>
        <w:rPr>
          <w:iCs/>
          <w:lang w:eastAsia="zh-CN"/>
        </w:rPr>
      </w:pPr>
      <w:r w:rsidRPr="00353EBA">
        <w:rPr>
          <w:iCs/>
          <w:lang w:eastAsia="zh-CN"/>
        </w:rPr>
        <w:t>The first open issue is related to CONNECTED mode measurements are open for which there are two open issues: 1) CONNECTED mode serving cell measurement, 2) CONNECTED mode neighbour cell measurements</w:t>
      </w:r>
    </w:p>
    <w:p w14:paraId="6E47E3FD" w14:textId="55D283C3" w:rsidR="003E5981" w:rsidRPr="00353EBA" w:rsidRDefault="003E5981" w:rsidP="003E5981">
      <w:pPr>
        <w:rPr>
          <w:b/>
          <w:u w:val="single"/>
          <w:lang w:eastAsia="ko-KR"/>
        </w:rPr>
      </w:pPr>
      <w:r w:rsidRPr="00353EBA">
        <w:rPr>
          <w:b/>
          <w:u w:val="single"/>
          <w:lang w:eastAsia="ko-KR"/>
        </w:rPr>
        <w:t xml:space="preserve">Issue </w:t>
      </w:r>
      <w:r w:rsidR="004224CB" w:rsidRPr="00353EBA">
        <w:rPr>
          <w:b/>
          <w:u w:val="single"/>
          <w:lang w:eastAsia="ko-KR"/>
        </w:rPr>
        <w:t>3</w:t>
      </w:r>
      <w:r w:rsidRPr="00353EBA">
        <w:rPr>
          <w:b/>
          <w:u w:val="single"/>
          <w:lang w:eastAsia="ko-KR"/>
        </w:rPr>
        <w:t xml:space="preserve">-1: </w:t>
      </w:r>
      <w:r w:rsidR="00A46478" w:rsidRPr="00353EBA">
        <w:rPr>
          <w:b/>
          <w:u w:val="single"/>
          <w:lang w:eastAsia="ko-KR"/>
        </w:rPr>
        <w:t>CONNECTED mode measurements</w:t>
      </w:r>
    </w:p>
    <w:p w14:paraId="57026322" w14:textId="0D3C45E0"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344F17" w:rsidRPr="00353EBA">
        <w:rPr>
          <w:rFonts w:eastAsia="SimSun"/>
          <w:szCs w:val="24"/>
          <w:lang w:eastAsia="zh-CN"/>
        </w:rPr>
        <w:t xml:space="preserve"> </w:t>
      </w:r>
      <w:r w:rsidR="00F8330B" w:rsidRPr="00353EBA">
        <w:rPr>
          <w:rFonts w:eastAsia="SimSun"/>
          <w:szCs w:val="24"/>
          <w:lang w:eastAsia="zh-CN"/>
        </w:rPr>
        <w:t>1:</w:t>
      </w:r>
    </w:p>
    <w:p w14:paraId="3CB4CD98" w14:textId="6EAB6955" w:rsidR="00344F17" w:rsidRPr="00353EBA" w:rsidRDefault="00344F17" w:rsidP="00344F17">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Option 1</w:t>
      </w:r>
      <w:r w:rsidR="004B0DCB" w:rsidRPr="00353EBA">
        <w:rPr>
          <w:rFonts w:eastAsia="SimSun"/>
          <w:szCs w:val="24"/>
          <w:lang w:eastAsia="zh-CN"/>
        </w:rPr>
        <w:t xml:space="preserve"> (R4-2000728)</w:t>
      </w:r>
      <w:r w:rsidRPr="00353EBA">
        <w:rPr>
          <w:rFonts w:eastAsia="SimSun"/>
          <w:szCs w:val="24"/>
          <w:lang w:eastAsia="zh-CN"/>
        </w:rPr>
        <w:t>:</w:t>
      </w:r>
    </w:p>
    <w:p w14:paraId="308F8835" w14:textId="77777777" w:rsidR="00F8330B" w:rsidRPr="00353EBA" w:rsidRDefault="00F8330B" w:rsidP="00344F17">
      <w:pPr>
        <w:ind w:left="1656"/>
        <w:rPr>
          <w:iCs/>
        </w:rPr>
      </w:pPr>
      <w:r w:rsidRPr="00353EBA">
        <w:rPr>
          <w:iCs/>
        </w:rPr>
        <w:t xml:space="preserve">For a UE that supports RSS-based RSRP measurement, UE shall be required to use RSS for RSRP measurement of a serving or neighbour cell in RRC_CONNECTED mode and meet the corresponding accuracy requirements only if: </w:t>
      </w:r>
    </w:p>
    <w:p w14:paraId="0D69363E" w14:textId="77777777"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t xml:space="preserve">RSS frequency location of the cell being measured occurs in the NB(s) that UE monitors for MPDDCH for the </w:t>
      </w:r>
      <w:r w:rsidRPr="00353EBA">
        <w:rPr>
          <w:i/>
        </w:rPr>
        <w:t xml:space="preserve">N </w:t>
      </w:r>
      <w:r w:rsidRPr="00353EBA">
        <w:rPr>
          <w:iCs/>
        </w:rPr>
        <w:t>number of samples, and</w:t>
      </w:r>
    </w:p>
    <w:p w14:paraId="1852ABF6" w14:textId="77777777"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lastRenderedPageBreak/>
        <w:t>RSS time location of the cell being measured does not coincide with UE’s measurement gap (if configured), and</w:t>
      </w:r>
    </w:p>
    <w:p w14:paraId="369BC220" w14:textId="5736CFDA" w:rsidR="00F8330B" w:rsidRPr="00353EBA" w:rsidRDefault="00F8330B" w:rsidP="00344F17">
      <w:pPr>
        <w:pStyle w:val="ListParagraph"/>
        <w:numPr>
          <w:ilvl w:val="0"/>
          <w:numId w:val="17"/>
        </w:numPr>
        <w:overflowPunct/>
        <w:autoSpaceDE/>
        <w:autoSpaceDN/>
        <w:adjustRightInd/>
        <w:spacing w:after="0"/>
        <w:ind w:left="2376" w:firstLineChars="0"/>
        <w:contextualSpacing/>
        <w:textAlignment w:val="auto"/>
        <w:rPr>
          <w:iCs/>
        </w:rPr>
      </w:pPr>
      <w:r w:rsidRPr="00353EBA">
        <w:rPr>
          <w:iCs/>
        </w:rPr>
        <w:t>RSS power offset of the cell being measured is not smaller than 0 dB</w:t>
      </w:r>
    </w:p>
    <w:p w14:paraId="6CD0B110" w14:textId="0CE1D617" w:rsidR="003A5029" w:rsidRPr="00353EBA" w:rsidRDefault="003A5029" w:rsidP="003A5029">
      <w:pPr>
        <w:pStyle w:val="ListParagraph"/>
        <w:overflowPunct/>
        <w:autoSpaceDE/>
        <w:autoSpaceDN/>
        <w:adjustRightInd/>
        <w:spacing w:after="0"/>
        <w:ind w:left="2376" w:firstLineChars="0" w:firstLine="0"/>
        <w:contextualSpacing/>
        <w:textAlignment w:val="auto"/>
        <w:rPr>
          <w:iCs/>
        </w:rPr>
      </w:pPr>
    </w:p>
    <w:p w14:paraId="7BDA1A00" w14:textId="2E281099" w:rsidR="00D518DE" w:rsidRPr="00353EBA" w:rsidRDefault="00D518DE" w:rsidP="00D518D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Option 2 (</w:t>
      </w:r>
      <w:r w:rsidRPr="00353EBA">
        <w:rPr>
          <w:lang w:val="en-US"/>
        </w:rPr>
        <w:t>R4-2001746</w:t>
      </w:r>
      <w:r w:rsidRPr="00353EBA">
        <w:rPr>
          <w:rFonts w:ascii="Arial" w:hAnsi="Arial" w:cs="Arial"/>
          <w:sz w:val="24"/>
          <w:lang w:val="en-US" w:eastAsia="zh-CN"/>
        </w:rPr>
        <w:t>)</w:t>
      </w:r>
      <w:r w:rsidRPr="00353EBA">
        <w:rPr>
          <w:rFonts w:eastAsia="SimSun"/>
          <w:szCs w:val="24"/>
          <w:lang w:eastAsia="zh-CN"/>
        </w:rPr>
        <w:t>:</w:t>
      </w:r>
    </w:p>
    <w:p w14:paraId="4EDEE508" w14:textId="770CE54E" w:rsidR="00D518DE" w:rsidRPr="00353EBA" w:rsidRDefault="00D518DE" w:rsidP="003A5029">
      <w:pPr>
        <w:pStyle w:val="ListParagraph"/>
        <w:overflowPunct/>
        <w:autoSpaceDE/>
        <w:autoSpaceDN/>
        <w:adjustRightInd/>
        <w:spacing w:after="0"/>
        <w:ind w:left="2376" w:firstLineChars="0" w:firstLine="0"/>
        <w:contextualSpacing/>
        <w:textAlignment w:val="auto"/>
      </w:pPr>
      <w:r w:rsidRPr="00353EBA">
        <w:t>RSS based RRM measurements are allowed in RRC_CONNECTED state if they can be performed without using measurement gaps.</w:t>
      </w:r>
    </w:p>
    <w:p w14:paraId="44C5DCBE" w14:textId="77777777" w:rsidR="006C62B6" w:rsidRPr="00353EBA" w:rsidRDefault="006C62B6" w:rsidP="003A5029">
      <w:pPr>
        <w:pStyle w:val="ListParagraph"/>
        <w:overflowPunct/>
        <w:autoSpaceDE/>
        <w:autoSpaceDN/>
        <w:adjustRightInd/>
        <w:spacing w:after="0"/>
        <w:ind w:left="2376" w:firstLineChars="0" w:firstLine="0"/>
        <w:contextualSpacing/>
        <w:textAlignment w:val="auto"/>
        <w:rPr>
          <w:iCs/>
        </w:rPr>
      </w:pPr>
    </w:p>
    <w:p w14:paraId="5A5B4E5D" w14:textId="77777777" w:rsidR="00D518DE" w:rsidRPr="00353EBA" w:rsidRDefault="00D518DE" w:rsidP="003A5029">
      <w:pPr>
        <w:pStyle w:val="ListParagraph"/>
        <w:overflowPunct/>
        <w:autoSpaceDE/>
        <w:autoSpaceDN/>
        <w:adjustRightInd/>
        <w:spacing w:after="0"/>
        <w:ind w:left="2376" w:firstLineChars="0" w:firstLine="0"/>
        <w:contextualSpacing/>
        <w:textAlignment w:val="auto"/>
        <w:rPr>
          <w:iCs/>
        </w:rPr>
      </w:pPr>
    </w:p>
    <w:p w14:paraId="6B2EBD1A" w14:textId="5F1E59FD" w:rsidR="00344F17" w:rsidRPr="00353EBA" w:rsidRDefault="00344F17" w:rsidP="00344F17">
      <w:pPr>
        <w:pStyle w:val="ListParagraph"/>
        <w:numPr>
          <w:ilvl w:val="1"/>
          <w:numId w:val="4"/>
        </w:numPr>
        <w:overflowPunct/>
        <w:autoSpaceDE/>
        <w:autoSpaceDN/>
        <w:adjustRightInd/>
        <w:spacing w:after="120"/>
        <w:ind w:firstLineChars="0"/>
        <w:textAlignment w:val="auto"/>
        <w:rPr>
          <w:iCs/>
        </w:rPr>
      </w:pPr>
      <w:r w:rsidRPr="00353EBA">
        <w:rPr>
          <w:rFonts w:eastAsia="SimSun"/>
          <w:szCs w:val="24"/>
          <w:lang w:eastAsia="zh-CN"/>
        </w:rPr>
        <w:t>Option 2</w:t>
      </w:r>
      <w:r w:rsidR="004B0DCB" w:rsidRPr="00353EBA">
        <w:rPr>
          <w:rFonts w:eastAsia="SimSun"/>
          <w:szCs w:val="24"/>
          <w:lang w:eastAsia="zh-CN"/>
        </w:rPr>
        <w:t xml:space="preserve"> </w:t>
      </w:r>
      <w:r w:rsidR="004B0DCB" w:rsidRPr="00353EBA">
        <w:rPr>
          <w:iCs/>
        </w:rPr>
        <w:t>(R4-2001653)</w:t>
      </w:r>
      <w:r w:rsidRPr="00353EBA">
        <w:rPr>
          <w:iCs/>
        </w:rPr>
        <w:t>:</w:t>
      </w:r>
    </w:p>
    <w:p w14:paraId="6EBC98C9" w14:textId="50183A25" w:rsidR="003A5029" w:rsidRPr="00353EBA" w:rsidRDefault="003A5029" w:rsidP="003A5029">
      <w:pPr>
        <w:pStyle w:val="ListParagraph"/>
        <w:spacing w:before="120" w:after="120"/>
        <w:ind w:left="1456" w:firstLineChars="0" w:firstLine="200"/>
        <w:rPr>
          <w:lang w:eastAsia="zh-CN"/>
        </w:rPr>
      </w:pPr>
      <w:r w:rsidRPr="00353EBA">
        <w:rPr>
          <w:lang w:eastAsia="zh-CN"/>
        </w:rPr>
        <w:t>RAN4 to not define RSS based measurement requirements for Connected state.</w:t>
      </w:r>
    </w:p>
    <w:p w14:paraId="5EF322EB" w14:textId="77777777" w:rsidR="00F8330B" w:rsidRPr="00353EBA" w:rsidRDefault="00F8330B" w:rsidP="00F8330B">
      <w:pPr>
        <w:pStyle w:val="ListParagraph"/>
        <w:overflowPunct/>
        <w:autoSpaceDE/>
        <w:autoSpaceDN/>
        <w:adjustRightInd/>
        <w:spacing w:after="120"/>
        <w:ind w:left="720" w:firstLineChars="0" w:firstLine="0"/>
        <w:textAlignment w:val="auto"/>
        <w:rPr>
          <w:rFonts w:eastAsia="SimSun"/>
          <w:szCs w:val="24"/>
          <w:lang w:eastAsia="zh-CN"/>
        </w:rPr>
      </w:pPr>
    </w:p>
    <w:p w14:paraId="0198126D" w14:textId="77777777"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8A1E611" w14:textId="696A0A08" w:rsidR="003E5981" w:rsidRPr="00353EBA" w:rsidRDefault="009155E3" w:rsidP="00704443">
      <w:pPr>
        <w:pStyle w:val="ListParagraph"/>
        <w:numPr>
          <w:ilvl w:val="1"/>
          <w:numId w:val="4"/>
        </w:numPr>
        <w:overflowPunct/>
        <w:autoSpaceDE/>
        <w:autoSpaceDN/>
        <w:adjustRightInd/>
        <w:spacing w:after="120"/>
        <w:ind w:left="1440" w:firstLineChars="0"/>
        <w:textAlignment w:val="auto"/>
        <w:rPr>
          <w:i/>
          <w:lang w:eastAsia="zh-CN"/>
        </w:rPr>
      </w:pPr>
      <w:r w:rsidRPr="00353EBA">
        <w:rPr>
          <w:rFonts w:eastAsia="SimSun"/>
          <w:szCs w:val="24"/>
          <w:lang w:eastAsia="zh-CN"/>
        </w:rPr>
        <w:t xml:space="preserve">It seems proposals in R4-2000728 and </w:t>
      </w:r>
      <w:r w:rsidRPr="00353EBA">
        <w:rPr>
          <w:lang w:val="en-US"/>
        </w:rPr>
        <w:t>R4-2001746 are similar</w:t>
      </w:r>
      <w:r w:rsidR="00737DF2" w:rsidRPr="00353EBA">
        <w:rPr>
          <w:lang w:val="en-US"/>
        </w:rPr>
        <w:t xml:space="preserve"> to some extent</w:t>
      </w:r>
      <w:r w:rsidRPr="00353EBA">
        <w:rPr>
          <w:lang w:val="en-US"/>
        </w:rPr>
        <w:t xml:space="preserve">. </w:t>
      </w:r>
      <w:r w:rsidR="00737DF2" w:rsidRPr="00353EBA">
        <w:rPr>
          <w:lang w:val="en-US"/>
        </w:rPr>
        <w:t xml:space="preserve">Try to agree on CONNECTED mode serving cell and neighbor cells measurement under certain conditions as proposed in option 1. </w:t>
      </w:r>
    </w:p>
    <w:p w14:paraId="240FC4B4" w14:textId="4B513627" w:rsidR="00BB6D24" w:rsidRPr="00353EBA" w:rsidRDefault="00BB6D24" w:rsidP="00BB6D24">
      <w:pPr>
        <w:spacing w:after="120"/>
        <w:rPr>
          <w:i/>
          <w:lang w:eastAsia="zh-CN"/>
        </w:rPr>
      </w:pPr>
    </w:p>
    <w:p w14:paraId="1B12D550" w14:textId="4E4DC908" w:rsidR="00BB6D24" w:rsidRPr="00353EBA" w:rsidRDefault="00BB6D24" w:rsidP="00BB6D24">
      <w:pPr>
        <w:rPr>
          <w:b/>
          <w:u w:val="single"/>
          <w:lang w:eastAsia="ko-KR"/>
        </w:rPr>
      </w:pPr>
      <w:r w:rsidRPr="00353EBA">
        <w:rPr>
          <w:b/>
          <w:u w:val="single"/>
          <w:lang w:eastAsia="ko-KR"/>
        </w:rPr>
        <w:t xml:space="preserve">Issue </w:t>
      </w:r>
      <w:r w:rsidR="004224CB" w:rsidRPr="00353EBA">
        <w:rPr>
          <w:b/>
          <w:u w:val="single"/>
          <w:lang w:eastAsia="ko-KR"/>
        </w:rPr>
        <w:t>3</w:t>
      </w:r>
      <w:r w:rsidRPr="00353EBA">
        <w:rPr>
          <w:b/>
          <w:u w:val="single"/>
          <w:lang w:eastAsia="ko-KR"/>
        </w:rPr>
        <w:t>-</w:t>
      </w:r>
      <w:r w:rsidR="004224CB" w:rsidRPr="00353EBA">
        <w:rPr>
          <w:b/>
          <w:u w:val="single"/>
          <w:lang w:eastAsia="ko-KR"/>
        </w:rPr>
        <w:t>2</w:t>
      </w:r>
      <w:r w:rsidRPr="00353EBA">
        <w:rPr>
          <w:b/>
          <w:u w:val="single"/>
          <w:lang w:eastAsia="ko-KR"/>
        </w:rPr>
        <w:t>: IDLE mode measurements</w:t>
      </w:r>
    </w:p>
    <w:p w14:paraId="3C8E173C" w14:textId="7136415F" w:rsidR="00BB6D24" w:rsidRPr="00353EBA" w:rsidRDefault="00BB6D24" w:rsidP="00BB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 1 (R4-2001653):</w:t>
      </w:r>
    </w:p>
    <w:p w14:paraId="3C46A0A2" w14:textId="54F4FDAC" w:rsidR="00BB6D24" w:rsidRPr="00353EBA" w:rsidRDefault="00BB6D24" w:rsidP="00BB6D24">
      <w:pPr>
        <w:pStyle w:val="ListParagraph"/>
        <w:overflowPunct/>
        <w:autoSpaceDE/>
        <w:autoSpaceDN/>
        <w:adjustRightInd/>
        <w:spacing w:after="120"/>
        <w:ind w:left="1656" w:firstLineChars="0" w:firstLine="0"/>
        <w:textAlignment w:val="auto"/>
        <w:rPr>
          <w:rFonts w:eastAsia="SimSun"/>
          <w:bCs/>
          <w:lang w:eastAsia="zh-CN"/>
        </w:rPr>
      </w:pPr>
      <w:r w:rsidRPr="00353EBA">
        <w:rPr>
          <w:rFonts w:eastAsia="SimSun"/>
          <w:bCs/>
          <w:lang w:eastAsia="zh-CN"/>
        </w:rPr>
        <w:t>For Idle state, RSS measurement requirement is not defined at least for neighbor cells whose RSS is not at the same time/frequency location as the serving cell.</w:t>
      </w:r>
    </w:p>
    <w:p w14:paraId="5B81BE7C" w14:textId="7F3D60F9" w:rsidR="00BB6D24" w:rsidRPr="00353EBA" w:rsidRDefault="00BB6D24" w:rsidP="00BB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 2 (R4-2001653):</w:t>
      </w:r>
    </w:p>
    <w:p w14:paraId="70BE1A7A" w14:textId="171E1B67" w:rsidR="00BB6D24" w:rsidRPr="00353EBA" w:rsidRDefault="00BB6D24" w:rsidP="00BB6D24">
      <w:pPr>
        <w:pStyle w:val="ListParagraph"/>
        <w:overflowPunct/>
        <w:autoSpaceDE/>
        <w:autoSpaceDN/>
        <w:adjustRightInd/>
        <w:spacing w:after="120"/>
        <w:ind w:left="1704" w:firstLineChars="0" w:firstLine="0"/>
        <w:textAlignment w:val="auto"/>
        <w:rPr>
          <w:rFonts w:eastAsia="SimSun"/>
          <w:bCs/>
          <w:szCs w:val="24"/>
          <w:lang w:eastAsia="zh-CN"/>
        </w:rPr>
      </w:pPr>
      <w:r w:rsidRPr="00353EBA">
        <w:rPr>
          <w:rFonts w:eastAsia="SimSun"/>
          <w:bCs/>
          <w:lang w:eastAsia="zh-CN"/>
        </w:rPr>
        <w:t xml:space="preserve">For Idle state, RAN4 to further discuss the applicability of RSS measurement requirements for serving cell and </w:t>
      </w:r>
      <w:r w:rsidR="0084602D" w:rsidRPr="00353EBA">
        <w:rPr>
          <w:rFonts w:eastAsia="SimSun"/>
          <w:bCs/>
          <w:lang w:eastAsia="zh-CN"/>
        </w:rPr>
        <w:t>neighbour</w:t>
      </w:r>
      <w:r w:rsidRPr="00353EBA">
        <w:rPr>
          <w:rFonts w:eastAsia="SimSun"/>
          <w:bCs/>
          <w:lang w:eastAsia="zh-CN"/>
        </w:rPr>
        <w:t xml:space="preserve"> cells whose RSS is at the same time/frequency location as the serving cell.</w:t>
      </w:r>
    </w:p>
    <w:p w14:paraId="55B4A4E5" w14:textId="0E26D73C" w:rsidR="00BB6D24" w:rsidRPr="00353EBA" w:rsidRDefault="00BB6D24" w:rsidP="00BB6D24">
      <w:pPr>
        <w:pStyle w:val="ListParagraph"/>
        <w:overflowPunct/>
        <w:autoSpaceDE/>
        <w:autoSpaceDN/>
        <w:adjustRightInd/>
        <w:spacing w:after="120"/>
        <w:ind w:left="1656" w:firstLineChars="0" w:firstLine="0"/>
        <w:textAlignment w:val="auto"/>
        <w:rPr>
          <w:rFonts w:eastAsia="SimSun"/>
          <w:b/>
          <w:lang w:eastAsia="zh-CN"/>
        </w:rPr>
      </w:pPr>
    </w:p>
    <w:p w14:paraId="1BEAF659" w14:textId="77777777" w:rsidR="00C42969" w:rsidRPr="00353EBA" w:rsidRDefault="00C42969" w:rsidP="00C429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FF98389" w14:textId="061ADCC8" w:rsidR="00C42969" w:rsidRPr="00353EBA" w:rsidRDefault="00540F91" w:rsidP="00C42969">
      <w:pPr>
        <w:pStyle w:val="ListParagraph"/>
        <w:numPr>
          <w:ilvl w:val="1"/>
          <w:numId w:val="4"/>
        </w:numPr>
        <w:overflowPunct/>
        <w:autoSpaceDE/>
        <w:autoSpaceDN/>
        <w:adjustRightInd/>
        <w:spacing w:after="120"/>
        <w:ind w:left="1440" w:firstLineChars="0"/>
        <w:textAlignment w:val="auto"/>
        <w:rPr>
          <w:iCs/>
          <w:lang w:eastAsia="zh-CN"/>
        </w:rPr>
      </w:pPr>
      <w:r w:rsidRPr="00353EBA">
        <w:rPr>
          <w:iCs/>
          <w:lang w:eastAsia="zh-CN"/>
        </w:rPr>
        <w:t xml:space="preserve">RAN4 has so far focused on </w:t>
      </w:r>
      <w:r w:rsidR="008C6100" w:rsidRPr="00353EBA">
        <w:rPr>
          <w:iCs/>
          <w:lang w:eastAsia="zh-CN"/>
        </w:rPr>
        <w:t>IDLE mode measurements</w:t>
      </w:r>
      <w:r w:rsidRPr="00353EBA">
        <w:rPr>
          <w:iCs/>
          <w:lang w:eastAsia="zh-CN"/>
        </w:rPr>
        <w:t>, and good progress have been made for those. O</w:t>
      </w:r>
      <w:r w:rsidR="00775CC0" w:rsidRPr="00353EBA">
        <w:rPr>
          <w:iCs/>
          <w:lang w:eastAsia="zh-CN"/>
        </w:rPr>
        <w:t xml:space="preserve">nly the CONNECTED mode measurements </w:t>
      </w:r>
      <w:r w:rsidR="00387FCF" w:rsidRPr="00353EBA">
        <w:rPr>
          <w:iCs/>
          <w:lang w:eastAsia="zh-CN"/>
        </w:rPr>
        <w:t>is an open issue</w:t>
      </w:r>
      <w:r w:rsidR="008C6100" w:rsidRPr="00353EBA">
        <w:rPr>
          <w:iCs/>
          <w:lang w:eastAsia="zh-CN"/>
        </w:rPr>
        <w:t xml:space="preserve">. Difficult to agree on the above proposals. </w:t>
      </w:r>
    </w:p>
    <w:p w14:paraId="031BDDCF" w14:textId="77777777" w:rsidR="00BB6D24" w:rsidRPr="00353EBA" w:rsidRDefault="00BB6D24" w:rsidP="00BB6D24">
      <w:pPr>
        <w:pStyle w:val="ListParagraph"/>
        <w:overflowPunct/>
        <w:autoSpaceDE/>
        <w:autoSpaceDN/>
        <w:adjustRightInd/>
        <w:spacing w:after="120"/>
        <w:ind w:left="1656" w:firstLineChars="0" w:firstLine="0"/>
        <w:textAlignment w:val="auto"/>
        <w:rPr>
          <w:rFonts w:eastAsia="SimSun"/>
          <w:szCs w:val="24"/>
          <w:lang w:eastAsia="zh-CN"/>
        </w:rPr>
      </w:pPr>
    </w:p>
    <w:p w14:paraId="05975E8C" w14:textId="77777777" w:rsidR="00BB6D24" w:rsidRPr="00353EBA" w:rsidRDefault="00BB6D24" w:rsidP="00BB6D24">
      <w:pPr>
        <w:spacing w:after="120"/>
        <w:rPr>
          <w:i/>
          <w:lang w:eastAsia="zh-CN"/>
        </w:rPr>
      </w:pPr>
    </w:p>
    <w:p w14:paraId="3603E987" w14:textId="70E10EED" w:rsidR="003E5981" w:rsidRPr="00353EBA" w:rsidRDefault="003E5981" w:rsidP="003E5981">
      <w:pPr>
        <w:pStyle w:val="Heading3"/>
        <w:rPr>
          <w:sz w:val="24"/>
          <w:szCs w:val="16"/>
        </w:rPr>
      </w:pPr>
      <w:r w:rsidRPr="00353EBA">
        <w:rPr>
          <w:sz w:val="24"/>
          <w:szCs w:val="16"/>
        </w:rPr>
        <w:t>Sub-topic 1-2</w:t>
      </w:r>
      <w:r w:rsidR="004536E0" w:rsidRPr="00353EBA">
        <w:rPr>
          <w:sz w:val="24"/>
          <w:szCs w:val="16"/>
        </w:rPr>
        <w:t>: Accuracy requirements</w:t>
      </w:r>
    </w:p>
    <w:p w14:paraId="7239D106" w14:textId="60A25CD8" w:rsidR="00AB5818" w:rsidRPr="00353EBA" w:rsidRDefault="00AB5818" w:rsidP="003E5981">
      <w:pPr>
        <w:rPr>
          <w:iCs/>
          <w:lang w:val="en-US" w:eastAsia="zh-CN"/>
        </w:rPr>
      </w:pPr>
      <w:r w:rsidRPr="00353EBA">
        <w:rPr>
          <w:iCs/>
          <w:lang w:val="en-US" w:eastAsia="zh-CN"/>
        </w:rPr>
        <w:t xml:space="preserve">RAN4 </w:t>
      </w:r>
      <w:r w:rsidR="003157E9" w:rsidRPr="00353EBA">
        <w:rPr>
          <w:iCs/>
          <w:lang w:val="en-US" w:eastAsia="zh-CN"/>
        </w:rPr>
        <w:t xml:space="preserve">has perofmed simulation campaign for deriving the RSS based RSRP measurement accuracy requirements. The accuracy </w:t>
      </w:r>
      <w:r w:rsidRPr="00353EBA">
        <w:rPr>
          <w:iCs/>
          <w:lang w:val="en-US" w:eastAsia="zh-CN"/>
        </w:rPr>
        <w:t xml:space="preserve">requirements were agreed based on summary of results from interested companies, and they were summarized and agreed in </w:t>
      </w:r>
      <w:r w:rsidRPr="00353EBA">
        <w:rPr>
          <w:iCs/>
          <w:lang w:val="en-US"/>
        </w:rPr>
        <w:t xml:space="preserve"> R4-1915889.</w:t>
      </w:r>
    </w:p>
    <w:p w14:paraId="7E902F51" w14:textId="6C21A040" w:rsidR="003E5981" w:rsidRPr="00353EBA" w:rsidRDefault="003E5981" w:rsidP="003E5981">
      <w:pPr>
        <w:rPr>
          <w:i/>
          <w:lang w:val="en-US" w:eastAsia="zh-CN"/>
        </w:rPr>
      </w:pPr>
      <w:r w:rsidRPr="00353EBA">
        <w:rPr>
          <w:i/>
          <w:lang w:val="en-US" w:eastAsia="zh-CN"/>
        </w:rPr>
        <w:t>Open issues and c</w:t>
      </w:r>
      <w:r w:rsidRPr="00353EBA">
        <w:rPr>
          <w:rFonts w:hint="eastAsia"/>
          <w:i/>
          <w:lang w:val="en-US" w:eastAsia="zh-CN"/>
        </w:rPr>
        <w:t>andidate options before e-meeting:</w:t>
      </w:r>
      <w:r w:rsidR="00D01CDA" w:rsidRPr="00353EBA">
        <w:rPr>
          <w:iCs/>
          <w:lang w:val="en-US" w:eastAsia="zh-CN"/>
        </w:rPr>
        <w:t xml:space="preserve"> No open issue</w:t>
      </w:r>
    </w:p>
    <w:p w14:paraId="7C74434A" w14:textId="40F54844" w:rsidR="003E5981" w:rsidRPr="00353EBA" w:rsidRDefault="003E5981" w:rsidP="003E5981">
      <w:pPr>
        <w:rPr>
          <w:b/>
          <w:u w:val="single"/>
          <w:lang w:eastAsia="ko-KR"/>
        </w:rPr>
      </w:pPr>
      <w:r w:rsidRPr="00353EBA">
        <w:rPr>
          <w:b/>
          <w:u w:val="single"/>
          <w:lang w:eastAsia="ko-KR"/>
        </w:rPr>
        <w:t xml:space="preserve">Issue </w:t>
      </w:r>
      <w:r w:rsidR="00992981" w:rsidRPr="00353EBA">
        <w:rPr>
          <w:b/>
          <w:u w:val="single"/>
          <w:lang w:eastAsia="ko-KR"/>
        </w:rPr>
        <w:t>3</w:t>
      </w:r>
      <w:r w:rsidRPr="00353EBA">
        <w:rPr>
          <w:b/>
          <w:u w:val="single"/>
          <w:lang w:eastAsia="ko-KR"/>
        </w:rPr>
        <w:t>-</w:t>
      </w:r>
      <w:r w:rsidR="00992981" w:rsidRPr="00353EBA">
        <w:rPr>
          <w:b/>
          <w:u w:val="single"/>
          <w:lang w:eastAsia="ko-KR"/>
        </w:rPr>
        <w:t>3</w:t>
      </w:r>
      <w:r w:rsidRPr="00353EBA">
        <w:rPr>
          <w:b/>
          <w:u w:val="single"/>
          <w:lang w:eastAsia="ko-KR"/>
        </w:rPr>
        <w:t xml:space="preserve">: </w:t>
      </w:r>
      <w:r w:rsidR="00992981" w:rsidRPr="00353EBA">
        <w:rPr>
          <w:b/>
          <w:u w:val="single"/>
          <w:lang w:eastAsia="ko-KR"/>
        </w:rPr>
        <w:t>Accuracy levels</w:t>
      </w:r>
    </w:p>
    <w:p w14:paraId="13465A4F" w14:textId="4EA7D520" w:rsidR="003E5981" w:rsidRPr="00353EBA" w:rsidRDefault="003E5981" w:rsidP="006D1082">
      <w:pPr>
        <w:tabs>
          <w:tab w:val="right" w:pos="9639"/>
        </w:tabs>
        <w:spacing w:after="0"/>
        <w:rPr>
          <w:szCs w:val="24"/>
          <w:lang w:eastAsia="zh-CN"/>
        </w:rPr>
      </w:pPr>
      <w:r w:rsidRPr="00353EBA">
        <w:rPr>
          <w:szCs w:val="24"/>
          <w:lang w:eastAsia="zh-CN"/>
        </w:rPr>
        <w:t>Proposals</w:t>
      </w:r>
      <w:r w:rsidR="006D1082" w:rsidRPr="00353EBA">
        <w:rPr>
          <w:szCs w:val="24"/>
          <w:lang w:eastAsia="zh-CN"/>
        </w:rPr>
        <w:t xml:space="preserve"> (R4-2001653)</w:t>
      </w:r>
      <w:r w:rsidR="00907E98" w:rsidRPr="00353EBA">
        <w:rPr>
          <w:szCs w:val="24"/>
          <w:lang w:eastAsia="zh-CN"/>
        </w:rPr>
        <w:t>:</w:t>
      </w:r>
    </w:p>
    <w:p w14:paraId="4F36E6E2" w14:textId="33A8D59A" w:rsidR="003E5981" w:rsidRPr="00353EBA" w:rsidRDefault="00A90EEB" w:rsidP="003E59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Additional simulation results presented</w:t>
      </w:r>
    </w:p>
    <w:p w14:paraId="69BDE324" w14:textId="12AD84D8" w:rsidR="00A90EEB" w:rsidRPr="00353EBA" w:rsidRDefault="00A90EEB" w:rsidP="00A90EEB">
      <w:pPr>
        <w:numPr>
          <w:ilvl w:val="2"/>
          <w:numId w:val="4"/>
        </w:numPr>
        <w:spacing w:beforeLines="50" w:before="120" w:afterLines="50" w:after="120"/>
        <w:rPr>
          <w:bCs/>
          <w:lang w:eastAsia="zh-CN"/>
        </w:rPr>
      </w:pPr>
      <w:r w:rsidRPr="00353EBA">
        <w:rPr>
          <w:bCs/>
          <w:lang w:eastAsia="zh-CN"/>
        </w:rPr>
        <w:t>1.5dB without margin or 5.5dB with margin at -6dB for BL UE</w:t>
      </w:r>
    </w:p>
    <w:p w14:paraId="6E114C33" w14:textId="6C73094C" w:rsidR="00A90EEB" w:rsidRPr="00353EBA" w:rsidRDefault="00A90EEB" w:rsidP="00A90EEB">
      <w:pPr>
        <w:numPr>
          <w:ilvl w:val="2"/>
          <w:numId w:val="4"/>
        </w:numPr>
        <w:spacing w:beforeLines="50" w:before="120" w:afterLines="50" w:after="120"/>
        <w:rPr>
          <w:bCs/>
          <w:lang w:eastAsia="zh-CN"/>
        </w:rPr>
      </w:pPr>
      <w:r w:rsidRPr="00353EBA">
        <w:rPr>
          <w:bCs/>
          <w:lang w:eastAsia="zh-CN"/>
        </w:rPr>
        <w:t>1dB without margin or 3.5dB with margin at -6dB for non-BL UE</w:t>
      </w:r>
    </w:p>
    <w:p w14:paraId="1C90AA57" w14:textId="0B5A47DA" w:rsidR="00A90EEB" w:rsidRPr="00353EBA" w:rsidRDefault="00A90EEB" w:rsidP="00A90EEB">
      <w:pPr>
        <w:numPr>
          <w:ilvl w:val="2"/>
          <w:numId w:val="4"/>
        </w:numPr>
        <w:spacing w:beforeLines="50" w:before="120" w:afterLines="50" w:after="120"/>
        <w:rPr>
          <w:bCs/>
          <w:lang w:eastAsia="zh-CN"/>
        </w:rPr>
      </w:pPr>
      <w:r w:rsidRPr="00353EBA">
        <w:rPr>
          <w:bCs/>
          <w:lang w:eastAsia="zh-CN"/>
        </w:rPr>
        <w:t>1.5dB without margin or 4dB with margin at -12dB for non-BL UE</w:t>
      </w:r>
    </w:p>
    <w:p w14:paraId="05B7A8B4" w14:textId="75FDBD44" w:rsidR="00A90EEB" w:rsidRPr="00353EBA" w:rsidRDefault="00A90EEB" w:rsidP="00A90EEB">
      <w:pPr>
        <w:numPr>
          <w:ilvl w:val="2"/>
          <w:numId w:val="4"/>
        </w:numPr>
        <w:spacing w:beforeLines="50" w:before="120" w:afterLines="50" w:after="120"/>
        <w:rPr>
          <w:bCs/>
          <w:lang w:eastAsia="zh-CN"/>
        </w:rPr>
      </w:pPr>
      <w:r w:rsidRPr="00353EBA">
        <w:rPr>
          <w:bCs/>
          <w:lang w:eastAsia="zh-CN"/>
        </w:rPr>
        <w:t>2.5dB without margin or 5dB with margin at -12dB for non-BL UE</w:t>
      </w:r>
    </w:p>
    <w:p w14:paraId="6F173E4C" w14:textId="77777777" w:rsidR="00A90EEB" w:rsidRPr="00353EBA" w:rsidRDefault="00A90EEB" w:rsidP="00A90EEB">
      <w:pPr>
        <w:spacing w:beforeLines="50" w:before="120" w:afterLines="50" w:after="120"/>
        <w:ind w:left="2376"/>
        <w:rPr>
          <w:b/>
          <w:lang w:eastAsia="zh-CN"/>
        </w:rPr>
      </w:pPr>
    </w:p>
    <w:p w14:paraId="08444665" w14:textId="77777777" w:rsidR="003E5981" w:rsidRPr="00353EBA" w:rsidRDefault="003E5981" w:rsidP="003E598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E4D3F72" w14:textId="2A64552F" w:rsidR="003E5981" w:rsidRPr="00353EBA" w:rsidRDefault="00D86C3B" w:rsidP="003E598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Update the accuracy </w:t>
      </w:r>
      <w:r w:rsidR="00F849FF" w:rsidRPr="00353EBA">
        <w:rPr>
          <w:rFonts w:eastAsia="SimSun"/>
          <w:szCs w:val="24"/>
          <w:lang w:eastAsia="zh-CN"/>
        </w:rPr>
        <w:t>levels by taking into account the new results.</w:t>
      </w:r>
      <w:r w:rsidR="00FB7272" w:rsidRPr="00353EBA">
        <w:rPr>
          <w:rFonts w:eastAsia="SimSun"/>
          <w:szCs w:val="24"/>
          <w:lang w:eastAsia="zh-CN"/>
        </w:rPr>
        <w:t xml:space="preserve"> The accuracy levels in the CR needs to be updated accordingly.</w:t>
      </w:r>
    </w:p>
    <w:p w14:paraId="3487DF71" w14:textId="77777777" w:rsidR="003E5981" w:rsidRPr="00353EBA" w:rsidRDefault="003E5981" w:rsidP="003E5981">
      <w:pPr>
        <w:rPr>
          <w:lang w:val="en-US" w:eastAsia="zh-CN"/>
        </w:rPr>
      </w:pPr>
    </w:p>
    <w:p w14:paraId="5B93C286" w14:textId="77777777" w:rsidR="003E5981" w:rsidRPr="00353EBA" w:rsidRDefault="003E5981" w:rsidP="003E5981">
      <w:pPr>
        <w:pStyle w:val="Heading2"/>
        <w:rPr>
          <w:lang w:val="en-US"/>
        </w:rPr>
      </w:pPr>
      <w:r w:rsidRPr="00353EBA">
        <w:rPr>
          <w:lang w:val="en-US"/>
        </w:rPr>
        <w:t xml:space="preserve">Companies views’ collection for 1st round </w:t>
      </w:r>
    </w:p>
    <w:p w14:paraId="4E9A6BAA" w14:textId="77777777" w:rsidR="003E5981" w:rsidRPr="00353EBA" w:rsidRDefault="003E5981" w:rsidP="003E5981">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353EBA" w:rsidRPr="00353EBA" w14:paraId="6CFD56B6" w14:textId="77777777" w:rsidTr="00872F72">
        <w:tc>
          <w:tcPr>
            <w:tcW w:w="1538" w:type="dxa"/>
          </w:tcPr>
          <w:p w14:paraId="1521428F"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Company</w:t>
            </w:r>
          </w:p>
        </w:tc>
        <w:tc>
          <w:tcPr>
            <w:tcW w:w="8093" w:type="dxa"/>
          </w:tcPr>
          <w:p w14:paraId="38032DB5"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24B9B8F5" w14:textId="77777777" w:rsidTr="00872F72">
        <w:tc>
          <w:tcPr>
            <w:tcW w:w="1538" w:type="dxa"/>
          </w:tcPr>
          <w:p w14:paraId="4DF47BC7" w14:textId="699E0709" w:rsidR="003E5981" w:rsidRPr="00353EBA" w:rsidRDefault="00586256" w:rsidP="00704443">
            <w:pPr>
              <w:spacing w:after="120"/>
              <w:rPr>
                <w:rFonts w:eastAsiaTheme="minorEastAsia"/>
                <w:lang w:val="en-US" w:eastAsia="zh-CN"/>
              </w:rPr>
            </w:pPr>
            <w:r>
              <w:rPr>
                <w:rFonts w:eastAsiaTheme="minorEastAsia"/>
                <w:lang w:val="en-US" w:eastAsia="zh-CN"/>
              </w:rPr>
              <w:t>Qualcomm</w:t>
            </w:r>
          </w:p>
        </w:tc>
        <w:tc>
          <w:tcPr>
            <w:tcW w:w="8093" w:type="dxa"/>
          </w:tcPr>
          <w:p w14:paraId="373D5E48" w14:textId="6E80D615" w:rsidR="003E5981" w:rsidRPr="00353EBA" w:rsidRDefault="003E5981" w:rsidP="00704443">
            <w:pPr>
              <w:spacing w:after="120"/>
              <w:rPr>
                <w:rFonts w:eastAsiaTheme="minorEastAsia"/>
                <w:lang w:val="en-US" w:eastAsia="zh-CN"/>
              </w:rPr>
            </w:pPr>
            <w:r w:rsidRPr="00353EBA">
              <w:rPr>
                <w:rFonts w:eastAsiaTheme="minorEastAsia" w:hint="eastAsia"/>
                <w:lang w:val="en-US" w:eastAsia="zh-CN"/>
              </w:rPr>
              <w:t xml:space="preserve">Sub topic </w:t>
            </w:r>
            <w:r w:rsidR="00D96A4F">
              <w:rPr>
                <w:rFonts w:eastAsiaTheme="minorEastAsia"/>
                <w:lang w:val="en-US" w:eastAsia="zh-CN"/>
              </w:rPr>
              <w:t>3</w:t>
            </w:r>
            <w:r w:rsidRPr="00353EBA">
              <w:rPr>
                <w:rFonts w:eastAsiaTheme="minorEastAsia"/>
                <w:lang w:val="en-US" w:eastAsia="zh-CN"/>
              </w:rPr>
              <w:t>-</w:t>
            </w:r>
            <w:r w:rsidRPr="00353EBA">
              <w:rPr>
                <w:rFonts w:eastAsiaTheme="minorEastAsia" w:hint="eastAsia"/>
                <w:lang w:val="en-US" w:eastAsia="zh-CN"/>
              </w:rPr>
              <w:t>1:</w:t>
            </w:r>
            <w:r w:rsidR="00D96A4F">
              <w:rPr>
                <w:rFonts w:eastAsiaTheme="minorEastAsia"/>
                <w:lang w:val="en-US" w:eastAsia="zh-CN"/>
              </w:rPr>
              <w:t xml:space="preserve"> We agree with the WF</w:t>
            </w:r>
            <w:r w:rsidRPr="00353EBA">
              <w:rPr>
                <w:rFonts w:eastAsiaTheme="minorEastAsia" w:hint="eastAsia"/>
                <w:lang w:val="en-US" w:eastAsia="zh-CN"/>
              </w:rPr>
              <w:t xml:space="preserve"> </w:t>
            </w:r>
          </w:p>
          <w:p w14:paraId="4856B397" w14:textId="5FA1E075" w:rsidR="003E5981" w:rsidRDefault="003E5981" w:rsidP="00704443">
            <w:pPr>
              <w:spacing w:after="120"/>
              <w:rPr>
                <w:rFonts w:eastAsiaTheme="minorEastAsia"/>
                <w:lang w:val="en-US" w:eastAsia="zh-CN"/>
              </w:rPr>
            </w:pPr>
            <w:r w:rsidRPr="00353EBA">
              <w:rPr>
                <w:rFonts w:eastAsiaTheme="minorEastAsia" w:hint="eastAsia"/>
                <w:lang w:val="en-US" w:eastAsia="zh-CN"/>
              </w:rPr>
              <w:t xml:space="preserve">Sub topic </w:t>
            </w:r>
            <w:r w:rsidR="00D96A4F">
              <w:rPr>
                <w:rFonts w:eastAsiaTheme="minorEastAsia"/>
                <w:lang w:val="en-US" w:eastAsia="zh-CN"/>
              </w:rPr>
              <w:t>3</w:t>
            </w:r>
            <w:r w:rsidRPr="00353EBA">
              <w:rPr>
                <w:rFonts w:eastAsiaTheme="minorEastAsia"/>
                <w:lang w:val="en-US" w:eastAsia="zh-CN"/>
              </w:rPr>
              <w:t>-</w:t>
            </w:r>
            <w:r w:rsidRPr="00353EBA">
              <w:rPr>
                <w:rFonts w:eastAsiaTheme="minorEastAsia" w:hint="eastAsia"/>
                <w:lang w:val="en-US" w:eastAsia="zh-CN"/>
              </w:rPr>
              <w:t>2:</w:t>
            </w:r>
            <w:r w:rsidR="00D96A4F">
              <w:rPr>
                <w:rFonts w:eastAsiaTheme="minorEastAsia"/>
                <w:lang w:val="en-US" w:eastAsia="zh-CN"/>
              </w:rPr>
              <w:t xml:space="preserve"> We support Proposal </w:t>
            </w:r>
            <w:r w:rsidR="004E3677">
              <w:rPr>
                <w:rFonts w:eastAsiaTheme="minorEastAsia"/>
                <w:lang w:val="en-US" w:eastAsia="zh-CN"/>
              </w:rPr>
              <w:t xml:space="preserve">1. For proposal 2, </w:t>
            </w:r>
            <w:r w:rsidR="00E5103F">
              <w:rPr>
                <w:rFonts w:eastAsiaTheme="minorEastAsia"/>
                <w:lang w:val="en-US" w:eastAsia="zh-CN"/>
              </w:rPr>
              <w:t xml:space="preserve">serving and neighbor cell </w:t>
            </w:r>
            <w:r w:rsidR="00A77354">
              <w:rPr>
                <w:rFonts w:eastAsiaTheme="minorEastAsia"/>
                <w:lang w:val="en-US" w:eastAsia="zh-CN"/>
              </w:rPr>
              <w:t xml:space="preserve">measurement using RSS can be done if </w:t>
            </w:r>
            <w:r w:rsidR="00056DD0">
              <w:rPr>
                <w:rFonts w:eastAsiaTheme="minorEastAsia"/>
                <w:lang w:val="en-US" w:eastAsia="zh-CN"/>
              </w:rPr>
              <w:t>conditions are aligned with simulation assumptions used</w:t>
            </w:r>
            <w:r w:rsidR="003058D9">
              <w:rPr>
                <w:rFonts w:eastAsiaTheme="minorEastAsia"/>
                <w:lang w:val="en-US" w:eastAsia="zh-CN"/>
              </w:rPr>
              <w:t xml:space="preserve"> in defining accuracy requirements. </w:t>
            </w:r>
          </w:p>
          <w:p w14:paraId="2F5F60B7" w14:textId="02460470" w:rsidR="00E44022" w:rsidRPr="00353EBA" w:rsidRDefault="00E44022" w:rsidP="00704443">
            <w:pPr>
              <w:spacing w:after="120"/>
              <w:rPr>
                <w:rFonts w:eastAsiaTheme="minorEastAsia"/>
                <w:lang w:val="en-US" w:eastAsia="zh-CN"/>
              </w:rPr>
            </w:pPr>
            <w:r>
              <w:rPr>
                <w:rFonts w:eastAsiaTheme="minorEastAsia"/>
                <w:lang w:val="en-US" w:eastAsia="zh-CN"/>
              </w:rPr>
              <w:t xml:space="preserve">Sub topic 3-3: </w:t>
            </w:r>
            <w:r w:rsidR="00FB0AF9">
              <w:rPr>
                <w:rFonts w:eastAsiaTheme="minorEastAsia"/>
                <w:lang w:val="en-US" w:eastAsia="zh-CN"/>
              </w:rPr>
              <w:t xml:space="preserve">We need to see how </w:t>
            </w:r>
            <w:r w:rsidR="00BA76DA">
              <w:rPr>
                <w:rFonts w:eastAsiaTheme="minorEastAsia"/>
                <w:lang w:val="en-US" w:eastAsia="zh-CN"/>
              </w:rPr>
              <w:t>the average results change based on the new simulation results</w:t>
            </w:r>
            <w:r w:rsidR="00F74046">
              <w:rPr>
                <w:rFonts w:eastAsiaTheme="minorEastAsia"/>
                <w:lang w:val="en-US" w:eastAsia="zh-CN"/>
              </w:rPr>
              <w:t xml:space="preserve"> before agreeing to it. </w:t>
            </w:r>
            <w:r w:rsidR="00AB6ACD">
              <w:rPr>
                <w:rFonts w:eastAsiaTheme="minorEastAsia"/>
                <w:lang w:val="en-US" w:eastAsia="zh-CN"/>
              </w:rPr>
              <w:t>What is the new proposed table for accuracy requirements?</w:t>
            </w:r>
          </w:p>
          <w:p w14:paraId="413493FA" w14:textId="77777777" w:rsidR="003E5981" w:rsidRPr="00353EBA" w:rsidRDefault="003E5981"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191DBBC8" w14:textId="77777777" w:rsidR="003E5981" w:rsidRPr="00353EBA" w:rsidRDefault="003E5981" w:rsidP="00704443">
            <w:pPr>
              <w:spacing w:after="120"/>
              <w:rPr>
                <w:rFonts w:eastAsiaTheme="minorEastAsia"/>
                <w:lang w:val="en-US" w:eastAsia="zh-CN"/>
              </w:rPr>
            </w:pPr>
            <w:r w:rsidRPr="00353EBA">
              <w:rPr>
                <w:rFonts w:eastAsiaTheme="minorEastAsia" w:hint="eastAsia"/>
                <w:lang w:val="en-US" w:eastAsia="zh-CN"/>
              </w:rPr>
              <w:t>Others:</w:t>
            </w:r>
          </w:p>
        </w:tc>
      </w:tr>
      <w:tr w:rsidR="00A50871" w:rsidRPr="00353EBA" w14:paraId="73C2FC4B" w14:textId="77777777" w:rsidTr="00872F72">
        <w:tc>
          <w:tcPr>
            <w:tcW w:w="1538" w:type="dxa"/>
          </w:tcPr>
          <w:p w14:paraId="0FD396B6" w14:textId="67F2F463" w:rsidR="00A50871" w:rsidRPr="00353EBA" w:rsidDel="00586256" w:rsidRDefault="00A50871" w:rsidP="00704443">
            <w:pPr>
              <w:spacing w:after="120"/>
              <w:rPr>
                <w:rFonts w:eastAsiaTheme="minorEastAsia"/>
                <w:lang w:val="en-US" w:eastAsia="zh-CN"/>
              </w:rPr>
            </w:pPr>
            <w:r>
              <w:rPr>
                <w:rFonts w:eastAsiaTheme="minorEastAsia" w:hint="eastAsia"/>
                <w:lang w:val="en-US" w:eastAsia="zh-CN"/>
              </w:rPr>
              <w:t>Huawei, Hi</w:t>
            </w:r>
            <w:r>
              <w:rPr>
                <w:rFonts w:eastAsiaTheme="minorEastAsia"/>
                <w:lang w:val="en-US" w:eastAsia="zh-CN"/>
              </w:rPr>
              <w:t>Silicon</w:t>
            </w:r>
          </w:p>
        </w:tc>
        <w:tc>
          <w:tcPr>
            <w:tcW w:w="8093" w:type="dxa"/>
          </w:tcPr>
          <w:p w14:paraId="6E966ACE" w14:textId="60E0F8BF" w:rsidR="00A50871" w:rsidRDefault="00A50871" w:rsidP="00704443">
            <w:pPr>
              <w:spacing w:after="120"/>
              <w:rPr>
                <w:rFonts w:eastAsiaTheme="minorEastAsia"/>
                <w:lang w:val="en-US" w:eastAsia="zh-CN"/>
              </w:rPr>
            </w:pPr>
            <w:r>
              <w:rPr>
                <w:rFonts w:eastAsiaTheme="minorEastAsia" w:hint="eastAsia"/>
                <w:lang w:val="en-US" w:eastAsia="zh-CN"/>
              </w:rPr>
              <w:t>Issue 3-1:</w:t>
            </w:r>
            <w:r>
              <w:rPr>
                <w:rFonts w:eastAsiaTheme="minorEastAsia"/>
                <w:lang w:val="en-US" w:eastAsia="zh-CN"/>
              </w:rPr>
              <w:t xml:space="preserve"> We agree UE can measure RSS of serving and neighbor cells if RSS can be measured without measurement gaps. However, we are not sure how to define requirements for it, e.g. </w:t>
            </w:r>
            <w:r w:rsidRPr="00A50871">
              <w:rPr>
                <w:rFonts w:eastAsiaTheme="minorEastAsia"/>
                <w:lang w:val="en-US" w:eastAsia="zh-CN"/>
              </w:rPr>
              <w:t xml:space="preserve">if </w:t>
            </w:r>
            <w:r>
              <w:rPr>
                <w:rFonts w:eastAsiaTheme="minorEastAsia"/>
                <w:lang w:val="en-US" w:eastAsia="zh-CN"/>
              </w:rPr>
              <w:t xml:space="preserve">during one RSS occasion </w:t>
            </w:r>
            <w:r w:rsidRPr="00A50871">
              <w:rPr>
                <w:rFonts w:eastAsiaTheme="minorEastAsia"/>
                <w:lang w:val="en-US" w:eastAsia="zh-CN"/>
              </w:rPr>
              <w:t>UE is scheduled with PDSCH on another NB, how could UE perform RSS measurement</w:t>
            </w:r>
            <w:r>
              <w:rPr>
                <w:rFonts w:eastAsiaTheme="minorEastAsia"/>
                <w:lang w:val="en-US" w:eastAsia="zh-CN"/>
              </w:rPr>
              <w:t xml:space="preserve"> and meet the requirements</w:t>
            </w:r>
            <w:r w:rsidRPr="00A50871">
              <w:rPr>
                <w:rFonts w:eastAsiaTheme="minorEastAsia"/>
                <w:lang w:val="en-US" w:eastAsia="zh-CN"/>
              </w:rPr>
              <w:t xml:space="preserve">?  </w:t>
            </w:r>
          </w:p>
          <w:p w14:paraId="1FE6DCBF" w14:textId="25B977FC" w:rsidR="00A50871" w:rsidRDefault="00A50871" w:rsidP="00A50871">
            <w:pPr>
              <w:spacing w:after="120"/>
              <w:rPr>
                <w:rFonts w:eastAsiaTheme="minorEastAsia"/>
                <w:lang w:val="en-US" w:eastAsia="zh-CN"/>
              </w:rPr>
            </w:pPr>
            <w:r>
              <w:rPr>
                <w:rFonts w:eastAsiaTheme="minorEastAsia" w:hint="eastAsia"/>
                <w:lang w:val="en-US" w:eastAsia="zh-CN"/>
              </w:rPr>
              <w:t>Issue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RAN4 has not really discussed the applicability of RSS requirements so far. Considering the importance of power saving in Idle mode, we think Proposal 1 is straightforward. For Proposal 2, the issue is not only related to accuracy but also the measurement time, e.g. depending on configuration the measurement delay for RSS can be longer than CRS. In this case, should the CRS requirements apply or RSS requirements apply? We think this needs to be further discussed.</w:t>
            </w:r>
          </w:p>
          <w:p w14:paraId="434972B9" w14:textId="5425AF2D" w:rsidR="00A50871" w:rsidRPr="00CA5D4F" w:rsidRDefault="00A50871" w:rsidP="00CA5D4F">
            <w:pPr>
              <w:spacing w:after="120"/>
              <w:rPr>
                <w:rFonts w:eastAsiaTheme="minorEastAsia"/>
                <w:lang w:val="en-US" w:eastAsia="zh-CN"/>
              </w:rPr>
            </w:pPr>
            <w:r>
              <w:rPr>
                <w:rFonts w:eastAsiaTheme="minorEastAsia" w:hint="eastAsia"/>
                <w:lang w:val="en-US" w:eastAsia="zh-CN"/>
              </w:rPr>
              <w:t>Issue 3-</w:t>
            </w:r>
            <w:r>
              <w:rPr>
                <w:rFonts w:eastAsiaTheme="minorEastAsia"/>
                <w:lang w:val="en-US" w:eastAsia="zh-CN"/>
              </w:rPr>
              <w:t xml:space="preserve">3: Thanks for taking into our results into account. </w:t>
            </w:r>
            <w:r w:rsidRPr="00CA5D4F">
              <w:rPr>
                <w:rFonts w:eastAsiaTheme="minorEastAsia"/>
                <w:b/>
                <w:lang w:val="en-US" w:eastAsia="zh-CN"/>
              </w:rPr>
              <w:t>However, it seems Proposal 3 and 4 in our paper R4-2001653 is not captured in the summary.</w:t>
            </w:r>
            <w:r>
              <w:rPr>
                <w:rFonts w:eastAsiaTheme="minorEastAsia"/>
                <w:lang w:val="en-US" w:eastAsia="zh-CN"/>
              </w:rPr>
              <w:t xml:space="preserve"> Basically, we suggest to take average of the baseband errors</w:t>
            </w:r>
            <w:r w:rsidR="00CA5D4F">
              <w:rPr>
                <w:rFonts w:eastAsiaTheme="minorEastAsia"/>
                <w:lang w:val="en-US" w:eastAsia="zh-CN"/>
              </w:rPr>
              <w:t xml:space="preserve"> and add on top the same RF margin used for deriving existing eMTC accuracy requirements. This is common practice in RAN4 RRM. The reason is that in the summary of proposals from last meeting WF, some companies are assuming much better RF margin than the one used for deriving existing eMTC accuracy requirement especially for the BL UE (low cost).</w:t>
            </w:r>
          </w:p>
        </w:tc>
      </w:tr>
      <w:tr w:rsidR="00ED03C3" w:rsidRPr="00353EBA" w14:paraId="68A982A0" w14:textId="77777777" w:rsidTr="00872F72">
        <w:tc>
          <w:tcPr>
            <w:tcW w:w="1538" w:type="dxa"/>
          </w:tcPr>
          <w:p w14:paraId="4650BF4E" w14:textId="3A3EB585" w:rsidR="00ED03C3" w:rsidRDefault="00ED03C3" w:rsidP="00704443">
            <w:pPr>
              <w:spacing w:after="120"/>
              <w:rPr>
                <w:rFonts w:eastAsiaTheme="minorEastAsia"/>
                <w:lang w:val="en-US" w:eastAsia="zh-CN"/>
              </w:rPr>
            </w:pPr>
            <w:r>
              <w:rPr>
                <w:rFonts w:eastAsiaTheme="minorEastAsia"/>
                <w:lang w:val="en-US" w:eastAsia="zh-CN"/>
              </w:rPr>
              <w:t>Ericsson</w:t>
            </w:r>
          </w:p>
        </w:tc>
        <w:tc>
          <w:tcPr>
            <w:tcW w:w="8093" w:type="dxa"/>
          </w:tcPr>
          <w:p w14:paraId="12C67215" w14:textId="77777777" w:rsidR="00ED03C3" w:rsidRDefault="00ED03C3" w:rsidP="00ED03C3">
            <w:pPr>
              <w:spacing w:after="120"/>
              <w:rPr>
                <w:rFonts w:eastAsiaTheme="minorEastAsia"/>
                <w:lang w:val="en-US" w:eastAsia="zh-CN"/>
              </w:rPr>
            </w:pPr>
            <w:r>
              <w:rPr>
                <w:rFonts w:eastAsiaTheme="minorEastAsia"/>
                <w:lang w:val="en-US" w:eastAsia="zh-CN"/>
              </w:rPr>
              <w:t>Issue 3-1:</w:t>
            </w:r>
            <w:r w:rsidRPr="00353EBA">
              <w:rPr>
                <w:rFonts w:eastAsiaTheme="minorEastAsia" w:hint="eastAsia"/>
                <w:lang w:val="en-US" w:eastAsia="zh-CN"/>
              </w:rPr>
              <w:t xml:space="preserve"> </w:t>
            </w:r>
          </w:p>
          <w:p w14:paraId="62133D09" w14:textId="77777777" w:rsidR="00ED03C3" w:rsidRDefault="00ED03C3" w:rsidP="00ED03C3">
            <w:pPr>
              <w:spacing w:after="120"/>
              <w:rPr>
                <w:rFonts w:eastAsiaTheme="minorEastAsia"/>
                <w:lang w:val="en-US" w:eastAsia="zh-CN"/>
              </w:rPr>
            </w:pPr>
            <w:r>
              <w:rPr>
                <w:rFonts w:eastAsiaTheme="minorEastAsia"/>
                <w:lang w:val="en-US" w:eastAsia="zh-CN"/>
              </w:rPr>
              <w:t xml:space="preserve">Recommended WF is fine. </w:t>
            </w:r>
          </w:p>
          <w:p w14:paraId="17195EF5" w14:textId="77777777" w:rsidR="00ED03C3" w:rsidRDefault="00ED03C3" w:rsidP="00ED03C3">
            <w:pPr>
              <w:spacing w:after="120"/>
              <w:rPr>
                <w:rFonts w:eastAsiaTheme="minorEastAsia"/>
                <w:lang w:val="en-US" w:eastAsia="zh-CN"/>
              </w:rPr>
            </w:pPr>
            <w:r>
              <w:rPr>
                <w:rFonts w:eastAsiaTheme="minorEastAsia"/>
                <w:lang w:val="en-US" w:eastAsia="zh-CN"/>
              </w:rPr>
              <w:t>Issue 3-2:</w:t>
            </w:r>
          </w:p>
          <w:p w14:paraId="435CAAEE" w14:textId="77777777" w:rsidR="00ED03C3" w:rsidRDefault="00ED03C3" w:rsidP="00ED03C3">
            <w:pPr>
              <w:spacing w:after="120"/>
              <w:rPr>
                <w:rFonts w:eastAsiaTheme="minorEastAsia"/>
                <w:lang w:val="en-US" w:eastAsia="zh-CN"/>
              </w:rPr>
            </w:pPr>
            <w:r>
              <w:rPr>
                <w:rFonts w:eastAsiaTheme="minorEastAsia"/>
                <w:lang w:val="en-US" w:eastAsia="zh-CN"/>
              </w:rPr>
              <w:t xml:space="preserve">RAN4 shall agree on at least the serving cell measurements in IDLE mode. </w:t>
            </w:r>
          </w:p>
          <w:p w14:paraId="551642B4" w14:textId="77777777" w:rsidR="00ED03C3" w:rsidRDefault="00ED03C3" w:rsidP="00ED03C3">
            <w:pPr>
              <w:spacing w:after="120"/>
              <w:rPr>
                <w:rFonts w:eastAsiaTheme="minorEastAsia"/>
                <w:lang w:val="en-US" w:eastAsia="zh-CN"/>
              </w:rPr>
            </w:pPr>
          </w:p>
          <w:p w14:paraId="5209CFDA" w14:textId="77777777" w:rsidR="00ED03C3" w:rsidRDefault="00ED03C3" w:rsidP="00ED03C3">
            <w:pPr>
              <w:spacing w:after="120"/>
              <w:rPr>
                <w:rFonts w:eastAsiaTheme="minorEastAsia"/>
                <w:lang w:val="en-US" w:eastAsia="zh-CN"/>
              </w:rPr>
            </w:pPr>
            <w:r>
              <w:rPr>
                <w:rFonts w:eastAsiaTheme="minorEastAsia"/>
                <w:lang w:val="en-US" w:eastAsia="zh-CN"/>
              </w:rPr>
              <w:t>Issue 3-3:</w:t>
            </w:r>
          </w:p>
          <w:p w14:paraId="5D77BD94" w14:textId="77777777" w:rsidR="00ED03C3" w:rsidRDefault="00ED03C3" w:rsidP="00ED03C3">
            <w:pPr>
              <w:spacing w:after="120"/>
              <w:rPr>
                <w:rFonts w:eastAsiaTheme="minorEastAsia"/>
                <w:lang w:val="en-US" w:eastAsia="zh-CN"/>
              </w:rPr>
            </w:pPr>
            <w:r>
              <w:rPr>
                <w:rFonts w:eastAsiaTheme="minorEastAsia"/>
                <w:lang w:val="en-US" w:eastAsia="zh-CN"/>
              </w:rPr>
              <w:t>Recommended WF is fine.</w:t>
            </w:r>
          </w:p>
          <w:p w14:paraId="22C7DE57" w14:textId="77777777" w:rsidR="00ED03C3" w:rsidRDefault="00ED03C3" w:rsidP="00704443">
            <w:pPr>
              <w:spacing w:after="120"/>
              <w:rPr>
                <w:rFonts w:eastAsiaTheme="minorEastAsia"/>
                <w:lang w:val="en-US" w:eastAsia="zh-CN"/>
              </w:rPr>
            </w:pPr>
          </w:p>
        </w:tc>
      </w:tr>
      <w:tr w:rsidR="00872F72" w:rsidRPr="00353EBA" w14:paraId="451D007D" w14:textId="77777777" w:rsidTr="00872F72">
        <w:tc>
          <w:tcPr>
            <w:tcW w:w="1538" w:type="dxa"/>
          </w:tcPr>
          <w:p w14:paraId="7BFE4647" w14:textId="18C62821" w:rsidR="00872F72" w:rsidRDefault="00872F72" w:rsidP="00872F72">
            <w:pPr>
              <w:spacing w:after="120"/>
              <w:rPr>
                <w:rFonts w:eastAsiaTheme="minorEastAsia"/>
                <w:lang w:val="en-US" w:eastAsia="zh-CN"/>
              </w:rPr>
            </w:pPr>
            <w:r>
              <w:rPr>
                <w:rFonts w:eastAsiaTheme="minorEastAsia"/>
                <w:lang w:val="en-US" w:eastAsia="zh-CN"/>
              </w:rPr>
              <w:t xml:space="preserve">Nokia </w:t>
            </w:r>
          </w:p>
        </w:tc>
        <w:tc>
          <w:tcPr>
            <w:tcW w:w="8093" w:type="dxa"/>
          </w:tcPr>
          <w:p w14:paraId="64DB1E0F" w14:textId="4955BEB4" w:rsidR="00872F72" w:rsidRDefault="00872F72" w:rsidP="00872F72">
            <w:pPr>
              <w:spacing w:after="120"/>
              <w:rPr>
                <w:rFonts w:eastAsiaTheme="minorEastAsia"/>
                <w:lang w:val="en-US" w:eastAsia="zh-CN"/>
              </w:rPr>
            </w:pPr>
            <w:r>
              <w:rPr>
                <w:rFonts w:eastAsiaTheme="minorEastAsia"/>
                <w:lang w:val="en-US" w:eastAsia="zh-CN"/>
              </w:rPr>
              <w:t>We propose to continue discussion on all three issues in the second round.</w:t>
            </w:r>
          </w:p>
        </w:tc>
      </w:tr>
    </w:tbl>
    <w:p w14:paraId="03F9458E" w14:textId="7F4B3EC0" w:rsidR="003E5981" w:rsidRPr="00353EBA" w:rsidRDefault="003E5981" w:rsidP="003E5981">
      <w:pPr>
        <w:rPr>
          <w:lang w:val="en-US" w:eastAsia="zh-CN"/>
        </w:rPr>
      </w:pPr>
      <w:r w:rsidRPr="00353EBA">
        <w:rPr>
          <w:rFonts w:hint="eastAsia"/>
          <w:lang w:val="en-US" w:eastAsia="zh-CN"/>
        </w:rPr>
        <w:t xml:space="preserve"> </w:t>
      </w:r>
    </w:p>
    <w:p w14:paraId="0CEE150E" w14:textId="77777777" w:rsidR="003E5981" w:rsidRPr="00353EBA" w:rsidRDefault="003E5981" w:rsidP="003E5981">
      <w:pPr>
        <w:pStyle w:val="Heading3"/>
        <w:rPr>
          <w:sz w:val="24"/>
          <w:szCs w:val="16"/>
        </w:rPr>
      </w:pPr>
      <w:r w:rsidRPr="00353EBA">
        <w:rPr>
          <w:sz w:val="24"/>
          <w:szCs w:val="16"/>
        </w:rPr>
        <w:lastRenderedPageBreak/>
        <w:t>CRs/TPs comments collection</w:t>
      </w:r>
    </w:p>
    <w:p w14:paraId="24AA83F8" w14:textId="77777777" w:rsidR="003E5981" w:rsidRPr="00353EBA" w:rsidRDefault="003E5981" w:rsidP="003E5981">
      <w:pPr>
        <w:rPr>
          <w:i/>
          <w:lang w:val="en-US" w:eastAsia="zh-CN"/>
        </w:rPr>
      </w:pPr>
      <w:r w:rsidRPr="00353EBA">
        <w:rPr>
          <w:rFonts w:hint="eastAsia"/>
          <w:i/>
          <w:lang w:val="en-US" w:eastAsia="zh-CN"/>
        </w:rPr>
        <w:t xml:space="preserve">Major close to </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353EBA" w:rsidRPr="00353EBA" w14:paraId="1AEB8C0B" w14:textId="77777777" w:rsidTr="00704443">
        <w:tc>
          <w:tcPr>
            <w:tcW w:w="1242" w:type="dxa"/>
          </w:tcPr>
          <w:p w14:paraId="3C957851"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4D35903E" w14:textId="77777777" w:rsidR="003E5981" w:rsidRPr="00353EBA" w:rsidRDefault="003E5981"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2689297E" w14:textId="77777777" w:rsidTr="00704443">
        <w:tc>
          <w:tcPr>
            <w:tcW w:w="1242" w:type="dxa"/>
            <w:vMerge w:val="restart"/>
          </w:tcPr>
          <w:p w14:paraId="59683C97" w14:textId="5B74B80C" w:rsidR="003E5981" w:rsidRPr="00353EBA" w:rsidRDefault="0019184E" w:rsidP="00704443">
            <w:pPr>
              <w:spacing w:after="120"/>
              <w:rPr>
                <w:rFonts w:eastAsiaTheme="minorEastAsia"/>
                <w:lang w:val="en-US" w:eastAsia="zh-CN"/>
              </w:rPr>
            </w:pPr>
            <w:r w:rsidRPr="00353EBA">
              <w:rPr>
                <w:rFonts w:asciiTheme="minorHAnsi" w:hAnsiTheme="minorHAnsi" w:cstheme="minorHAnsi"/>
              </w:rPr>
              <w:t>R4-2001747</w:t>
            </w:r>
            <w:r w:rsidR="00F86EEF" w:rsidRPr="00353EBA">
              <w:rPr>
                <w:rFonts w:asciiTheme="minorHAnsi" w:hAnsiTheme="minorHAnsi" w:cstheme="minorHAnsi"/>
              </w:rPr>
              <w:t xml:space="preserve"> (Ericsson)</w:t>
            </w:r>
          </w:p>
        </w:tc>
        <w:tc>
          <w:tcPr>
            <w:tcW w:w="8615" w:type="dxa"/>
          </w:tcPr>
          <w:p w14:paraId="0EE94859" w14:textId="3B7CD4FC" w:rsidR="003E5981" w:rsidRPr="00353EBA" w:rsidRDefault="00F63511" w:rsidP="00704443">
            <w:pPr>
              <w:spacing w:after="120"/>
              <w:rPr>
                <w:rFonts w:eastAsiaTheme="minorEastAsia"/>
                <w:lang w:val="en-US" w:eastAsia="zh-CN"/>
              </w:rPr>
            </w:pPr>
            <w:r>
              <w:rPr>
                <w:rFonts w:eastAsiaTheme="minorEastAsia"/>
                <w:lang w:val="en-US" w:eastAsia="zh-CN"/>
              </w:rPr>
              <w:t>Qualcomm:</w:t>
            </w:r>
            <w:r w:rsidR="00147D4D">
              <w:rPr>
                <w:rFonts w:eastAsiaTheme="minorEastAsia"/>
                <w:lang w:val="en-US" w:eastAsia="zh-CN"/>
              </w:rPr>
              <w:t>This clause is under CONNECTED mode measurements s</w:t>
            </w:r>
            <w:r w:rsidR="00F9357F">
              <w:rPr>
                <w:rFonts w:eastAsiaTheme="minorEastAsia"/>
                <w:lang w:val="en-US" w:eastAsia="zh-CN"/>
              </w:rPr>
              <w:t xml:space="preserve">o the conditions that allows RSS-based measurement in connected mode (e.g, not requiring MG) should be reflected here </w:t>
            </w:r>
            <w:r w:rsidR="00720546">
              <w:rPr>
                <w:rFonts w:eastAsiaTheme="minorEastAsia"/>
                <w:lang w:val="en-US" w:eastAsia="zh-CN"/>
              </w:rPr>
              <w:t xml:space="preserve">once sub topic 3-1 is concluded. As it stands, this CR is not </w:t>
            </w:r>
            <w:r w:rsidR="00943FA6">
              <w:rPr>
                <w:rFonts w:eastAsiaTheme="minorEastAsia"/>
                <w:lang w:val="en-US" w:eastAsia="zh-CN"/>
              </w:rPr>
              <w:t xml:space="preserve">representing the whole picture. </w:t>
            </w:r>
          </w:p>
        </w:tc>
      </w:tr>
      <w:tr w:rsidR="00353EBA" w:rsidRPr="00353EBA" w14:paraId="194B264A" w14:textId="77777777" w:rsidTr="00704443">
        <w:tc>
          <w:tcPr>
            <w:tcW w:w="1242" w:type="dxa"/>
            <w:vMerge/>
          </w:tcPr>
          <w:p w14:paraId="77099239" w14:textId="77777777" w:rsidR="003E5981" w:rsidRPr="00353EBA" w:rsidRDefault="003E5981" w:rsidP="00704443">
            <w:pPr>
              <w:spacing w:after="120"/>
              <w:rPr>
                <w:rFonts w:eastAsiaTheme="minorEastAsia"/>
                <w:lang w:val="en-US" w:eastAsia="zh-CN"/>
              </w:rPr>
            </w:pPr>
          </w:p>
        </w:tc>
        <w:tc>
          <w:tcPr>
            <w:tcW w:w="8615" w:type="dxa"/>
          </w:tcPr>
          <w:p w14:paraId="582F7CC3" w14:textId="77777777" w:rsidR="003E5981" w:rsidRDefault="00CA5D4F" w:rsidP="00CA5D4F">
            <w:pPr>
              <w:spacing w:after="120"/>
              <w:rPr>
                <w:rFonts w:eastAsiaTheme="minorEastAsia"/>
                <w:lang w:val="en-US" w:eastAsia="zh-CN"/>
              </w:rPr>
            </w:pPr>
            <w:r>
              <w:rPr>
                <w:rFonts w:eastAsiaTheme="minorEastAsia" w:hint="eastAsia"/>
                <w:lang w:val="en-US" w:eastAsia="zh-CN"/>
              </w:rPr>
              <w:t>Huawei, HiSil</w:t>
            </w:r>
            <w:r>
              <w:rPr>
                <w:rFonts w:eastAsiaTheme="minorEastAsia"/>
                <w:lang w:val="en-US" w:eastAsia="zh-CN"/>
              </w:rPr>
              <w:t>icon: The exact values for the accuracy requirements need to be based on the discussion of Issue 3-3. Also, the applicability of the requirements (currently defined for Connected) needs to be based on discussion of Issue 3-1.</w:t>
            </w:r>
          </w:p>
          <w:p w14:paraId="453B918A" w14:textId="112A7119" w:rsidR="00C30F03" w:rsidRPr="00353EBA" w:rsidRDefault="00C30F03" w:rsidP="00CA5D4F">
            <w:pPr>
              <w:spacing w:after="120"/>
              <w:rPr>
                <w:rFonts w:eastAsiaTheme="minorEastAsia"/>
                <w:lang w:val="en-US" w:eastAsia="zh-CN"/>
              </w:rPr>
            </w:pPr>
            <w:r>
              <w:rPr>
                <w:rFonts w:eastAsiaTheme="minorEastAsia"/>
                <w:lang w:val="en-US" w:eastAsia="zh-CN"/>
              </w:rPr>
              <w:t>Ericsson: If it is agreed to use RSS also the CONNECTED mode neighbor cell measurements</w:t>
            </w:r>
            <w:r w:rsidR="00F27752">
              <w:rPr>
                <w:rFonts w:eastAsiaTheme="minorEastAsia"/>
                <w:lang w:val="en-US" w:eastAsia="zh-CN"/>
              </w:rPr>
              <w:t xml:space="preserve"> under certain conditions</w:t>
            </w:r>
            <w:r>
              <w:rPr>
                <w:rFonts w:eastAsiaTheme="minorEastAsia"/>
                <w:lang w:val="en-US" w:eastAsia="zh-CN"/>
              </w:rPr>
              <w:t xml:space="preserve">, we agree that the CR needs to be revised accordingly.  </w:t>
            </w:r>
          </w:p>
        </w:tc>
      </w:tr>
      <w:tr w:rsidR="00353EBA" w:rsidRPr="00353EBA" w14:paraId="64D564CB" w14:textId="77777777" w:rsidTr="00704443">
        <w:tc>
          <w:tcPr>
            <w:tcW w:w="1242" w:type="dxa"/>
            <w:vMerge/>
          </w:tcPr>
          <w:p w14:paraId="73089F79" w14:textId="77777777" w:rsidR="003E5981" w:rsidRPr="00353EBA" w:rsidRDefault="003E5981" w:rsidP="00704443">
            <w:pPr>
              <w:spacing w:after="120"/>
              <w:rPr>
                <w:rFonts w:eastAsiaTheme="minorEastAsia"/>
                <w:lang w:val="en-US" w:eastAsia="zh-CN"/>
              </w:rPr>
            </w:pPr>
          </w:p>
        </w:tc>
        <w:tc>
          <w:tcPr>
            <w:tcW w:w="8615" w:type="dxa"/>
          </w:tcPr>
          <w:p w14:paraId="2CDAE6CF" w14:textId="77777777" w:rsidR="003E5981" w:rsidRPr="00353EBA" w:rsidRDefault="003E5981" w:rsidP="00704443">
            <w:pPr>
              <w:spacing w:after="120"/>
              <w:rPr>
                <w:rFonts w:eastAsiaTheme="minorEastAsia"/>
                <w:lang w:val="en-US" w:eastAsia="zh-CN"/>
              </w:rPr>
            </w:pPr>
          </w:p>
        </w:tc>
      </w:tr>
      <w:tr w:rsidR="00353EBA" w:rsidRPr="00353EBA" w14:paraId="77FBB67D" w14:textId="77777777" w:rsidTr="00704443">
        <w:tc>
          <w:tcPr>
            <w:tcW w:w="1242" w:type="dxa"/>
            <w:vMerge w:val="restart"/>
          </w:tcPr>
          <w:p w14:paraId="6988B887" w14:textId="39192505" w:rsidR="003E5981" w:rsidRPr="00353EBA" w:rsidRDefault="0019184E" w:rsidP="00704443">
            <w:pPr>
              <w:spacing w:after="120"/>
              <w:rPr>
                <w:rFonts w:eastAsiaTheme="minorEastAsia"/>
                <w:lang w:val="en-US" w:eastAsia="zh-CN"/>
              </w:rPr>
            </w:pPr>
            <w:r w:rsidRPr="00353EBA">
              <w:rPr>
                <w:rFonts w:asciiTheme="minorHAnsi" w:hAnsiTheme="minorHAnsi" w:cstheme="minorHAnsi"/>
              </w:rPr>
              <w:t>R4-2001749</w:t>
            </w:r>
            <w:r w:rsidR="00F86EEF" w:rsidRPr="00353EBA">
              <w:rPr>
                <w:rFonts w:asciiTheme="minorHAnsi" w:hAnsiTheme="minorHAnsi" w:cstheme="minorHAnsi"/>
              </w:rPr>
              <w:t xml:space="preserve"> (Ericsson)</w:t>
            </w:r>
          </w:p>
        </w:tc>
        <w:tc>
          <w:tcPr>
            <w:tcW w:w="8615" w:type="dxa"/>
          </w:tcPr>
          <w:p w14:paraId="52D444E2" w14:textId="77777777" w:rsidR="003E5981" w:rsidRDefault="00F63511" w:rsidP="00704443">
            <w:pPr>
              <w:spacing w:after="120"/>
              <w:rPr>
                <w:rFonts w:eastAsiaTheme="minorEastAsia"/>
                <w:lang w:val="en-US" w:eastAsia="zh-CN"/>
              </w:rPr>
            </w:pPr>
            <w:r>
              <w:rPr>
                <w:rFonts w:eastAsiaTheme="minorEastAsia"/>
                <w:lang w:val="en-US" w:eastAsia="zh-CN"/>
              </w:rPr>
              <w:t xml:space="preserve">Qualcomm: </w:t>
            </w:r>
            <w:r w:rsidR="008536B9">
              <w:rPr>
                <w:rFonts w:eastAsiaTheme="minorEastAsia"/>
                <w:lang w:val="en-US" w:eastAsia="zh-CN"/>
              </w:rPr>
              <w:t xml:space="preserve">Is the term R-RSRP </w:t>
            </w:r>
            <w:r w:rsidR="00992CBE">
              <w:rPr>
                <w:rFonts w:eastAsiaTheme="minorEastAsia"/>
                <w:lang w:val="en-US" w:eastAsia="zh-CN"/>
              </w:rPr>
              <w:t xml:space="preserve">defined somewhere? Also, the initial access coverage level selection should be excluded from </w:t>
            </w:r>
            <w:r>
              <w:rPr>
                <w:rFonts w:eastAsiaTheme="minorEastAsia"/>
                <w:lang w:val="en-US" w:eastAsia="zh-CN"/>
              </w:rPr>
              <w:t xml:space="preserve">using R-RSRP. </w:t>
            </w:r>
          </w:p>
          <w:p w14:paraId="3D1C0BC1" w14:textId="7465FD53" w:rsidR="0079610C" w:rsidRPr="00353EBA" w:rsidRDefault="0079610C" w:rsidP="00704443">
            <w:pPr>
              <w:spacing w:after="120"/>
              <w:rPr>
                <w:rFonts w:eastAsiaTheme="minorEastAsia"/>
                <w:lang w:val="en-US" w:eastAsia="zh-CN"/>
              </w:rPr>
            </w:pPr>
            <w:r>
              <w:rPr>
                <w:rFonts w:eastAsiaTheme="minorEastAsia"/>
                <w:lang w:val="en-US" w:eastAsia="zh-CN"/>
              </w:rPr>
              <w:t>[response to Q below from Huawei: RSS parameters are not known in initial access. In addition, initial access is done using the center NB which has PSS/SSS and per RAN1 agreement, RSS is never mapped to center NB.</w:t>
            </w:r>
          </w:p>
        </w:tc>
      </w:tr>
      <w:tr w:rsidR="00353EBA" w:rsidRPr="00353EBA" w14:paraId="288D1D1B" w14:textId="77777777" w:rsidTr="00704443">
        <w:tc>
          <w:tcPr>
            <w:tcW w:w="1242" w:type="dxa"/>
            <w:vMerge/>
          </w:tcPr>
          <w:p w14:paraId="0E94CF47" w14:textId="77777777" w:rsidR="003E5981" w:rsidRPr="00353EBA" w:rsidRDefault="003E5981" w:rsidP="00704443">
            <w:pPr>
              <w:spacing w:after="120"/>
              <w:rPr>
                <w:rFonts w:eastAsiaTheme="minorEastAsia"/>
                <w:lang w:val="en-US" w:eastAsia="zh-CN"/>
              </w:rPr>
            </w:pPr>
          </w:p>
        </w:tc>
        <w:tc>
          <w:tcPr>
            <w:tcW w:w="8615" w:type="dxa"/>
          </w:tcPr>
          <w:p w14:paraId="1300FB6B" w14:textId="77777777" w:rsidR="006A4818" w:rsidRDefault="00CA5D4F" w:rsidP="00CA5D4F">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 xml:space="preserve">We </w:t>
            </w:r>
            <w:r w:rsidRPr="00CA5D4F">
              <w:rPr>
                <w:rFonts w:eastAsiaTheme="minorEastAsia"/>
                <w:lang w:val="en-US" w:eastAsia="zh-CN"/>
              </w:rPr>
              <w:t xml:space="preserve">prefer not to specifically mention </w:t>
            </w:r>
            <w:r>
              <w:rPr>
                <w:rFonts w:eastAsiaTheme="minorEastAsia"/>
                <w:lang w:val="en-US" w:eastAsia="zh-CN"/>
              </w:rPr>
              <w:t>any task that can be done with RSS measurement.</w:t>
            </w:r>
            <w:r w:rsidRPr="00CA5D4F">
              <w:rPr>
                <w:rFonts w:eastAsiaTheme="minorEastAsia"/>
                <w:lang w:val="en-US" w:eastAsia="zh-CN"/>
              </w:rPr>
              <w:t xml:space="preserve"> </w:t>
            </w:r>
            <w:r>
              <w:rPr>
                <w:rFonts w:eastAsiaTheme="minorEastAsia"/>
                <w:lang w:val="en-US" w:eastAsia="zh-CN"/>
              </w:rPr>
              <w:t>It</w:t>
            </w:r>
            <w:r w:rsidRPr="00CA5D4F">
              <w:rPr>
                <w:rFonts w:eastAsiaTheme="minorEastAsia"/>
                <w:lang w:val="en-US" w:eastAsia="zh-CN"/>
              </w:rPr>
              <w:t xml:space="preserve"> would be confusing </w:t>
            </w:r>
            <w:r>
              <w:rPr>
                <w:rFonts w:eastAsiaTheme="minorEastAsia"/>
                <w:lang w:val="en-US" w:eastAsia="zh-CN"/>
              </w:rPr>
              <w:t>whether RSS measurement</w:t>
            </w:r>
            <w:r w:rsidRPr="00CA5D4F">
              <w:rPr>
                <w:rFonts w:eastAsiaTheme="minorEastAsia"/>
                <w:lang w:val="en-US" w:eastAsia="zh-CN"/>
              </w:rPr>
              <w:t xml:space="preserve"> </w:t>
            </w:r>
            <w:r>
              <w:rPr>
                <w:rFonts w:eastAsiaTheme="minorEastAsia"/>
                <w:lang w:val="en-US" w:eastAsia="zh-CN"/>
              </w:rPr>
              <w:t xml:space="preserve">can </w:t>
            </w:r>
            <w:r w:rsidRPr="00CA5D4F">
              <w:rPr>
                <w:rFonts w:eastAsiaTheme="minorEastAsia"/>
                <w:lang w:val="en-US" w:eastAsia="zh-CN"/>
              </w:rPr>
              <w:t xml:space="preserve">be used for other </w:t>
            </w:r>
            <w:r>
              <w:rPr>
                <w:rFonts w:eastAsiaTheme="minorEastAsia"/>
                <w:lang w:val="en-US" w:eastAsia="zh-CN"/>
              </w:rPr>
              <w:t>task e.g. cell reselection</w:t>
            </w:r>
            <w:r w:rsidRPr="00CA5D4F">
              <w:rPr>
                <w:rFonts w:eastAsiaTheme="minorEastAsia"/>
                <w:lang w:val="en-US" w:eastAsia="zh-CN"/>
              </w:rPr>
              <w:t>.</w:t>
            </w:r>
            <w:r>
              <w:rPr>
                <w:rFonts w:eastAsiaTheme="minorEastAsia"/>
                <w:lang w:val="en-US" w:eastAsia="zh-CN"/>
              </w:rPr>
              <w:t xml:space="preserve"> </w:t>
            </w:r>
          </w:p>
          <w:p w14:paraId="7DE07FA0" w14:textId="27B9F1F1" w:rsidR="003E5981" w:rsidRPr="00353EBA" w:rsidRDefault="007B030A" w:rsidP="00CA5D4F">
            <w:pPr>
              <w:spacing w:after="120"/>
              <w:rPr>
                <w:rFonts w:eastAsiaTheme="minorEastAsia"/>
                <w:lang w:val="en-US" w:eastAsia="zh-CN"/>
              </w:rPr>
            </w:pPr>
            <w:r>
              <w:rPr>
                <w:rFonts w:eastAsiaTheme="minorEastAsia"/>
                <w:lang w:val="en-US" w:eastAsia="zh-CN"/>
              </w:rPr>
              <w:t>We have a question to above comment from Qualcomm, why RSS measurement cannot be used for initial access coverage level selection?</w:t>
            </w:r>
          </w:p>
        </w:tc>
      </w:tr>
      <w:tr w:rsidR="00353EBA" w:rsidRPr="00353EBA" w14:paraId="722F7DA1" w14:textId="77777777" w:rsidTr="00704443">
        <w:tc>
          <w:tcPr>
            <w:tcW w:w="1242" w:type="dxa"/>
            <w:vMerge/>
          </w:tcPr>
          <w:p w14:paraId="48A25193" w14:textId="77777777" w:rsidR="003E5981" w:rsidRPr="00353EBA" w:rsidRDefault="003E5981" w:rsidP="00704443">
            <w:pPr>
              <w:spacing w:after="120"/>
              <w:rPr>
                <w:rFonts w:eastAsiaTheme="minorEastAsia"/>
                <w:lang w:val="en-US" w:eastAsia="zh-CN"/>
              </w:rPr>
            </w:pPr>
          </w:p>
        </w:tc>
        <w:tc>
          <w:tcPr>
            <w:tcW w:w="8615" w:type="dxa"/>
          </w:tcPr>
          <w:p w14:paraId="6A861FC8" w14:textId="77777777" w:rsidR="0081253B" w:rsidRDefault="000A4B44" w:rsidP="00704443">
            <w:pPr>
              <w:spacing w:after="120"/>
              <w:rPr>
                <w:rFonts w:eastAsiaTheme="minorEastAsia"/>
                <w:lang w:val="en-US" w:eastAsia="zh-CN"/>
              </w:rPr>
            </w:pPr>
            <w:r>
              <w:rPr>
                <w:rFonts w:eastAsiaTheme="minorEastAsia"/>
                <w:lang w:val="en-US" w:eastAsia="zh-CN"/>
              </w:rPr>
              <w:t>Ericsson: R-RSRP is much easier to use than “RSS based RSRP”. It is similar to NRSRP, NSSS etc. If agreed, we need to make sure that this term is also used in the definition in</w:t>
            </w:r>
            <w:r w:rsidR="009874F0">
              <w:rPr>
                <w:rFonts w:eastAsiaTheme="minorEastAsia"/>
                <w:lang w:val="en-US" w:eastAsia="zh-CN"/>
              </w:rPr>
              <w:t xml:space="preserve"> TS</w:t>
            </w:r>
            <w:r>
              <w:rPr>
                <w:rFonts w:eastAsiaTheme="minorEastAsia"/>
                <w:lang w:val="en-US" w:eastAsia="zh-CN"/>
              </w:rPr>
              <w:t xml:space="preserve"> 36.214.</w:t>
            </w:r>
          </w:p>
          <w:p w14:paraId="1ED1D1E3" w14:textId="53E59ACB" w:rsidR="0081253B" w:rsidRDefault="009D72AE" w:rsidP="00704443">
            <w:pPr>
              <w:spacing w:after="120"/>
              <w:rPr>
                <w:rFonts w:eastAsiaTheme="minorEastAsia"/>
                <w:lang w:val="en-US" w:eastAsia="zh-CN"/>
              </w:rPr>
            </w:pPr>
            <w:r>
              <w:rPr>
                <w:rFonts w:eastAsiaTheme="minorEastAsia"/>
                <w:lang w:val="en-US" w:eastAsia="zh-CN"/>
              </w:rPr>
              <w:t xml:space="preserve">To Huawei, it seems the current wording in RA section is bit limited to CRS based measurements only. We want to extend it or clarify that RSS can be used at least for the enhanced coverage scenario. </w:t>
            </w:r>
          </w:p>
          <w:p w14:paraId="16205A28" w14:textId="367E1AAB" w:rsidR="003E5981" w:rsidRPr="00353EBA" w:rsidRDefault="000A4B44" w:rsidP="00704443">
            <w:pPr>
              <w:spacing w:after="120"/>
              <w:rPr>
                <w:rFonts w:eastAsiaTheme="minorEastAsia"/>
                <w:lang w:val="en-US" w:eastAsia="zh-CN"/>
              </w:rPr>
            </w:pPr>
            <w:r>
              <w:rPr>
                <w:rFonts w:eastAsiaTheme="minorEastAsia"/>
                <w:lang w:val="en-US" w:eastAsia="zh-CN"/>
              </w:rPr>
              <w:t xml:space="preserve"> </w:t>
            </w:r>
          </w:p>
        </w:tc>
      </w:tr>
    </w:tbl>
    <w:p w14:paraId="22F3862C" w14:textId="239A774F" w:rsidR="003E5981" w:rsidRPr="00353EBA" w:rsidRDefault="003E5981" w:rsidP="003E5981">
      <w:pPr>
        <w:rPr>
          <w:lang w:val="en-US" w:eastAsia="zh-CN"/>
        </w:rPr>
      </w:pPr>
    </w:p>
    <w:p w14:paraId="5FB0149A" w14:textId="77777777" w:rsidR="009D5431" w:rsidRPr="00353EBA" w:rsidRDefault="009D5431" w:rsidP="009D5431">
      <w:pPr>
        <w:pStyle w:val="Heading2"/>
      </w:pPr>
      <w:r w:rsidRPr="00353EBA">
        <w:t>Summary</w:t>
      </w:r>
      <w:r w:rsidRPr="00353EBA">
        <w:rPr>
          <w:rFonts w:hint="eastAsia"/>
        </w:rPr>
        <w:t xml:space="preserve"> for 1st round </w:t>
      </w:r>
    </w:p>
    <w:p w14:paraId="01134BDD" w14:textId="77777777" w:rsidR="009D5431" w:rsidRPr="00353EBA" w:rsidRDefault="009D5431" w:rsidP="009D5431">
      <w:pPr>
        <w:pStyle w:val="Heading3"/>
        <w:rPr>
          <w:sz w:val="24"/>
          <w:szCs w:val="16"/>
        </w:rPr>
      </w:pPr>
      <w:r w:rsidRPr="00353EBA">
        <w:rPr>
          <w:sz w:val="24"/>
          <w:szCs w:val="16"/>
        </w:rPr>
        <w:t xml:space="preserve">Open issues </w:t>
      </w:r>
    </w:p>
    <w:p w14:paraId="5C5210AF" w14:textId="77777777" w:rsidR="009D5431" w:rsidRPr="00353EBA" w:rsidRDefault="009D5431" w:rsidP="009D5431">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353EBA" w:rsidRPr="00353EBA" w14:paraId="3404636C" w14:textId="77777777" w:rsidTr="00614F9B">
        <w:tc>
          <w:tcPr>
            <w:tcW w:w="1242" w:type="dxa"/>
          </w:tcPr>
          <w:p w14:paraId="5356FAA4" w14:textId="77777777" w:rsidR="009D5431" w:rsidRPr="00353EBA" w:rsidRDefault="009D5431" w:rsidP="00614F9B">
            <w:pPr>
              <w:rPr>
                <w:rFonts w:eastAsiaTheme="minorEastAsia"/>
                <w:b/>
                <w:bCs/>
                <w:lang w:val="en-US" w:eastAsia="zh-CN"/>
              </w:rPr>
            </w:pPr>
          </w:p>
        </w:tc>
        <w:tc>
          <w:tcPr>
            <w:tcW w:w="8615" w:type="dxa"/>
          </w:tcPr>
          <w:p w14:paraId="4ADA4E8D" w14:textId="77777777" w:rsidR="009D5431" w:rsidRPr="00353EBA" w:rsidRDefault="009D5431" w:rsidP="00614F9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23A0C8E6" w14:textId="77777777" w:rsidTr="00614F9B">
        <w:tc>
          <w:tcPr>
            <w:tcW w:w="1242" w:type="dxa"/>
          </w:tcPr>
          <w:p w14:paraId="2766E4CD" w14:textId="33B4D2C6" w:rsidR="009D5431" w:rsidRPr="00353EBA" w:rsidRDefault="000B3844" w:rsidP="00614F9B">
            <w:pPr>
              <w:rPr>
                <w:rFonts w:eastAsiaTheme="minorEastAsia"/>
                <w:lang w:val="en-US" w:eastAsia="zh-CN"/>
              </w:rPr>
            </w:pPr>
            <w:r>
              <w:rPr>
                <w:rFonts w:eastAsiaTheme="minorEastAsia"/>
                <w:b/>
                <w:bCs/>
                <w:lang w:val="en-US" w:eastAsia="zh-CN"/>
              </w:rPr>
              <w:t>T</w:t>
            </w:r>
            <w:r w:rsidR="009D5431" w:rsidRPr="00353EBA">
              <w:rPr>
                <w:rFonts w:eastAsiaTheme="minorEastAsia" w:hint="eastAsia"/>
                <w:b/>
                <w:bCs/>
                <w:lang w:val="en-US" w:eastAsia="zh-CN"/>
              </w:rPr>
              <w:t>opic#</w:t>
            </w:r>
            <w:r>
              <w:rPr>
                <w:rFonts w:eastAsiaTheme="minorEastAsia"/>
                <w:b/>
                <w:bCs/>
                <w:lang w:val="en-US" w:eastAsia="zh-CN"/>
              </w:rPr>
              <w:t>4</w:t>
            </w:r>
          </w:p>
        </w:tc>
        <w:tc>
          <w:tcPr>
            <w:tcW w:w="8615" w:type="dxa"/>
          </w:tcPr>
          <w:p w14:paraId="251B6009" w14:textId="77777777" w:rsidR="00A85CF7" w:rsidRDefault="00A85CF7" w:rsidP="00614F9B">
            <w:pPr>
              <w:rPr>
                <w:rFonts w:eastAsiaTheme="minorEastAsia"/>
                <w:i/>
                <w:lang w:val="en-US" w:eastAsia="zh-CN"/>
              </w:rPr>
            </w:pPr>
          </w:p>
          <w:p w14:paraId="3D037DF8" w14:textId="58A5AB4C" w:rsidR="00A85CF7" w:rsidRDefault="00A85CF7" w:rsidP="00614F9B">
            <w:pPr>
              <w:rPr>
                <w:rFonts w:eastAsiaTheme="minorEastAsia"/>
                <w:i/>
                <w:lang w:val="en-US" w:eastAsia="zh-CN"/>
              </w:rPr>
            </w:pPr>
            <w:r>
              <w:rPr>
                <w:rFonts w:eastAsiaTheme="minorEastAsia"/>
                <w:i/>
                <w:lang w:val="en-US" w:eastAsia="zh-CN"/>
              </w:rPr>
              <w:t>Following o</w:t>
            </w:r>
            <w:r w:rsidR="001F677A">
              <w:rPr>
                <w:rFonts w:eastAsiaTheme="minorEastAsia"/>
                <w:i/>
                <w:lang w:val="en-US" w:eastAsia="zh-CN"/>
              </w:rPr>
              <w:t xml:space="preserve">ptions are identified as tentative agreements, however they need to be </w:t>
            </w:r>
            <w:r>
              <w:rPr>
                <w:rFonts w:eastAsiaTheme="minorEastAsia"/>
                <w:i/>
                <w:lang w:val="en-US" w:eastAsia="zh-CN"/>
              </w:rPr>
              <w:t>discussed further in 2</w:t>
            </w:r>
            <w:r w:rsidRPr="00910188">
              <w:rPr>
                <w:rFonts w:eastAsiaTheme="minorEastAsia"/>
                <w:i/>
                <w:vertAlign w:val="superscript"/>
                <w:lang w:val="en-US" w:eastAsia="zh-CN"/>
              </w:rPr>
              <w:t>nd</w:t>
            </w:r>
            <w:r>
              <w:rPr>
                <w:rFonts w:eastAsiaTheme="minorEastAsia"/>
                <w:i/>
                <w:lang w:val="en-US" w:eastAsia="zh-CN"/>
              </w:rPr>
              <w:t xml:space="preserve"> round.</w:t>
            </w:r>
          </w:p>
          <w:p w14:paraId="1C7903C2" w14:textId="77777777" w:rsidR="00A85CF7" w:rsidRPr="000327BF" w:rsidRDefault="00A85CF7" w:rsidP="00A85CF7">
            <w:pPr>
              <w:rPr>
                <w:rFonts w:eastAsiaTheme="minorEastAsia"/>
                <w:iCs/>
                <w:lang w:val="en-US" w:eastAsia="zh-CN"/>
              </w:rPr>
            </w:pPr>
            <w:r w:rsidRPr="000327BF">
              <w:rPr>
                <w:rFonts w:eastAsiaTheme="minorEastAsia"/>
                <w:iCs/>
                <w:lang w:val="en-US" w:eastAsia="zh-CN"/>
              </w:rPr>
              <w:t>Issue 3-1:</w:t>
            </w:r>
          </w:p>
          <w:p w14:paraId="6991EB1D" w14:textId="77777777" w:rsidR="00A85CF7" w:rsidRDefault="00A85CF7" w:rsidP="00A85CF7">
            <w:pPr>
              <w:rPr>
                <w:rFonts w:eastAsiaTheme="minorEastAsia"/>
                <w:i/>
                <w:lang w:val="en-US" w:eastAsia="zh-CN"/>
              </w:rPr>
            </w:pPr>
            <w:r>
              <w:rPr>
                <w:rFonts w:eastAsiaTheme="minorEastAsia"/>
                <w:i/>
                <w:lang w:val="en-US" w:eastAsia="zh-CN"/>
              </w:rPr>
              <w:t xml:space="preserve">Option: RAN4 to define RSS based RSRP measurements in CONNECTED mode for serving cells and neighbor cells under certain conditions regarding placement of RSS resources in the cell bandwidth. How to capture the conditions are to be discussed further. </w:t>
            </w:r>
          </w:p>
          <w:p w14:paraId="1DF595DF" w14:textId="77777777" w:rsidR="00A85CF7" w:rsidRDefault="00A85CF7" w:rsidP="00A85CF7">
            <w:pPr>
              <w:rPr>
                <w:rFonts w:eastAsiaTheme="minorEastAsia"/>
                <w:iCs/>
                <w:lang w:val="en-US" w:eastAsia="zh-CN"/>
              </w:rPr>
            </w:pPr>
            <w:r w:rsidRPr="000327BF">
              <w:rPr>
                <w:rFonts w:eastAsiaTheme="minorEastAsia"/>
                <w:iCs/>
                <w:lang w:val="en-US" w:eastAsia="zh-CN"/>
              </w:rPr>
              <w:lastRenderedPageBreak/>
              <w:t>Issue 3-2:</w:t>
            </w:r>
          </w:p>
          <w:p w14:paraId="718359C9" w14:textId="77777777" w:rsidR="00A85CF7" w:rsidRPr="00910188" w:rsidRDefault="00A85CF7" w:rsidP="00A85CF7">
            <w:pPr>
              <w:overflowPunct/>
              <w:autoSpaceDE/>
              <w:autoSpaceDN/>
              <w:adjustRightInd/>
              <w:spacing w:after="120"/>
              <w:textAlignment w:val="auto"/>
              <w:rPr>
                <w:rFonts w:eastAsia="SimSun"/>
                <w:bCs/>
                <w:i/>
                <w:iCs/>
                <w:lang w:eastAsia="zh-CN"/>
              </w:rPr>
            </w:pPr>
            <w:r w:rsidRPr="00910188">
              <w:rPr>
                <w:bCs/>
                <w:i/>
                <w:iCs/>
                <w:lang w:eastAsia="zh-CN"/>
              </w:rPr>
              <w:t>Option: For Idle state, RSS measurement requirement is not defined at least for neighbor cells whose RSS is not at the same time/frequency location as the serving cell.</w:t>
            </w:r>
          </w:p>
          <w:p w14:paraId="571862B0" w14:textId="77777777" w:rsidR="00A85CF7" w:rsidRPr="00910188" w:rsidRDefault="00A85CF7" w:rsidP="00A85CF7">
            <w:pPr>
              <w:spacing w:after="120"/>
              <w:rPr>
                <w:rFonts w:eastAsia="SimSun"/>
                <w:bCs/>
                <w:i/>
                <w:iCs/>
                <w:szCs w:val="24"/>
                <w:lang w:eastAsia="zh-CN"/>
              </w:rPr>
            </w:pPr>
            <w:r w:rsidRPr="00910188">
              <w:rPr>
                <w:bCs/>
                <w:i/>
                <w:iCs/>
                <w:lang w:eastAsia="zh-CN"/>
              </w:rPr>
              <w:t xml:space="preserve">For Idle state, RSS measurement requirements are defined when the serving cell and neighbour cells whose RSS is at the same time/frequency location as the serving cell, how to define the measurement delay is to be discussed further.  </w:t>
            </w:r>
          </w:p>
          <w:p w14:paraId="5D8EDEB7" w14:textId="77777777" w:rsidR="00A85CF7" w:rsidRPr="000327BF" w:rsidRDefault="00A85CF7" w:rsidP="00A85CF7">
            <w:pPr>
              <w:spacing w:after="120"/>
              <w:rPr>
                <w:rFonts w:eastAsia="SimSun"/>
                <w:bCs/>
                <w:lang w:eastAsia="zh-CN"/>
              </w:rPr>
            </w:pPr>
          </w:p>
          <w:p w14:paraId="4D02F815" w14:textId="77777777" w:rsidR="00A85CF7" w:rsidRPr="000327BF" w:rsidRDefault="00A85CF7" w:rsidP="00A85CF7">
            <w:pPr>
              <w:rPr>
                <w:rFonts w:eastAsiaTheme="minorEastAsia"/>
                <w:i/>
                <w:lang w:eastAsia="zh-CN"/>
              </w:rPr>
            </w:pPr>
          </w:p>
          <w:p w14:paraId="453F1909" w14:textId="77777777" w:rsidR="00A85CF7" w:rsidRDefault="00A85CF7" w:rsidP="00A85CF7">
            <w:pPr>
              <w:rPr>
                <w:rFonts w:eastAsiaTheme="minorEastAsia"/>
                <w:lang w:val="en-US" w:eastAsia="zh-CN"/>
              </w:rPr>
            </w:pPr>
            <w:r>
              <w:rPr>
                <w:rFonts w:eastAsiaTheme="minorEastAsia"/>
                <w:lang w:val="en-US" w:eastAsia="zh-CN"/>
              </w:rPr>
              <w:t>Issue 3-1:</w:t>
            </w:r>
          </w:p>
          <w:p w14:paraId="20B05094" w14:textId="77777777" w:rsidR="00A85CF7" w:rsidRDefault="00A85CF7" w:rsidP="00A85CF7">
            <w:pPr>
              <w:rPr>
                <w:rFonts w:eastAsiaTheme="minorEastAsia"/>
                <w:i/>
                <w:iCs/>
                <w:lang w:val="en-US" w:eastAsia="zh-CN"/>
              </w:rPr>
            </w:pPr>
            <w:r>
              <w:rPr>
                <w:rFonts w:eastAsiaTheme="minorEastAsia"/>
                <w:i/>
                <w:iCs/>
                <w:lang w:val="en-US" w:eastAsia="zh-CN"/>
              </w:rPr>
              <w:t xml:space="preserve">Option: </w:t>
            </w:r>
            <w:r w:rsidRPr="000327BF">
              <w:rPr>
                <w:rFonts w:eastAsiaTheme="minorEastAsia"/>
                <w:i/>
                <w:iCs/>
                <w:lang w:val="en-US" w:eastAsia="zh-CN"/>
              </w:rPr>
              <w:t>Discuss how to capture the conditions regarding RSS resource placements in the cell bandwidth for serving cell and neighbor cell</w:t>
            </w:r>
            <w:r>
              <w:rPr>
                <w:rFonts w:eastAsiaTheme="minorEastAsia"/>
                <w:i/>
                <w:iCs/>
                <w:lang w:val="en-US" w:eastAsia="zh-CN"/>
              </w:rPr>
              <w:t xml:space="preserve"> measurements in CONNECTED mode</w:t>
            </w:r>
            <w:r w:rsidRPr="000327BF">
              <w:rPr>
                <w:rFonts w:eastAsiaTheme="minorEastAsia"/>
                <w:i/>
                <w:iCs/>
                <w:lang w:val="en-US" w:eastAsia="zh-CN"/>
              </w:rPr>
              <w:t xml:space="preserve">. </w:t>
            </w:r>
          </w:p>
          <w:p w14:paraId="2710143C" w14:textId="77777777" w:rsidR="00A85CF7" w:rsidRDefault="00A85CF7" w:rsidP="00A85CF7">
            <w:pPr>
              <w:rPr>
                <w:rFonts w:eastAsiaTheme="minorEastAsia"/>
                <w:i/>
                <w:iCs/>
                <w:lang w:val="en-US" w:eastAsia="zh-CN"/>
              </w:rPr>
            </w:pPr>
          </w:p>
          <w:p w14:paraId="2EE50CCD" w14:textId="77777777" w:rsidR="00A85CF7" w:rsidRDefault="00A85CF7" w:rsidP="00A85CF7">
            <w:pPr>
              <w:rPr>
                <w:rFonts w:eastAsiaTheme="minorEastAsia"/>
                <w:lang w:val="en-US" w:eastAsia="zh-CN"/>
              </w:rPr>
            </w:pPr>
            <w:r>
              <w:rPr>
                <w:rFonts w:eastAsiaTheme="minorEastAsia"/>
                <w:lang w:val="en-US" w:eastAsia="zh-CN"/>
              </w:rPr>
              <w:t>Issue 3-2:</w:t>
            </w:r>
          </w:p>
          <w:p w14:paraId="2428E77F" w14:textId="77777777" w:rsidR="00A85CF7" w:rsidRDefault="00A85CF7" w:rsidP="00A85CF7">
            <w:pPr>
              <w:rPr>
                <w:rFonts w:eastAsia="SimSun"/>
                <w:bCs/>
                <w:i/>
                <w:iCs/>
                <w:lang w:eastAsia="zh-CN"/>
              </w:rPr>
            </w:pPr>
            <w:r>
              <w:rPr>
                <w:rFonts w:eastAsiaTheme="minorEastAsia"/>
                <w:i/>
                <w:iCs/>
                <w:lang w:val="en-US" w:eastAsia="zh-CN"/>
              </w:rPr>
              <w:t xml:space="preserve">Option: How to define measurement </w:t>
            </w:r>
            <w:r w:rsidRPr="00FE08B2">
              <w:rPr>
                <w:rFonts w:eastAsiaTheme="minorEastAsia"/>
                <w:i/>
                <w:iCs/>
                <w:lang w:val="en-US" w:eastAsia="zh-CN"/>
              </w:rPr>
              <w:t xml:space="preserve">delay requirements when </w:t>
            </w:r>
            <w:r w:rsidRPr="000327BF">
              <w:rPr>
                <w:bCs/>
                <w:i/>
                <w:iCs/>
                <w:lang w:eastAsia="zh-CN"/>
              </w:rPr>
              <w:t>the serving cell and neighbour cells whose RSS is at the same time/frequency location as the serving cell</w:t>
            </w:r>
            <w:r>
              <w:rPr>
                <w:rFonts w:eastAsia="SimSun"/>
                <w:bCs/>
                <w:i/>
                <w:iCs/>
                <w:lang w:eastAsia="zh-CN"/>
              </w:rPr>
              <w:t>.</w:t>
            </w:r>
          </w:p>
          <w:p w14:paraId="5045B081" w14:textId="77777777" w:rsidR="00A85CF7" w:rsidRDefault="00A85CF7" w:rsidP="00A85CF7">
            <w:pPr>
              <w:rPr>
                <w:rFonts w:eastAsia="SimSun"/>
                <w:bCs/>
                <w:lang w:eastAsia="zh-CN"/>
              </w:rPr>
            </w:pPr>
            <w:r>
              <w:rPr>
                <w:rFonts w:eastAsia="SimSun"/>
                <w:bCs/>
                <w:lang w:eastAsia="zh-CN"/>
              </w:rPr>
              <w:t>Issue 3-3:</w:t>
            </w:r>
          </w:p>
          <w:p w14:paraId="602F9521" w14:textId="1C9115A3" w:rsidR="00A85CF7" w:rsidRDefault="00A85CF7" w:rsidP="00A85CF7">
            <w:pPr>
              <w:rPr>
                <w:rFonts w:eastAsiaTheme="minorEastAsia"/>
                <w:i/>
                <w:lang w:val="en-US" w:eastAsia="zh-CN"/>
              </w:rPr>
            </w:pPr>
            <w:r>
              <w:rPr>
                <w:bCs/>
                <w:i/>
                <w:iCs/>
                <w:lang w:eastAsia="zh-CN"/>
              </w:rPr>
              <w:t xml:space="preserve">Option: </w:t>
            </w:r>
            <w:r w:rsidRPr="000327BF">
              <w:rPr>
                <w:bCs/>
                <w:i/>
                <w:iCs/>
                <w:lang w:eastAsia="zh-CN"/>
              </w:rPr>
              <w:t xml:space="preserve">More discussions </w:t>
            </w:r>
            <w:r>
              <w:rPr>
                <w:rFonts w:eastAsia="SimSun"/>
                <w:bCs/>
                <w:i/>
                <w:iCs/>
                <w:lang w:eastAsia="zh-CN"/>
              </w:rPr>
              <w:t>needed on accuracy levels.</w:t>
            </w:r>
          </w:p>
          <w:p w14:paraId="316459A6" w14:textId="1D0752E3" w:rsidR="009D5431" w:rsidRPr="00910188" w:rsidRDefault="009D5431" w:rsidP="00614F9B">
            <w:pPr>
              <w:rPr>
                <w:rFonts w:eastAsiaTheme="minorEastAsia"/>
                <w:b/>
                <w:bCs/>
                <w:i/>
                <w:u w:val="single"/>
                <w:lang w:val="en-US" w:eastAsia="zh-CN"/>
              </w:rPr>
            </w:pPr>
            <w:r w:rsidRPr="00910188">
              <w:rPr>
                <w:rFonts w:eastAsiaTheme="minorEastAsia" w:hint="eastAsia"/>
                <w:b/>
                <w:bCs/>
                <w:i/>
                <w:u w:val="single"/>
                <w:lang w:val="en-US" w:eastAsia="zh-CN"/>
              </w:rPr>
              <w:t>Tentative agreements:</w:t>
            </w:r>
          </w:p>
          <w:p w14:paraId="113E7B5C" w14:textId="4AD5C2E3" w:rsidR="00F75684" w:rsidRPr="00910188" w:rsidRDefault="000B3B41" w:rsidP="00614F9B">
            <w:pPr>
              <w:rPr>
                <w:rFonts w:eastAsia="SimSun"/>
                <w:bCs/>
                <w:i/>
                <w:iCs/>
                <w:lang w:eastAsia="zh-CN"/>
              </w:rPr>
            </w:pPr>
            <w:r>
              <w:rPr>
                <w:rFonts w:eastAsiaTheme="minorEastAsia"/>
                <w:i/>
                <w:lang w:eastAsia="zh-CN"/>
              </w:rPr>
              <w:t>More discussions needed on the topics/options above in the 2</w:t>
            </w:r>
            <w:r w:rsidRPr="00910188">
              <w:rPr>
                <w:rFonts w:eastAsiaTheme="minorEastAsia"/>
                <w:i/>
                <w:vertAlign w:val="superscript"/>
                <w:lang w:eastAsia="zh-CN"/>
              </w:rPr>
              <w:t>nd</w:t>
            </w:r>
            <w:r>
              <w:rPr>
                <w:rFonts w:eastAsiaTheme="minorEastAsia"/>
                <w:i/>
                <w:lang w:eastAsia="zh-CN"/>
              </w:rPr>
              <w:t xml:space="preserve">  round. </w:t>
            </w:r>
          </w:p>
          <w:p w14:paraId="56660A2A" w14:textId="0988B738" w:rsidR="00BE4F46" w:rsidRPr="00FE08B2" w:rsidRDefault="00BE4F46" w:rsidP="00614F9B">
            <w:pPr>
              <w:rPr>
                <w:rFonts w:eastAsiaTheme="minorEastAsia"/>
                <w:lang w:val="en-US" w:eastAsia="zh-CN"/>
              </w:rPr>
            </w:pPr>
          </w:p>
        </w:tc>
      </w:tr>
    </w:tbl>
    <w:p w14:paraId="6A47D8A6" w14:textId="1F165DA6" w:rsidR="009D5431" w:rsidRDefault="009D5431" w:rsidP="009D5431">
      <w:pPr>
        <w:rPr>
          <w:i/>
          <w:lang w:val="en-US" w:eastAsia="zh-CN"/>
        </w:rPr>
      </w:pPr>
    </w:p>
    <w:p w14:paraId="5C705895" w14:textId="77777777" w:rsidR="004A467B" w:rsidRPr="00353EBA" w:rsidRDefault="004A467B" w:rsidP="004A467B">
      <w:pPr>
        <w:pStyle w:val="Heading3"/>
        <w:rPr>
          <w:sz w:val="24"/>
          <w:szCs w:val="16"/>
        </w:rPr>
      </w:pPr>
      <w:r w:rsidRPr="00353EBA">
        <w:rPr>
          <w:sz w:val="24"/>
          <w:szCs w:val="16"/>
        </w:rPr>
        <w:t>CRs/TPs</w:t>
      </w:r>
    </w:p>
    <w:p w14:paraId="5D0330C2" w14:textId="77777777" w:rsidR="004A467B" w:rsidRPr="00353EBA" w:rsidRDefault="004A467B" w:rsidP="004A467B">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4A467B" w:rsidRPr="00353EBA" w14:paraId="633BD6A4" w14:textId="77777777" w:rsidTr="00A42707">
        <w:tc>
          <w:tcPr>
            <w:tcW w:w="1242" w:type="dxa"/>
          </w:tcPr>
          <w:p w14:paraId="5E725A24" w14:textId="77777777" w:rsidR="004A467B" w:rsidRPr="00353EBA" w:rsidRDefault="004A467B" w:rsidP="00A42707">
            <w:pPr>
              <w:rPr>
                <w:rFonts w:eastAsiaTheme="minorEastAsia"/>
                <w:b/>
                <w:bCs/>
                <w:lang w:val="en-US" w:eastAsia="zh-CN"/>
              </w:rPr>
            </w:pPr>
            <w:r w:rsidRPr="00353EBA">
              <w:rPr>
                <w:rFonts w:eastAsiaTheme="minorEastAsia"/>
                <w:b/>
                <w:bCs/>
                <w:lang w:val="en-US" w:eastAsia="zh-CN"/>
              </w:rPr>
              <w:t>CR/TP number</w:t>
            </w:r>
          </w:p>
        </w:tc>
        <w:tc>
          <w:tcPr>
            <w:tcW w:w="8615" w:type="dxa"/>
          </w:tcPr>
          <w:p w14:paraId="63F904D9" w14:textId="77777777" w:rsidR="004A467B" w:rsidRPr="00353EBA" w:rsidRDefault="004A467B" w:rsidP="00A42707">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4A467B" w:rsidRPr="00353EBA" w14:paraId="60BB17AD" w14:textId="77777777" w:rsidTr="00A42707">
        <w:tc>
          <w:tcPr>
            <w:tcW w:w="1242" w:type="dxa"/>
          </w:tcPr>
          <w:p w14:paraId="09A63B4E" w14:textId="77777777" w:rsidR="004A467B" w:rsidRPr="00353EBA" w:rsidRDefault="004A467B" w:rsidP="00A42707">
            <w:pPr>
              <w:rPr>
                <w:rFonts w:eastAsiaTheme="minorEastAsia"/>
                <w:lang w:val="en-US" w:eastAsia="zh-CN"/>
              </w:rPr>
            </w:pPr>
            <w:r w:rsidRPr="002B47D4">
              <w:rPr>
                <w:rFonts w:eastAsiaTheme="minorEastAsia"/>
                <w:lang w:val="en-US" w:eastAsia="zh-CN"/>
              </w:rPr>
              <w:t>R4-2001747</w:t>
            </w:r>
          </w:p>
        </w:tc>
        <w:tc>
          <w:tcPr>
            <w:tcW w:w="8615" w:type="dxa"/>
          </w:tcPr>
          <w:p w14:paraId="493DDE20" w14:textId="77777777" w:rsidR="004A467B" w:rsidRDefault="004A467B" w:rsidP="00A42707">
            <w:pPr>
              <w:rPr>
                <w:rFonts w:eastAsiaTheme="minorEastAsia"/>
                <w:i/>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p w14:paraId="657F53B4" w14:textId="77777777" w:rsidR="004A467B" w:rsidRPr="00353EBA" w:rsidRDefault="004A467B" w:rsidP="00A42707">
            <w:pPr>
              <w:rPr>
                <w:rFonts w:eastAsiaTheme="minorEastAsia"/>
                <w:lang w:val="en-US" w:eastAsia="zh-CN"/>
              </w:rPr>
            </w:pPr>
            <w:r>
              <w:rPr>
                <w:rFonts w:eastAsiaTheme="minorEastAsia"/>
                <w:lang w:val="en-US" w:eastAsia="zh-CN"/>
              </w:rPr>
              <w:t>CR to be revised based on the discussions in the second round.</w:t>
            </w:r>
          </w:p>
        </w:tc>
      </w:tr>
      <w:tr w:rsidR="004A467B" w:rsidRPr="00353EBA" w14:paraId="601A5670" w14:textId="77777777" w:rsidTr="00A42707">
        <w:tc>
          <w:tcPr>
            <w:tcW w:w="1242" w:type="dxa"/>
          </w:tcPr>
          <w:p w14:paraId="04882849" w14:textId="77777777" w:rsidR="004A467B" w:rsidRPr="002B47D4" w:rsidRDefault="004A467B" w:rsidP="00A42707">
            <w:pPr>
              <w:rPr>
                <w:rFonts w:eastAsiaTheme="minorEastAsia"/>
                <w:lang w:val="en-US" w:eastAsia="zh-CN"/>
              </w:rPr>
            </w:pPr>
            <w:r w:rsidRPr="002B47D4">
              <w:rPr>
                <w:rFonts w:eastAsiaTheme="minorEastAsia"/>
                <w:lang w:val="en-US" w:eastAsia="zh-CN"/>
              </w:rPr>
              <w:t>R4-2001749</w:t>
            </w:r>
          </w:p>
        </w:tc>
        <w:tc>
          <w:tcPr>
            <w:tcW w:w="8615" w:type="dxa"/>
          </w:tcPr>
          <w:p w14:paraId="767E233A" w14:textId="77777777" w:rsidR="004A467B" w:rsidRPr="00353EBA" w:rsidRDefault="004A467B" w:rsidP="00A42707">
            <w:pPr>
              <w:rPr>
                <w:rFonts w:eastAsiaTheme="minorEastAsia"/>
                <w:i/>
                <w:lang w:val="en-US" w:eastAsia="zh-CN"/>
              </w:rPr>
            </w:pPr>
            <w:r>
              <w:rPr>
                <w:rFonts w:eastAsiaTheme="minorEastAsia"/>
                <w:lang w:val="en-US" w:eastAsia="zh-CN"/>
              </w:rPr>
              <w:t>CR to be revised based on the discussions in the second round.</w:t>
            </w:r>
          </w:p>
        </w:tc>
      </w:tr>
    </w:tbl>
    <w:p w14:paraId="6D72F5F4" w14:textId="77777777" w:rsidR="004A467B" w:rsidRPr="0020453E" w:rsidRDefault="004A467B" w:rsidP="004A467B">
      <w:pPr>
        <w:rPr>
          <w:lang w:eastAsia="zh-CN"/>
          <w:rPrChange w:id="107" w:author="Santhan Thangarasa" w:date="2020-03-03T22:55:00Z">
            <w:rPr>
              <w:lang w:val="en-US" w:eastAsia="zh-CN"/>
            </w:rPr>
          </w:rPrChange>
        </w:rPr>
      </w:pPr>
    </w:p>
    <w:p w14:paraId="5B5405E7" w14:textId="77777777" w:rsidR="00014600" w:rsidRPr="00353EBA" w:rsidRDefault="00014600" w:rsidP="00014600">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14600" w:rsidRPr="00353EBA" w14:paraId="26BF453F" w14:textId="77777777" w:rsidTr="00A42707">
        <w:trPr>
          <w:trHeight w:val="744"/>
        </w:trPr>
        <w:tc>
          <w:tcPr>
            <w:tcW w:w="1395" w:type="dxa"/>
          </w:tcPr>
          <w:p w14:paraId="417365D4" w14:textId="77777777" w:rsidR="00014600" w:rsidRPr="00353EBA" w:rsidRDefault="00014600" w:rsidP="00A42707">
            <w:pPr>
              <w:rPr>
                <w:rFonts w:eastAsiaTheme="minorEastAsia"/>
                <w:b/>
                <w:bCs/>
                <w:lang w:val="en-US" w:eastAsia="zh-CN"/>
              </w:rPr>
            </w:pPr>
          </w:p>
        </w:tc>
        <w:tc>
          <w:tcPr>
            <w:tcW w:w="4554" w:type="dxa"/>
          </w:tcPr>
          <w:p w14:paraId="031659F9" w14:textId="77777777" w:rsidR="00014600" w:rsidRPr="00910188" w:rsidRDefault="00014600"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0B8664C6"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Assigned Company,</w:t>
            </w:r>
          </w:p>
          <w:p w14:paraId="3DD4C611" w14:textId="77777777" w:rsidR="00014600" w:rsidRPr="00353EBA" w:rsidRDefault="00014600" w:rsidP="00A42707">
            <w:pPr>
              <w:rPr>
                <w:rFonts w:eastAsiaTheme="minorEastAsia"/>
                <w:b/>
                <w:bCs/>
                <w:lang w:val="en-US" w:eastAsia="zh-CN"/>
              </w:rPr>
            </w:pPr>
            <w:r w:rsidRPr="00353EBA">
              <w:rPr>
                <w:rFonts w:eastAsiaTheme="minorEastAsia" w:hint="eastAsia"/>
                <w:b/>
                <w:bCs/>
                <w:lang w:val="en-US" w:eastAsia="zh-CN"/>
              </w:rPr>
              <w:t>WF or LS lead</w:t>
            </w:r>
          </w:p>
        </w:tc>
      </w:tr>
      <w:tr w:rsidR="00014600" w:rsidRPr="00353EBA" w14:paraId="33FF0D46" w14:textId="77777777" w:rsidTr="00A42707">
        <w:trPr>
          <w:trHeight w:val="358"/>
        </w:trPr>
        <w:tc>
          <w:tcPr>
            <w:tcW w:w="1395" w:type="dxa"/>
          </w:tcPr>
          <w:p w14:paraId="12D04C98" w14:textId="77777777" w:rsidR="00014600" w:rsidRPr="00353EBA" w:rsidRDefault="00014600" w:rsidP="00A42707">
            <w:pPr>
              <w:rPr>
                <w:rFonts w:eastAsiaTheme="minorEastAsia"/>
                <w:lang w:val="en-US" w:eastAsia="zh-CN"/>
              </w:rPr>
            </w:pPr>
            <w:r w:rsidRPr="008349CE">
              <w:rPr>
                <w:rFonts w:eastAsiaTheme="minorEastAsia"/>
                <w:lang w:val="en-US" w:eastAsia="zh-CN"/>
              </w:rPr>
              <w:t>R4-2002268</w:t>
            </w:r>
          </w:p>
        </w:tc>
        <w:tc>
          <w:tcPr>
            <w:tcW w:w="4554" w:type="dxa"/>
          </w:tcPr>
          <w:p w14:paraId="5C171A5D" w14:textId="77777777" w:rsidR="00014600" w:rsidRPr="00353EBA" w:rsidRDefault="00014600"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7D5B55FF" w14:textId="77777777" w:rsidR="00014600" w:rsidRPr="00353EBA" w:rsidRDefault="00014600" w:rsidP="00A42707">
            <w:pPr>
              <w:rPr>
                <w:rFonts w:eastAsiaTheme="minorEastAsia"/>
                <w:lang w:val="en-US" w:eastAsia="zh-CN"/>
              </w:rPr>
            </w:pPr>
            <w:r>
              <w:rPr>
                <w:rFonts w:eastAsiaTheme="minorEastAsia"/>
                <w:lang w:val="en-US" w:eastAsia="zh-CN"/>
              </w:rPr>
              <w:t>Ericsson</w:t>
            </w:r>
          </w:p>
        </w:tc>
      </w:tr>
    </w:tbl>
    <w:p w14:paraId="38136E04" w14:textId="77777777" w:rsidR="004A467B" w:rsidRDefault="004A467B" w:rsidP="009D5431">
      <w:pPr>
        <w:rPr>
          <w:i/>
          <w:lang w:val="en-US" w:eastAsia="zh-CN"/>
        </w:rPr>
      </w:pPr>
    </w:p>
    <w:p w14:paraId="1F7AB5C9" w14:textId="77777777" w:rsidR="005B1787" w:rsidRPr="00353EBA" w:rsidRDefault="005B1787" w:rsidP="005B1787">
      <w:pPr>
        <w:pStyle w:val="Heading2"/>
        <w:rPr>
          <w:lang w:val="en-US"/>
        </w:rPr>
      </w:pPr>
      <w:r w:rsidRPr="00353EBA">
        <w:rPr>
          <w:lang w:val="en-US"/>
        </w:rPr>
        <w:lastRenderedPageBreak/>
        <w:t>Discussion on 2nd round (if applicable)</w:t>
      </w:r>
    </w:p>
    <w:p w14:paraId="4436A1C7" w14:textId="6E2C5E14" w:rsidR="00405892" w:rsidRPr="00405892" w:rsidRDefault="00405892" w:rsidP="00405892">
      <w:pPr>
        <w:pStyle w:val="Heading3"/>
        <w:rPr>
          <w:sz w:val="24"/>
          <w:szCs w:val="16"/>
          <w:lang w:val="en-US"/>
        </w:rPr>
      </w:pPr>
      <w:r w:rsidRPr="00405892">
        <w:rPr>
          <w:sz w:val="24"/>
          <w:szCs w:val="16"/>
          <w:lang w:val="en-US"/>
        </w:rPr>
        <w:t>Open issues</w:t>
      </w:r>
    </w:p>
    <w:p w14:paraId="7EE92A2D" w14:textId="77777777" w:rsidR="00405892" w:rsidRPr="00353EBA" w:rsidRDefault="00405892" w:rsidP="00405892">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405892" w:rsidRPr="00353EBA" w14:paraId="260FFC1B" w14:textId="77777777" w:rsidTr="008D190D">
        <w:tc>
          <w:tcPr>
            <w:tcW w:w="1794" w:type="dxa"/>
          </w:tcPr>
          <w:p w14:paraId="52040D36" w14:textId="77777777" w:rsidR="00405892" w:rsidRPr="00353EBA" w:rsidRDefault="00405892" w:rsidP="00A42707">
            <w:pPr>
              <w:rPr>
                <w:rFonts w:eastAsiaTheme="minorEastAsia"/>
                <w:b/>
                <w:bCs/>
                <w:lang w:val="en-US" w:eastAsia="zh-CN"/>
              </w:rPr>
            </w:pPr>
          </w:p>
        </w:tc>
        <w:tc>
          <w:tcPr>
            <w:tcW w:w="7837" w:type="dxa"/>
          </w:tcPr>
          <w:p w14:paraId="007BBD0B" w14:textId="77777777" w:rsidR="00405892" w:rsidRPr="00353EBA" w:rsidRDefault="00405892" w:rsidP="00A42707">
            <w:pPr>
              <w:rPr>
                <w:rFonts w:eastAsiaTheme="minorEastAsia"/>
                <w:b/>
                <w:bCs/>
                <w:lang w:val="en-US" w:eastAsia="zh-CN"/>
              </w:rPr>
            </w:pPr>
            <w:r w:rsidRPr="00353EBA">
              <w:rPr>
                <w:rFonts w:eastAsiaTheme="minorEastAsia"/>
                <w:b/>
                <w:bCs/>
                <w:lang w:val="en-US" w:eastAsia="zh-CN"/>
              </w:rPr>
              <w:t xml:space="preserve">Status summary </w:t>
            </w:r>
          </w:p>
        </w:tc>
      </w:tr>
      <w:tr w:rsidR="0006252F" w:rsidRPr="00353EBA" w14:paraId="31F1CDF2" w14:textId="77777777" w:rsidTr="008D190D">
        <w:tc>
          <w:tcPr>
            <w:tcW w:w="1794" w:type="dxa"/>
          </w:tcPr>
          <w:p w14:paraId="732F0B0B" w14:textId="23945F23" w:rsidR="0006252F" w:rsidRDefault="0006252F" w:rsidP="0006252F">
            <w:pPr>
              <w:rPr>
                <w:rFonts w:eastAsiaTheme="minorEastAsia"/>
                <w:iCs/>
                <w:lang w:val="en-US" w:eastAsia="zh-CN"/>
              </w:rPr>
            </w:pPr>
            <w:r w:rsidRPr="000327BF">
              <w:rPr>
                <w:rFonts w:eastAsiaTheme="minorEastAsia"/>
                <w:iCs/>
                <w:lang w:val="en-US" w:eastAsia="zh-CN"/>
              </w:rPr>
              <w:t>Issue 3-1:</w:t>
            </w:r>
          </w:p>
          <w:p w14:paraId="0E127B7D" w14:textId="76181F9B" w:rsidR="007B1B4A" w:rsidRPr="00F63AA4" w:rsidRDefault="007B1B4A" w:rsidP="0006252F">
            <w:pPr>
              <w:rPr>
                <w:rFonts w:eastAsiaTheme="minorEastAsia"/>
                <w:bCs/>
                <w:iCs/>
                <w:lang w:val="en-US" w:eastAsia="zh-CN"/>
              </w:rPr>
            </w:pPr>
            <w:r w:rsidRPr="00F63AA4">
              <w:rPr>
                <w:bCs/>
                <w:u w:val="single"/>
                <w:lang w:eastAsia="ko-KR"/>
              </w:rPr>
              <w:t>CONNECTED mode measurements</w:t>
            </w:r>
          </w:p>
          <w:p w14:paraId="2207CB99" w14:textId="77777777" w:rsidR="0006252F" w:rsidRDefault="0006252F" w:rsidP="00A42707">
            <w:pPr>
              <w:rPr>
                <w:rFonts w:eastAsiaTheme="minorEastAsia"/>
                <w:b/>
                <w:bCs/>
                <w:lang w:val="en-US" w:eastAsia="zh-CN"/>
              </w:rPr>
            </w:pPr>
          </w:p>
        </w:tc>
        <w:tc>
          <w:tcPr>
            <w:tcW w:w="7837" w:type="dxa"/>
          </w:tcPr>
          <w:p w14:paraId="3D82F885" w14:textId="2A200114" w:rsidR="007D2A99" w:rsidRDefault="002109F5" w:rsidP="0006252F">
            <w:pPr>
              <w:rPr>
                <w:rFonts w:eastAsiaTheme="minorEastAsia"/>
                <w:i/>
                <w:lang w:val="en-US" w:eastAsia="zh-CN"/>
              </w:rPr>
            </w:pPr>
            <w:r w:rsidRPr="000B4806">
              <w:rPr>
                <w:rFonts w:eastAsiaTheme="minorEastAsia"/>
                <w:b/>
                <w:bCs/>
                <w:i/>
                <w:u w:val="single"/>
                <w:lang w:val="en-US" w:eastAsia="zh-CN"/>
              </w:rPr>
              <w:t>Possible agreeable o</w:t>
            </w:r>
            <w:r w:rsidR="0006252F" w:rsidRPr="000B4806">
              <w:rPr>
                <w:rFonts w:eastAsiaTheme="minorEastAsia"/>
                <w:b/>
                <w:bCs/>
                <w:i/>
                <w:u w:val="single"/>
                <w:lang w:val="en-US" w:eastAsia="zh-CN"/>
              </w:rPr>
              <w:t>ption</w:t>
            </w:r>
            <w:r w:rsidR="007624E9">
              <w:rPr>
                <w:rFonts w:eastAsiaTheme="minorEastAsia"/>
                <w:b/>
                <w:bCs/>
                <w:i/>
                <w:u w:val="single"/>
                <w:lang w:val="en-US" w:eastAsia="zh-CN"/>
              </w:rPr>
              <w:t xml:space="preserve"> or topics to discuss</w:t>
            </w:r>
            <w:r w:rsidR="0006252F" w:rsidRPr="000B4806">
              <w:rPr>
                <w:rFonts w:eastAsiaTheme="minorEastAsia"/>
                <w:b/>
                <w:bCs/>
                <w:i/>
                <w:u w:val="single"/>
                <w:lang w:val="en-US" w:eastAsia="zh-CN"/>
              </w:rPr>
              <w:t>:</w:t>
            </w:r>
            <w:r w:rsidR="0006252F">
              <w:rPr>
                <w:rFonts w:eastAsiaTheme="minorEastAsia"/>
                <w:i/>
                <w:lang w:val="en-US" w:eastAsia="zh-CN"/>
              </w:rPr>
              <w:t xml:space="preserve"> </w:t>
            </w:r>
          </w:p>
          <w:p w14:paraId="7A2AFD84" w14:textId="09CAA0AE" w:rsidR="0006252F" w:rsidRDefault="0006252F" w:rsidP="0006252F">
            <w:pPr>
              <w:rPr>
                <w:rFonts w:eastAsiaTheme="minorEastAsia"/>
                <w:i/>
                <w:lang w:val="en-US" w:eastAsia="zh-CN"/>
              </w:rPr>
            </w:pPr>
            <w:r>
              <w:rPr>
                <w:rFonts w:eastAsiaTheme="minorEastAsia"/>
                <w:i/>
                <w:lang w:val="en-US" w:eastAsia="zh-CN"/>
              </w:rPr>
              <w:t xml:space="preserve">RAN4 to define RSS based RSRP measurements in CONNECTED mode for serving cells and neighbor cells under certain conditions regarding placement of RSS resources in the cell bandwidth. How to capture the conditions are to be discussed further. </w:t>
            </w:r>
          </w:p>
          <w:p w14:paraId="201A7471" w14:textId="77777777" w:rsidR="0006252F" w:rsidRDefault="0006252F" w:rsidP="00A42707">
            <w:pPr>
              <w:rPr>
                <w:rFonts w:eastAsiaTheme="minorEastAsia"/>
                <w:i/>
                <w:lang w:val="en-US" w:eastAsia="zh-CN"/>
              </w:rPr>
            </w:pPr>
          </w:p>
        </w:tc>
      </w:tr>
      <w:tr w:rsidR="0006252F" w:rsidRPr="00353EBA" w14:paraId="4B6CEA23" w14:textId="77777777" w:rsidTr="008D190D">
        <w:tc>
          <w:tcPr>
            <w:tcW w:w="1794" w:type="dxa"/>
          </w:tcPr>
          <w:p w14:paraId="58D7FC41" w14:textId="143592F9" w:rsidR="0006252F" w:rsidRDefault="0006252F" w:rsidP="0006252F">
            <w:pPr>
              <w:rPr>
                <w:rFonts w:eastAsiaTheme="minorEastAsia"/>
                <w:iCs/>
                <w:lang w:val="en-US" w:eastAsia="zh-CN"/>
              </w:rPr>
            </w:pPr>
            <w:r w:rsidRPr="000327BF">
              <w:rPr>
                <w:rFonts w:eastAsiaTheme="minorEastAsia"/>
                <w:iCs/>
                <w:lang w:val="en-US" w:eastAsia="zh-CN"/>
              </w:rPr>
              <w:t>Issue 3-2:</w:t>
            </w:r>
          </w:p>
          <w:p w14:paraId="6654119A" w14:textId="42343529" w:rsidR="00A81BE4" w:rsidRPr="00872E05" w:rsidRDefault="00A81BE4" w:rsidP="0006252F">
            <w:pPr>
              <w:rPr>
                <w:rFonts w:eastAsiaTheme="minorEastAsia"/>
                <w:bCs/>
                <w:iCs/>
                <w:u w:val="single"/>
                <w:lang w:val="en-US" w:eastAsia="zh-CN"/>
              </w:rPr>
            </w:pPr>
            <w:r w:rsidRPr="00872E05">
              <w:rPr>
                <w:bCs/>
                <w:u w:val="single"/>
                <w:lang w:eastAsia="ko-KR"/>
              </w:rPr>
              <w:t>IDLE mode measurements</w:t>
            </w:r>
          </w:p>
          <w:p w14:paraId="6A2E98D4" w14:textId="77777777" w:rsidR="0006252F" w:rsidRDefault="0006252F" w:rsidP="00A42707">
            <w:pPr>
              <w:rPr>
                <w:rFonts w:eastAsiaTheme="minorEastAsia"/>
                <w:b/>
                <w:bCs/>
                <w:lang w:val="en-US" w:eastAsia="zh-CN"/>
              </w:rPr>
            </w:pPr>
          </w:p>
        </w:tc>
        <w:tc>
          <w:tcPr>
            <w:tcW w:w="7837" w:type="dxa"/>
          </w:tcPr>
          <w:p w14:paraId="2267EFD3" w14:textId="77777777" w:rsidR="007624E9" w:rsidRDefault="007624E9" w:rsidP="007624E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0749B56F" w14:textId="61B08A65" w:rsidR="0006252F" w:rsidRPr="00910188" w:rsidRDefault="0006252F" w:rsidP="0006252F">
            <w:pPr>
              <w:overflowPunct/>
              <w:autoSpaceDE/>
              <w:autoSpaceDN/>
              <w:adjustRightInd/>
              <w:spacing w:after="120"/>
              <w:textAlignment w:val="auto"/>
              <w:rPr>
                <w:rFonts w:eastAsia="SimSun"/>
                <w:bCs/>
                <w:i/>
                <w:iCs/>
                <w:lang w:eastAsia="zh-CN"/>
              </w:rPr>
            </w:pPr>
            <w:r w:rsidRPr="00910188">
              <w:rPr>
                <w:bCs/>
                <w:i/>
                <w:iCs/>
                <w:lang w:eastAsia="zh-CN"/>
              </w:rPr>
              <w:t xml:space="preserve"> For Idle state, RSS measurement requirement is not defined at least for neighbor cells whose RSS is not at the same time/frequency location as the serving cell.</w:t>
            </w:r>
          </w:p>
          <w:p w14:paraId="31C2239D" w14:textId="77777777" w:rsidR="0006252F" w:rsidRPr="00910188" w:rsidRDefault="0006252F" w:rsidP="0006252F">
            <w:pPr>
              <w:spacing w:after="120"/>
              <w:rPr>
                <w:rFonts w:eastAsia="SimSun"/>
                <w:bCs/>
                <w:i/>
                <w:iCs/>
                <w:szCs w:val="24"/>
                <w:lang w:eastAsia="zh-CN"/>
              </w:rPr>
            </w:pPr>
            <w:r w:rsidRPr="00910188">
              <w:rPr>
                <w:bCs/>
                <w:i/>
                <w:iCs/>
                <w:lang w:eastAsia="zh-CN"/>
              </w:rPr>
              <w:t xml:space="preserve">For Idle state, RSS measurement requirements are defined when the serving cell and neighbour cells whose RSS is at the same time/frequency location as the serving cell, how to define the measurement delay is to be discussed further.  </w:t>
            </w:r>
          </w:p>
          <w:p w14:paraId="18A9F6C7" w14:textId="77777777" w:rsidR="0006252F" w:rsidRPr="0006252F" w:rsidRDefault="0006252F" w:rsidP="00A42707">
            <w:pPr>
              <w:rPr>
                <w:rFonts w:eastAsiaTheme="minorEastAsia"/>
                <w:i/>
                <w:lang w:eastAsia="zh-CN"/>
              </w:rPr>
            </w:pPr>
          </w:p>
        </w:tc>
      </w:tr>
      <w:tr w:rsidR="0006252F" w:rsidRPr="00353EBA" w14:paraId="44E7AFF9" w14:textId="77777777" w:rsidTr="008D190D">
        <w:tc>
          <w:tcPr>
            <w:tcW w:w="1794" w:type="dxa"/>
          </w:tcPr>
          <w:p w14:paraId="23671847" w14:textId="3B941550" w:rsidR="0006252F" w:rsidRDefault="0006252F" w:rsidP="0006252F">
            <w:pPr>
              <w:rPr>
                <w:rFonts w:eastAsiaTheme="minorEastAsia"/>
                <w:lang w:val="en-US" w:eastAsia="zh-CN"/>
              </w:rPr>
            </w:pPr>
            <w:r>
              <w:rPr>
                <w:rFonts w:eastAsiaTheme="minorEastAsia"/>
                <w:lang w:val="en-US" w:eastAsia="zh-CN"/>
              </w:rPr>
              <w:t>Issue 3-1</w:t>
            </w:r>
            <w:r w:rsidR="00C63A52">
              <w:rPr>
                <w:rFonts w:eastAsiaTheme="minorEastAsia"/>
                <w:lang w:val="en-US" w:eastAsia="zh-CN"/>
              </w:rPr>
              <w:t xml:space="preserve"> and 3-2</w:t>
            </w:r>
            <w:r>
              <w:rPr>
                <w:rFonts w:eastAsiaTheme="minorEastAsia"/>
                <w:lang w:val="en-US" w:eastAsia="zh-CN"/>
              </w:rPr>
              <w:t>:</w:t>
            </w:r>
          </w:p>
          <w:p w14:paraId="72E8BF1C" w14:textId="394ACCAD" w:rsidR="00C63A52" w:rsidRPr="00872E05" w:rsidRDefault="00C63A52" w:rsidP="00C63A52">
            <w:pPr>
              <w:rPr>
                <w:rFonts w:eastAsiaTheme="minorEastAsia"/>
                <w:bCs/>
                <w:iCs/>
                <w:u w:val="single"/>
                <w:lang w:val="en-US" w:eastAsia="zh-CN"/>
              </w:rPr>
            </w:pPr>
            <w:r w:rsidRPr="00872E05">
              <w:rPr>
                <w:bCs/>
                <w:u w:val="single"/>
                <w:lang w:eastAsia="ko-KR"/>
              </w:rPr>
              <w:t>IDLE</w:t>
            </w:r>
            <w:r>
              <w:rPr>
                <w:bCs/>
                <w:u w:val="single"/>
                <w:lang w:eastAsia="ko-KR"/>
              </w:rPr>
              <w:t>/CNNECTED</w:t>
            </w:r>
            <w:r w:rsidRPr="00872E05">
              <w:rPr>
                <w:bCs/>
                <w:u w:val="single"/>
                <w:lang w:eastAsia="ko-KR"/>
              </w:rPr>
              <w:t xml:space="preserve"> mode measurements</w:t>
            </w:r>
          </w:p>
          <w:p w14:paraId="6DE7DBD0" w14:textId="77777777" w:rsidR="00C63A52" w:rsidRDefault="00C63A52" w:rsidP="0006252F">
            <w:pPr>
              <w:rPr>
                <w:rFonts w:eastAsiaTheme="minorEastAsia"/>
                <w:lang w:val="en-US" w:eastAsia="zh-CN"/>
              </w:rPr>
            </w:pPr>
          </w:p>
          <w:p w14:paraId="02AA92C8" w14:textId="77777777" w:rsidR="0006252F" w:rsidRDefault="0006252F" w:rsidP="00A42707">
            <w:pPr>
              <w:rPr>
                <w:rFonts w:eastAsiaTheme="minorEastAsia"/>
                <w:b/>
                <w:bCs/>
                <w:lang w:val="en-US" w:eastAsia="zh-CN"/>
              </w:rPr>
            </w:pPr>
          </w:p>
        </w:tc>
        <w:tc>
          <w:tcPr>
            <w:tcW w:w="7837" w:type="dxa"/>
          </w:tcPr>
          <w:p w14:paraId="1D39CE61" w14:textId="77777777" w:rsidR="007624E9" w:rsidRDefault="007624E9" w:rsidP="007624E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3D7B5554" w14:textId="398FFCFF" w:rsidR="0006252F" w:rsidRDefault="0006252F" w:rsidP="0006252F">
            <w:pPr>
              <w:rPr>
                <w:rFonts w:eastAsiaTheme="minorEastAsia"/>
                <w:i/>
                <w:iCs/>
                <w:lang w:val="en-US" w:eastAsia="zh-CN"/>
              </w:rPr>
            </w:pPr>
            <w:r w:rsidRPr="000327BF">
              <w:rPr>
                <w:rFonts w:eastAsiaTheme="minorEastAsia"/>
                <w:i/>
                <w:iCs/>
                <w:lang w:val="en-US" w:eastAsia="zh-CN"/>
              </w:rPr>
              <w:t>Discuss how to capture the conditions regarding RSS resource placements in the cell bandwidth for serving cell and neighbor cell</w:t>
            </w:r>
            <w:r>
              <w:rPr>
                <w:rFonts w:eastAsiaTheme="minorEastAsia"/>
                <w:i/>
                <w:iCs/>
                <w:lang w:val="en-US" w:eastAsia="zh-CN"/>
              </w:rPr>
              <w:t xml:space="preserve"> measurements in CONNECTED mode</w:t>
            </w:r>
            <w:r w:rsidRPr="000327BF">
              <w:rPr>
                <w:rFonts w:eastAsiaTheme="minorEastAsia"/>
                <w:i/>
                <w:iCs/>
                <w:lang w:val="en-US" w:eastAsia="zh-CN"/>
              </w:rPr>
              <w:t xml:space="preserve">. </w:t>
            </w:r>
          </w:p>
          <w:p w14:paraId="64CDC411" w14:textId="77777777" w:rsidR="0006252F" w:rsidRDefault="0006252F" w:rsidP="00A42707">
            <w:pPr>
              <w:rPr>
                <w:rFonts w:eastAsiaTheme="minorEastAsia"/>
                <w:i/>
                <w:lang w:val="en-US" w:eastAsia="zh-CN"/>
              </w:rPr>
            </w:pPr>
          </w:p>
        </w:tc>
      </w:tr>
      <w:tr w:rsidR="0006252F" w:rsidRPr="00353EBA" w14:paraId="1DCB83DC" w14:textId="77777777" w:rsidTr="008D190D">
        <w:tc>
          <w:tcPr>
            <w:tcW w:w="1794" w:type="dxa"/>
          </w:tcPr>
          <w:p w14:paraId="4E2BD8A4" w14:textId="77777777" w:rsidR="00F70A2B" w:rsidRDefault="00F70A2B" w:rsidP="00F70A2B">
            <w:pPr>
              <w:rPr>
                <w:rFonts w:eastAsiaTheme="minorEastAsia"/>
                <w:lang w:val="en-US" w:eastAsia="zh-CN"/>
              </w:rPr>
            </w:pPr>
            <w:r>
              <w:rPr>
                <w:rFonts w:eastAsiaTheme="minorEastAsia"/>
                <w:lang w:val="en-US" w:eastAsia="zh-CN"/>
              </w:rPr>
              <w:t>Issue 3-1 and 3-2:</w:t>
            </w:r>
          </w:p>
          <w:p w14:paraId="0322FAC7" w14:textId="77777777" w:rsidR="00F70A2B" w:rsidRPr="00872E05" w:rsidRDefault="00F70A2B" w:rsidP="00F70A2B">
            <w:pPr>
              <w:rPr>
                <w:rFonts w:eastAsiaTheme="minorEastAsia"/>
                <w:bCs/>
                <w:iCs/>
                <w:u w:val="single"/>
                <w:lang w:val="en-US" w:eastAsia="zh-CN"/>
              </w:rPr>
            </w:pPr>
            <w:r w:rsidRPr="00872E05">
              <w:rPr>
                <w:bCs/>
                <w:u w:val="single"/>
                <w:lang w:eastAsia="ko-KR"/>
              </w:rPr>
              <w:t>IDLE</w:t>
            </w:r>
            <w:r>
              <w:rPr>
                <w:bCs/>
                <w:u w:val="single"/>
                <w:lang w:eastAsia="ko-KR"/>
              </w:rPr>
              <w:t>/CNNECTED</w:t>
            </w:r>
            <w:r w:rsidRPr="00872E05">
              <w:rPr>
                <w:bCs/>
                <w:u w:val="single"/>
                <w:lang w:eastAsia="ko-KR"/>
              </w:rPr>
              <w:t xml:space="preserve"> mode measurements</w:t>
            </w:r>
          </w:p>
          <w:p w14:paraId="224A65A0" w14:textId="77777777" w:rsidR="0006252F" w:rsidRDefault="0006252F" w:rsidP="00A42707">
            <w:pPr>
              <w:rPr>
                <w:rFonts w:eastAsiaTheme="minorEastAsia"/>
                <w:b/>
                <w:bCs/>
                <w:lang w:val="en-US" w:eastAsia="zh-CN"/>
              </w:rPr>
            </w:pPr>
          </w:p>
        </w:tc>
        <w:tc>
          <w:tcPr>
            <w:tcW w:w="7837" w:type="dxa"/>
          </w:tcPr>
          <w:p w14:paraId="6AA4DBE1" w14:textId="77777777" w:rsidR="007C4C4B" w:rsidRDefault="007C4C4B" w:rsidP="007C4C4B">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2C54FF6" w14:textId="5BDD4465" w:rsidR="0006252F" w:rsidRDefault="0006252F" w:rsidP="0006252F">
            <w:pPr>
              <w:rPr>
                <w:rFonts w:eastAsia="SimSun"/>
                <w:bCs/>
                <w:i/>
                <w:iCs/>
                <w:lang w:eastAsia="zh-CN"/>
              </w:rPr>
            </w:pPr>
            <w:r>
              <w:rPr>
                <w:rFonts w:eastAsiaTheme="minorEastAsia"/>
                <w:i/>
                <w:iCs/>
                <w:lang w:val="en-US" w:eastAsia="zh-CN"/>
              </w:rPr>
              <w:t xml:space="preserve">How to define measurement </w:t>
            </w:r>
            <w:r w:rsidRPr="00FE08B2">
              <w:rPr>
                <w:rFonts w:eastAsiaTheme="minorEastAsia"/>
                <w:i/>
                <w:iCs/>
                <w:lang w:val="en-US" w:eastAsia="zh-CN"/>
              </w:rPr>
              <w:t xml:space="preserve">delay requirements when </w:t>
            </w:r>
            <w:r w:rsidRPr="000327BF">
              <w:rPr>
                <w:bCs/>
                <w:i/>
                <w:iCs/>
                <w:lang w:eastAsia="zh-CN"/>
              </w:rPr>
              <w:t>the serving cell and neighbour cells whose RSS is at the same time/frequency location as the serving cell</w:t>
            </w:r>
            <w:r>
              <w:rPr>
                <w:rFonts w:eastAsia="SimSun"/>
                <w:bCs/>
                <w:i/>
                <w:iCs/>
                <w:lang w:eastAsia="zh-CN"/>
              </w:rPr>
              <w:t>.</w:t>
            </w:r>
          </w:p>
          <w:p w14:paraId="1B296319" w14:textId="77777777" w:rsidR="0006252F" w:rsidRPr="0006252F" w:rsidRDefault="0006252F" w:rsidP="00A42707">
            <w:pPr>
              <w:rPr>
                <w:rFonts w:eastAsiaTheme="minorEastAsia"/>
                <w:i/>
                <w:lang w:eastAsia="zh-CN"/>
              </w:rPr>
            </w:pPr>
          </w:p>
        </w:tc>
      </w:tr>
      <w:tr w:rsidR="0006252F" w:rsidRPr="00353EBA" w14:paraId="36E0225F" w14:textId="77777777" w:rsidTr="008D190D">
        <w:tc>
          <w:tcPr>
            <w:tcW w:w="1794" w:type="dxa"/>
          </w:tcPr>
          <w:p w14:paraId="63560061" w14:textId="456ECFB9" w:rsidR="0006252F" w:rsidRDefault="0006252F" w:rsidP="0006252F">
            <w:pPr>
              <w:rPr>
                <w:rFonts w:eastAsia="SimSun"/>
                <w:bCs/>
                <w:lang w:eastAsia="zh-CN"/>
              </w:rPr>
            </w:pPr>
            <w:r>
              <w:rPr>
                <w:rFonts w:eastAsia="SimSun"/>
                <w:bCs/>
                <w:lang w:eastAsia="zh-CN"/>
              </w:rPr>
              <w:t>Issue 3-3:</w:t>
            </w:r>
          </w:p>
          <w:p w14:paraId="4723CA2B" w14:textId="156D9A9B" w:rsidR="003C0984" w:rsidRPr="003031A1" w:rsidRDefault="003C0984" w:rsidP="0006252F">
            <w:pPr>
              <w:rPr>
                <w:rFonts w:eastAsia="SimSun"/>
                <w:bCs/>
                <w:u w:val="single"/>
                <w:lang w:eastAsia="zh-CN"/>
              </w:rPr>
            </w:pPr>
            <w:r w:rsidRPr="003031A1">
              <w:rPr>
                <w:rFonts w:eastAsia="SimSun"/>
                <w:bCs/>
                <w:u w:val="single"/>
                <w:lang w:eastAsia="zh-CN"/>
              </w:rPr>
              <w:t>Accuracy Requirements</w:t>
            </w:r>
          </w:p>
          <w:p w14:paraId="2A310F26" w14:textId="77777777" w:rsidR="0006252F" w:rsidRDefault="0006252F" w:rsidP="00A42707">
            <w:pPr>
              <w:rPr>
                <w:rFonts w:eastAsiaTheme="minorEastAsia"/>
                <w:b/>
                <w:bCs/>
                <w:lang w:val="en-US" w:eastAsia="zh-CN"/>
              </w:rPr>
            </w:pPr>
          </w:p>
        </w:tc>
        <w:tc>
          <w:tcPr>
            <w:tcW w:w="7837" w:type="dxa"/>
          </w:tcPr>
          <w:p w14:paraId="0A81629F" w14:textId="77777777" w:rsidR="0062743F" w:rsidRDefault="0062743F" w:rsidP="0062743F">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65FD655B" w14:textId="07BB4699" w:rsidR="0062743F" w:rsidRPr="0062743F" w:rsidRDefault="0062743F" w:rsidP="0062743F">
            <w:pPr>
              <w:overflowPunct/>
              <w:autoSpaceDE/>
              <w:autoSpaceDN/>
              <w:adjustRightInd/>
              <w:spacing w:after="120"/>
              <w:textAlignment w:val="auto"/>
              <w:rPr>
                <w:rFonts w:eastAsia="SimSun"/>
                <w:szCs w:val="24"/>
                <w:lang w:eastAsia="zh-CN"/>
              </w:rPr>
            </w:pPr>
            <w:r w:rsidRPr="0062743F">
              <w:rPr>
                <w:rFonts w:eastAsia="SimSun"/>
                <w:szCs w:val="24"/>
                <w:lang w:eastAsia="zh-CN"/>
              </w:rPr>
              <w:t>Update the accuracy levels by taking into account the new results. The accuracy levels in the CR needs to be updated accordingly.</w:t>
            </w:r>
            <w:r>
              <w:rPr>
                <w:rFonts w:eastAsia="SimSun"/>
                <w:szCs w:val="24"/>
                <w:lang w:eastAsia="zh-CN"/>
              </w:rPr>
              <w:t xml:space="preserve"> Continue the discussion from there.</w:t>
            </w:r>
          </w:p>
          <w:p w14:paraId="371EE266" w14:textId="77777777" w:rsidR="0006252F" w:rsidRPr="0062743F" w:rsidRDefault="0006252F" w:rsidP="00A42707">
            <w:pPr>
              <w:rPr>
                <w:rFonts w:eastAsiaTheme="minorEastAsia"/>
                <w:i/>
                <w:lang w:eastAsia="zh-CN"/>
              </w:rPr>
            </w:pPr>
          </w:p>
        </w:tc>
      </w:tr>
    </w:tbl>
    <w:p w14:paraId="65AD4B82" w14:textId="77777777" w:rsidR="00405892" w:rsidRPr="00405892" w:rsidRDefault="00405892" w:rsidP="00405892">
      <w:pPr>
        <w:rPr>
          <w:lang w:eastAsia="zh-CN"/>
        </w:rPr>
      </w:pPr>
    </w:p>
    <w:p w14:paraId="72F43C68" w14:textId="50BD43D6" w:rsidR="00B50917" w:rsidRPr="00353EBA" w:rsidRDefault="00B50917" w:rsidP="00B50917">
      <w:pPr>
        <w:pStyle w:val="Heading3"/>
        <w:rPr>
          <w:sz w:val="24"/>
          <w:szCs w:val="16"/>
        </w:rPr>
      </w:pPr>
      <w:r w:rsidRPr="00353EBA">
        <w:rPr>
          <w:sz w:val="24"/>
          <w:szCs w:val="16"/>
        </w:rPr>
        <w:t xml:space="preserve">Open issues </w:t>
      </w:r>
      <w:r w:rsidR="001D7A46">
        <w:rPr>
          <w:sz w:val="24"/>
          <w:szCs w:val="16"/>
        </w:rPr>
        <w:t>- comments</w:t>
      </w:r>
    </w:p>
    <w:tbl>
      <w:tblPr>
        <w:tblStyle w:val="TableGrid"/>
        <w:tblW w:w="0" w:type="auto"/>
        <w:tblLook w:val="04A0" w:firstRow="1" w:lastRow="0" w:firstColumn="1" w:lastColumn="0" w:noHBand="0" w:noVBand="1"/>
      </w:tblPr>
      <w:tblGrid>
        <w:gridCol w:w="1238"/>
        <w:gridCol w:w="8393"/>
      </w:tblGrid>
      <w:tr w:rsidR="00B50917" w:rsidRPr="00353EBA" w14:paraId="20662556" w14:textId="77777777" w:rsidTr="002C1179">
        <w:tc>
          <w:tcPr>
            <w:tcW w:w="1238" w:type="dxa"/>
          </w:tcPr>
          <w:p w14:paraId="1EBE4DE8" w14:textId="77777777" w:rsidR="00B50917" w:rsidRPr="00353EBA" w:rsidRDefault="00B50917" w:rsidP="00A42707">
            <w:pPr>
              <w:spacing w:after="120"/>
              <w:rPr>
                <w:rFonts w:eastAsiaTheme="minorEastAsia"/>
                <w:b/>
                <w:bCs/>
                <w:lang w:val="en-US" w:eastAsia="zh-CN"/>
              </w:rPr>
            </w:pPr>
            <w:r w:rsidRPr="00353EBA">
              <w:rPr>
                <w:rFonts w:eastAsiaTheme="minorEastAsia"/>
                <w:b/>
                <w:bCs/>
                <w:lang w:val="en-US" w:eastAsia="zh-CN"/>
              </w:rPr>
              <w:t>Company</w:t>
            </w:r>
          </w:p>
        </w:tc>
        <w:tc>
          <w:tcPr>
            <w:tcW w:w="8393" w:type="dxa"/>
          </w:tcPr>
          <w:p w14:paraId="05BF8BE3" w14:textId="77777777" w:rsidR="00B50917" w:rsidRPr="00353EBA" w:rsidRDefault="00B50917" w:rsidP="00A42707">
            <w:pPr>
              <w:spacing w:after="120"/>
              <w:rPr>
                <w:rFonts w:eastAsiaTheme="minorEastAsia"/>
                <w:b/>
                <w:bCs/>
                <w:lang w:val="en-US" w:eastAsia="zh-CN"/>
              </w:rPr>
            </w:pPr>
            <w:r w:rsidRPr="00353EBA">
              <w:rPr>
                <w:rFonts w:eastAsiaTheme="minorEastAsia"/>
                <w:b/>
                <w:bCs/>
                <w:lang w:val="en-US" w:eastAsia="zh-CN"/>
              </w:rPr>
              <w:t>Comments</w:t>
            </w:r>
          </w:p>
        </w:tc>
      </w:tr>
      <w:tr w:rsidR="00B50917" w:rsidRPr="00353EBA" w14:paraId="60ADF6A8" w14:textId="77777777" w:rsidTr="002C1179">
        <w:tc>
          <w:tcPr>
            <w:tcW w:w="1238" w:type="dxa"/>
          </w:tcPr>
          <w:p w14:paraId="09B30B9E" w14:textId="356C24F8" w:rsidR="00B50917" w:rsidRPr="00353EBA" w:rsidRDefault="007B083F" w:rsidP="00A42707">
            <w:pPr>
              <w:spacing w:after="120"/>
              <w:rPr>
                <w:rFonts w:eastAsiaTheme="minorEastAsia"/>
                <w:lang w:val="en-US" w:eastAsia="zh-CN"/>
              </w:rPr>
            </w:pPr>
            <w:ins w:id="108" w:author="Arash Mirbagheri" w:date="2020-03-02T10:00:00Z">
              <w:r>
                <w:rPr>
                  <w:rFonts w:eastAsiaTheme="minorEastAsia"/>
                  <w:lang w:val="en-US" w:eastAsia="zh-CN"/>
                </w:rPr>
                <w:t>Qualcomm</w:t>
              </w:r>
            </w:ins>
          </w:p>
        </w:tc>
        <w:tc>
          <w:tcPr>
            <w:tcW w:w="8393" w:type="dxa"/>
          </w:tcPr>
          <w:p w14:paraId="677E6F29" w14:textId="77777777" w:rsidR="00FC5DEF" w:rsidRDefault="00262B27" w:rsidP="00A42707">
            <w:pPr>
              <w:spacing w:after="120"/>
              <w:rPr>
                <w:ins w:id="109" w:author="Arash Mirbagheri" w:date="2020-03-02T10:07:00Z"/>
                <w:rFonts w:eastAsiaTheme="minorEastAsia"/>
                <w:lang w:val="en-US" w:eastAsia="zh-CN"/>
              </w:rPr>
            </w:pPr>
            <w:ins w:id="110" w:author="Arash Mirbagheri" w:date="2020-03-02T10:04:00Z">
              <w:r>
                <w:rPr>
                  <w:rFonts w:eastAsiaTheme="minorEastAsia"/>
                  <w:lang w:val="en-US" w:eastAsia="zh-CN"/>
                </w:rPr>
                <w:t xml:space="preserve">Issue 3-1: </w:t>
              </w:r>
            </w:ins>
            <w:ins w:id="111" w:author="Arash Mirbagheri" w:date="2020-03-02T10:05:00Z">
              <w:r w:rsidR="00BC1CF9">
                <w:rPr>
                  <w:rFonts w:eastAsiaTheme="minorEastAsia"/>
                  <w:lang w:val="en-US" w:eastAsia="zh-CN"/>
                </w:rPr>
                <w:t xml:space="preserve">The conditions </w:t>
              </w:r>
              <w:r w:rsidR="00BF51E0">
                <w:rPr>
                  <w:rFonts w:eastAsiaTheme="minorEastAsia"/>
                  <w:lang w:val="en-US" w:eastAsia="zh-CN"/>
                </w:rPr>
                <w:t xml:space="preserve">required for applicability of RSS-based requirements in connected mode is not just about the placement of </w:t>
              </w:r>
              <w:r w:rsidR="005416EC">
                <w:rPr>
                  <w:rFonts w:eastAsiaTheme="minorEastAsia"/>
                  <w:lang w:val="en-US" w:eastAsia="zh-CN"/>
                </w:rPr>
                <w:t>RSS resources but also depends on the power offset</w:t>
              </w:r>
            </w:ins>
            <w:ins w:id="112" w:author="Arash Mirbagheri" w:date="2020-03-02T10:06:00Z">
              <w:r w:rsidR="00E84448">
                <w:rPr>
                  <w:rFonts w:eastAsiaTheme="minorEastAsia"/>
                  <w:lang w:val="en-US" w:eastAsia="zh-CN"/>
                </w:rPr>
                <w:t xml:space="preserve"> with respect to CRS</w:t>
              </w:r>
            </w:ins>
            <w:ins w:id="113" w:author="Arash Mirbagheri" w:date="2020-03-02T10:05:00Z">
              <w:r w:rsidR="005416EC">
                <w:rPr>
                  <w:rFonts w:eastAsiaTheme="minorEastAsia"/>
                  <w:lang w:val="en-US" w:eastAsia="zh-CN"/>
                </w:rPr>
                <w:t xml:space="preserve"> and </w:t>
              </w:r>
            </w:ins>
            <w:ins w:id="114" w:author="Arash Mirbagheri" w:date="2020-03-02T10:06:00Z">
              <w:r w:rsidR="00E41418">
                <w:rPr>
                  <w:rFonts w:eastAsiaTheme="minorEastAsia"/>
                  <w:lang w:val="en-US" w:eastAsia="zh-CN"/>
                </w:rPr>
                <w:t xml:space="preserve">whether the </w:t>
              </w:r>
              <w:r w:rsidR="00EA2480">
                <w:rPr>
                  <w:rFonts w:eastAsiaTheme="minorEastAsia"/>
                  <w:lang w:val="en-US" w:eastAsia="zh-CN"/>
                </w:rPr>
                <w:t>neighbor cells</w:t>
              </w:r>
              <w:r w:rsidR="00E84448">
                <w:rPr>
                  <w:rFonts w:eastAsiaTheme="minorEastAsia"/>
                  <w:lang w:val="en-US" w:eastAsia="zh-CN"/>
                </w:rPr>
                <w:t xml:space="preserve"> are in the neighbor cell list with signaled RSS parameters. The </w:t>
              </w:r>
              <w:r w:rsidR="00FC5DEF">
                <w:rPr>
                  <w:rFonts w:eastAsiaTheme="minorEastAsia"/>
                  <w:lang w:val="en-US" w:eastAsia="zh-CN"/>
                </w:rPr>
                <w:t xml:space="preserve">possible agreement in the table above </w:t>
              </w:r>
            </w:ins>
            <w:ins w:id="115" w:author="Arash Mirbagheri" w:date="2020-03-02T10:07:00Z">
              <w:r w:rsidR="00FC5DEF">
                <w:rPr>
                  <w:rFonts w:eastAsiaTheme="minorEastAsia"/>
                  <w:lang w:val="en-US" w:eastAsia="zh-CN"/>
                </w:rPr>
                <w:t>needs to reflect these.</w:t>
              </w:r>
            </w:ins>
          </w:p>
          <w:p w14:paraId="61211682" w14:textId="77777777" w:rsidR="00B50917" w:rsidRDefault="00FC5DEF" w:rsidP="00A42707">
            <w:pPr>
              <w:spacing w:after="120"/>
              <w:rPr>
                <w:ins w:id="116" w:author="Arash Mirbagheri" w:date="2020-03-02T10:18:00Z"/>
                <w:rFonts w:eastAsiaTheme="minorEastAsia"/>
                <w:lang w:val="en-US" w:eastAsia="zh-CN"/>
              </w:rPr>
            </w:pPr>
            <w:ins w:id="117" w:author="Arash Mirbagheri" w:date="2020-03-02T10:07:00Z">
              <w:r>
                <w:rPr>
                  <w:rFonts w:eastAsiaTheme="minorEastAsia"/>
                  <w:lang w:val="en-US" w:eastAsia="zh-CN"/>
                </w:rPr>
                <w:t xml:space="preserve">Issue 3-2: </w:t>
              </w:r>
            </w:ins>
            <w:ins w:id="118" w:author="Arash Mirbagheri" w:date="2020-03-02T10:06:00Z">
              <w:r w:rsidR="00EA2480">
                <w:rPr>
                  <w:rFonts w:eastAsiaTheme="minorEastAsia"/>
                  <w:lang w:val="en-US" w:eastAsia="zh-CN"/>
                </w:rPr>
                <w:t xml:space="preserve"> </w:t>
              </w:r>
            </w:ins>
            <w:ins w:id="119" w:author="Arash Mirbagheri" w:date="2020-03-02T10:14:00Z">
              <w:r w:rsidR="00B42BB0">
                <w:rPr>
                  <w:rFonts w:eastAsiaTheme="minorEastAsia"/>
                  <w:lang w:val="en-US" w:eastAsia="zh-CN"/>
                </w:rPr>
                <w:t xml:space="preserve">Why does RSS of neighbor cell have to be in the same frequency location of serving cell? </w:t>
              </w:r>
              <w:r w:rsidR="00500A71">
                <w:rPr>
                  <w:rFonts w:eastAsiaTheme="minorEastAsia"/>
                  <w:lang w:val="en-US" w:eastAsia="zh-CN"/>
                </w:rPr>
                <w:t>Perhaps, it was meant to say in the same NB</w:t>
              </w:r>
              <w:r w:rsidR="007D77B5">
                <w:rPr>
                  <w:rFonts w:eastAsiaTheme="minorEastAsia"/>
                  <w:lang w:val="en-US" w:eastAsia="zh-CN"/>
                </w:rPr>
                <w:t xml:space="preserve">? In our understanding, there are 3 possibilities for RSS </w:t>
              </w:r>
              <w:r w:rsidR="007D77B5">
                <w:rPr>
                  <w:rFonts w:eastAsiaTheme="minorEastAsia"/>
                  <w:lang w:val="en-US" w:eastAsia="zh-CN"/>
                </w:rPr>
                <w:lastRenderedPageBreak/>
                <w:t>frequency locat</w:t>
              </w:r>
            </w:ins>
            <w:ins w:id="120" w:author="Arash Mirbagheri" w:date="2020-03-02T10:15:00Z">
              <w:r w:rsidR="007D77B5">
                <w:rPr>
                  <w:rFonts w:eastAsiaTheme="minorEastAsia"/>
                  <w:lang w:val="en-US" w:eastAsia="zh-CN"/>
                </w:rPr>
                <w:t xml:space="preserve">ion in each NB and as long as they are within the same NB, UE </w:t>
              </w:r>
              <w:r w:rsidR="00E61BA4">
                <w:rPr>
                  <w:rFonts w:eastAsiaTheme="minorEastAsia"/>
                  <w:lang w:val="en-US" w:eastAsia="zh-CN"/>
                </w:rPr>
                <w:t xml:space="preserve">can process it. Also, the comment about RSS power offset in issue 3-1 applies here as well as another condition. </w:t>
              </w:r>
            </w:ins>
          </w:p>
          <w:p w14:paraId="34D168CB" w14:textId="19267EC5" w:rsidR="0035011E" w:rsidRPr="00353EBA" w:rsidRDefault="0035011E" w:rsidP="00A42707">
            <w:pPr>
              <w:spacing w:after="120"/>
              <w:rPr>
                <w:rFonts w:eastAsiaTheme="minorEastAsia"/>
                <w:lang w:val="en-US" w:eastAsia="zh-CN"/>
              </w:rPr>
            </w:pPr>
            <w:ins w:id="121" w:author="Arash Mirbagheri" w:date="2020-03-02T10:18:00Z">
              <w:r>
                <w:rPr>
                  <w:rFonts w:eastAsiaTheme="minorEastAsia"/>
                  <w:lang w:val="en-US" w:eastAsia="zh-CN"/>
                </w:rPr>
                <w:t xml:space="preserve">Regarding the </w:t>
              </w:r>
              <w:r w:rsidR="00EE120E">
                <w:rPr>
                  <w:rFonts w:eastAsiaTheme="minorEastAsia"/>
                  <w:lang w:val="en-US" w:eastAsia="zh-CN"/>
                </w:rPr>
                <w:t>3</w:t>
              </w:r>
              <w:r w:rsidR="00EE120E" w:rsidRPr="00EE120E">
                <w:rPr>
                  <w:rFonts w:eastAsiaTheme="minorEastAsia"/>
                  <w:vertAlign w:val="superscript"/>
                  <w:lang w:val="en-US" w:eastAsia="zh-CN"/>
                  <w:rPrChange w:id="122" w:author="Arash Mirbagheri" w:date="2020-03-02T10:18:00Z">
                    <w:rPr>
                      <w:rFonts w:eastAsiaTheme="minorEastAsia"/>
                      <w:lang w:val="en-US" w:eastAsia="zh-CN"/>
                    </w:rPr>
                  </w:rPrChange>
                </w:rPr>
                <w:t>rd</w:t>
              </w:r>
              <w:r w:rsidR="00EE120E">
                <w:rPr>
                  <w:rFonts w:eastAsiaTheme="minorEastAsia"/>
                  <w:lang w:val="en-US" w:eastAsia="zh-CN"/>
                </w:rPr>
                <w:t xml:space="preserve"> and 4</w:t>
              </w:r>
              <w:r w:rsidR="00EE120E" w:rsidRPr="00EE120E">
                <w:rPr>
                  <w:rFonts w:eastAsiaTheme="minorEastAsia"/>
                  <w:vertAlign w:val="superscript"/>
                  <w:lang w:val="en-US" w:eastAsia="zh-CN"/>
                  <w:rPrChange w:id="123" w:author="Arash Mirbagheri" w:date="2020-03-02T10:18:00Z">
                    <w:rPr>
                      <w:rFonts w:eastAsiaTheme="minorEastAsia"/>
                      <w:lang w:val="en-US" w:eastAsia="zh-CN"/>
                    </w:rPr>
                  </w:rPrChange>
                </w:rPr>
                <w:t>th</w:t>
              </w:r>
              <w:r w:rsidR="00EE120E">
                <w:rPr>
                  <w:rFonts w:eastAsiaTheme="minorEastAsia"/>
                  <w:lang w:val="en-US" w:eastAsia="zh-CN"/>
                </w:rPr>
                <w:t xml:space="preserve"> </w:t>
              </w:r>
            </w:ins>
            <w:ins w:id="124" w:author="Arash Mirbagheri" w:date="2020-03-02T10:19:00Z">
              <w:r w:rsidR="00EE120E">
                <w:rPr>
                  <w:rFonts w:eastAsiaTheme="minorEastAsia"/>
                  <w:lang w:val="en-US" w:eastAsia="zh-CN"/>
                </w:rPr>
                <w:t xml:space="preserve">rows in the table above, it is not clear whether the expectation is to discuss </w:t>
              </w:r>
              <w:r w:rsidR="00D517EB">
                <w:rPr>
                  <w:rFonts w:eastAsiaTheme="minorEastAsia"/>
                  <w:lang w:val="en-US" w:eastAsia="zh-CN"/>
                </w:rPr>
                <w:t>the topics in the 2</w:t>
              </w:r>
              <w:r w:rsidR="00D517EB" w:rsidRPr="00D517EB">
                <w:rPr>
                  <w:rFonts w:eastAsiaTheme="minorEastAsia"/>
                  <w:vertAlign w:val="superscript"/>
                  <w:lang w:val="en-US" w:eastAsia="zh-CN"/>
                  <w:rPrChange w:id="125" w:author="Arash Mirbagheri" w:date="2020-03-02T10:19:00Z">
                    <w:rPr>
                      <w:rFonts w:eastAsiaTheme="minorEastAsia"/>
                      <w:lang w:val="en-US" w:eastAsia="zh-CN"/>
                    </w:rPr>
                  </w:rPrChange>
                </w:rPr>
                <w:t>nd</w:t>
              </w:r>
              <w:r w:rsidR="00D517EB">
                <w:rPr>
                  <w:rFonts w:eastAsiaTheme="minorEastAsia"/>
                  <w:lang w:val="en-US" w:eastAsia="zh-CN"/>
                </w:rPr>
                <w:t xml:space="preserve"> round or is it going to be listed in the WF for further discussion in the next meeting? </w:t>
              </w:r>
            </w:ins>
          </w:p>
        </w:tc>
      </w:tr>
      <w:tr w:rsidR="00B50917" w:rsidRPr="00353EBA" w14:paraId="7D9AD17B" w14:textId="77777777" w:rsidTr="002C1179">
        <w:tc>
          <w:tcPr>
            <w:tcW w:w="1238" w:type="dxa"/>
          </w:tcPr>
          <w:p w14:paraId="0CDC6CBE" w14:textId="79127180" w:rsidR="00B50917" w:rsidRPr="00353EBA" w:rsidDel="00C93202" w:rsidRDefault="00F66DBB" w:rsidP="00A42707">
            <w:pPr>
              <w:spacing w:after="120"/>
              <w:rPr>
                <w:rFonts w:eastAsiaTheme="minorEastAsia"/>
                <w:lang w:val="en-US" w:eastAsia="zh-CN"/>
              </w:rPr>
            </w:pPr>
            <w:ins w:id="126" w:author="Huawei" w:date="2020-03-04T02:15:00Z">
              <w:r>
                <w:rPr>
                  <w:rFonts w:eastAsiaTheme="minorEastAsia" w:hint="eastAsia"/>
                  <w:lang w:val="en-US" w:eastAsia="zh-CN"/>
                </w:rPr>
                <w:lastRenderedPageBreak/>
                <w:t>Huawei, HiSilicon</w:t>
              </w:r>
            </w:ins>
          </w:p>
        </w:tc>
        <w:tc>
          <w:tcPr>
            <w:tcW w:w="8393" w:type="dxa"/>
          </w:tcPr>
          <w:p w14:paraId="1DE1748C" w14:textId="3707BB54" w:rsidR="00B50917" w:rsidRDefault="00F66DBB" w:rsidP="00B37717">
            <w:pPr>
              <w:spacing w:after="120"/>
              <w:rPr>
                <w:ins w:id="127" w:author="Huawei" w:date="2020-03-04T02:18:00Z"/>
                <w:rFonts w:eastAsiaTheme="minorEastAsia"/>
                <w:lang w:val="en-US" w:eastAsia="zh-CN"/>
              </w:rPr>
            </w:pPr>
            <w:ins w:id="128" w:author="Huawei" w:date="2020-03-04T02:16:00Z">
              <w:r>
                <w:rPr>
                  <w:rFonts w:eastAsiaTheme="minorEastAsia" w:hint="eastAsia"/>
                  <w:lang w:val="en-US" w:eastAsia="zh-CN"/>
                </w:rPr>
                <w:t>I</w:t>
              </w:r>
              <w:r>
                <w:rPr>
                  <w:rFonts w:eastAsiaTheme="minorEastAsia"/>
                  <w:lang w:val="en-US" w:eastAsia="zh-CN"/>
                </w:rPr>
                <w:t>s</w:t>
              </w:r>
              <w:r>
                <w:rPr>
                  <w:rFonts w:eastAsiaTheme="minorEastAsia" w:hint="eastAsia"/>
                  <w:lang w:val="en-US" w:eastAsia="zh-CN"/>
                </w:rPr>
                <w:t xml:space="preserve">sue </w:t>
              </w:r>
              <w:r>
                <w:rPr>
                  <w:rFonts w:eastAsiaTheme="minorEastAsia"/>
                  <w:lang w:val="en-US" w:eastAsia="zh-CN"/>
                </w:rPr>
                <w:t xml:space="preserve">3-1: we are </w:t>
              </w:r>
            </w:ins>
            <w:ins w:id="129" w:author="Huawei" w:date="2020-03-04T02:23:00Z">
              <w:r w:rsidR="00B37717">
                <w:rPr>
                  <w:rFonts w:eastAsiaTheme="minorEastAsia"/>
                  <w:lang w:val="en-US" w:eastAsia="zh-CN"/>
                </w:rPr>
                <w:t xml:space="preserve">fine </w:t>
              </w:r>
            </w:ins>
            <w:ins w:id="130" w:author="Huawei" w:date="2020-03-04T02:33:00Z">
              <w:r w:rsidR="001F2F3D">
                <w:rPr>
                  <w:rFonts w:eastAsiaTheme="minorEastAsia"/>
                  <w:lang w:val="en-US" w:eastAsia="zh-CN"/>
                </w:rPr>
                <w:t xml:space="preserve">with the proposals </w:t>
              </w:r>
            </w:ins>
            <w:ins w:id="131" w:author="Huawei" w:date="2020-03-04T02:16:00Z">
              <w:r>
                <w:rPr>
                  <w:rFonts w:eastAsiaTheme="minorEastAsia"/>
                  <w:lang w:val="en-US" w:eastAsia="zh-CN"/>
                </w:rPr>
                <w:t xml:space="preserve">in principle, and the exact conditions for the requirements can be </w:t>
              </w:r>
            </w:ins>
            <w:ins w:id="132" w:author="Huawei" w:date="2020-03-04T02:17:00Z">
              <w:r w:rsidR="00B37717">
                <w:rPr>
                  <w:rFonts w:eastAsiaTheme="minorEastAsia"/>
                  <w:lang w:val="en-US" w:eastAsia="zh-CN"/>
                </w:rPr>
                <w:t>further discussed</w:t>
              </w:r>
            </w:ins>
            <w:ins w:id="133" w:author="Huawei" w:date="2020-03-04T02:18:00Z">
              <w:r w:rsidR="00B37717">
                <w:rPr>
                  <w:rFonts w:eastAsiaTheme="minorEastAsia"/>
                  <w:lang w:val="en-US" w:eastAsia="zh-CN"/>
                </w:rPr>
                <w:t>.</w:t>
              </w:r>
            </w:ins>
            <w:ins w:id="134" w:author="Huawei" w:date="2020-03-04T02:17:00Z">
              <w:r w:rsidR="00B37717">
                <w:rPr>
                  <w:rFonts w:eastAsiaTheme="minorEastAsia"/>
                  <w:lang w:val="en-US" w:eastAsia="zh-CN"/>
                </w:rPr>
                <w:t xml:space="preserve"> </w:t>
              </w:r>
            </w:ins>
          </w:p>
          <w:p w14:paraId="3C7EFF47" w14:textId="7DBEE873" w:rsidR="00B37717" w:rsidRDefault="00B37717" w:rsidP="00B37717">
            <w:pPr>
              <w:spacing w:after="120"/>
              <w:rPr>
                <w:ins w:id="135" w:author="Huawei" w:date="2020-03-04T02:23:00Z"/>
                <w:rFonts w:eastAsiaTheme="minorEastAsia"/>
                <w:lang w:val="en-US" w:eastAsia="zh-CN"/>
              </w:rPr>
            </w:pPr>
            <w:ins w:id="136" w:author="Huawei" w:date="2020-03-04T02:18:00Z">
              <w:r>
                <w:rPr>
                  <w:rFonts w:eastAsiaTheme="minorEastAsia"/>
                  <w:lang w:val="en-US" w:eastAsia="zh-CN"/>
                </w:rPr>
                <w:t xml:space="preserve">Issue 3-2: </w:t>
              </w:r>
            </w:ins>
            <w:ins w:id="137" w:author="Huawei" w:date="2020-03-04T02:19:00Z">
              <w:r>
                <w:rPr>
                  <w:rFonts w:eastAsiaTheme="minorEastAsia"/>
                  <w:lang w:val="en-US" w:eastAsia="zh-CN"/>
                </w:rPr>
                <w:t xml:space="preserve">we are fine </w:t>
              </w:r>
            </w:ins>
            <w:ins w:id="138" w:author="Huawei" w:date="2020-03-04T02:33:00Z">
              <w:r w:rsidR="001F2F3D">
                <w:rPr>
                  <w:rFonts w:eastAsiaTheme="minorEastAsia"/>
                  <w:lang w:val="en-US" w:eastAsia="zh-CN"/>
                </w:rPr>
                <w:t xml:space="preserve">with the proposals </w:t>
              </w:r>
            </w:ins>
            <w:ins w:id="139" w:author="Huawei" w:date="2020-03-04T02:19:00Z">
              <w:r>
                <w:rPr>
                  <w:rFonts w:eastAsiaTheme="minorEastAsia"/>
                  <w:lang w:val="en-US" w:eastAsia="zh-CN"/>
                </w:rPr>
                <w:t xml:space="preserve">in principle, and the delay </w:t>
              </w:r>
            </w:ins>
            <w:ins w:id="140" w:author="Huawei" w:date="2020-03-04T02:20:00Z">
              <w:r>
                <w:rPr>
                  <w:rFonts w:eastAsiaTheme="minorEastAsia"/>
                  <w:lang w:val="en-US" w:eastAsia="zh-CN"/>
                </w:rPr>
                <w:t>requirement</w:t>
              </w:r>
            </w:ins>
            <w:ins w:id="141" w:author="Huawei" w:date="2020-03-04T02:19:00Z">
              <w:r>
                <w:rPr>
                  <w:rFonts w:eastAsiaTheme="minorEastAsia"/>
                  <w:lang w:val="en-US" w:eastAsia="zh-CN"/>
                </w:rPr>
                <w:t xml:space="preserve">s should be further discussed. </w:t>
              </w:r>
            </w:ins>
            <w:ins w:id="142" w:author="Huawei" w:date="2020-03-04T02:20:00Z">
              <w:r>
                <w:rPr>
                  <w:rFonts w:eastAsiaTheme="minorEastAsia"/>
                  <w:lang w:val="en-US" w:eastAsia="zh-CN"/>
                </w:rPr>
                <w:t>To Qualcomm comments above, at this stage, we prefer to limit to same ‘place’</w:t>
              </w:r>
            </w:ins>
            <w:ins w:id="143" w:author="Huawei" w:date="2020-03-04T02:21:00Z">
              <w:r>
                <w:rPr>
                  <w:rFonts w:eastAsiaTheme="minorEastAsia"/>
                  <w:lang w:val="en-US" w:eastAsia="zh-CN"/>
                </w:rPr>
                <w:t xml:space="preserve">, where ‘place’ means the same 2-PRB BW as the serving cell RSS. </w:t>
              </w:r>
            </w:ins>
            <w:ins w:id="144" w:author="Huawei" w:date="2020-03-04T02:22:00Z">
              <w:r>
                <w:rPr>
                  <w:rFonts w:eastAsiaTheme="minorEastAsia"/>
                  <w:lang w:val="en-US" w:eastAsia="zh-CN"/>
                </w:rPr>
                <w:t xml:space="preserve">If it is </w:t>
              </w:r>
            </w:ins>
            <w:ins w:id="145" w:author="Huawei" w:date="2020-03-04T02:21:00Z">
              <w:r>
                <w:rPr>
                  <w:rFonts w:eastAsiaTheme="minorEastAsia"/>
                  <w:lang w:val="en-US" w:eastAsia="zh-CN"/>
                </w:rPr>
                <w:t>extend</w:t>
              </w:r>
            </w:ins>
            <w:ins w:id="146" w:author="Huawei" w:date="2020-03-04T02:22:00Z">
              <w:r>
                <w:rPr>
                  <w:rFonts w:eastAsiaTheme="minorEastAsia"/>
                  <w:lang w:val="en-US" w:eastAsia="zh-CN"/>
                </w:rPr>
                <w:t>ed</w:t>
              </w:r>
            </w:ins>
            <w:ins w:id="147" w:author="Huawei" w:date="2020-03-04T02:21:00Z">
              <w:r>
                <w:rPr>
                  <w:rFonts w:eastAsiaTheme="minorEastAsia"/>
                  <w:lang w:val="en-US" w:eastAsia="zh-CN"/>
                </w:rPr>
                <w:t xml:space="preserve"> to same ‘NB’</w:t>
              </w:r>
            </w:ins>
            <w:ins w:id="148" w:author="Huawei" w:date="2020-03-04T02:22:00Z">
              <w:r>
                <w:rPr>
                  <w:rFonts w:eastAsiaTheme="minorEastAsia"/>
                  <w:lang w:val="en-US" w:eastAsia="zh-CN"/>
                </w:rPr>
                <w:t xml:space="preserve">, it would mean UE needs to in parallel process 3 RSS carriers, and </w:t>
              </w:r>
            </w:ins>
            <w:ins w:id="149" w:author="Huawei" w:date="2020-03-04T02:23:00Z">
              <w:r>
                <w:rPr>
                  <w:rFonts w:eastAsiaTheme="minorEastAsia"/>
                  <w:lang w:val="en-US" w:eastAsia="zh-CN"/>
                </w:rPr>
                <w:t>we need more time check on this.</w:t>
              </w:r>
            </w:ins>
          </w:p>
          <w:p w14:paraId="7F44631A" w14:textId="3EAA46DA" w:rsidR="00B37717" w:rsidRPr="00353EBA" w:rsidRDefault="00B37717" w:rsidP="001F2F3D">
            <w:pPr>
              <w:spacing w:after="120"/>
              <w:rPr>
                <w:rFonts w:eastAsiaTheme="minorEastAsia"/>
                <w:lang w:val="en-US" w:eastAsia="zh-CN"/>
              </w:rPr>
            </w:pPr>
            <w:ins w:id="150" w:author="Huawei" w:date="2020-03-04T02:23:00Z">
              <w:r>
                <w:rPr>
                  <w:rFonts w:eastAsiaTheme="minorEastAsia"/>
                  <w:lang w:val="en-US" w:eastAsia="zh-CN"/>
                </w:rPr>
                <w:t xml:space="preserve">Issue 3-3: we are fine </w:t>
              </w:r>
            </w:ins>
            <w:ins w:id="151" w:author="Huawei" w:date="2020-03-04T02:33:00Z">
              <w:r w:rsidR="001F2F3D">
                <w:rPr>
                  <w:rFonts w:eastAsiaTheme="minorEastAsia"/>
                  <w:lang w:val="en-US" w:eastAsia="zh-CN"/>
                </w:rPr>
                <w:t xml:space="preserve">with the proposals </w:t>
              </w:r>
            </w:ins>
            <w:ins w:id="152" w:author="Huawei" w:date="2020-03-04T02:23:00Z">
              <w:r>
                <w:rPr>
                  <w:rFonts w:eastAsiaTheme="minorEastAsia"/>
                  <w:lang w:val="en-US" w:eastAsia="zh-CN"/>
                </w:rPr>
                <w:t xml:space="preserve">in principle, but we still would like </w:t>
              </w:r>
            </w:ins>
            <w:ins w:id="153" w:author="Huawei" w:date="2020-03-04T02:24:00Z">
              <w:r>
                <w:rPr>
                  <w:rFonts w:eastAsiaTheme="minorEastAsia"/>
                  <w:lang w:val="en-US" w:eastAsia="zh-CN"/>
                </w:rPr>
                <w:t xml:space="preserve">to clarify the plan from the moderator: are we going to </w:t>
              </w:r>
            </w:ins>
            <w:ins w:id="154" w:author="Huawei" w:date="2020-03-04T02:25:00Z">
              <w:r>
                <w:rPr>
                  <w:rFonts w:eastAsiaTheme="minorEastAsia"/>
                  <w:lang w:val="en-US" w:eastAsia="zh-CN"/>
                </w:rPr>
                <w:t>average the results with or without RF margin? We suggest to average the results without RF margin, and then apply the same RF margin as used in Rel-14 eMTC</w:t>
              </w:r>
            </w:ins>
            <w:ins w:id="155" w:author="Huawei" w:date="2020-03-04T02:26:00Z">
              <w:r>
                <w:rPr>
                  <w:rFonts w:eastAsiaTheme="minorEastAsia"/>
                  <w:lang w:val="en-US" w:eastAsia="zh-CN"/>
                </w:rPr>
                <w:t xml:space="preserve"> discussion. We do not receive any feedback why a different RF margin should be assumed. </w:t>
              </w:r>
            </w:ins>
          </w:p>
        </w:tc>
      </w:tr>
      <w:tr w:rsidR="002C1179" w:rsidRPr="00353EBA" w14:paraId="5C8C4048" w14:textId="77777777" w:rsidTr="002C1179">
        <w:tc>
          <w:tcPr>
            <w:tcW w:w="1238" w:type="dxa"/>
          </w:tcPr>
          <w:p w14:paraId="37635166" w14:textId="4C5EF88F" w:rsidR="002C1179" w:rsidRDefault="002C1179" w:rsidP="002C1179">
            <w:pPr>
              <w:spacing w:after="120"/>
              <w:rPr>
                <w:rFonts w:eastAsiaTheme="minorEastAsia"/>
                <w:lang w:val="en-US" w:eastAsia="zh-CN"/>
              </w:rPr>
            </w:pPr>
            <w:ins w:id="156" w:author="Santhan Thangarasa" w:date="2020-03-03T21:02:00Z">
              <w:r>
                <w:rPr>
                  <w:rFonts w:eastAsiaTheme="minorEastAsia"/>
                  <w:lang w:val="en-US" w:eastAsia="zh-CN"/>
                </w:rPr>
                <w:t>Ericsson</w:t>
              </w:r>
            </w:ins>
          </w:p>
        </w:tc>
        <w:tc>
          <w:tcPr>
            <w:tcW w:w="8393" w:type="dxa"/>
          </w:tcPr>
          <w:p w14:paraId="4258AD4A" w14:textId="77777777" w:rsidR="002C1179" w:rsidRDefault="002C1179" w:rsidP="002C1179">
            <w:pPr>
              <w:spacing w:after="120"/>
              <w:rPr>
                <w:ins w:id="157" w:author="Santhan Thangarasa" w:date="2020-03-03T21:02:00Z"/>
                <w:rFonts w:eastAsiaTheme="minorEastAsia"/>
                <w:lang w:val="en-US" w:eastAsia="zh-CN"/>
              </w:rPr>
            </w:pPr>
            <w:ins w:id="158" w:author="Santhan Thangarasa" w:date="2020-03-03T21:02:00Z">
              <w:r>
                <w:rPr>
                  <w:rFonts w:eastAsiaTheme="minorEastAsia"/>
                  <w:lang w:val="en-US" w:eastAsia="zh-CN"/>
                </w:rPr>
                <w:t>Issue 3-1:</w:t>
              </w:r>
            </w:ins>
          </w:p>
          <w:p w14:paraId="5EFCC8D2" w14:textId="77777777" w:rsidR="002C1179" w:rsidRPr="00353EBA" w:rsidRDefault="002C1179" w:rsidP="002C1179">
            <w:pPr>
              <w:spacing w:after="120"/>
              <w:rPr>
                <w:ins w:id="159" w:author="Santhan Thangarasa" w:date="2020-03-03T21:02:00Z"/>
                <w:iCs/>
              </w:rPr>
            </w:pPr>
            <w:ins w:id="160" w:author="Santhan Thangarasa" w:date="2020-03-03T21:02:00Z">
              <w:r>
                <w:rPr>
                  <w:rFonts w:eastAsiaTheme="minorEastAsia"/>
                  <w:lang w:val="en-US" w:eastAsia="zh-CN"/>
                </w:rPr>
                <w:t xml:space="preserve">We agree with the possible agreement listed in the open issue.  In our understanding, RAN1 has made the agreement that UE shall assume that the power levels of RSS of the neighbor cells are the same as the serving cell.  </w:t>
              </w:r>
            </w:ins>
          </w:p>
          <w:p w14:paraId="22B1116F" w14:textId="3D771A08" w:rsidR="002C1179" w:rsidRDefault="002C1179" w:rsidP="002C1179">
            <w:pPr>
              <w:spacing w:after="120"/>
              <w:rPr>
                <w:ins w:id="161" w:author="Santhan Thangarasa" w:date="2020-03-03T21:06:00Z"/>
                <w:rFonts w:eastAsiaTheme="minorEastAsia"/>
                <w:lang w:val="en-US" w:eastAsia="zh-CN"/>
              </w:rPr>
            </w:pPr>
            <w:ins w:id="162" w:author="Santhan Thangarasa" w:date="2020-03-03T21:02:00Z">
              <w:r>
                <w:rPr>
                  <w:rFonts w:eastAsiaTheme="minorEastAsia"/>
                  <w:lang w:val="en-US" w:eastAsia="zh-CN"/>
                </w:rPr>
                <w:t>Issue 3-2:</w:t>
              </w:r>
            </w:ins>
          </w:p>
          <w:p w14:paraId="1D2E8D0F" w14:textId="3D8E1EDC" w:rsidR="003D2C50" w:rsidRDefault="003D2C50" w:rsidP="002C1179">
            <w:pPr>
              <w:spacing w:after="120"/>
              <w:rPr>
                <w:ins w:id="163" w:author="Santhan Thangarasa" w:date="2020-03-03T21:11:00Z"/>
                <w:rFonts w:eastAsiaTheme="minorEastAsia"/>
                <w:lang w:val="en-US" w:eastAsia="zh-CN"/>
              </w:rPr>
            </w:pPr>
            <w:ins w:id="164" w:author="Santhan Thangarasa" w:date="2020-03-03T21:07:00Z">
              <w:r>
                <w:rPr>
                  <w:rFonts w:eastAsiaTheme="minorEastAsia"/>
                  <w:lang w:val="en-US" w:eastAsia="zh-CN"/>
                </w:rPr>
                <w:t>We</w:t>
              </w:r>
              <w:bookmarkStart w:id="165" w:name="_GoBack"/>
              <w:bookmarkEnd w:id="165"/>
              <w:r>
                <w:rPr>
                  <w:rFonts w:eastAsiaTheme="minorEastAsia"/>
                  <w:lang w:val="en-US" w:eastAsia="zh-CN"/>
                </w:rPr>
                <w:t xml:space="preserve"> agree with Qualcomm that </w:t>
              </w:r>
            </w:ins>
            <w:ins w:id="166" w:author="Santhan Thangarasa" w:date="2020-03-03T21:08:00Z">
              <w:r>
                <w:rPr>
                  <w:rFonts w:eastAsiaTheme="minorEastAsia"/>
                  <w:lang w:val="en-US" w:eastAsia="zh-CN"/>
                </w:rPr>
                <w:t>measurements should not be limited to the case when the RSS are placed on the same time/frequency locations, this li</w:t>
              </w:r>
            </w:ins>
            <w:ins w:id="167" w:author="Santhan Thangarasa" w:date="2020-03-03T21:09:00Z">
              <w:r>
                <w:rPr>
                  <w:rFonts w:eastAsiaTheme="minorEastAsia"/>
                  <w:lang w:val="en-US" w:eastAsia="zh-CN"/>
                </w:rPr>
                <w:t>mits the benefit of this feature. We are also OK with Huawei to allow more time to check</w:t>
              </w:r>
              <w:r w:rsidR="00B56515">
                <w:rPr>
                  <w:rFonts w:eastAsiaTheme="minorEastAsia"/>
                  <w:lang w:val="en-US" w:eastAsia="zh-CN"/>
                </w:rPr>
                <w:t xml:space="preserve"> conditions for the next</w:t>
              </w:r>
              <w:r>
                <w:rPr>
                  <w:rFonts w:eastAsiaTheme="minorEastAsia"/>
                  <w:lang w:val="en-US" w:eastAsia="zh-CN"/>
                </w:rPr>
                <w:t xml:space="preserve"> meeting. </w:t>
              </w:r>
            </w:ins>
          </w:p>
          <w:p w14:paraId="77328540" w14:textId="682EDEB6" w:rsidR="00A568F5" w:rsidRDefault="00A568F5" w:rsidP="002C1179">
            <w:pPr>
              <w:spacing w:after="120"/>
              <w:rPr>
                <w:ins w:id="168" w:author="Santhan Thangarasa" w:date="2020-03-03T21:11:00Z"/>
                <w:rFonts w:eastAsiaTheme="minorEastAsia"/>
                <w:lang w:val="en-US" w:eastAsia="zh-CN"/>
              </w:rPr>
            </w:pPr>
          </w:p>
          <w:p w14:paraId="6922CCB3" w14:textId="38DF380B" w:rsidR="00A568F5" w:rsidRDefault="00A568F5" w:rsidP="002C1179">
            <w:pPr>
              <w:spacing w:after="120"/>
              <w:rPr>
                <w:ins w:id="169" w:author="Santhan Thangarasa" w:date="2020-03-03T21:11:00Z"/>
                <w:rFonts w:eastAsiaTheme="minorEastAsia"/>
                <w:lang w:val="en-US" w:eastAsia="zh-CN"/>
              </w:rPr>
            </w:pPr>
            <w:ins w:id="170" w:author="Santhan Thangarasa" w:date="2020-03-03T21:11:00Z">
              <w:r>
                <w:rPr>
                  <w:rFonts w:eastAsiaTheme="minorEastAsia"/>
                  <w:lang w:val="en-US" w:eastAsia="zh-CN"/>
                </w:rPr>
                <w:t>Issue 3-3:</w:t>
              </w:r>
            </w:ins>
          </w:p>
          <w:p w14:paraId="68E0B3D7" w14:textId="3229BC82" w:rsidR="00975D36" w:rsidRDefault="005C5123" w:rsidP="002C1179">
            <w:pPr>
              <w:spacing w:after="120"/>
              <w:rPr>
                <w:ins w:id="171" w:author="Santhan Thangarasa" w:date="2020-03-03T21:19:00Z"/>
                <w:rFonts w:eastAsiaTheme="minorEastAsia"/>
                <w:lang w:val="en-US" w:eastAsia="zh-CN"/>
              </w:rPr>
            </w:pPr>
            <w:ins w:id="172" w:author="Santhan Thangarasa" w:date="2020-03-03T21:11:00Z">
              <w:r>
                <w:rPr>
                  <w:rFonts w:eastAsiaTheme="minorEastAsia"/>
                  <w:lang w:val="en-US" w:eastAsia="zh-CN"/>
                </w:rPr>
                <w:t xml:space="preserve">Our prefer is to stick to the method used for deriving the existing results, i.e. averaging </w:t>
              </w:r>
            </w:ins>
            <w:ins w:id="173" w:author="Santhan Thangarasa" w:date="2020-03-03T21:12:00Z">
              <w:r>
                <w:rPr>
                  <w:rFonts w:eastAsiaTheme="minorEastAsia"/>
                  <w:lang w:val="en-US" w:eastAsia="zh-CN"/>
                </w:rPr>
                <w:t xml:space="preserve">including the RF margin. </w:t>
              </w:r>
            </w:ins>
            <w:ins w:id="174" w:author="Santhan Thangarasa" w:date="2020-03-03T21:17:00Z">
              <w:r w:rsidR="00975D36">
                <w:rPr>
                  <w:rFonts w:eastAsiaTheme="minorEastAsia"/>
                  <w:lang w:val="en-US" w:eastAsia="zh-CN"/>
                </w:rPr>
                <w:t xml:space="preserve">In our understanding, the </w:t>
              </w:r>
            </w:ins>
            <w:ins w:id="175" w:author="Santhan Thangarasa" w:date="2020-03-03T21:12:00Z">
              <w:r w:rsidR="0009588A">
                <w:rPr>
                  <w:rFonts w:eastAsiaTheme="minorEastAsia"/>
                  <w:lang w:val="en-US" w:eastAsia="zh-CN"/>
                </w:rPr>
                <w:t xml:space="preserve">reference </w:t>
              </w:r>
            </w:ins>
            <w:ins w:id="176" w:author="Santhan Thangarasa" w:date="2020-03-03T21:18:00Z">
              <w:r w:rsidR="00975D36">
                <w:rPr>
                  <w:rFonts w:eastAsiaTheme="minorEastAsia"/>
                  <w:lang w:val="en-US" w:eastAsia="zh-CN"/>
                </w:rPr>
                <w:t xml:space="preserve">to the Rel-14 MTC </w:t>
              </w:r>
            </w:ins>
            <w:ins w:id="177" w:author="Santhan Thangarasa" w:date="2020-03-03T21:19:00Z">
              <w:r w:rsidR="00975D36">
                <w:rPr>
                  <w:rFonts w:eastAsiaTheme="minorEastAsia"/>
                  <w:lang w:val="en-US" w:eastAsia="zh-CN"/>
                </w:rPr>
                <w:t>is not a formally agreed contribution.</w:t>
              </w:r>
            </w:ins>
          </w:p>
          <w:p w14:paraId="78367750" w14:textId="77777777" w:rsidR="002C1179" w:rsidRDefault="002C1179" w:rsidP="002C1179">
            <w:pPr>
              <w:spacing w:after="120"/>
              <w:rPr>
                <w:rFonts w:eastAsiaTheme="minorEastAsia"/>
                <w:lang w:val="en-US" w:eastAsia="zh-CN"/>
              </w:rPr>
            </w:pPr>
          </w:p>
        </w:tc>
      </w:tr>
      <w:tr w:rsidR="002C1179" w:rsidRPr="00353EBA" w14:paraId="7E5DCE67" w14:textId="77777777" w:rsidTr="002C1179">
        <w:tc>
          <w:tcPr>
            <w:tcW w:w="1238" w:type="dxa"/>
          </w:tcPr>
          <w:p w14:paraId="7EDAEB49" w14:textId="77777777" w:rsidR="00AE2F35" w:rsidRDefault="00AE2F35" w:rsidP="00AE2F35">
            <w:pPr>
              <w:spacing w:after="120"/>
              <w:rPr>
                <w:ins w:id="178" w:author="Santhan Thangarasa" w:date="2020-03-03T21:19:00Z"/>
                <w:rFonts w:eastAsiaTheme="minorEastAsia"/>
                <w:lang w:val="en-US" w:eastAsia="zh-CN"/>
              </w:rPr>
            </w:pPr>
            <w:ins w:id="179" w:author="Santhan Thangarasa" w:date="2020-03-03T21:19:00Z">
              <w:r>
                <w:rPr>
                  <w:rFonts w:eastAsiaTheme="minorEastAsia"/>
                  <w:lang w:val="en-US" w:eastAsia="zh-CN"/>
                </w:rPr>
                <w:t>Moderator view:</w:t>
              </w:r>
            </w:ins>
          </w:p>
          <w:p w14:paraId="0B8AECB1" w14:textId="77777777" w:rsidR="002C1179" w:rsidRDefault="002C1179" w:rsidP="002C1179">
            <w:pPr>
              <w:spacing w:after="120"/>
              <w:rPr>
                <w:rFonts w:eastAsiaTheme="minorEastAsia"/>
                <w:lang w:val="en-US" w:eastAsia="zh-CN"/>
              </w:rPr>
            </w:pPr>
          </w:p>
        </w:tc>
        <w:tc>
          <w:tcPr>
            <w:tcW w:w="8393" w:type="dxa"/>
          </w:tcPr>
          <w:p w14:paraId="136C89D0" w14:textId="77777777" w:rsidR="002C1179" w:rsidRDefault="00977254" w:rsidP="002C1179">
            <w:pPr>
              <w:spacing w:after="120"/>
              <w:rPr>
                <w:ins w:id="180" w:author="Santhan Thangarasa" w:date="2020-03-03T21:21:00Z"/>
                <w:rFonts w:eastAsiaTheme="minorEastAsia"/>
                <w:lang w:val="en-US" w:eastAsia="zh-CN"/>
              </w:rPr>
            </w:pPr>
            <w:ins w:id="181" w:author="Santhan Thangarasa" w:date="2020-03-03T21:19:00Z">
              <w:r>
                <w:rPr>
                  <w:rFonts w:eastAsiaTheme="minorEastAsia"/>
                  <w:lang w:val="en-US" w:eastAsia="zh-CN"/>
                </w:rPr>
                <w:t xml:space="preserve">The last three </w:t>
              </w:r>
            </w:ins>
            <w:ins w:id="182" w:author="Santhan Thangarasa" w:date="2020-03-03T21:20:00Z">
              <w:r>
                <w:rPr>
                  <w:rFonts w:eastAsiaTheme="minorEastAsia"/>
                  <w:lang w:val="en-US" w:eastAsia="zh-CN"/>
                </w:rPr>
                <w:t xml:space="preserve">rows are related to the conditions, and it is suggested to move these to the way forward document.  </w:t>
              </w:r>
            </w:ins>
            <w:ins w:id="183" w:author="Santhan Thangarasa" w:date="2020-03-03T21:21:00Z">
              <w:r>
                <w:rPr>
                  <w:rFonts w:eastAsiaTheme="minorEastAsia"/>
                  <w:lang w:val="en-US" w:eastAsia="zh-CN"/>
                </w:rPr>
                <w:t>C</w:t>
              </w:r>
            </w:ins>
            <w:ins w:id="184" w:author="Santhan Thangarasa" w:date="2020-03-03T21:20:00Z">
              <w:r>
                <w:rPr>
                  <w:rFonts w:eastAsiaTheme="minorEastAsia"/>
                  <w:lang w:val="en-US" w:eastAsia="zh-CN"/>
                </w:rPr>
                <w:t xml:space="preserve">ompanies can look into the possible locations for RSS </w:t>
              </w:r>
            </w:ins>
            <w:ins w:id="185" w:author="Santhan Thangarasa" w:date="2020-03-03T21:21:00Z">
              <w:r>
                <w:rPr>
                  <w:rFonts w:eastAsiaTheme="minorEastAsia"/>
                  <w:lang w:val="en-US" w:eastAsia="zh-CN"/>
                </w:rPr>
                <w:t xml:space="preserve">and provide views for the next meeting. </w:t>
              </w:r>
            </w:ins>
          </w:p>
          <w:p w14:paraId="6BA6F04E" w14:textId="0168F58A" w:rsidR="001C471D" w:rsidRPr="008D1C2D" w:rsidRDefault="008D1C2D" w:rsidP="002C1179">
            <w:pPr>
              <w:spacing w:after="120"/>
              <w:rPr>
                <w:rFonts w:eastAsiaTheme="minorEastAsia"/>
                <w:lang w:eastAsia="zh-CN"/>
                <w:rPrChange w:id="186" w:author="Santhan Thangarasa" w:date="2020-03-03T21:22:00Z">
                  <w:rPr>
                    <w:rFonts w:eastAsiaTheme="minorEastAsia"/>
                    <w:lang w:val="en-US" w:eastAsia="zh-CN"/>
                  </w:rPr>
                </w:rPrChange>
              </w:rPr>
            </w:pPr>
            <w:ins w:id="187" w:author="Santhan Thangarasa" w:date="2020-03-03T21:22:00Z">
              <w:r>
                <w:rPr>
                  <w:rFonts w:eastAsiaTheme="minorEastAsia"/>
                  <w:lang w:val="en-US" w:eastAsia="zh-CN"/>
                </w:rPr>
                <w:t xml:space="preserve">It is suggested to use the agreed method to derive the accuracy results. According to agreements in </w:t>
              </w:r>
              <w:r w:rsidRPr="008D1C2D">
                <w:rPr>
                  <w:rFonts w:eastAsiaTheme="minorEastAsia"/>
                  <w:lang w:val="en-US" w:eastAsia="zh-CN"/>
                </w:rPr>
                <w:t>R4-1912735</w:t>
              </w:r>
              <w:r>
                <w:rPr>
                  <w:rFonts w:eastAsiaTheme="minorEastAsia"/>
                  <w:lang w:val="en-US" w:eastAsia="zh-CN"/>
                </w:rPr>
                <w:t xml:space="preserve">, </w:t>
              </w:r>
            </w:ins>
            <w:ins w:id="188" w:author="Santhan Thangarasa" w:date="2020-03-03T21:23:00Z">
              <w:r>
                <w:rPr>
                  <w:rFonts w:eastAsiaTheme="minorEastAsia"/>
                  <w:lang w:val="en-US" w:eastAsia="zh-CN"/>
                </w:rPr>
                <w:t xml:space="preserve">the delta RSRP is derived using averaged measurements. The accuracy levels </w:t>
              </w:r>
              <w:r w:rsidR="00C9712E">
                <w:rPr>
                  <w:rFonts w:eastAsiaTheme="minorEastAsia"/>
                  <w:lang w:val="en-US" w:eastAsia="zh-CN"/>
                </w:rPr>
                <w:t xml:space="preserve">are including the </w:t>
              </w:r>
              <w:r>
                <w:rPr>
                  <w:rFonts w:eastAsiaTheme="minorEastAsia"/>
                  <w:lang w:val="en-US" w:eastAsia="zh-CN"/>
                </w:rPr>
                <w:t xml:space="preserve">RF margin. </w:t>
              </w:r>
            </w:ins>
          </w:p>
        </w:tc>
      </w:tr>
    </w:tbl>
    <w:p w14:paraId="6FC43F2D" w14:textId="2F27072B" w:rsidR="00B50917" w:rsidRDefault="00B50917" w:rsidP="00B50917">
      <w:pPr>
        <w:rPr>
          <w:i/>
          <w:lang w:eastAsia="zh-CN"/>
        </w:rPr>
      </w:pPr>
    </w:p>
    <w:p w14:paraId="5BFE4AF4" w14:textId="77777777" w:rsidR="008924B0" w:rsidRPr="00353EBA" w:rsidRDefault="008924B0" w:rsidP="008924B0">
      <w:pPr>
        <w:pStyle w:val="Heading2"/>
        <w:rPr>
          <w:lang w:val="en-US"/>
        </w:rPr>
      </w:pPr>
      <w:r w:rsidRPr="00353EBA">
        <w:rPr>
          <w:lang w:val="en-US"/>
        </w:rPr>
        <w:t>Summary on 2nd round (if applicable)</w:t>
      </w:r>
    </w:p>
    <w:p w14:paraId="458E5805" w14:textId="77777777" w:rsidR="008924B0" w:rsidRPr="00353EBA" w:rsidRDefault="008924B0" w:rsidP="008924B0">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924B0" w:rsidRPr="00353EBA" w14:paraId="26FE113B" w14:textId="77777777" w:rsidTr="00A42707">
        <w:tc>
          <w:tcPr>
            <w:tcW w:w="1242" w:type="dxa"/>
          </w:tcPr>
          <w:p w14:paraId="00D38872" w14:textId="77777777" w:rsidR="008924B0" w:rsidRPr="00353EBA" w:rsidRDefault="008924B0" w:rsidP="00A42707">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4E261B9C" w14:textId="77777777" w:rsidR="008924B0" w:rsidRPr="00353EBA" w:rsidRDefault="008924B0" w:rsidP="00A42707">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8924B0" w:rsidRPr="00353EBA" w14:paraId="47545164" w14:textId="77777777" w:rsidTr="00A42707">
        <w:tc>
          <w:tcPr>
            <w:tcW w:w="1242" w:type="dxa"/>
          </w:tcPr>
          <w:p w14:paraId="7BE7D667" w14:textId="77777777" w:rsidR="008924B0" w:rsidRPr="00353EBA" w:rsidRDefault="008924B0" w:rsidP="00A42707">
            <w:pPr>
              <w:rPr>
                <w:rFonts w:eastAsiaTheme="minorEastAsia"/>
                <w:lang w:val="en-US" w:eastAsia="zh-CN"/>
              </w:rPr>
            </w:pPr>
            <w:r w:rsidRPr="00353EBA">
              <w:rPr>
                <w:rFonts w:eastAsiaTheme="minorEastAsia" w:hint="eastAsia"/>
                <w:lang w:val="en-US" w:eastAsia="zh-CN"/>
              </w:rPr>
              <w:t>XXX</w:t>
            </w:r>
          </w:p>
        </w:tc>
        <w:tc>
          <w:tcPr>
            <w:tcW w:w="8615" w:type="dxa"/>
          </w:tcPr>
          <w:p w14:paraId="081922AF" w14:textId="77777777" w:rsidR="008924B0" w:rsidRPr="00353EBA" w:rsidRDefault="008924B0" w:rsidP="00A42707">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08C33D8D" w14:textId="77777777" w:rsidR="008924B0" w:rsidRPr="00353EBA" w:rsidRDefault="008924B0" w:rsidP="008924B0"/>
    <w:p w14:paraId="074ACF45" w14:textId="77777777" w:rsidR="008924B0" w:rsidRPr="00155EA0" w:rsidRDefault="008924B0" w:rsidP="00B50917">
      <w:pPr>
        <w:rPr>
          <w:i/>
          <w:lang w:eastAsia="zh-CN"/>
        </w:rPr>
      </w:pPr>
    </w:p>
    <w:p w14:paraId="614F41E0" w14:textId="77777777" w:rsidR="009D5431" w:rsidRPr="00353EBA" w:rsidRDefault="009D5431" w:rsidP="009D5431">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7A896F9C" w14:textId="77777777" w:rsidTr="00614F9B">
        <w:trPr>
          <w:trHeight w:val="744"/>
        </w:trPr>
        <w:tc>
          <w:tcPr>
            <w:tcW w:w="1395" w:type="dxa"/>
          </w:tcPr>
          <w:p w14:paraId="389F2BF5" w14:textId="77777777" w:rsidR="009D5431" w:rsidRPr="00353EBA" w:rsidRDefault="009D5431" w:rsidP="00614F9B">
            <w:pPr>
              <w:rPr>
                <w:rFonts w:eastAsiaTheme="minorEastAsia"/>
                <w:b/>
                <w:bCs/>
                <w:lang w:val="en-US" w:eastAsia="zh-CN"/>
              </w:rPr>
            </w:pPr>
          </w:p>
        </w:tc>
        <w:tc>
          <w:tcPr>
            <w:tcW w:w="4554" w:type="dxa"/>
          </w:tcPr>
          <w:p w14:paraId="4D6619F7" w14:textId="77777777" w:rsidR="009D5431" w:rsidRPr="009A138E" w:rsidRDefault="009D5431" w:rsidP="00614F9B">
            <w:pPr>
              <w:rPr>
                <w:rFonts w:eastAsiaTheme="minorEastAsia"/>
                <w:b/>
                <w:bCs/>
                <w:lang w:val="de-DE" w:eastAsia="zh-CN"/>
              </w:rPr>
            </w:pPr>
            <w:r w:rsidRPr="009A138E">
              <w:rPr>
                <w:rFonts w:eastAsiaTheme="minorEastAsia"/>
                <w:b/>
                <w:bCs/>
                <w:lang w:val="de-DE" w:eastAsia="zh-CN"/>
              </w:rPr>
              <w:t xml:space="preserve">WF/LS t-doc Title </w:t>
            </w:r>
          </w:p>
        </w:tc>
        <w:tc>
          <w:tcPr>
            <w:tcW w:w="2932" w:type="dxa"/>
          </w:tcPr>
          <w:p w14:paraId="60FEE8E7" w14:textId="77777777" w:rsidR="009D5431" w:rsidRPr="00353EBA" w:rsidRDefault="009D5431" w:rsidP="00614F9B">
            <w:pPr>
              <w:rPr>
                <w:rFonts w:eastAsiaTheme="minorEastAsia"/>
                <w:b/>
                <w:bCs/>
                <w:lang w:val="en-US" w:eastAsia="zh-CN"/>
              </w:rPr>
            </w:pPr>
            <w:r w:rsidRPr="00353EBA">
              <w:rPr>
                <w:rFonts w:eastAsiaTheme="minorEastAsia" w:hint="eastAsia"/>
                <w:b/>
                <w:bCs/>
                <w:lang w:val="en-US" w:eastAsia="zh-CN"/>
              </w:rPr>
              <w:t>Assigned Company,</w:t>
            </w:r>
          </w:p>
          <w:p w14:paraId="2E39CD65" w14:textId="77777777" w:rsidR="009D5431" w:rsidRPr="00353EBA" w:rsidRDefault="009D5431" w:rsidP="00614F9B">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4D9F8DB1" w14:textId="77777777" w:rsidTr="00614F9B">
        <w:trPr>
          <w:trHeight w:val="358"/>
        </w:trPr>
        <w:tc>
          <w:tcPr>
            <w:tcW w:w="1395" w:type="dxa"/>
          </w:tcPr>
          <w:p w14:paraId="058B9E4C" w14:textId="736EB3A5" w:rsidR="009741DD" w:rsidRPr="00353EBA" w:rsidRDefault="009741DD" w:rsidP="009741DD">
            <w:pPr>
              <w:rPr>
                <w:rFonts w:eastAsiaTheme="minorEastAsia"/>
                <w:lang w:val="en-US" w:eastAsia="zh-CN"/>
              </w:rPr>
            </w:pPr>
          </w:p>
        </w:tc>
        <w:tc>
          <w:tcPr>
            <w:tcW w:w="4554" w:type="dxa"/>
          </w:tcPr>
          <w:p w14:paraId="58448F5E" w14:textId="08366BBE" w:rsidR="009741DD" w:rsidRPr="00353EBA" w:rsidRDefault="009741DD" w:rsidP="009741DD">
            <w:pPr>
              <w:rPr>
                <w:rFonts w:eastAsiaTheme="minorEastAsia"/>
                <w:lang w:val="en-US" w:eastAsia="zh-CN"/>
              </w:rPr>
            </w:pPr>
          </w:p>
        </w:tc>
        <w:tc>
          <w:tcPr>
            <w:tcW w:w="2932" w:type="dxa"/>
          </w:tcPr>
          <w:p w14:paraId="571B4E81" w14:textId="77777777" w:rsidR="009741DD" w:rsidRPr="00353EBA" w:rsidRDefault="009741DD" w:rsidP="009741DD">
            <w:pPr>
              <w:rPr>
                <w:rFonts w:eastAsiaTheme="minorEastAsia"/>
                <w:lang w:val="en-US" w:eastAsia="zh-CN"/>
              </w:rPr>
            </w:pPr>
          </w:p>
        </w:tc>
      </w:tr>
    </w:tbl>
    <w:p w14:paraId="7D0BAF8A" w14:textId="77777777" w:rsidR="009D5431" w:rsidRPr="00353EBA" w:rsidRDefault="009D5431" w:rsidP="009D5431">
      <w:pPr>
        <w:rPr>
          <w:i/>
          <w:lang w:val="en-US" w:eastAsia="zh-CN"/>
        </w:rPr>
      </w:pPr>
    </w:p>
    <w:p w14:paraId="77DFCC5D" w14:textId="77777777" w:rsidR="009D5431" w:rsidRPr="00353EBA" w:rsidRDefault="009D5431" w:rsidP="003E5981">
      <w:pPr>
        <w:rPr>
          <w:lang w:val="en-US" w:eastAsia="zh-CN"/>
        </w:rPr>
      </w:pPr>
    </w:p>
    <w:p w14:paraId="3AAEFB9A" w14:textId="65F72134" w:rsidR="008A61A9" w:rsidRPr="00353EBA" w:rsidRDefault="008A61A9" w:rsidP="003E5981">
      <w:pPr>
        <w:rPr>
          <w:lang w:val="en-US" w:eastAsia="zh-CN"/>
        </w:rPr>
      </w:pPr>
    </w:p>
    <w:p w14:paraId="264BF33E" w14:textId="47687CBC" w:rsidR="008A61A9" w:rsidRPr="00353EBA" w:rsidRDefault="008A61A9" w:rsidP="008A61A9">
      <w:pPr>
        <w:pStyle w:val="Heading1"/>
        <w:rPr>
          <w:lang w:eastAsia="ja-JP"/>
        </w:rPr>
      </w:pPr>
      <w:r w:rsidRPr="00353EBA">
        <w:rPr>
          <w:lang w:eastAsia="ja-JP"/>
        </w:rPr>
        <w:t>Topic #</w:t>
      </w:r>
      <w:r w:rsidR="00AE16E2" w:rsidRPr="00353EBA">
        <w:rPr>
          <w:lang w:eastAsia="ja-JP"/>
        </w:rPr>
        <w:t>4</w:t>
      </w:r>
      <w:r w:rsidRPr="00353EBA">
        <w:rPr>
          <w:lang w:eastAsia="ja-JP"/>
        </w:rPr>
        <w:t>: DL Quality reporting</w:t>
      </w:r>
    </w:p>
    <w:p w14:paraId="28595091" w14:textId="77777777" w:rsidR="008A61A9" w:rsidRPr="00353EBA" w:rsidRDefault="008A61A9" w:rsidP="008A61A9">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24"/>
        <w:gridCol w:w="6585"/>
      </w:tblGrid>
      <w:tr w:rsidR="00353EBA" w:rsidRPr="00353EBA" w14:paraId="05076CE9" w14:textId="77777777" w:rsidTr="00704443">
        <w:trPr>
          <w:trHeight w:val="468"/>
        </w:trPr>
        <w:tc>
          <w:tcPr>
            <w:tcW w:w="1648" w:type="dxa"/>
            <w:vAlign w:val="center"/>
          </w:tcPr>
          <w:p w14:paraId="0574A292" w14:textId="77777777" w:rsidR="008A61A9" w:rsidRPr="00353EBA" w:rsidRDefault="008A61A9" w:rsidP="00704443">
            <w:pPr>
              <w:spacing w:before="120" w:after="120"/>
              <w:rPr>
                <w:b/>
                <w:bCs/>
              </w:rPr>
            </w:pPr>
            <w:r w:rsidRPr="00353EBA">
              <w:rPr>
                <w:b/>
                <w:bCs/>
              </w:rPr>
              <w:t>T-doc number</w:t>
            </w:r>
          </w:p>
        </w:tc>
        <w:tc>
          <w:tcPr>
            <w:tcW w:w="1437" w:type="dxa"/>
            <w:vAlign w:val="center"/>
          </w:tcPr>
          <w:p w14:paraId="668D70FC" w14:textId="77777777" w:rsidR="008A61A9" w:rsidRPr="00353EBA" w:rsidRDefault="008A61A9" w:rsidP="00704443">
            <w:pPr>
              <w:spacing w:before="120" w:after="120"/>
              <w:rPr>
                <w:b/>
                <w:bCs/>
              </w:rPr>
            </w:pPr>
            <w:r w:rsidRPr="00353EBA">
              <w:rPr>
                <w:b/>
                <w:bCs/>
              </w:rPr>
              <w:t>Company</w:t>
            </w:r>
          </w:p>
        </w:tc>
        <w:tc>
          <w:tcPr>
            <w:tcW w:w="6772" w:type="dxa"/>
            <w:vAlign w:val="center"/>
          </w:tcPr>
          <w:p w14:paraId="5B346B5B" w14:textId="77777777" w:rsidR="008A61A9" w:rsidRPr="00353EBA" w:rsidRDefault="008A61A9" w:rsidP="00704443">
            <w:pPr>
              <w:spacing w:before="120" w:after="120"/>
              <w:rPr>
                <w:b/>
                <w:bCs/>
              </w:rPr>
            </w:pPr>
            <w:r w:rsidRPr="00353EBA">
              <w:rPr>
                <w:b/>
                <w:bCs/>
              </w:rPr>
              <w:t>Proposals / Observations</w:t>
            </w:r>
          </w:p>
        </w:tc>
      </w:tr>
      <w:tr w:rsidR="00353EBA" w:rsidRPr="00353EBA" w14:paraId="11AED83D" w14:textId="77777777" w:rsidTr="00704443">
        <w:trPr>
          <w:trHeight w:val="468"/>
        </w:trPr>
        <w:tc>
          <w:tcPr>
            <w:tcW w:w="1648" w:type="dxa"/>
          </w:tcPr>
          <w:p w14:paraId="08E9DAE0" w14:textId="21A88137" w:rsidR="008A61A9" w:rsidRPr="00353EBA" w:rsidRDefault="00851955" w:rsidP="00704443">
            <w:pPr>
              <w:spacing w:before="120" w:after="120"/>
            </w:pPr>
            <w:r w:rsidRPr="00353EBA">
              <w:t>R4-2001349</w:t>
            </w:r>
          </w:p>
        </w:tc>
        <w:tc>
          <w:tcPr>
            <w:tcW w:w="1437" w:type="dxa"/>
          </w:tcPr>
          <w:p w14:paraId="0E7E67A5" w14:textId="77777777" w:rsidR="008A61A9" w:rsidRPr="00353EBA" w:rsidRDefault="008A61A9" w:rsidP="00704443">
            <w:pPr>
              <w:spacing w:before="120" w:after="120"/>
            </w:pPr>
            <w:r w:rsidRPr="00353EBA">
              <w:t>Ericsson</w:t>
            </w:r>
          </w:p>
        </w:tc>
        <w:tc>
          <w:tcPr>
            <w:tcW w:w="6772" w:type="dxa"/>
          </w:tcPr>
          <w:p w14:paraId="3405E63C" w14:textId="213FD3D7" w:rsidR="00851955" w:rsidRPr="00353EBA" w:rsidRDefault="00851955" w:rsidP="00851955">
            <w:pPr>
              <w:rPr>
                <w:rFonts w:cs="Arial"/>
              </w:rPr>
            </w:pPr>
            <w:r w:rsidRPr="00353EBA">
              <w:rPr>
                <w:rFonts w:cs="Arial"/>
              </w:rPr>
              <w:t>Set -6 ≤ Es/Iot ≤ -3 dB as the side condition to report the repetition level with the fixed AL=24.</w:t>
            </w:r>
          </w:p>
          <w:p w14:paraId="7F757607" w14:textId="28AEA95C" w:rsidR="008A61A9" w:rsidRPr="00353EBA" w:rsidRDefault="00851955" w:rsidP="00704443">
            <w:pPr>
              <w:spacing w:before="120" w:after="120"/>
              <w:rPr>
                <w:rFonts w:cs="Arial"/>
              </w:rPr>
            </w:pPr>
            <w:r w:rsidRPr="00353EBA">
              <w:rPr>
                <w:rFonts w:cs="Arial"/>
              </w:rPr>
              <w:t>Set Es/Iot ≥ -3 dB as the side condition to report the aggregation level with the fixed RL=1.</w:t>
            </w:r>
          </w:p>
          <w:p w14:paraId="041DF043" w14:textId="07F3AD85" w:rsidR="00851955" w:rsidRPr="00353EBA" w:rsidRDefault="00851955" w:rsidP="00704443">
            <w:pPr>
              <w:spacing w:before="120" w:after="120"/>
            </w:pPr>
            <w:r w:rsidRPr="00353EBA">
              <w:t>Report level 7 (RL=1 and AL24) is also applicable for CE Mode B UE.</w:t>
            </w:r>
          </w:p>
          <w:p w14:paraId="225AD51F" w14:textId="3EA08EAC" w:rsidR="00851955" w:rsidRPr="00353EBA" w:rsidRDefault="00851955" w:rsidP="00704443">
            <w:pPr>
              <w:spacing w:before="120" w:after="120"/>
            </w:pPr>
            <w:r w:rsidRPr="00353EBA">
              <w:t>RAN4 wants for RAN2 decision whether 2-bit channel quality report is supported or not.</w:t>
            </w:r>
          </w:p>
        </w:tc>
      </w:tr>
      <w:tr w:rsidR="00353EBA" w:rsidRPr="00353EBA" w14:paraId="348B642E" w14:textId="77777777" w:rsidTr="00704443">
        <w:trPr>
          <w:trHeight w:val="468"/>
        </w:trPr>
        <w:tc>
          <w:tcPr>
            <w:tcW w:w="1648" w:type="dxa"/>
          </w:tcPr>
          <w:p w14:paraId="7BAA44B1" w14:textId="77777777" w:rsidR="008A61A9" w:rsidRPr="00353EBA" w:rsidRDefault="008A61A9" w:rsidP="00704443">
            <w:pPr>
              <w:spacing w:before="120" w:after="120"/>
            </w:pPr>
            <w:r w:rsidRPr="00353EBA">
              <w:t>R4-2001651</w:t>
            </w:r>
          </w:p>
        </w:tc>
        <w:tc>
          <w:tcPr>
            <w:tcW w:w="1437" w:type="dxa"/>
          </w:tcPr>
          <w:p w14:paraId="4E1A44C5" w14:textId="77777777" w:rsidR="008A61A9" w:rsidRPr="00353EBA" w:rsidRDefault="008A61A9" w:rsidP="00704443">
            <w:pPr>
              <w:spacing w:before="120" w:after="120"/>
            </w:pPr>
            <w:r w:rsidRPr="00353EBA">
              <w:t>Huawei, HiSilicon</w:t>
            </w:r>
          </w:p>
        </w:tc>
        <w:tc>
          <w:tcPr>
            <w:tcW w:w="6772" w:type="dxa"/>
          </w:tcPr>
          <w:p w14:paraId="60928D2A" w14:textId="7C9EB426" w:rsidR="00EA33FC" w:rsidRPr="00353EBA" w:rsidRDefault="00EA33FC" w:rsidP="00704443">
            <w:pPr>
              <w:spacing w:before="120" w:after="120"/>
            </w:pPr>
            <w:r w:rsidRPr="00353EBA">
              <w:t xml:space="preserve">- use one (unified) side-conditions for all reporting </w:t>
            </w:r>
          </w:p>
          <w:p w14:paraId="0BF62576" w14:textId="6227DB16" w:rsidR="008A61A9" w:rsidRPr="00353EBA" w:rsidRDefault="00EA33FC" w:rsidP="00704443">
            <w:pPr>
              <w:spacing w:before="120" w:after="120"/>
            </w:pPr>
            <w:r w:rsidRPr="00353EBA">
              <w:t xml:space="preserve"> - Reportable values for 8-bit reporting is as specified in the RAN1 table</w:t>
            </w:r>
          </w:p>
          <w:p w14:paraId="60CD06D1" w14:textId="304B8287" w:rsidR="00EA33FC" w:rsidRPr="00353EBA" w:rsidRDefault="00EA33FC" w:rsidP="00704443">
            <w:pPr>
              <w:spacing w:before="120" w:after="120"/>
            </w:pPr>
            <w:r w:rsidRPr="00353EBA">
              <w:t>- Whether 2-bit reporting is supports depends on RAN2 outcome</w:t>
            </w:r>
          </w:p>
        </w:tc>
      </w:tr>
      <w:tr w:rsidR="00353EBA" w:rsidRPr="00353EBA" w14:paraId="5F343098" w14:textId="77777777" w:rsidTr="00704443">
        <w:trPr>
          <w:trHeight w:val="468"/>
        </w:trPr>
        <w:tc>
          <w:tcPr>
            <w:tcW w:w="1648" w:type="dxa"/>
          </w:tcPr>
          <w:p w14:paraId="2520A714" w14:textId="4CE20853" w:rsidR="00DA655E" w:rsidRPr="00353EBA" w:rsidRDefault="00DA655E" w:rsidP="00704443">
            <w:pPr>
              <w:spacing w:before="120" w:after="120"/>
            </w:pPr>
            <w:r w:rsidRPr="00353EBA">
              <w:t>R4-2001650</w:t>
            </w:r>
          </w:p>
        </w:tc>
        <w:tc>
          <w:tcPr>
            <w:tcW w:w="1437" w:type="dxa"/>
          </w:tcPr>
          <w:p w14:paraId="70B67C4F" w14:textId="5EA1FD35" w:rsidR="00DA655E" w:rsidRPr="00353EBA" w:rsidRDefault="00DA655E" w:rsidP="00704443">
            <w:pPr>
              <w:spacing w:before="120" w:after="120"/>
            </w:pPr>
            <w:r w:rsidRPr="00353EBA">
              <w:t>Huawei, HiSilicon</w:t>
            </w:r>
          </w:p>
        </w:tc>
        <w:tc>
          <w:tcPr>
            <w:tcW w:w="6772" w:type="dxa"/>
          </w:tcPr>
          <w:p w14:paraId="23CBDEEF" w14:textId="77777777" w:rsidR="00DA655E" w:rsidRPr="00353EBA" w:rsidRDefault="00DA655E" w:rsidP="00704443">
            <w:pPr>
              <w:spacing w:before="120" w:after="120"/>
            </w:pPr>
          </w:p>
        </w:tc>
      </w:tr>
    </w:tbl>
    <w:p w14:paraId="628F13E6" w14:textId="77777777" w:rsidR="008A61A9" w:rsidRPr="00353EBA" w:rsidRDefault="008A61A9" w:rsidP="008A61A9"/>
    <w:p w14:paraId="25FB3A92" w14:textId="77777777" w:rsidR="008A61A9" w:rsidRPr="00353EBA" w:rsidRDefault="008A61A9" w:rsidP="008A61A9">
      <w:pPr>
        <w:pStyle w:val="Heading2"/>
      </w:pPr>
      <w:r w:rsidRPr="00353EBA">
        <w:rPr>
          <w:rFonts w:hint="eastAsia"/>
        </w:rPr>
        <w:t>Open issues</w:t>
      </w:r>
      <w:r w:rsidRPr="00353EBA">
        <w:t xml:space="preserve"> summary</w:t>
      </w:r>
    </w:p>
    <w:p w14:paraId="4333E227" w14:textId="77777777" w:rsidR="00CB6A53" w:rsidRPr="00353EBA" w:rsidRDefault="006841C4" w:rsidP="008A61A9">
      <w:pPr>
        <w:spacing w:after="120"/>
        <w:rPr>
          <w:iCs/>
          <w:lang w:eastAsia="zh-CN"/>
        </w:rPr>
      </w:pPr>
      <w:r w:rsidRPr="00353EBA">
        <w:rPr>
          <w:iCs/>
          <w:lang w:eastAsia="zh-CN"/>
        </w:rPr>
        <w:t xml:space="preserve">Following open issues are remaining: </w:t>
      </w:r>
    </w:p>
    <w:p w14:paraId="6B38A86C" w14:textId="5577F108" w:rsidR="006841C4" w:rsidRPr="00353EBA" w:rsidRDefault="006841C4" w:rsidP="00CB6A53">
      <w:pPr>
        <w:pStyle w:val="ListParagraph"/>
        <w:numPr>
          <w:ilvl w:val="0"/>
          <w:numId w:val="19"/>
        </w:numPr>
        <w:spacing w:after="120"/>
        <w:ind w:firstLineChars="0"/>
        <w:rPr>
          <w:iCs/>
          <w:lang w:eastAsia="zh-CN"/>
        </w:rPr>
      </w:pPr>
      <w:r w:rsidRPr="00353EBA">
        <w:rPr>
          <w:iCs/>
          <w:lang w:eastAsia="zh-CN"/>
        </w:rPr>
        <w:t>side conditions for measurement quality requirements</w:t>
      </w:r>
    </w:p>
    <w:p w14:paraId="75669CF7" w14:textId="3465E78C" w:rsidR="00CB6A53" w:rsidRPr="00353EBA" w:rsidRDefault="00CB6A53" w:rsidP="00CB6A53">
      <w:pPr>
        <w:pStyle w:val="ListParagraph"/>
        <w:numPr>
          <w:ilvl w:val="0"/>
          <w:numId w:val="19"/>
        </w:numPr>
        <w:spacing w:after="120"/>
        <w:ind w:firstLineChars="0"/>
        <w:rPr>
          <w:iCs/>
          <w:lang w:eastAsia="zh-CN"/>
        </w:rPr>
      </w:pPr>
      <w:r w:rsidRPr="00353EBA">
        <w:rPr>
          <w:iCs/>
          <w:lang w:eastAsia="zh-CN"/>
        </w:rPr>
        <w:t>reportable values for 8-bit reporting</w:t>
      </w:r>
    </w:p>
    <w:p w14:paraId="4470B91B" w14:textId="11819433" w:rsidR="00CB6A53" w:rsidRPr="00353EBA" w:rsidRDefault="00CB6A53" w:rsidP="00CB6A53">
      <w:pPr>
        <w:pStyle w:val="ListParagraph"/>
        <w:numPr>
          <w:ilvl w:val="0"/>
          <w:numId w:val="19"/>
        </w:numPr>
        <w:spacing w:after="120"/>
        <w:ind w:firstLineChars="0"/>
        <w:rPr>
          <w:iCs/>
          <w:lang w:eastAsia="zh-CN"/>
        </w:rPr>
      </w:pPr>
      <w:r w:rsidRPr="00353EBA">
        <w:rPr>
          <w:iCs/>
          <w:lang w:eastAsia="zh-CN"/>
        </w:rPr>
        <w:t>2-bit channel quality reportin</w:t>
      </w:r>
      <w:r w:rsidR="002B49D4" w:rsidRPr="00353EBA">
        <w:rPr>
          <w:iCs/>
          <w:lang w:eastAsia="zh-CN"/>
        </w:rPr>
        <w:t>g</w:t>
      </w:r>
    </w:p>
    <w:p w14:paraId="6F085373" w14:textId="77777777" w:rsidR="008A61A9" w:rsidRPr="00353EBA" w:rsidRDefault="008A61A9" w:rsidP="008A61A9">
      <w:pPr>
        <w:rPr>
          <w:i/>
        </w:rPr>
      </w:pPr>
    </w:p>
    <w:p w14:paraId="2D7661DB" w14:textId="496F8F01" w:rsidR="008A61A9" w:rsidRPr="00353EBA" w:rsidRDefault="008A61A9" w:rsidP="008A61A9">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 xml:space="preserve">-1: </w:t>
      </w:r>
      <w:r w:rsidR="00FF0492" w:rsidRPr="00353EBA">
        <w:rPr>
          <w:sz w:val="24"/>
          <w:szCs w:val="16"/>
        </w:rPr>
        <w:t>Side conditions</w:t>
      </w:r>
    </w:p>
    <w:p w14:paraId="39005E97" w14:textId="77777777" w:rsidR="008A61A9" w:rsidRPr="00353EBA" w:rsidRDefault="008A61A9" w:rsidP="008A61A9">
      <w:pPr>
        <w:rPr>
          <w:i/>
          <w:lang w:val="en-US" w:eastAsia="zh-CN"/>
        </w:rPr>
      </w:pPr>
      <w:r w:rsidRPr="00353EBA">
        <w:rPr>
          <w:i/>
          <w:lang w:val="en-US" w:eastAsia="zh-CN"/>
        </w:rPr>
        <w:t>Open issues and candidate options before e-meeting:</w:t>
      </w:r>
    </w:p>
    <w:p w14:paraId="5E398F76" w14:textId="6E74E29B" w:rsidR="008A61A9" w:rsidRPr="00353EBA" w:rsidRDefault="000417EA" w:rsidP="008A61A9">
      <w:pPr>
        <w:spacing w:after="120"/>
        <w:rPr>
          <w:szCs w:val="24"/>
          <w:lang w:eastAsia="zh-CN"/>
        </w:rPr>
      </w:pPr>
      <w:r w:rsidRPr="00353EBA">
        <w:rPr>
          <w:iCs/>
          <w:lang w:eastAsia="zh-CN"/>
        </w:rPr>
        <w:t>The side conditions for the DL quality reporting accuracy is open.</w:t>
      </w:r>
    </w:p>
    <w:p w14:paraId="61417C14" w14:textId="77777777" w:rsidR="008A61A9" w:rsidRPr="00353EBA" w:rsidRDefault="008A61A9" w:rsidP="008A61A9">
      <w:pPr>
        <w:rPr>
          <w:i/>
          <w:lang w:eastAsia="zh-CN"/>
        </w:rPr>
      </w:pPr>
    </w:p>
    <w:p w14:paraId="2841FFC8" w14:textId="160B8021" w:rsidR="008A61A9" w:rsidRPr="00353EBA" w:rsidRDefault="008A61A9" w:rsidP="008A61A9">
      <w:pPr>
        <w:rPr>
          <w:b/>
          <w:u w:val="single"/>
          <w:lang w:eastAsia="ko-KR"/>
        </w:rPr>
      </w:pPr>
      <w:r w:rsidRPr="00353EBA">
        <w:rPr>
          <w:b/>
          <w:u w:val="single"/>
          <w:lang w:eastAsia="ko-KR"/>
        </w:rPr>
        <w:t xml:space="preserve">Issue </w:t>
      </w:r>
      <w:r w:rsidR="00AE16E2" w:rsidRPr="00353EBA">
        <w:rPr>
          <w:b/>
          <w:u w:val="single"/>
          <w:lang w:eastAsia="ko-KR"/>
        </w:rPr>
        <w:t>4</w:t>
      </w:r>
      <w:r w:rsidRPr="00353EBA">
        <w:rPr>
          <w:b/>
          <w:u w:val="single"/>
          <w:lang w:eastAsia="ko-KR"/>
        </w:rPr>
        <w:t xml:space="preserve">-1: </w:t>
      </w:r>
      <w:r w:rsidR="001A3802" w:rsidRPr="00353EBA">
        <w:rPr>
          <w:b/>
          <w:u w:val="single"/>
          <w:lang w:eastAsia="ko-KR"/>
        </w:rPr>
        <w:t>side conditions for accuracy requirements</w:t>
      </w:r>
    </w:p>
    <w:p w14:paraId="06FE6072"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lastRenderedPageBreak/>
        <w:t>Proposals</w:t>
      </w:r>
    </w:p>
    <w:p w14:paraId="445423E5" w14:textId="3932E1F2" w:rsidR="0048202D"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1</w:t>
      </w:r>
      <w:r w:rsidR="00C0092F" w:rsidRPr="00353EBA">
        <w:rPr>
          <w:rFonts w:eastAsia="SimSun"/>
          <w:szCs w:val="24"/>
          <w:lang w:eastAsia="zh-CN"/>
        </w:rPr>
        <w:t xml:space="preserve"> (R4-2001349)</w:t>
      </w:r>
      <w:r w:rsidRPr="00353EBA">
        <w:rPr>
          <w:rFonts w:eastAsia="SimSun"/>
          <w:szCs w:val="24"/>
          <w:lang w:eastAsia="zh-CN"/>
        </w:rPr>
        <w:t xml:space="preserve">: </w:t>
      </w:r>
    </w:p>
    <w:p w14:paraId="2C68DB58" w14:textId="77777777" w:rsidR="00746A59" w:rsidRPr="00353EBA" w:rsidRDefault="00746A59" w:rsidP="004820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Separate accuracy requirements for fixed AL24 and fixed RL=1</w:t>
      </w:r>
    </w:p>
    <w:p w14:paraId="18ED9C4F" w14:textId="2A7D8520" w:rsidR="0048202D" w:rsidRPr="00353EBA" w:rsidRDefault="00043E2C" w:rsidP="00AD7A13">
      <w:pPr>
        <w:pStyle w:val="ListParagraph"/>
        <w:numPr>
          <w:ilvl w:val="3"/>
          <w:numId w:val="4"/>
        </w:numPr>
        <w:overflowPunct/>
        <w:autoSpaceDE/>
        <w:autoSpaceDN/>
        <w:adjustRightInd/>
        <w:spacing w:after="120"/>
        <w:ind w:firstLineChars="0"/>
        <w:textAlignment w:val="auto"/>
        <w:rPr>
          <w:rFonts w:eastAsia="SimSun"/>
          <w:szCs w:val="24"/>
          <w:lang w:eastAsia="zh-CN"/>
        </w:rPr>
      </w:pPr>
      <w:r w:rsidRPr="00353EBA">
        <w:rPr>
          <w:rFonts w:eastAsia="SimSun" w:hint="eastAsia"/>
          <w:szCs w:val="24"/>
          <w:lang w:eastAsia="zh-CN"/>
        </w:rPr>
        <w:t xml:space="preserve">Set -6 </w:t>
      </w:r>
      <w:r w:rsidRPr="00353EBA">
        <w:rPr>
          <w:rFonts w:eastAsia="SimSun" w:hint="eastAsia"/>
          <w:szCs w:val="24"/>
          <w:lang w:eastAsia="zh-CN"/>
        </w:rPr>
        <w:t>≤</w:t>
      </w:r>
      <w:r w:rsidRPr="00353EBA">
        <w:rPr>
          <w:rFonts w:eastAsia="SimSun" w:hint="eastAsia"/>
          <w:szCs w:val="24"/>
          <w:lang w:eastAsia="zh-CN"/>
        </w:rPr>
        <w:t xml:space="preserve"> Es/Iot </w:t>
      </w:r>
      <w:r w:rsidRPr="00353EBA">
        <w:rPr>
          <w:rFonts w:eastAsia="SimSun" w:hint="eastAsia"/>
          <w:szCs w:val="24"/>
          <w:lang w:eastAsia="zh-CN"/>
        </w:rPr>
        <w:t>≤</w:t>
      </w:r>
      <w:r w:rsidRPr="00353EBA">
        <w:rPr>
          <w:rFonts w:eastAsia="SimSun" w:hint="eastAsia"/>
          <w:szCs w:val="24"/>
          <w:lang w:eastAsia="zh-CN"/>
        </w:rPr>
        <w:t xml:space="preserve"> -3 dB as the side condition to report the repetition level with the fixed AL=24.</w:t>
      </w:r>
    </w:p>
    <w:p w14:paraId="1FA6B0B2" w14:textId="4033A92B" w:rsidR="0048202D" w:rsidRPr="00353EBA" w:rsidRDefault="0048202D" w:rsidP="00AD7A13">
      <w:pPr>
        <w:pStyle w:val="ListParagraph"/>
        <w:numPr>
          <w:ilvl w:val="3"/>
          <w:numId w:val="4"/>
        </w:numPr>
        <w:overflowPunct/>
        <w:autoSpaceDE/>
        <w:autoSpaceDN/>
        <w:adjustRightInd/>
        <w:spacing w:after="120"/>
        <w:ind w:firstLineChars="0"/>
        <w:textAlignment w:val="auto"/>
        <w:rPr>
          <w:rFonts w:eastAsia="SimSun"/>
          <w:szCs w:val="24"/>
          <w:lang w:eastAsia="zh-CN"/>
        </w:rPr>
      </w:pPr>
      <w:r w:rsidRPr="00353EBA">
        <w:rPr>
          <w:rFonts w:cs="Arial"/>
        </w:rPr>
        <w:t>Set Es/Iot ≥ -3 dB as the side condition to report the aggregation level with the fixed RL=1.</w:t>
      </w:r>
    </w:p>
    <w:p w14:paraId="49D45550" w14:textId="7E7F1BD0" w:rsidR="008A61A9"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2</w:t>
      </w:r>
      <w:r w:rsidR="00EF68A6" w:rsidRPr="00353EBA">
        <w:rPr>
          <w:rFonts w:eastAsia="SimSun"/>
          <w:szCs w:val="24"/>
          <w:lang w:eastAsia="zh-CN"/>
        </w:rPr>
        <w:t xml:space="preserve"> (R4-2001649)</w:t>
      </w:r>
      <w:r w:rsidRPr="00353EBA">
        <w:rPr>
          <w:rFonts w:eastAsia="SimSun"/>
          <w:szCs w:val="24"/>
          <w:lang w:eastAsia="zh-CN"/>
        </w:rPr>
        <w:t xml:space="preserve">: </w:t>
      </w:r>
    </w:p>
    <w:p w14:paraId="6D5AFC56" w14:textId="13A5D9B3" w:rsidR="00EF68A6" w:rsidRPr="00353EBA" w:rsidRDefault="00EF68A6" w:rsidP="00EF68A6">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Adopt Table 2 for defining accuracy requirements for quality reporting in Rel-16 eMTC.</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00"/>
        <w:gridCol w:w="1761"/>
        <w:gridCol w:w="1433"/>
        <w:gridCol w:w="1305"/>
        <w:gridCol w:w="1440"/>
        <w:gridCol w:w="1558"/>
      </w:tblGrid>
      <w:tr w:rsidR="00353EBA" w:rsidRPr="00353EBA" w14:paraId="57A7D082" w14:textId="77777777" w:rsidTr="00D218AA">
        <w:trPr>
          <w:jc w:val="center"/>
        </w:trPr>
        <w:tc>
          <w:tcPr>
            <w:tcW w:w="1165" w:type="dxa"/>
            <w:vMerge w:val="restart"/>
            <w:vAlign w:val="center"/>
          </w:tcPr>
          <w:p w14:paraId="00CD56FE" w14:textId="77777777" w:rsidR="00D0691C" w:rsidRPr="00353EBA" w:rsidRDefault="00D0691C" w:rsidP="00AD7A13">
            <w:pPr>
              <w:pStyle w:val="TAL"/>
              <w:rPr>
                <w:lang w:eastAsia="ko-KR"/>
              </w:rPr>
            </w:pPr>
            <w:r w:rsidRPr="00353EBA">
              <w:rPr>
                <w:lang w:eastAsia="ko-KR"/>
              </w:rPr>
              <w:t>PDCCH Repetition</w:t>
            </w:r>
          </w:p>
          <w:p w14:paraId="608EEFFD" w14:textId="77777777" w:rsidR="00D0691C" w:rsidRPr="00353EBA" w:rsidRDefault="00D0691C" w:rsidP="00AD7A13">
            <w:pPr>
              <w:pStyle w:val="TAL"/>
              <w:rPr>
                <w:lang w:eastAsia="ko-KR"/>
              </w:rPr>
            </w:pPr>
          </w:p>
        </w:tc>
        <w:tc>
          <w:tcPr>
            <w:tcW w:w="900" w:type="dxa"/>
            <w:vMerge w:val="restart"/>
            <w:vAlign w:val="center"/>
          </w:tcPr>
          <w:p w14:paraId="6699B312" w14:textId="77777777" w:rsidR="00D0691C" w:rsidRPr="00353EBA" w:rsidRDefault="00D0691C" w:rsidP="00AD7A13">
            <w:pPr>
              <w:pStyle w:val="TAL"/>
              <w:rPr>
                <w:lang w:eastAsia="ko-KR"/>
              </w:rPr>
            </w:pPr>
            <w:r w:rsidRPr="00353EBA">
              <w:rPr>
                <w:lang w:eastAsia="ko-KR"/>
              </w:rPr>
              <w:t>Pm-Dsg (%)</w:t>
            </w:r>
          </w:p>
        </w:tc>
        <w:tc>
          <w:tcPr>
            <w:tcW w:w="7497" w:type="dxa"/>
            <w:gridSpan w:val="5"/>
            <w:vAlign w:val="center"/>
          </w:tcPr>
          <w:p w14:paraId="3177B000" w14:textId="77777777" w:rsidR="00D0691C" w:rsidRPr="00353EBA" w:rsidRDefault="00D0691C" w:rsidP="00AD7A13">
            <w:pPr>
              <w:pStyle w:val="TAL"/>
              <w:rPr>
                <w:lang w:eastAsia="ko-KR"/>
              </w:rPr>
            </w:pPr>
            <w:r w:rsidRPr="00353EBA">
              <w:rPr>
                <w:lang w:eastAsia="ko-KR"/>
              </w:rPr>
              <w:t>Conditions</w:t>
            </w:r>
          </w:p>
        </w:tc>
      </w:tr>
      <w:tr w:rsidR="00353EBA" w:rsidRPr="00353EBA" w14:paraId="2E9AF7B9" w14:textId="77777777" w:rsidTr="00D218AA">
        <w:trPr>
          <w:jc w:val="center"/>
        </w:trPr>
        <w:tc>
          <w:tcPr>
            <w:tcW w:w="1165" w:type="dxa"/>
            <w:vMerge/>
            <w:vAlign w:val="center"/>
          </w:tcPr>
          <w:p w14:paraId="5BF6E344" w14:textId="77777777" w:rsidR="00D0691C" w:rsidRPr="00353EBA" w:rsidRDefault="00D0691C" w:rsidP="00AD7A13">
            <w:pPr>
              <w:pStyle w:val="TAL"/>
              <w:rPr>
                <w:lang w:eastAsia="ko-KR"/>
              </w:rPr>
            </w:pPr>
          </w:p>
        </w:tc>
        <w:tc>
          <w:tcPr>
            <w:tcW w:w="900" w:type="dxa"/>
            <w:vMerge/>
            <w:vAlign w:val="center"/>
          </w:tcPr>
          <w:p w14:paraId="297991F4" w14:textId="77777777" w:rsidR="00D0691C" w:rsidRPr="00353EBA" w:rsidRDefault="00D0691C" w:rsidP="00AD7A13">
            <w:pPr>
              <w:pStyle w:val="TAL"/>
              <w:rPr>
                <w:lang w:eastAsia="ko-KR"/>
              </w:rPr>
            </w:pPr>
          </w:p>
        </w:tc>
        <w:tc>
          <w:tcPr>
            <w:tcW w:w="1761" w:type="dxa"/>
            <w:vMerge w:val="restart"/>
            <w:vAlign w:val="center"/>
          </w:tcPr>
          <w:p w14:paraId="37E106D9" w14:textId="77777777" w:rsidR="00D0691C" w:rsidRPr="00353EBA" w:rsidRDefault="00D0691C" w:rsidP="00AD7A13">
            <w:pPr>
              <w:pStyle w:val="TAL"/>
              <w:rPr>
                <w:lang w:eastAsia="ko-KR"/>
              </w:rPr>
            </w:pPr>
            <w:r w:rsidRPr="00353EBA">
              <w:rPr>
                <w:lang w:eastAsia="ko-KR"/>
              </w:rPr>
              <w:t>Ês/Iot</w:t>
            </w:r>
          </w:p>
        </w:tc>
        <w:tc>
          <w:tcPr>
            <w:tcW w:w="5736" w:type="dxa"/>
            <w:gridSpan w:val="4"/>
            <w:shd w:val="clear" w:color="auto" w:fill="auto"/>
            <w:vAlign w:val="center"/>
          </w:tcPr>
          <w:p w14:paraId="4ED07811" w14:textId="77777777" w:rsidR="00D0691C" w:rsidRPr="00353EBA" w:rsidRDefault="00D0691C" w:rsidP="00AD7A13">
            <w:pPr>
              <w:pStyle w:val="TAL"/>
              <w:rPr>
                <w:lang w:eastAsia="ko-KR"/>
              </w:rPr>
            </w:pPr>
            <w:r w:rsidRPr="00353EBA">
              <w:rPr>
                <w:lang w:eastAsia="ko-KR"/>
              </w:rPr>
              <w:t>Io</w:t>
            </w:r>
            <w:r w:rsidRPr="00353EBA">
              <w:rPr>
                <w:vertAlign w:val="superscript"/>
                <w:lang w:eastAsia="zh-CN"/>
              </w:rPr>
              <w:t xml:space="preserve"> NOTE 1</w:t>
            </w:r>
            <w:r w:rsidRPr="00353EBA">
              <w:rPr>
                <w:lang w:eastAsia="ko-KR"/>
              </w:rPr>
              <w:t xml:space="preserve"> range</w:t>
            </w:r>
          </w:p>
        </w:tc>
      </w:tr>
      <w:tr w:rsidR="00353EBA" w:rsidRPr="00353EBA" w14:paraId="05EB41F0" w14:textId="77777777" w:rsidTr="00D218AA">
        <w:trPr>
          <w:jc w:val="center"/>
        </w:trPr>
        <w:tc>
          <w:tcPr>
            <w:tcW w:w="1165" w:type="dxa"/>
            <w:vMerge/>
            <w:vAlign w:val="center"/>
          </w:tcPr>
          <w:p w14:paraId="0A1E3BFE" w14:textId="77777777" w:rsidR="00D0691C" w:rsidRPr="00353EBA" w:rsidRDefault="00D0691C" w:rsidP="00AD7A13">
            <w:pPr>
              <w:pStyle w:val="TAL"/>
              <w:rPr>
                <w:lang w:eastAsia="ko-KR"/>
              </w:rPr>
            </w:pPr>
          </w:p>
        </w:tc>
        <w:tc>
          <w:tcPr>
            <w:tcW w:w="900" w:type="dxa"/>
            <w:vMerge/>
            <w:vAlign w:val="center"/>
          </w:tcPr>
          <w:p w14:paraId="44F03333" w14:textId="77777777" w:rsidR="00D0691C" w:rsidRPr="00353EBA" w:rsidRDefault="00D0691C" w:rsidP="00AD7A13">
            <w:pPr>
              <w:pStyle w:val="TAL"/>
              <w:rPr>
                <w:lang w:eastAsia="ko-KR"/>
              </w:rPr>
            </w:pPr>
          </w:p>
        </w:tc>
        <w:tc>
          <w:tcPr>
            <w:tcW w:w="1761" w:type="dxa"/>
            <w:vMerge/>
            <w:vAlign w:val="center"/>
          </w:tcPr>
          <w:p w14:paraId="4DE900A5" w14:textId="77777777" w:rsidR="00D0691C" w:rsidRPr="00353EBA" w:rsidRDefault="00D0691C" w:rsidP="00AD7A13">
            <w:pPr>
              <w:pStyle w:val="TAL"/>
              <w:rPr>
                <w:lang w:eastAsia="ko-KR"/>
              </w:rPr>
            </w:pPr>
          </w:p>
        </w:tc>
        <w:tc>
          <w:tcPr>
            <w:tcW w:w="1433" w:type="dxa"/>
            <w:shd w:val="clear" w:color="auto" w:fill="auto"/>
            <w:vAlign w:val="center"/>
          </w:tcPr>
          <w:p w14:paraId="7ECAA0F7" w14:textId="77777777" w:rsidR="00D0691C" w:rsidRPr="00353EBA" w:rsidRDefault="00D0691C" w:rsidP="00AD7A13">
            <w:pPr>
              <w:pStyle w:val="TAL"/>
              <w:rPr>
                <w:lang w:eastAsia="ko-KR"/>
              </w:rPr>
            </w:pPr>
            <w:r w:rsidRPr="00353EBA">
              <w:rPr>
                <w:lang w:eastAsia="ko-KR"/>
              </w:rPr>
              <w:t>E-UTRA operating band groups</w:t>
            </w:r>
            <w:r w:rsidRPr="00353EBA">
              <w:rPr>
                <w:vertAlign w:val="superscript"/>
                <w:lang w:eastAsia="ko-KR"/>
              </w:rPr>
              <w:t xml:space="preserve"> NOTE 2</w:t>
            </w:r>
          </w:p>
        </w:tc>
        <w:tc>
          <w:tcPr>
            <w:tcW w:w="2745" w:type="dxa"/>
            <w:gridSpan w:val="2"/>
            <w:vAlign w:val="center"/>
          </w:tcPr>
          <w:p w14:paraId="3E8E1A91" w14:textId="77777777" w:rsidR="00D0691C" w:rsidRPr="00353EBA" w:rsidRDefault="00D0691C" w:rsidP="00AD7A13">
            <w:pPr>
              <w:pStyle w:val="TAL"/>
              <w:rPr>
                <w:lang w:eastAsia="ko-KR"/>
              </w:rPr>
            </w:pPr>
            <w:r w:rsidRPr="00353EBA">
              <w:rPr>
                <w:lang w:eastAsia="ko-KR"/>
              </w:rPr>
              <w:t>Minimum Io</w:t>
            </w:r>
          </w:p>
        </w:tc>
        <w:tc>
          <w:tcPr>
            <w:tcW w:w="1558" w:type="dxa"/>
            <w:vAlign w:val="center"/>
          </w:tcPr>
          <w:p w14:paraId="6C9E09CF" w14:textId="77777777" w:rsidR="00D0691C" w:rsidRPr="00353EBA" w:rsidRDefault="00D0691C" w:rsidP="00AD7A13">
            <w:pPr>
              <w:pStyle w:val="TAL"/>
              <w:rPr>
                <w:lang w:eastAsia="ko-KR"/>
              </w:rPr>
            </w:pPr>
            <w:r w:rsidRPr="00353EBA">
              <w:rPr>
                <w:lang w:eastAsia="ko-KR"/>
              </w:rPr>
              <w:t>Maximum Io</w:t>
            </w:r>
          </w:p>
        </w:tc>
      </w:tr>
      <w:tr w:rsidR="00353EBA" w:rsidRPr="00353EBA" w14:paraId="59BE21A2" w14:textId="77777777" w:rsidTr="00D218AA">
        <w:trPr>
          <w:jc w:val="center"/>
        </w:trPr>
        <w:tc>
          <w:tcPr>
            <w:tcW w:w="1165" w:type="dxa"/>
            <w:vMerge/>
            <w:vAlign w:val="center"/>
          </w:tcPr>
          <w:p w14:paraId="2D4D51DB" w14:textId="77777777" w:rsidR="00D0691C" w:rsidRPr="00353EBA" w:rsidRDefault="00D0691C" w:rsidP="00AD7A13">
            <w:pPr>
              <w:pStyle w:val="TAL"/>
              <w:rPr>
                <w:lang w:eastAsia="ko-KR"/>
              </w:rPr>
            </w:pPr>
          </w:p>
        </w:tc>
        <w:tc>
          <w:tcPr>
            <w:tcW w:w="900" w:type="dxa"/>
            <w:vAlign w:val="center"/>
          </w:tcPr>
          <w:p w14:paraId="0A4A04D8" w14:textId="77777777" w:rsidR="00D0691C" w:rsidRPr="00353EBA" w:rsidRDefault="00D0691C" w:rsidP="00AD7A13">
            <w:pPr>
              <w:pStyle w:val="TAL"/>
              <w:rPr>
                <w:lang w:eastAsia="ko-KR"/>
              </w:rPr>
            </w:pPr>
          </w:p>
        </w:tc>
        <w:tc>
          <w:tcPr>
            <w:tcW w:w="1761" w:type="dxa"/>
            <w:vAlign w:val="center"/>
          </w:tcPr>
          <w:p w14:paraId="54A8947B" w14:textId="77777777" w:rsidR="00D0691C" w:rsidRPr="00353EBA" w:rsidRDefault="00D0691C" w:rsidP="00AD7A13">
            <w:pPr>
              <w:pStyle w:val="TAL"/>
              <w:rPr>
                <w:lang w:eastAsia="ko-KR"/>
              </w:rPr>
            </w:pPr>
            <w:r w:rsidRPr="00353EBA">
              <w:rPr>
                <w:lang w:eastAsia="ko-KR"/>
              </w:rPr>
              <w:t>dB</w:t>
            </w:r>
          </w:p>
        </w:tc>
        <w:tc>
          <w:tcPr>
            <w:tcW w:w="1433" w:type="dxa"/>
            <w:vAlign w:val="center"/>
          </w:tcPr>
          <w:p w14:paraId="62550D7F" w14:textId="77777777" w:rsidR="00D0691C" w:rsidRPr="00353EBA" w:rsidRDefault="00D0691C" w:rsidP="00AD7A13">
            <w:pPr>
              <w:pStyle w:val="TAL"/>
              <w:rPr>
                <w:lang w:eastAsia="ko-KR"/>
              </w:rPr>
            </w:pPr>
          </w:p>
        </w:tc>
        <w:tc>
          <w:tcPr>
            <w:tcW w:w="1305" w:type="dxa"/>
            <w:vAlign w:val="center"/>
          </w:tcPr>
          <w:p w14:paraId="73F3A0AB" w14:textId="77777777" w:rsidR="00D0691C" w:rsidRPr="00353EBA" w:rsidRDefault="00D0691C" w:rsidP="00AD7A13">
            <w:pPr>
              <w:pStyle w:val="TAL"/>
              <w:rPr>
                <w:lang w:eastAsia="ko-KR"/>
              </w:rPr>
            </w:pPr>
            <w:r w:rsidRPr="00353EBA">
              <w:rPr>
                <w:lang w:eastAsia="ko-KR"/>
              </w:rPr>
              <w:t>dBm/15kHz</w:t>
            </w:r>
            <w:r w:rsidRPr="00353EBA">
              <w:rPr>
                <w:szCs w:val="22"/>
                <w:vertAlign w:val="superscript"/>
                <w:lang w:eastAsia="zh-CN"/>
              </w:rPr>
              <w:t xml:space="preserve"> </w:t>
            </w:r>
          </w:p>
        </w:tc>
        <w:tc>
          <w:tcPr>
            <w:tcW w:w="1440" w:type="dxa"/>
            <w:vAlign w:val="center"/>
          </w:tcPr>
          <w:p w14:paraId="6467B0A9" w14:textId="77777777" w:rsidR="00D0691C" w:rsidRPr="00353EBA" w:rsidRDefault="00D0691C" w:rsidP="00AD7A13">
            <w:pPr>
              <w:pStyle w:val="TAL"/>
              <w:rPr>
                <w:lang w:eastAsia="ko-KR"/>
              </w:rPr>
            </w:pPr>
            <w:r w:rsidRPr="00353EBA">
              <w:rPr>
                <w:lang w:eastAsia="ko-KR"/>
              </w:rPr>
              <w:t>dBm/BW</w:t>
            </w:r>
            <w:r w:rsidRPr="00353EBA">
              <w:rPr>
                <w:vertAlign w:val="subscript"/>
                <w:lang w:eastAsia="ko-KR"/>
              </w:rPr>
              <w:t>Channel</w:t>
            </w:r>
          </w:p>
        </w:tc>
        <w:tc>
          <w:tcPr>
            <w:tcW w:w="1558" w:type="dxa"/>
            <w:vAlign w:val="center"/>
          </w:tcPr>
          <w:p w14:paraId="78F13D00" w14:textId="77777777" w:rsidR="00D0691C" w:rsidRPr="00353EBA" w:rsidRDefault="00D0691C" w:rsidP="00AD7A13">
            <w:pPr>
              <w:pStyle w:val="TAL"/>
              <w:rPr>
                <w:lang w:eastAsia="ko-KR"/>
              </w:rPr>
            </w:pPr>
            <w:r w:rsidRPr="00353EBA">
              <w:rPr>
                <w:lang w:eastAsia="ko-KR"/>
              </w:rPr>
              <w:t>dBm/BW</w:t>
            </w:r>
            <w:r w:rsidRPr="00353EBA">
              <w:rPr>
                <w:vertAlign w:val="subscript"/>
                <w:lang w:eastAsia="ko-KR"/>
              </w:rPr>
              <w:t>Channel</w:t>
            </w:r>
          </w:p>
        </w:tc>
      </w:tr>
      <w:tr w:rsidR="00353EBA" w:rsidRPr="00353EBA" w14:paraId="5DED6F5B" w14:textId="77777777" w:rsidTr="00D218AA">
        <w:trPr>
          <w:trHeight w:val="24"/>
          <w:jc w:val="center"/>
        </w:trPr>
        <w:tc>
          <w:tcPr>
            <w:tcW w:w="1165" w:type="dxa"/>
            <w:vMerge w:val="restart"/>
            <w:vAlign w:val="center"/>
          </w:tcPr>
          <w:p w14:paraId="6E1D2EC6" w14:textId="77777777" w:rsidR="00D0691C" w:rsidRPr="00353EBA" w:rsidRDefault="00D0691C" w:rsidP="00AD7A13">
            <w:pPr>
              <w:pStyle w:val="TAL"/>
              <w:rPr>
                <w:rFonts w:cs="Arial"/>
                <w:lang w:eastAsia="ko-KR"/>
              </w:rPr>
            </w:pPr>
            <w:r w:rsidRPr="00353EBA">
              <w:rPr>
                <w:rFonts w:cs="Arial"/>
                <w:lang w:eastAsia="ko-KR"/>
              </w:rPr>
              <w:t xml:space="preserve">L </w:t>
            </w:r>
            <w:r w:rsidRPr="00353EBA">
              <w:rPr>
                <w:rFonts w:cs="Arial"/>
                <w:vertAlign w:val="superscript"/>
                <w:lang w:eastAsia="ko-KR"/>
              </w:rPr>
              <w:t>NOTE 1</w:t>
            </w:r>
          </w:p>
        </w:tc>
        <w:tc>
          <w:tcPr>
            <w:tcW w:w="900" w:type="dxa"/>
            <w:vMerge w:val="restart"/>
            <w:vAlign w:val="center"/>
          </w:tcPr>
          <w:p w14:paraId="7098437C" w14:textId="77777777" w:rsidR="00D0691C" w:rsidRPr="00353EBA" w:rsidRDefault="00D0691C" w:rsidP="00AD7A13">
            <w:pPr>
              <w:pStyle w:val="TAL"/>
              <w:rPr>
                <w:rFonts w:cs="Arial"/>
                <w:lang w:eastAsia="zh-CN"/>
              </w:rPr>
            </w:pPr>
            <w:r w:rsidRPr="00353EBA">
              <w:rPr>
                <w:rFonts w:cs="Arial"/>
                <w:lang w:eastAsia="ko-KR"/>
              </w:rPr>
              <w:t>≤1</w:t>
            </w:r>
          </w:p>
        </w:tc>
        <w:tc>
          <w:tcPr>
            <w:tcW w:w="1761" w:type="dxa"/>
            <w:vMerge w:val="restart"/>
            <w:vAlign w:val="center"/>
          </w:tcPr>
          <w:p w14:paraId="1C61D912" w14:textId="77777777" w:rsidR="00D0691C" w:rsidRPr="00353EBA" w:rsidRDefault="00D0691C" w:rsidP="00AD7A13">
            <w:pPr>
              <w:pStyle w:val="TAL"/>
              <w:rPr>
                <w:rFonts w:cs="Arial"/>
                <w:lang w:eastAsia="ko-KR"/>
              </w:rPr>
            </w:pPr>
            <w:r w:rsidRPr="00353EBA">
              <w:rPr>
                <w:rFonts w:cs="Arial"/>
                <w:lang w:eastAsia="ko-KR"/>
              </w:rPr>
              <w:sym w:font="Symbol" w:char="F0B3"/>
            </w:r>
            <w:r w:rsidRPr="00353EBA">
              <w:rPr>
                <w:rFonts w:cs="Arial"/>
                <w:lang w:eastAsia="ko-KR"/>
              </w:rPr>
              <w:t xml:space="preserve"> -6 dB</w:t>
            </w:r>
          </w:p>
        </w:tc>
        <w:tc>
          <w:tcPr>
            <w:tcW w:w="1433" w:type="dxa"/>
            <w:tcBorders>
              <w:top w:val="single" w:sz="6" w:space="0" w:color="auto"/>
              <w:left w:val="single" w:sz="6" w:space="0" w:color="auto"/>
              <w:bottom w:val="single" w:sz="6" w:space="0" w:color="auto"/>
              <w:right w:val="single" w:sz="4" w:space="0" w:color="auto"/>
            </w:tcBorders>
            <w:vAlign w:val="center"/>
          </w:tcPr>
          <w:p w14:paraId="70D1461A" w14:textId="77777777" w:rsidR="00D0691C" w:rsidRPr="00353EBA" w:rsidRDefault="00D0691C" w:rsidP="00AD7A13">
            <w:pPr>
              <w:pStyle w:val="TAL"/>
              <w:rPr>
                <w:rFonts w:cs="Arial"/>
                <w:lang w:eastAsia="ko-KR"/>
              </w:rPr>
            </w:pPr>
            <w:r w:rsidRPr="00353EBA">
              <w:rPr>
                <w:rFonts w:cs="Arial"/>
                <w:lang w:eastAsia="ko-KR"/>
              </w:rPr>
              <w:t>FDD-M1_A, TDD-M1_A</w:t>
            </w:r>
          </w:p>
        </w:tc>
        <w:tc>
          <w:tcPr>
            <w:tcW w:w="1305" w:type="dxa"/>
            <w:tcBorders>
              <w:top w:val="single" w:sz="6" w:space="0" w:color="auto"/>
              <w:left w:val="single" w:sz="4" w:space="0" w:color="auto"/>
              <w:bottom w:val="single" w:sz="6" w:space="0" w:color="auto"/>
              <w:right w:val="single" w:sz="6" w:space="0" w:color="auto"/>
            </w:tcBorders>
            <w:vAlign w:val="center"/>
          </w:tcPr>
          <w:p w14:paraId="277B46FD" w14:textId="77777777" w:rsidR="00D0691C" w:rsidRPr="00353EBA" w:rsidRDefault="00D0691C" w:rsidP="00AD7A13">
            <w:pPr>
              <w:pStyle w:val="TAL"/>
              <w:rPr>
                <w:rFonts w:cs="Arial"/>
                <w:lang w:eastAsia="ko-KR"/>
              </w:rPr>
            </w:pPr>
            <w:r w:rsidRPr="00353EBA">
              <w:rPr>
                <w:rFonts w:cs="Arial"/>
                <w:lang w:eastAsia="ko-KR"/>
              </w:rPr>
              <w:t>-121</w:t>
            </w:r>
          </w:p>
        </w:tc>
        <w:tc>
          <w:tcPr>
            <w:tcW w:w="1440" w:type="dxa"/>
            <w:tcBorders>
              <w:top w:val="single" w:sz="6" w:space="0" w:color="auto"/>
              <w:left w:val="single" w:sz="6" w:space="0" w:color="auto"/>
              <w:bottom w:val="single" w:sz="6" w:space="0" w:color="auto"/>
              <w:right w:val="single" w:sz="6" w:space="0" w:color="auto"/>
            </w:tcBorders>
            <w:vAlign w:val="center"/>
          </w:tcPr>
          <w:p w14:paraId="3F5F0EFC"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3CCEA06E"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2A862C68" w14:textId="77777777" w:rsidTr="00D218AA">
        <w:trPr>
          <w:trHeight w:val="21"/>
          <w:jc w:val="center"/>
        </w:trPr>
        <w:tc>
          <w:tcPr>
            <w:tcW w:w="1165" w:type="dxa"/>
            <w:vMerge/>
            <w:vAlign w:val="center"/>
          </w:tcPr>
          <w:p w14:paraId="78D5D643" w14:textId="77777777" w:rsidR="00D0691C" w:rsidRPr="00353EBA" w:rsidRDefault="00D0691C" w:rsidP="00AD7A13">
            <w:pPr>
              <w:pStyle w:val="TAL"/>
              <w:rPr>
                <w:rFonts w:cs="Arial"/>
                <w:lang w:eastAsia="ko-KR"/>
              </w:rPr>
            </w:pPr>
          </w:p>
        </w:tc>
        <w:tc>
          <w:tcPr>
            <w:tcW w:w="900" w:type="dxa"/>
            <w:vMerge/>
            <w:vAlign w:val="center"/>
          </w:tcPr>
          <w:p w14:paraId="3E89D13C" w14:textId="77777777" w:rsidR="00D0691C" w:rsidRPr="00353EBA" w:rsidRDefault="00D0691C" w:rsidP="00AD7A13">
            <w:pPr>
              <w:pStyle w:val="TAL"/>
              <w:rPr>
                <w:rFonts w:cs="Arial"/>
                <w:lang w:eastAsia="ko-KR"/>
              </w:rPr>
            </w:pPr>
          </w:p>
        </w:tc>
        <w:tc>
          <w:tcPr>
            <w:tcW w:w="1761" w:type="dxa"/>
            <w:vMerge/>
            <w:vAlign w:val="center"/>
          </w:tcPr>
          <w:p w14:paraId="482CBF3E"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77B17C32" w14:textId="77777777" w:rsidR="00D0691C" w:rsidRPr="00353EBA" w:rsidRDefault="00D0691C" w:rsidP="00AD7A13">
            <w:pPr>
              <w:pStyle w:val="TAL"/>
              <w:rPr>
                <w:rFonts w:cs="Arial"/>
                <w:lang w:eastAsia="ko-KR"/>
              </w:rPr>
            </w:pPr>
            <w:r w:rsidRPr="00353EBA">
              <w:rPr>
                <w:rFonts w:cs="Arial"/>
                <w:lang w:eastAsia="ko-KR"/>
              </w:rPr>
              <w:t>FDD-M1_B</w:t>
            </w:r>
          </w:p>
        </w:tc>
        <w:tc>
          <w:tcPr>
            <w:tcW w:w="1305" w:type="dxa"/>
            <w:tcBorders>
              <w:top w:val="single" w:sz="6" w:space="0" w:color="auto"/>
              <w:left w:val="single" w:sz="4" w:space="0" w:color="auto"/>
              <w:bottom w:val="single" w:sz="6" w:space="0" w:color="auto"/>
              <w:right w:val="single" w:sz="6" w:space="0" w:color="auto"/>
            </w:tcBorders>
            <w:vAlign w:val="center"/>
          </w:tcPr>
          <w:p w14:paraId="6EF67FB9" w14:textId="77777777" w:rsidR="00D0691C" w:rsidRPr="00353EBA" w:rsidRDefault="00D0691C" w:rsidP="00AD7A13">
            <w:pPr>
              <w:pStyle w:val="TAL"/>
              <w:rPr>
                <w:rFonts w:cs="Arial"/>
                <w:lang w:eastAsia="ko-KR"/>
              </w:rPr>
            </w:pPr>
            <w:r w:rsidRPr="00353EBA">
              <w:rPr>
                <w:rFonts w:cs="Arial"/>
                <w:lang w:eastAsia="ko-KR"/>
              </w:rPr>
              <w:t>-120.5</w:t>
            </w:r>
          </w:p>
        </w:tc>
        <w:tc>
          <w:tcPr>
            <w:tcW w:w="1440" w:type="dxa"/>
            <w:tcBorders>
              <w:top w:val="single" w:sz="6" w:space="0" w:color="auto"/>
              <w:left w:val="single" w:sz="6" w:space="0" w:color="auto"/>
              <w:bottom w:val="single" w:sz="6" w:space="0" w:color="auto"/>
              <w:right w:val="single" w:sz="6" w:space="0" w:color="auto"/>
            </w:tcBorders>
            <w:vAlign w:val="center"/>
          </w:tcPr>
          <w:p w14:paraId="018EDC43"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60A4BA26"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09A5EAE1" w14:textId="77777777" w:rsidTr="00D218AA">
        <w:trPr>
          <w:trHeight w:val="21"/>
          <w:jc w:val="center"/>
        </w:trPr>
        <w:tc>
          <w:tcPr>
            <w:tcW w:w="1165" w:type="dxa"/>
            <w:vMerge/>
            <w:vAlign w:val="center"/>
          </w:tcPr>
          <w:p w14:paraId="78626699" w14:textId="77777777" w:rsidR="00D0691C" w:rsidRPr="00353EBA" w:rsidRDefault="00D0691C" w:rsidP="00AD7A13">
            <w:pPr>
              <w:pStyle w:val="TAL"/>
              <w:rPr>
                <w:rFonts w:cs="Arial"/>
                <w:lang w:eastAsia="ko-KR"/>
              </w:rPr>
            </w:pPr>
          </w:p>
        </w:tc>
        <w:tc>
          <w:tcPr>
            <w:tcW w:w="900" w:type="dxa"/>
            <w:vMerge/>
            <w:vAlign w:val="center"/>
          </w:tcPr>
          <w:p w14:paraId="7206ED18" w14:textId="77777777" w:rsidR="00D0691C" w:rsidRPr="00353EBA" w:rsidRDefault="00D0691C" w:rsidP="00AD7A13">
            <w:pPr>
              <w:pStyle w:val="TAL"/>
              <w:rPr>
                <w:rFonts w:cs="Arial"/>
                <w:lang w:eastAsia="ko-KR"/>
              </w:rPr>
            </w:pPr>
          </w:p>
        </w:tc>
        <w:tc>
          <w:tcPr>
            <w:tcW w:w="1761" w:type="dxa"/>
            <w:vMerge/>
            <w:vAlign w:val="center"/>
          </w:tcPr>
          <w:p w14:paraId="0EC2B91E"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5F447010" w14:textId="77777777" w:rsidR="00D0691C" w:rsidRPr="00353EBA" w:rsidRDefault="00D0691C" w:rsidP="00AD7A13">
            <w:pPr>
              <w:pStyle w:val="TAL"/>
              <w:rPr>
                <w:rFonts w:cs="Arial"/>
                <w:lang w:eastAsia="ko-KR"/>
              </w:rPr>
            </w:pPr>
            <w:r w:rsidRPr="00353EBA">
              <w:rPr>
                <w:rFonts w:cs="Arial"/>
                <w:lang w:eastAsia="ko-KR"/>
              </w:rPr>
              <w:t>FDD-M1_D</w:t>
            </w:r>
          </w:p>
        </w:tc>
        <w:tc>
          <w:tcPr>
            <w:tcW w:w="1305" w:type="dxa"/>
            <w:tcBorders>
              <w:top w:val="single" w:sz="6" w:space="0" w:color="auto"/>
              <w:left w:val="single" w:sz="4" w:space="0" w:color="auto"/>
              <w:bottom w:val="single" w:sz="6" w:space="0" w:color="auto"/>
              <w:right w:val="single" w:sz="6" w:space="0" w:color="auto"/>
            </w:tcBorders>
            <w:vAlign w:val="center"/>
          </w:tcPr>
          <w:p w14:paraId="5F8C108B" w14:textId="77777777" w:rsidR="00D0691C" w:rsidRPr="00353EBA" w:rsidRDefault="00D0691C" w:rsidP="00AD7A13">
            <w:pPr>
              <w:pStyle w:val="TAL"/>
              <w:rPr>
                <w:rFonts w:cs="Arial"/>
                <w:lang w:eastAsia="ko-KR"/>
              </w:rPr>
            </w:pPr>
            <w:r w:rsidRPr="00353EBA">
              <w:rPr>
                <w:rFonts w:cs="Arial"/>
                <w:lang w:eastAsia="ko-KR"/>
              </w:rPr>
              <w:t>-119.5</w:t>
            </w:r>
          </w:p>
        </w:tc>
        <w:tc>
          <w:tcPr>
            <w:tcW w:w="1440" w:type="dxa"/>
            <w:tcBorders>
              <w:top w:val="single" w:sz="6" w:space="0" w:color="auto"/>
              <w:left w:val="single" w:sz="6" w:space="0" w:color="auto"/>
              <w:bottom w:val="single" w:sz="6" w:space="0" w:color="auto"/>
              <w:right w:val="single" w:sz="6" w:space="0" w:color="auto"/>
            </w:tcBorders>
            <w:vAlign w:val="center"/>
          </w:tcPr>
          <w:p w14:paraId="1B639291"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5FA97FF"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5E959DC4" w14:textId="77777777" w:rsidTr="00D218AA">
        <w:trPr>
          <w:trHeight w:val="21"/>
          <w:jc w:val="center"/>
        </w:trPr>
        <w:tc>
          <w:tcPr>
            <w:tcW w:w="1165" w:type="dxa"/>
            <w:vMerge/>
            <w:vAlign w:val="center"/>
          </w:tcPr>
          <w:p w14:paraId="3D307A07" w14:textId="77777777" w:rsidR="00D0691C" w:rsidRPr="00353EBA" w:rsidRDefault="00D0691C" w:rsidP="00AD7A13">
            <w:pPr>
              <w:pStyle w:val="TAL"/>
              <w:rPr>
                <w:rFonts w:cs="Arial"/>
                <w:lang w:eastAsia="ko-KR"/>
              </w:rPr>
            </w:pPr>
          </w:p>
        </w:tc>
        <w:tc>
          <w:tcPr>
            <w:tcW w:w="900" w:type="dxa"/>
            <w:vMerge/>
            <w:vAlign w:val="center"/>
          </w:tcPr>
          <w:p w14:paraId="07C6328B" w14:textId="77777777" w:rsidR="00D0691C" w:rsidRPr="00353EBA" w:rsidRDefault="00D0691C" w:rsidP="00AD7A13">
            <w:pPr>
              <w:pStyle w:val="TAL"/>
              <w:rPr>
                <w:rFonts w:cs="Arial"/>
                <w:lang w:eastAsia="ko-KR"/>
              </w:rPr>
            </w:pPr>
          </w:p>
        </w:tc>
        <w:tc>
          <w:tcPr>
            <w:tcW w:w="1761" w:type="dxa"/>
            <w:vMerge/>
            <w:vAlign w:val="center"/>
          </w:tcPr>
          <w:p w14:paraId="598DA35C"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29C0E859" w14:textId="77777777" w:rsidR="00D0691C" w:rsidRPr="00353EBA" w:rsidRDefault="00D0691C" w:rsidP="00AD7A13">
            <w:pPr>
              <w:pStyle w:val="TAL"/>
              <w:rPr>
                <w:rFonts w:cs="Arial"/>
                <w:lang w:eastAsia="ko-KR"/>
              </w:rPr>
            </w:pPr>
            <w:r w:rsidRPr="00353EBA">
              <w:rPr>
                <w:rFonts w:cs="Arial"/>
                <w:lang w:eastAsia="ko-KR"/>
              </w:rPr>
              <w:t>FDD-M1_E, TDD-M1_E</w:t>
            </w:r>
          </w:p>
        </w:tc>
        <w:tc>
          <w:tcPr>
            <w:tcW w:w="1305" w:type="dxa"/>
            <w:tcBorders>
              <w:top w:val="single" w:sz="6" w:space="0" w:color="auto"/>
              <w:left w:val="single" w:sz="4" w:space="0" w:color="auto"/>
              <w:bottom w:val="single" w:sz="6" w:space="0" w:color="auto"/>
              <w:right w:val="single" w:sz="6" w:space="0" w:color="auto"/>
            </w:tcBorders>
            <w:vAlign w:val="center"/>
          </w:tcPr>
          <w:p w14:paraId="689E75B2" w14:textId="77777777" w:rsidR="00D0691C" w:rsidRPr="00353EBA" w:rsidRDefault="00D0691C" w:rsidP="00AD7A13">
            <w:pPr>
              <w:pStyle w:val="TAL"/>
              <w:rPr>
                <w:rFonts w:cs="Arial"/>
                <w:lang w:eastAsia="ko-KR"/>
              </w:rPr>
            </w:pPr>
            <w:r w:rsidRPr="00353EBA">
              <w:rPr>
                <w:rFonts w:cs="Arial"/>
                <w:lang w:eastAsia="ko-KR"/>
              </w:rPr>
              <w:t>-119</w:t>
            </w:r>
          </w:p>
        </w:tc>
        <w:tc>
          <w:tcPr>
            <w:tcW w:w="1440" w:type="dxa"/>
            <w:tcBorders>
              <w:top w:val="single" w:sz="6" w:space="0" w:color="auto"/>
              <w:left w:val="single" w:sz="6" w:space="0" w:color="auto"/>
              <w:bottom w:val="single" w:sz="6" w:space="0" w:color="auto"/>
              <w:right w:val="single" w:sz="6" w:space="0" w:color="auto"/>
            </w:tcBorders>
            <w:vAlign w:val="center"/>
          </w:tcPr>
          <w:p w14:paraId="221625ED"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46B9BD07"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17D2FA3E" w14:textId="77777777" w:rsidTr="00D218AA">
        <w:trPr>
          <w:trHeight w:val="21"/>
          <w:jc w:val="center"/>
        </w:trPr>
        <w:tc>
          <w:tcPr>
            <w:tcW w:w="1165" w:type="dxa"/>
            <w:vMerge/>
            <w:vAlign w:val="center"/>
          </w:tcPr>
          <w:p w14:paraId="2CD25B72" w14:textId="77777777" w:rsidR="00D0691C" w:rsidRPr="00353EBA" w:rsidRDefault="00D0691C" w:rsidP="00AD7A13">
            <w:pPr>
              <w:pStyle w:val="TAL"/>
              <w:rPr>
                <w:rFonts w:cs="Arial"/>
                <w:lang w:eastAsia="ko-KR"/>
              </w:rPr>
            </w:pPr>
          </w:p>
        </w:tc>
        <w:tc>
          <w:tcPr>
            <w:tcW w:w="900" w:type="dxa"/>
            <w:vMerge/>
            <w:vAlign w:val="center"/>
          </w:tcPr>
          <w:p w14:paraId="1D0AE5D4" w14:textId="77777777" w:rsidR="00D0691C" w:rsidRPr="00353EBA" w:rsidRDefault="00D0691C" w:rsidP="00AD7A13">
            <w:pPr>
              <w:pStyle w:val="TAL"/>
              <w:rPr>
                <w:rFonts w:cs="Arial"/>
                <w:lang w:eastAsia="ko-KR"/>
              </w:rPr>
            </w:pPr>
          </w:p>
        </w:tc>
        <w:tc>
          <w:tcPr>
            <w:tcW w:w="1761" w:type="dxa"/>
            <w:vMerge/>
            <w:vAlign w:val="center"/>
          </w:tcPr>
          <w:p w14:paraId="461FBF72"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4B00528D" w14:textId="77777777" w:rsidR="00D0691C" w:rsidRPr="00353EBA" w:rsidRDefault="00D0691C" w:rsidP="00AD7A13">
            <w:pPr>
              <w:pStyle w:val="TAL"/>
              <w:rPr>
                <w:rFonts w:cs="Arial"/>
                <w:lang w:eastAsia="ko-KR"/>
              </w:rPr>
            </w:pPr>
            <w:r w:rsidRPr="00353EBA">
              <w:rPr>
                <w:rFonts w:cs="Arial"/>
                <w:lang w:eastAsia="ko-KR"/>
              </w:rPr>
              <w:t>FDD-M1_F</w:t>
            </w:r>
          </w:p>
        </w:tc>
        <w:tc>
          <w:tcPr>
            <w:tcW w:w="1305" w:type="dxa"/>
            <w:tcBorders>
              <w:top w:val="single" w:sz="6" w:space="0" w:color="auto"/>
              <w:left w:val="single" w:sz="4" w:space="0" w:color="auto"/>
              <w:bottom w:val="single" w:sz="6" w:space="0" w:color="auto"/>
              <w:right w:val="single" w:sz="6" w:space="0" w:color="auto"/>
            </w:tcBorders>
            <w:vAlign w:val="center"/>
          </w:tcPr>
          <w:p w14:paraId="666BD8C4" w14:textId="77777777" w:rsidR="00D0691C" w:rsidRPr="00353EBA" w:rsidRDefault="00D0691C" w:rsidP="00AD7A13">
            <w:pPr>
              <w:pStyle w:val="TAL"/>
              <w:rPr>
                <w:rFonts w:cs="Arial"/>
                <w:lang w:eastAsia="ko-KR"/>
              </w:rPr>
            </w:pPr>
            <w:r w:rsidRPr="00353EBA">
              <w:rPr>
                <w:rFonts w:cs="Arial"/>
                <w:lang w:eastAsia="ko-KR"/>
              </w:rPr>
              <w:t>-118.5</w:t>
            </w:r>
          </w:p>
        </w:tc>
        <w:tc>
          <w:tcPr>
            <w:tcW w:w="1440" w:type="dxa"/>
            <w:tcBorders>
              <w:top w:val="single" w:sz="6" w:space="0" w:color="auto"/>
              <w:left w:val="single" w:sz="6" w:space="0" w:color="auto"/>
              <w:bottom w:val="single" w:sz="6" w:space="0" w:color="auto"/>
              <w:right w:val="single" w:sz="6" w:space="0" w:color="auto"/>
            </w:tcBorders>
            <w:vAlign w:val="center"/>
          </w:tcPr>
          <w:p w14:paraId="5267C679"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7235DFAE"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282D7608" w14:textId="77777777" w:rsidTr="00D218AA">
        <w:trPr>
          <w:trHeight w:val="21"/>
          <w:jc w:val="center"/>
        </w:trPr>
        <w:tc>
          <w:tcPr>
            <w:tcW w:w="1165" w:type="dxa"/>
            <w:vMerge/>
            <w:vAlign w:val="center"/>
          </w:tcPr>
          <w:p w14:paraId="13D6E2E2" w14:textId="77777777" w:rsidR="00D0691C" w:rsidRPr="00353EBA" w:rsidRDefault="00D0691C" w:rsidP="00AD7A13">
            <w:pPr>
              <w:pStyle w:val="TAL"/>
              <w:rPr>
                <w:rFonts w:cs="Arial"/>
                <w:lang w:eastAsia="ko-KR"/>
              </w:rPr>
            </w:pPr>
          </w:p>
        </w:tc>
        <w:tc>
          <w:tcPr>
            <w:tcW w:w="900" w:type="dxa"/>
            <w:vMerge/>
            <w:vAlign w:val="center"/>
          </w:tcPr>
          <w:p w14:paraId="35CAC115" w14:textId="77777777" w:rsidR="00D0691C" w:rsidRPr="00353EBA" w:rsidRDefault="00D0691C" w:rsidP="00AD7A13">
            <w:pPr>
              <w:pStyle w:val="TAL"/>
              <w:rPr>
                <w:rFonts w:cs="Arial"/>
                <w:lang w:eastAsia="ko-KR"/>
              </w:rPr>
            </w:pPr>
          </w:p>
        </w:tc>
        <w:tc>
          <w:tcPr>
            <w:tcW w:w="1761" w:type="dxa"/>
            <w:vMerge/>
            <w:vAlign w:val="center"/>
          </w:tcPr>
          <w:p w14:paraId="3E5E1952"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3AFE3EB3" w14:textId="77777777" w:rsidR="00D0691C" w:rsidRPr="00353EBA" w:rsidRDefault="00D0691C" w:rsidP="00AD7A13">
            <w:pPr>
              <w:pStyle w:val="TAL"/>
              <w:rPr>
                <w:rFonts w:cs="Arial"/>
                <w:lang w:eastAsia="ko-KR"/>
              </w:rPr>
            </w:pPr>
            <w:r w:rsidRPr="00353EBA">
              <w:rPr>
                <w:rFonts w:cs="Arial"/>
                <w:lang w:eastAsia="ko-KR"/>
              </w:rPr>
              <w:t>FDD-M1_G</w:t>
            </w:r>
          </w:p>
        </w:tc>
        <w:tc>
          <w:tcPr>
            <w:tcW w:w="1305" w:type="dxa"/>
            <w:tcBorders>
              <w:top w:val="single" w:sz="6" w:space="0" w:color="auto"/>
              <w:left w:val="single" w:sz="4" w:space="0" w:color="auto"/>
              <w:bottom w:val="single" w:sz="6" w:space="0" w:color="auto"/>
              <w:right w:val="single" w:sz="6" w:space="0" w:color="auto"/>
            </w:tcBorders>
            <w:vAlign w:val="center"/>
          </w:tcPr>
          <w:p w14:paraId="46B81FAF" w14:textId="77777777" w:rsidR="00D0691C" w:rsidRPr="00353EBA" w:rsidRDefault="00D0691C" w:rsidP="00AD7A13">
            <w:pPr>
              <w:pStyle w:val="TAL"/>
              <w:rPr>
                <w:rFonts w:cs="Arial"/>
                <w:lang w:eastAsia="ko-KR"/>
              </w:rPr>
            </w:pPr>
            <w:r w:rsidRPr="00353EBA">
              <w:rPr>
                <w:rFonts w:cs="Arial"/>
                <w:lang w:eastAsia="ko-KR"/>
              </w:rPr>
              <w:t>-118</w:t>
            </w:r>
          </w:p>
        </w:tc>
        <w:tc>
          <w:tcPr>
            <w:tcW w:w="1440" w:type="dxa"/>
            <w:tcBorders>
              <w:top w:val="single" w:sz="6" w:space="0" w:color="auto"/>
              <w:left w:val="single" w:sz="6" w:space="0" w:color="auto"/>
              <w:bottom w:val="single" w:sz="6" w:space="0" w:color="auto"/>
              <w:right w:val="single" w:sz="6" w:space="0" w:color="auto"/>
            </w:tcBorders>
            <w:vAlign w:val="center"/>
          </w:tcPr>
          <w:p w14:paraId="20A4616E"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D3A7F2B" w14:textId="77777777" w:rsidR="00D0691C" w:rsidRPr="00353EBA" w:rsidRDefault="00D0691C" w:rsidP="00AD7A13">
            <w:pPr>
              <w:pStyle w:val="TAL"/>
              <w:rPr>
                <w:rFonts w:cs="Arial"/>
                <w:lang w:eastAsia="ko-KR"/>
              </w:rPr>
            </w:pPr>
            <w:r w:rsidRPr="00353EBA">
              <w:rPr>
                <w:rFonts w:cs="Arial"/>
                <w:lang w:eastAsia="ko-KR"/>
              </w:rPr>
              <w:t>-70</w:t>
            </w:r>
          </w:p>
        </w:tc>
      </w:tr>
      <w:tr w:rsidR="00353EBA" w:rsidRPr="00353EBA" w14:paraId="5B290653" w14:textId="77777777" w:rsidTr="00D218AA">
        <w:trPr>
          <w:trHeight w:val="21"/>
          <w:jc w:val="center"/>
        </w:trPr>
        <w:tc>
          <w:tcPr>
            <w:tcW w:w="1165" w:type="dxa"/>
            <w:vMerge/>
            <w:vAlign w:val="center"/>
          </w:tcPr>
          <w:p w14:paraId="7315C979" w14:textId="77777777" w:rsidR="00D0691C" w:rsidRPr="00353EBA" w:rsidRDefault="00D0691C" w:rsidP="00AD7A13">
            <w:pPr>
              <w:pStyle w:val="TAL"/>
              <w:rPr>
                <w:rFonts w:cs="Arial"/>
                <w:lang w:eastAsia="ko-KR"/>
              </w:rPr>
            </w:pPr>
          </w:p>
        </w:tc>
        <w:tc>
          <w:tcPr>
            <w:tcW w:w="900" w:type="dxa"/>
            <w:vMerge/>
            <w:vAlign w:val="center"/>
          </w:tcPr>
          <w:p w14:paraId="25DF2C7B" w14:textId="77777777" w:rsidR="00D0691C" w:rsidRPr="00353EBA" w:rsidRDefault="00D0691C" w:rsidP="00AD7A13">
            <w:pPr>
              <w:pStyle w:val="TAL"/>
              <w:rPr>
                <w:rFonts w:cs="Arial"/>
                <w:lang w:eastAsia="ko-KR"/>
              </w:rPr>
            </w:pPr>
          </w:p>
        </w:tc>
        <w:tc>
          <w:tcPr>
            <w:tcW w:w="1761" w:type="dxa"/>
            <w:vMerge/>
            <w:vAlign w:val="center"/>
          </w:tcPr>
          <w:p w14:paraId="7DBA3888" w14:textId="77777777" w:rsidR="00D0691C" w:rsidRPr="00353EBA" w:rsidRDefault="00D0691C" w:rsidP="00AD7A13">
            <w:pPr>
              <w:pStyle w:val="TAL"/>
              <w:rPr>
                <w:rFonts w:cs="Arial"/>
                <w:lang w:eastAsia="ko-KR"/>
              </w:rPr>
            </w:pPr>
          </w:p>
        </w:tc>
        <w:tc>
          <w:tcPr>
            <w:tcW w:w="1433" w:type="dxa"/>
            <w:tcBorders>
              <w:top w:val="single" w:sz="6" w:space="0" w:color="auto"/>
              <w:left w:val="single" w:sz="6" w:space="0" w:color="auto"/>
              <w:bottom w:val="single" w:sz="6" w:space="0" w:color="auto"/>
              <w:right w:val="single" w:sz="4" w:space="0" w:color="auto"/>
            </w:tcBorders>
            <w:vAlign w:val="center"/>
          </w:tcPr>
          <w:p w14:paraId="6C17AF0B" w14:textId="77777777" w:rsidR="00D0691C" w:rsidRPr="00353EBA" w:rsidRDefault="00D0691C" w:rsidP="00AD7A13">
            <w:pPr>
              <w:pStyle w:val="TAL"/>
              <w:rPr>
                <w:rFonts w:cs="Arial"/>
                <w:lang w:eastAsia="ko-KR"/>
              </w:rPr>
            </w:pPr>
            <w:r w:rsidRPr="00353EBA">
              <w:rPr>
                <w:rFonts w:cs="Arial"/>
                <w:lang w:eastAsia="ko-KR"/>
              </w:rPr>
              <w:t>FDD-M1_N</w:t>
            </w:r>
          </w:p>
        </w:tc>
        <w:tc>
          <w:tcPr>
            <w:tcW w:w="1305" w:type="dxa"/>
            <w:tcBorders>
              <w:top w:val="single" w:sz="6" w:space="0" w:color="auto"/>
              <w:left w:val="single" w:sz="4" w:space="0" w:color="auto"/>
              <w:bottom w:val="single" w:sz="6" w:space="0" w:color="auto"/>
              <w:right w:val="single" w:sz="6" w:space="0" w:color="auto"/>
            </w:tcBorders>
            <w:vAlign w:val="center"/>
          </w:tcPr>
          <w:p w14:paraId="63A319BA" w14:textId="77777777" w:rsidR="00D0691C" w:rsidRPr="00353EBA" w:rsidRDefault="00D0691C" w:rsidP="00AD7A13">
            <w:pPr>
              <w:pStyle w:val="TAL"/>
              <w:rPr>
                <w:rFonts w:cs="Arial"/>
                <w:lang w:eastAsia="ko-KR"/>
              </w:rPr>
            </w:pPr>
            <w:r w:rsidRPr="00353EBA">
              <w:rPr>
                <w:rFonts w:cs="Arial" w:hint="eastAsia"/>
                <w:lang w:eastAsia="ko-KR"/>
              </w:rPr>
              <w:t>-114.5</w:t>
            </w:r>
          </w:p>
        </w:tc>
        <w:tc>
          <w:tcPr>
            <w:tcW w:w="1440" w:type="dxa"/>
            <w:tcBorders>
              <w:top w:val="single" w:sz="6" w:space="0" w:color="auto"/>
              <w:left w:val="single" w:sz="6" w:space="0" w:color="auto"/>
              <w:bottom w:val="single" w:sz="6" w:space="0" w:color="auto"/>
              <w:right w:val="single" w:sz="6" w:space="0" w:color="auto"/>
            </w:tcBorders>
            <w:vAlign w:val="center"/>
          </w:tcPr>
          <w:p w14:paraId="031EE198" w14:textId="77777777" w:rsidR="00D0691C" w:rsidRPr="00353EBA" w:rsidRDefault="00D0691C" w:rsidP="00AD7A13">
            <w:pPr>
              <w:pStyle w:val="TAL"/>
              <w:rPr>
                <w:rFonts w:cs="Arial"/>
                <w:lang w:eastAsia="ko-KR"/>
              </w:rPr>
            </w:pPr>
            <w:r w:rsidRPr="00353EBA">
              <w:rPr>
                <w:rFonts w:cs="Arial"/>
                <w:lang w:eastAsia="ko-KR"/>
              </w:rPr>
              <w:t>N/A</w:t>
            </w:r>
          </w:p>
        </w:tc>
        <w:tc>
          <w:tcPr>
            <w:tcW w:w="1558" w:type="dxa"/>
            <w:tcBorders>
              <w:top w:val="single" w:sz="6" w:space="0" w:color="auto"/>
              <w:left w:val="single" w:sz="6" w:space="0" w:color="auto"/>
              <w:bottom w:val="single" w:sz="6" w:space="0" w:color="auto"/>
              <w:right w:val="single" w:sz="4" w:space="0" w:color="auto"/>
            </w:tcBorders>
            <w:vAlign w:val="center"/>
          </w:tcPr>
          <w:p w14:paraId="52C142B5" w14:textId="77777777" w:rsidR="00D0691C" w:rsidRPr="00353EBA" w:rsidRDefault="00D0691C" w:rsidP="00AD7A13">
            <w:pPr>
              <w:pStyle w:val="TAL"/>
              <w:rPr>
                <w:rFonts w:cs="Arial"/>
                <w:lang w:eastAsia="ko-KR"/>
              </w:rPr>
            </w:pPr>
            <w:r w:rsidRPr="00353EBA">
              <w:rPr>
                <w:rFonts w:cs="Arial" w:hint="eastAsia"/>
                <w:lang w:eastAsia="ko-KR"/>
              </w:rPr>
              <w:t>-70</w:t>
            </w:r>
          </w:p>
        </w:tc>
      </w:tr>
      <w:tr w:rsidR="00353EBA" w:rsidRPr="00353EBA" w14:paraId="24F769C3" w14:textId="77777777" w:rsidTr="00D218AA">
        <w:trPr>
          <w:jc w:val="center"/>
        </w:trPr>
        <w:tc>
          <w:tcPr>
            <w:tcW w:w="1165" w:type="dxa"/>
            <w:vAlign w:val="center"/>
          </w:tcPr>
          <w:p w14:paraId="4FE49690" w14:textId="77777777" w:rsidR="00D0691C" w:rsidRPr="00353EBA" w:rsidRDefault="00D0691C" w:rsidP="00AD7A13">
            <w:pPr>
              <w:pStyle w:val="TAL"/>
              <w:rPr>
                <w:rFonts w:cs="Arial"/>
                <w:lang w:eastAsia="ko-KR"/>
              </w:rPr>
            </w:pPr>
            <w:r w:rsidRPr="00353EBA">
              <w:rPr>
                <w:rFonts w:cs="Arial"/>
                <w:lang w:eastAsia="ko-KR"/>
              </w:rPr>
              <w:t>L-2</w:t>
            </w:r>
            <w:r w:rsidRPr="00353EBA">
              <w:rPr>
                <w:rFonts w:cs="Arial"/>
                <w:vertAlign w:val="superscript"/>
                <w:lang w:eastAsia="ko-KR"/>
              </w:rPr>
              <w:t xml:space="preserve"> NOTE 1</w:t>
            </w:r>
          </w:p>
        </w:tc>
        <w:tc>
          <w:tcPr>
            <w:tcW w:w="900" w:type="dxa"/>
            <w:vAlign w:val="center"/>
          </w:tcPr>
          <w:p w14:paraId="0F70E82F" w14:textId="77777777" w:rsidR="00D0691C" w:rsidRPr="00353EBA" w:rsidRDefault="00D0691C" w:rsidP="00AD7A13">
            <w:pPr>
              <w:pStyle w:val="TAL"/>
              <w:rPr>
                <w:rFonts w:cs="Arial"/>
                <w:lang w:eastAsia="ko-KR"/>
              </w:rPr>
            </w:pPr>
            <w:r w:rsidRPr="00353EBA">
              <w:rPr>
                <w:rFonts w:cs="Arial"/>
                <w:lang w:eastAsia="ko-KR"/>
              </w:rPr>
              <w:t>&gt;1</w:t>
            </w:r>
          </w:p>
        </w:tc>
        <w:tc>
          <w:tcPr>
            <w:tcW w:w="1761" w:type="dxa"/>
            <w:vAlign w:val="center"/>
          </w:tcPr>
          <w:p w14:paraId="79880CB1" w14:textId="77777777" w:rsidR="00D0691C" w:rsidRPr="00353EBA" w:rsidRDefault="00D0691C" w:rsidP="00AD7A13">
            <w:pPr>
              <w:pStyle w:val="TAL"/>
              <w:rPr>
                <w:rFonts w:cs="Arial"/>
                <w:lang w:eastAsia="ko-KR"/>
              </w:rPr>
            </w:pPr>
            <w:r w:rsidRPr="00353EBA">
              <w:rPr>
                <w:rFonts w:cs="Arial"/>
                <w:lang w:eastAsia="ko-KR"/>
              </w:rPr>
              <w:sym w:font="Symbol" w:char="F0B3"/>
            </w:r>
            <w:r w:rsidRPr="00353EBA">
              <w:rPr>
                <w:rFonts w:cs="Arial"/>
                <w:lang w:eastAsia="ko-KR"/>
              </w:rPr>
              <w:t xml:space="preserve"> -6 dB</w:t>
            </w:r>
          </w:p>
        </w:tc>
        <w:tc>
          <w:tcPr>
            <w:tcW w:w="1433" w:type="dxa"/>
            <w:vAlign w:val="center"/>
          </w:tcPr>
          <w:p w14:paraId="735BD649"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2538B59E" w14:textId="77777777" w:rsidR="00D0691C" w:rsidRPr="00353EBA" w:rsidRDefault="00D0691C" w:rsidP="00AD7A13">
            <w:pPr>
              <w:pStyle w:val="TAL"/>
              <w:rPr>
                <w:rFonts w:cs="Arial"/>
                <w:lang w:eastAsia="ko-KR"/>
              </w:rPr>
            </w:pPr>
            <w:r w:rsidRPr="00353EBA">
              <w:rPr>
                <w:rFonts w:cs="Arial"/>
                <w:lang w:eastAsia="ja-JP"/>
              </w:rPr>
              <w:t>Note 4</w:t>
            </w:r>
          </w:p>
        </w:tc>
        <w:tc>
          <w:tcPr>
            <w:tcW w:w="1440" w:type="dxa"/>
            <w:vAlign w:val="center"/>
          </w:tcPr>
          <w:p w14:paraId="0B9C350F" w14:textId="77777777" w:rsidR="00D0691C" w:rsidRPr="00353EBA" w:rsidRDefault="00D0691C" w:rsidP="00AD7A13">
            <w:pPr>
              <w:pStyle w:val="TAL"/>
              <w:rPr>
                <w:rFonts w:cs="Arial"/>
                <w:lang w:eastAsia="ko-KR"/>
              </w:rPr>
            </w:pPr>
            <w:r w:rsidRPr="00353EBA">
              <w:rPr>
                <w:rFonts w:cs="Arial"/>
                <w:lang w:eastAsia="ja-JP"/>
              </w:rPr>
              <w:t>Note 4</w:t>
            </w:r>
          </w:p>
        </w:tc>
        <w:tc>
          <w:tcPr>
            <w:tcW w:w="1558" w:type="dxa"/>
            <w:vAlign w:val="center"/>
          </w:tcPr>
          <w:p w14:paraId="02AC3EF2" w14:textId="77777777" w:rsidR="00D0691C" w:rsidRPr="00353EBA" w:rsidRDefault="00D0691C" w:rsidP="00AD7A13">
            <w:pPr>
              <w:pStyle w:val="TAL"/>
              <w:rPr>
                <w:rFonts w:cs="Arial"/>
                <w:lang w:eastAsia="ko-KR"/>
              </w:rPr>
            </w:pPr>
            <w:r w:rsidRPr="00353EBA">
              <w:rPr>
                <w:rFonts w:cs="Arial"/>
                <w:lang w:eastAsia="ja-JP"/>
              </w:rPr>
              <w:t>Note 4</w:t>
            </w:r>
          </w:p>
        </w:tc>
      </w:tr>
      <w:tr w:rsidR="00353EBA" w:rsidRPr="00353EBA" w14:paraId="5E1040B3" w14:textId="77777777" w:rsidTr="00D218AA">
        <w:trPr>
          <w:jc w:val="center"/>
        </w:trPr>
        <w:tc>
          <w:tcPr>
            <w:tcW w:w="1165" w:type="dxa"/>
            <w:vAlign w:val="center"/>
          </w:tcPr>
          <w:p w14:paraId="42A118E3" w14:textId="77777777" w:rsidR="00D0691C" w:rsidRPr="00353EBA" w:rsidRDefault="00D0691C" w:rsidP="00AD7A13">
            <w:pPr>
              <w:pStyle w:val="TAL"/>
              <w:rPr>
                <w:rFonts w:cs="Arial"/>
                <w:lang w:eastAsia="ko-KR"/>
              </w:rPr>
            </w:pPr>
            <w:r w:rsidRPr="00353EBA">
              <w:rPr>
                <w:rFonts w:cs="Arial"/>
                <w:lang w:eastAsia="ko-KR"/>
              </w:rPr>
              <w:t>L</w:t>
            </w:r>
            <w:r w:rsidRPr="00353EBA">
              <w:rPr>
                <w:rFonts w:cs="Arial"/>
                <w:vertAlign w:val="superscript"/>
                <w:lang w:eastAsia="ko-KR"/>
              </w:rPr>
              <w:t xml:space="preserve"> NOTE 1</w:t>
            </w:r>
          </w:p>
        </w:tc>
        <w:tc>
          <w:tcPr>
            <w:tcW w:w="900" w:type="dxa"/>
            <w:vAlign w:val="center"/>
          </w:tcPr>
          <w:p w14:paraId="39448C0A" w14:textId="77777777" w:rsidR="00D0691C" w:rsidRPr="00353EBA" w:rsidRDefault="00D0691C" w:rsidP="00AD7A13">
            <w:pPr>
              <w:pStyle w:val="TAL"/>
              <w:rPr>
                <w:rFonts w:cs="Arial"/>
                <w:lang w:eastAsia="ko-KR"/>
              </w:rPr>
            </w:pPr>
            <w:r w:rsidRPr="00353EBA">
              <w:rPr>
                <w:rFonts w:cs="Arial"/>
                <w:lang w:eastAsia="ko-KR"/>
              </w:rPr>
              <w:t>≤1</w:t>
            </w:r>
          </w:p>
        </w:tc>
        <w:tc>
          <w:tcPr>
            <w:tcW w:w="1761" w:type="dxa"/>
            <w:vAlign w:val="center"/>
          </w:tcPr>
          <w:p w14:paraId="15BD31BA" w14:textId="77777777" w:rsidR="00D0691C" w:rsidRPr="00353EBA" w:rsidRDefault="00D0691C" w:rsidP="00AD7A13">
            <w:pPr>
              <w:pStyle w:val="TAL"/>
              <w:rPr>
                <w:rFonts w:cs="Arial"/>
                <w:lang w:eastAsia="ko-KR"/>
              </w:rPr>
            </w:pPr>
            <w:r w:rsidRPr="00353EBA">
              <w:rPr>
                <w:rFonts w:cs="Arial"/>
                <w:lang w:eastAsia="ko-KR"/>
              </w:rPr>
              <w:t>-15 ≤ Ês/Iot ≤ -6 dB</w:t>
            </w:r>
          </w:p>
        </w:tc>
        <w:tc>
          <w:tcPr>
            <w:tcW w:w="1433" w:type="dxa"/>
            <w:vAlign w:val="center"/>
          </w:tcPr>
          <w:p w14:paraId="16297B19"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50642F58" w14:textId="77777777" w:rsidR="00D0691C" w:rsidRPr="00353EBA" w:rsidRDefault="00D0691C" w:rsidP="00AD7A13">
            <w:pPr>
              <w:pStyle w:val="TAL"/>
              <w:rPr>
                <w:rFonts w:cs="Arial"/>
                <w:lang w:eastAsia="ja-JP"/>
              </w:rPr>
            </w:pPr>
            <w:r w:rsidRPr="00353EBA">
              <w:rPr>
                <w:rFonts w:cs="Arial"/>
                <w:lang w:eastAsia="ja-JP"/>
              </w:rPr>
              <w:t>Note 4</w:t>
            </w:r>
          </w:p>
        </w:tc>
        <w:tc>
          <w:tcPr>
            <w:tcW w:w="1440" w:type="dxa"/>
            <w:vAlign w:val="center"/>
          </w:tcPr>
          <w:p w14:paraId="2E7924D4" w14:textId="77777777" w:rsidR="00D0691C" w:rsidRPr="00353EBA" w:rsidRDefault="00D0691C" w:rsidP="00AD7A13">
            <w:pPr>
              <w:pStyle w:val="TAL"/>
              <w:rPr>
                <w:rFonts w:cs="Arial"/>
                <w:lang w:eastAsia="ja-JP"/>
              </w:rPr>
            </w:pPr>
            <w:r w:rsidRPr="00353EBA">
              <w:rPr>
                <w:rFonts w:cs="Arial"/>
                <w:lang w:eastAsia="ja-JP"/>
              </w:rPr>
              <w:t>Note 4</w:t>
            </w:r>
          </w:p>
        </w:tc>
        <w:tc>
          <w:tcPr>
            <w:tcW w:w="1558" w:type="dxa"/>
            <w:vAlign w:val="center"/>
          </w:tcPr>
          <w:p w14:paraId="78869508" w14:textId="77777777" w:rsidR="00D0691C" w:rsidRPr="00353EBA" w:rsidRDefault="00D0691C" w:rsidP="00AD7A13">
            <w:pPr>
              <w:pStyle w:val="TAL"/>
              <w:rPr>
                <w:rFonts w:cs="Arial"/>
                <w:lang w:eastAsia="ja-JP"/>
              </w:rPr>
            </w:pPr>
            <w:r w:rsidRPr="00353EBA">
              <w:rPr>
                <w:rFonts w:cs="Arial"/>
                <w:lang w:eastAsia="ja-JP"/>
              </w:rPr>
              <w:t>Note 4</w:t>
            </w:r>
          </w:p>
        </w:tc>
      </w:tr>
      <w:tr w:rsidR="00353EBA" w:rsidRPr="00353EBA" w14:paraId="5FAA83A2" w14:textId="77777777" w:rsidTr="00AD7A13">
        <w:trPr>
          <w:trHeight w:val="70"/>
          <w:jc w:val="center"/>
        </w:trPr>
        <w:tc>
          <w:tcPr>
            <w:tcW w:w="1165" w:type="dxa"/>
            <w:vAlign w:val="center"/>
          </w:tcPr>
          <w:p w14:paraId="308F0957" w14:textId="77777777" w:rsidR="00D0691C" w:rsidRPr="00353EBA" w:rsidRDefault="00D0691C" w:rsidP="00AD7A13">
            <w:pPr>
              <w:pStyle w:val="TAL"/>
              <w:rPr>
                <w:rFonts w:cs="Arial"/>
                <w:lang w:eastAsia="ko-KR"/>
              </w:rPr>
            </w:pPr>
            <w:r w:rsidRPr="00353EBA">
              <w:rPr>
                <w:rFonts w:cs="Arial"/>
                <w:lang w:eastAsia="ko-KR"/>
              </w:rPr>
              <w:t>L-3</w:t>
            </w:r>
            <w:r w:rsidRPr="00353EBA">
              <w:rPr>
                <w:rFonts w:cs="Arial"/>
                <w:vertAlign w:val="superscript"/>
                <w:lang w:eastAsia="ko-KR"/>
              </w:rPr>
              <w:t xml:space="preserve"> NOTE 1</w:t>
            </w:r>
          </w:p>
        </w:tc>
        <w:tc>
          <w:tcPr>
            <w:tcW w:w="900" w:type="dxa"/>
            <w:vAlign w:val="center"/>
          </w:tcPr>
          <w:p w14:paraId="7A66212C" w14:textId="77777777" w:rsidR="00D0691C" w:rsidRPr="00353EBA" w:rsidRDefault="00D0691C" w:rsidP="00AD7A13">
            <w:pPr>
              <w:pStyle w:val="TAL"/>
              <w:rPr>
                <w:rFonts w:cs="Arial"/>
                <w:lang w:eastAsia="ko-KR"/>
              </w:rPr>
            </w:pPr>
            <w:r w:rsidRPr="00353EBA">
              <w:rPr>
                <w:rFonts w:cs="Arial"/>
                <w:lang w:eastAsia="ko-KR"/>
              </w:rPr>
              <w:t>&gt;1</w:t>
            </w:r>
          </w:p>
        </w:tc>
        <w:tc>
          <w:tcPr>
            <w:tcW w:w="1761" w:type="dxa"/>
            <w:vAlign w:val="center"/>
          </w:tcPr>
          <w:p w14:paraId="3B139BA2" w14:textId="77777777" w:rsidR="00D0691C" w:rsidRPr="00353EBA" w:rsidRDefault="00D0691C" w:rsidP="00AD7A13">
            <w:pPr>
              <w:pStyle w:val="TAL"/>
              <w:rPr>
                <w:rFonts w:cs="Arial"/>
                <w:lang w:eastAsia="ko-KR"/>
              </w:rPr>
            </w:pPr>
            <w:r w:rsidRPr="00353EBA">
              <w:rPr>
                <w:rFonts w:cs="Arial"/>
                <w:lang w:eastAsia="ko-KR"/>
              </w:rPr>
              <w:t>-15 ≤ Ês/Iot ≤ -6 dB</w:t>
            </w:r>
          </w:p>
        </w:tc>
        <w:tc>
          <w:tcPr>
            <w:tcW w:w="1433" w:type="dxa"/>
            <w:vAlign w:val="center"/>
          </w:tcPr>
          <w:p w14:paraId="7A46590F" w14:textId="77777777" w:rsidR="00D0691C" w:rsidRPr="00353EBA" w:rsidRDefault="00D0691C" w:rsidP="00AD7A13">
            <w:pPr>
              <w:pStyle w:val="TAL"/>
              <w:rPr>
                <w:rFonts w:cs="Arial"/>
                <w:lang w:eastAsia="ja-JP"/>
              </w:rPr>
            </w:pPr>
            <w:r w:rsidRPr="00353EBA">
              <w:rPr>
                <w:rFonts w:cs="Arial"/>
                <w:lang w:eastAsia="ja-JP"/>
              </w:rPr>
              <w:t>Note 4</w:t>
            </w:r>
          </w:p>
        </w:tc>
        <w:tc>
          <w:tcPr>
            <w:tcW w:w="1305" w:type="dxa"/>
            <w:vAlign w:val="center"/>
          </w:tcPr>
          <w:p w14:paraId="77D39207" w14:textId="77777777" w:rsidR="00D0691C" w:rsidRPr="00353EBA" w:rsidRDefault="00D0691C" w:rsidP="00AD7A13">
            <w:pPr>
              <w:pStyle w:val="TAL"/>
              <w:rPr>
                <w:rFonts w:cs="Arial"/>
                <w:lang w:eastAsia="ja-JP"/>
              </w:rPr>
            </w:pPr>
            <w:r w:rsidRPr="00353EBA">
              <w:rPr>
                <w:rFonts w:cs="Arial"/>
                <w:lang w:eastAsia="ja-JP"/>
              </w:rPr>
              <w:t>Note 4</w:t>
            </w:r>
          </w:p>
        </w:tc>
        <w:tc>
          <w:tcPr>
            <w:tcW w:w="1440" w:type="dxa"/>
            <w:vAlign w:val="center"/>
          </w:tcPr>
          <w:p w14:paraId="0A9600DF" w14:textId="77777777" w:rsidR="00D0691C" w:rsidRPr="00353EBA" w:rsidRDefault="00D0691C" w:rsidP="00AD7A13">
            <w:pPr>
              <w:pStyle w:val="TAL"/>
              <w:rPr>
                <w:rFonts w:cs="Arial"/>
                <w:lang w:eastAsia="ja-JP"/>
              </w:rPr>
            </w:pPr>
            <w:r w:rsidRPr="00353EBA">
              <w:rPr>
                <w:rFonts w:cs="Arial"/>
                <w:lang w:eastAsia="ja-JP"/>
              </w:rPr>
              <w:t>Note 4</w:t>
            </w:r>
          </w:p>
        </w:tc>
        <w:tc>
          <w:tcPr>
            <w:tcW w:w="1558" w:type="dxa"/>
            <w:vAlign w:val="center"/>
          </w:tcPr>
          <w:p w14:paraId="37AC14E6" w14:textId="77777777" w:rsidR="00D0691C" w:rsidRPr="00353EBA" w:rsidRDefault="00D0691C" w:rsidP="00AD7A13">
            <w:pPr>
              <w:pStyle w:val="TAL"/>
              <w:rPr>
                <w:rFonts w:cs="Arial"/>
                <w:lang w:eastAsia="ja-JP"/>
              </w:rPr>
            </w:pPr>
            <w:r w:rsidRPr="00353EBA">
              <w:rPr>
                <w:rFonts w:cs="Arial"/>
                <w:lang w:eastAsia="ja-JP"/>
              </w:rPr>
              <w:t>Note 4</w:t>
            </w:r>
          </w:p>
        </w:tc>
      </w:tr>
      <w:tr w:rsidR="00353EBA" w:rsidRPr="00353EBA" w14:paraId="5CF87EAE" w14:textId="77777777" w:rsidTr="00D218AA">
        <w:trPr>
          <w:jc w:val="center"/>
        </w:trPr>
        <w:tc>
          <w:tcPr>
            <w:tcW w:w="9562" w:type="dxa"/>
            <w:gridSpan w:val="7"/>
            <w:vAlign w:val="center"/>
          </w:tcPr>
          <w:p w14:paraId="2B88D404" w14:textId="77777777" w:rsidR="00D0691C" w:rsidRPr="00353EBA" w:rsidRDefault="00D0691C" w:rsidP="00AD7A13">
            <w:pPr>
              <w:pStyle w:val="TAL"/>
              <w:rPr>
                <w:rFonts w:cs="Arial"/>
                <w:lang w:eastAsia="ko-KR"/>
              </w:rPr>
            </w:pPr>
            <w:r w:rsidRPr="00353EBA">
              <w:rPr>
                <w:rFonts w:cs="Arial"/>
                <w:lang w:eastAsia="ko-KR"/>
              </w:rPr>
              <w:t>NOTE 1:</w:t>
            </w:r>
            <w:r w:rsidRPr="00353EBA">
              <w:rPr>
                <w:rFonts w:cs="Arial"/>
                <w:lang w:eastAsia="ko-KR"/>
              </w:rPr>
              <w:tab/>
              <w:t xml:space="preserve">L is the level of DL channel quality that UE has reported. </w:t>
            </w:r>
          </w:p>
          <w:p w14:paraId="3B3A6217" w14:textId="77777777" w:rsidR="00D0691C" w:rsidRPr="00353EBA" w:rsidRDefault="00D0691C" w:rsidP="00AD7A13">
            <w:pPr>
              <w:pStyle w:val="TAL"/>
              <w:rPr>
                <w:rFonts w:cs="Arial"/>
                <w:lang w:eastAsia="ko-KR"/>
              </w:rPr>
            </w:pPr>
            <w:r w:rsidRPr="00353EBA">
              <w:rPr>
                <w:rFonts w:cs="Arial"/>
                <w:lang w:eastAsia="ko-KR"/>
              </w:rPr>
              <w:t>NOTE 2:</w:t>
            </w:r>
            <w:r w:rsidRPr="00353EBA">
              <w:rPr>
                <w:rFonts w:cs="Arial"/>
                <w:lang w:eastAsia="ko-KR"/>
              </w:rPr>
              <w:tab/>
              <w:t>Io is assumed to have constant EPRE across the bandwidth.</w:t>
            </w:r>
          </w:p>
          <w:p w14:paraId="49D1CE84" w14:textId="77777777" w:rsidR="00D0691C" w:rsidRPr="00353EBA" w:rsidRDefault="00D0691C" w:rsidP="00AD7A13">
            <w:pPr>
              <w:pStyle w:val="TAL"/>
              <w:rPr>
                <w:rFonts w:cs="Arial"/>
                <w:lang w:eastAsia="ko-KR"/>
              </w:rPr>
            </w:pPr>
            <w:r w:rsidRPr="00353EBA">
              <w:rPr>
                <w:rFonts w:cs="Arial"/>
                <w:lang w:eastAsia="ko-KR"/>
              </w:rPr>
              <w:t>NOTE 3:</w:t>
            </w:r>
            <w:r w:rsidRPr="00353EBA">
              <w:rPr>
                <w:rFonts w:cs="Arial"/>
                <w:lang w:eastAsia="ko-KR"/>
              </w:rPr>
              <w:tab/>
              <w:t xml:space="preserve">E-UTRA operating band groups are as defined in Section 3.5. </w:t>
            </w:r>
          </w:p>
          <w:p w14:paraId="10EC86B5" w14:textId="77777777" w:rsidR="00D0691C" w:rsidRPr="00353EBA" w:rsidRDefault="00D0691C" w:rsidP="00AD7A13">
            <w:pPr>
              <w:pStyle w:val="TAL"/>
              <w:rPr>
                <w:rFonts w:cs="Arial"/>
                <w:lang w:eastAsia="ko-KR"/>
              </w:rPr>
            </w:pPr>
            <w:r w:rsidRPr="00353EBA">
              <w:rPr>
                <w:rFonts w:cs="Arial"/>
                <w:lang w:eastAsia="ko-KR"/>
              </w:rPr>
              <w:t xml:space="preserve">NOTE 4: </w:t>
            </w:r>
            <w:r w:rsidRPr="00353EBA">
              <w:rPr>
                <w:rFonts w:cs="Arial"/>
                <w:lang w:eastAsia="ko-KR"/>
              </w:rPr>
              <w:tab/>
              <w:t>The same bands and the same Io conditions for each band apply for this requirement as L reported and Ês/Iot</w:t>
            </w:r>
            <w:r w:rsidRPr="00353EBA">
              <w:rPr>
                <w:rFonts w:cs="Arial"/>
                <w:lang w:eastAsia="ko-KR"/>
              </w:rPr>
              <w:sym w:font="Symbol" w:char="F0B3"/>
            </w:r>
            <w:r w:rsidRPr="00353EBA">
              <w:rPr>
                <w:rFonts w:cs="Arial"/>
                <w:lang w:eastAsia="ko-KR"/>
              </w:rPr>
              <w:t>-6 dB.</w:t>
            </w:r>
          </w:p>
        </w:tc>
      </w:tr>
    </w:tbl>
    <w:p w14:paraId="71D9B61A" w14:textId="1C5F4AD8" w:rsidR="008A61A9" w:rsidRPr="00353EBA" w:rsidRDefault="008A61A9" w:rsidP="00AD7A13">
      <w:pPr>
        <w:spacing w:after="120"/>
        <w:rPr>
          <w:szCs w:val="24"/>
          <w:lang w:eastAsia="zh-CN"/>
        </w:rPr>
      </w:pPr>
    </w:p>
    <w:p w14:paraId="0EC706C1" w14:textId="70AC6C38" w:rsidR="00EF68A6" w:rsidRPr="00353EBA" w:rsidRDefault="00EF68A6" w:rsidP="00EF68A6">
      <w:pPr>
        <w:pStyle w:val="ListParagraph"/>
        <w:overflowPunct/>
        <w:autoSpaceDE/>
        <w:autoSpaceDN/>
        <w:adjustRightInd/>
        <w:spacing w:after="120"/>
        <w:ind w:left="1440" w:firstLineChars="0" w:firstLine="0"/>
        <w:jc w:val="center"/>
        <w:textAlignment w:val="auto"/>
        <w:rPr>
          <w:rFonts w:eastAsia="SimSun"/>
          <w:szCs w:val="24"/>
          <w:lang w:eastAsia="zh-CN"/>
        </w:rPr>
      </w:pPr>
    </w:p>
    <w:p w14:paraId="482BEDB2"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584A8F05" w14:textId="1701E82D" w:rsidR="008A61A9" w:rsidRPr="00353EBA" w:rsidRDefault="004F639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needed, input from other companies are encouraged. </w:t>
      </w:r>
    </w:p>
    <w:p w14:paraId="3F5D85FD" w14:textId="77777777" w:rsidR="008A61A9" w:rsidRPr="00353EBA" w:rsidRDefault="008A61A9" w:rsidP="008A61A9">
      <w:pPr>
        <w:rPr>
          <w:i/>
          <w:lang w:eastAsia="zh-CN"/>
        </w:rPr>
      </w:pPr>
    </w:p>
    <w:p w14:paraId="01EA0638" w14:textId="5EBD732C" w:rsidR="008A61A9" w:rsidRPr="00353EBA" w:rsidRDefault="008A61A9" w:rsidP="008A61A9">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-2</w:t>
      </w:r>
      <w:r w:rsidR="004B6A8F" w:rsidRPr="00353EBA">
        <w:rPr>
          <w:sz w:val="24"/>
          <w:szCs w:val="16"/>
        </w:rPr>
        <w:t>: 8-bit reporting</w:t>
      </w:r>
    </w:p>
    <w:p w14:paraId="51D458D6" w14:textId="738BE748" w:rsidR="008A61A9" w:rsidRPr="00353EBA" w:rsidRDefault="008A61A9" w:rsidP="008A61A9">
      <w:pPr>
        <w:rPr>
          <w:i/>
          <w:lang w:val="en-US" w:eastAsia="zh-CN"/>
        </w:rPr>
      </w:pPr>
      <w:r w:rsidRPr="00353EBA">
        <w:rPr>
          <w:i/>
          <w:lang w:val="en-US" w:eastAsia="zh-CN"/>
        </w:rPr>
        <w:t>Open issues and c</w:t>
      </w:r>
      <w:r w:rsidRPr="00353EBA">
        <w:rPr>
          <w:rFonts w:hint="eastAsia"/>
          <w:i/>
          <w:lang w:val="en-US" w:eastAsia="zh-CN"/>
        </w:rPr>
        <w:t>andidate options before e-meeting:</w:t>
      </w:r>
    </w:p>
    <w:p w14:paraId="59349CC8" w14:textId="629BFBC2" w:rsidR="00016F59" w:rsidRPr="00353EBA" w:rsidRDefault="00016F59" w:rsidP="008A61A9">
      <w:pPr>
        <w:rPr>
          <w:iCs/>
          <w:lang w:val="en-US" w:eastAsia="zh-CN"/>
        </w:rPr>
      </w:pPr>
      <w:r w:rsidRPr="00353EBA">
        <w:rPr>
          <w:iCs/>
          <w:lang w:val="en-US" w:eastAsia="zh-CN"/>
        </w:rPr>
        <w:t xml:space="preserve">The reporting values for the 8-bit reporting table is open. </w:t>
      </w:r>
    </w:p>
    <w:p w14:paraId="5A60F301" w14:textId="015F898F" w:rsidR="008A61A9" w:rsidRPr="00353EBA" w:rsidRDefault="008A61A9" w:rsidP="008A61A9">
      <w:pPr>
        <w:rPr>
          <w:b/>
          <w:u w:val="single"/>
          <w:lang w:eastAsia="ko-KR"/>
        </w:rPr>
      </w:pPr>
      <w:r w:rsidRPr="00353EBA">
        <w:rPr>
          <w:b/>
          <w:u w:val="single"/>
          <w:lang w:eastAsia="ko-KR"/>
        </w:rPr>
        <w:t xml:space="preserve">Issue </w:t>
      </w:r>
      <w:r w:rsidR="0063046C">
        <w:rPr>
          <w:b/>
          <w:u w:val="single"/>
          <w:lang w:eastAsia="ko-KR"/>
        </w:rPr>
        <w:t>4</w:t>
      </w:r>
      <w:r w:rsidRPr="00353EBA">
        <w:rPr>
          <w:b/>
          <w:u w:val="single"/>
          <w:lang w:eastAsia="ko-KR"/>
        </w:rPr>
        <w:t xml:space="preserve">-2: </w:t>
      </w:r>
      <w:r w:rsidR="00384160" w:rsidRPr="00353EBA">
        <w:rPr>
          <w:b/>
          <w:u w:val="single"/>
          <w:lang w:eastAsia="ko-KR"/>
        </w:rPr>
        <w:t>Reportable values for 8-bit reporting</w:t>
      </w:r>
    </w:p>
    <w:p w14:paraId="54576626" w14:textId="726C542D"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3143C25C" w14:textId="1217F138" w:rsidR="00E75F2E" w:rsidRPr="00353EBA" w:rsidRDefault="008A61A9"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1</w:t>
      </w:r>
      <w:r w:rsidR="00B80087" w:rsidRPr="00353EBA">
        <w:rPr>
          <w:rFonts w:eastAsia="SimSun"/>
          <w:szCs w:val="24"/>
          <w:lang w:eastAsia="zh-CN"/>
        </w:rPr>
        <w:t xml:space="preserve"> (R4-2001349)</w:t>
      </w:r>
      <w:r w:rsidRPr="00353EBA">
        <w:rPr>
          <w:rFonts w:eastAsia="SimSun"/>
          <w:szCs w:val="24"/>
          <w:lang w:eastAsia="zh-CN"/>
        </w:rPr>
        <w:t xml:space="preserve">: </w:t>
      </w:r>
    </w:p>
    <w:p w14:paraId="37F69227" w14:textId="1B6D3579" w:rsidR="008A61A9" w:rsidRPr="00353EBA" w:rsidRDefault="00705CEB" w:rsidP="00E75F2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353EBA" w:rsidRPr="00353EBA" w14:paraId="13643460" w14:textId="77777777" w:rsidTr="00D218AA">
        <w:tc>
          <w:tcPr>
            <w:tcW w:w="1242" w:type="dxa"/>
          </w:tcPr>
          <w:p w14:paraId="2450293E" w14:textId="77777777" w:rsidR="00F03A1F" w:rsidRPr="00353EBA" w:rsidRDefault="00F03A1F" w:rsidP="00D218AA">
            <w:pPr>
              <w:pStyle w:val="TAH"/>
            </w:pPr>
            <w:r w:rsidRPr="00353EBA">
              <w:lastRenderedPageBreak/>
              <w:t>Reported level</w:t>
            </w:r>
          </w:p>
        </w:tc>
        <w:tc>
          <w:tcPr>
            <w:tcW w:w="1638" w:type="dxa"/>
          </w:tcPr>
          <w:p w14:paraId="324AF270" w14:textId="77777777" w:rsidR="00F03A1F" w:rsidRPr="00353EBA" w:rsidRDefault="00F03A1F" w:rsidP="00D218AA">
            <w:pPr>
              <w:pStyle w:val="TAH"/>
            </w:pPr>
            <w:r w:rsidRPr="00353EBA">
              <w:t>MPDCCH repetition level</w:t>
            </w:r>
          </w:p>
        </w:tc>
        <w:tc>
          <w:tcPr>
            <w:tcW w:w="1710" w:type="dxa"/>
          </w:tcPr>
          <w:p w14:paraId="00436E09" w14:textId="77777777" w:rsidR="00F03A1F" w:rsidRPr="00353EBA" w:rsidRDefault="00F03A1F" w:rsidP="00D218AA">
            <w:pPr>
              <w:pStyle w:val="TAH"/>
            </w:pPr>
            <w:r w:rsidRPr="00353EBA">
              <w:t>MPDCCH aggregation level</w:t>
            </w:r>
          </w:p>
        </w:tc>
        <w:tc>
          <w:tcPr>
            <w:tcW w:w="1710" w:type="dxa"/>
          </w:tcPr>
          <w:p w14:paraId="35E0FD5A" w14:textId="77777777" w:rsidR="00F03A1F" w:rsidRPr="00353EBA" w:rsidRDefault="00F03A1F" w:rsidP="00D218AA">
            <w:pPr>
              <w:pStyle w:val="TAH"/>
            </w:pPr>
            <w:r w:rsidRPr="00353EBA">
              <w:t>CE mode</w:t>
            </w:r>
          </w:p>
        </w:tc>
      </w:tr>
      <w:tr w:rsidR="00353EBA" w:rsidRPr="00353EBA" w14:paraId="3D10D87F" w14:textId="77777777" w:rsidTr="00D218AA">
        <w:tc>
          <w:tcPr>
            <w:tcW w:w="1242" w:type="dxa"/>
          </w:tcPr>
          <w:p w14:paraId="0639FE1A" w14:textId="77777777" w:rsidR="00F03A1F" w:rsidRPr="00353EBA" w:rsidRDefault="00F03A1F" w:rsidP="00D218AA">
            <w:pPr>
              <w:pStyle w:val="TAL"/>
            </w:pPr>
            <w:r w:rsidRPr="00353EBA">
              <w:t>0</w:t>
            </w:r>
          </w:p>
        </w:tc>
        <w:tc>
          <w:tcPr>
            <w:tcW w:w="1638" w:type="dxa"/>
          </w:tcPr>
          <w:p w14:paraId="79D5D9E6" w14:textId="77777777" w:rsidR="00F03A1F" w:rsidRPr="00353EBA" w:rsidRDefault="00F03A1F" w:rsidP="00D218AA">
            <w:pPr>
              <w:pStyle w:val="TAL"/>
            </w:pPr>
            <w:r w:rsidRPr="00353EBA">
              <w:t>No measurement reporting</w:t>
            </w:r>
          </w:p>
        </w:tc>
        <w:tc>
          <w:tcPr>
            <w:tcW w:w="1710" w:type="dxa"/>
          </w:tcPr>
          <w:p w14:paraId="1C153E13" w14:textId="77777777" w:rsidR="00F03A1F" w:rsidRPr="00353EBA" w:rsidRDefault="00F03A1F" w:rsidP="00D218AA">
            <w:pPr>
              <w:pStyle w:val="TAL"/>
            </w:pPr>
            <w:r w:rsidRPr="00353EBA">
              <w:t>No measurement reporting</w:t>
            </w:r>
          </w:p>
        </w:tc>
        <w:tc>
          <w:tcPr>
            <w:tcW w:w="1710" w:type="dxa"/>
          </w:tcPr>
          <w:p w14:paraId="75FB1991" w14:textId="77777777" w:rsidR="00F03A1F" w:rsidRPr="00353EBA" w:rsidRDefault="00F03A1F" w:rsidP="00D218AA">
            <w:pPr>
              <w:pStyle w:val="TAL"/>
            </w:pPr>
            <w:r w:rsidRPr="00353EBA">
              <w:t>A, B</w:t>
            </w:r>
          </w:p>
        </w:tc>
      </w:tr>
      <w:tr w:rsidR="00353EBA" w:rsidRPr="00353EBA" w14:paraId="3DB56149" w14:textId="77777777" w:rsidTr="00D218AA">
        <w:tc>
          <w:tcPr>
            <w:tcW w:w="1242" w:type="dxa"/>
          </w:tcPr>
          <w:p w14:paraId="4A4E4DB0" w14:textId="77777777" w:rsidR="00F03A1F" w:rsidRPr="00353EBA" w:rsidRDefault="00F03A1F" w:rsidP="00D218AA">
            <w:pPr>
              <w:pStyle w:val="TAL"/>
            </w:pPr>
            <w:r w:rsidRPr="00353EBA">
              <w:t>1</w:t>
            </w:r>
          </w:p>
        </w:tc>
        <w:tc>
          <w:tcPr>
            <w:tcW w:w="1638" w:type="dxa"/>
          </w:tcPr>
          <w:p w14:paraId="390732B4" w14:textId="77777777" w:rsidR="00F03A1F" w:rsidRPr="00353EBA" w:rsidRDefault="00F03A1F" w:rsidP="00D218AA">
            <w:pPr>
              <w:pStyle w:val="TAL"/>
            </w:pPr>
            <w:r w:rsidRPr="00353EBA">
              <w:t>1</w:t>
            </w:r>
          </w:p>
        </w:tc>
        <w:tc>
          <w:tcPr>
            <w:tcW w:w="1710" w:type="dxa"/>
          </w:tcPr>
          <w:p w14:paraId="6430EE18" w14:textId="77777777" w:rsidR="00F03A1F" w:rsidRPr="00353EBA" w:rsidRDefault="00F03A1F" w:rsidP="00D218AA">
            <w:pPr>
              <w:pStyle w:val="TAL"/>
            </w:pPr>
            <w:r w:rsidRPr="00353EBA">
              <w:t>1</w:t>
            </w:r>
          </w:p>
        </w:tc>
        <w:tc>
          <w:tcPr>
            <w:tcW w:w="1710" w:type="dxa"/>
          </w:tcPr>
          <w:p w14:paraId="442AEC3B" w14:textId="77777777" w:rsidR="00F03A1F" w:rsidRPr="00353EBA" w:rsidRDefault="00F03A1F" w:rsidP="00D218AA">
            <w:pPr>
              <w:pStyle w:val="TAL"/>
            </w:pPr>
            <w:r w:rsidRPr="00353EBA">
              <w:t>A</w:t>
            </w:r>
          </w:p>
        </w:tc>
      </w:tr>
      <w:tr w:rsidR="00353EBA" w:rsidRPr="00353EBA" w14:paraId="74821FAB" w14:textId="77777777" w:rsidTr="00D218AA">
        <w:tc>
          <w:tcPr>
            <w:tcW w:w="1242" w:type="dxa"/>
          </w:tcPr>
          <w:p w14:paraId="7261FCCA" w14:textId="77777777" w:rsidR="00F03A1F" w:rsidRPr="00353EBA" w:rsidRDefault="00F03A1F" w:rsidP="00D218AA">
            <w:pPr>
              <w:pStyle w:val="TAL"/>
            </w:pPr>
            <w:r w:rsidRPr="00353EBA">
              <w:t>2</w:t>
            </w:r>
          </w:p>
        </w:tc>
        <w:tc>
          <w:tcPr>
            <w:tcW w:w="1638" w:type="dxa"/>
          </w:tcPr>
          <w:p w14:paraId="342BD854" w14:textId="77777777" w:rsidR="00F03A1F" w:rsidRPr="00353EBA" w:rsidRDefault="00F03A1F" w:rsidP="00D218AA">
            <w:pPr>
              <w:pStyle w:val="TAL"/>
            </w:pPr>
            <w:r w:rsidRPr="00353EBA">
              <w:t>1</w:t>
            </w:r>
          </w:p>
        </w:tc>
        <w:tc>
          <w:tcPr>
            <w:tcW w:w="1710" w:type="dxa"/>
          </w:tcPr>
          <w:p w14:paraId="1116ED9A" w14:textId="77777777" w:rsidR="00F03A1F" w:rsidRPr="00353EBA" w:rsidRDefault="00F03A1F" w:rsidP="00D218AA">
            <w:pPr>
              <w:pStyle w:val="TAL"/>
            </w:pPr>
            <w:r w:rsidRPr="00353EBA">
              <w:t>2</w:t>
            </w:r>
          </w:p>
        </w:tc>
        <w:tc>
          <w:tcPr>
            <w:tcW w:w="1710" w:type="dxa"/>
          </w:tcPr>
          <w:p w14:paraId="37A5F3AE" w14:textId="77777777" w:rsidR="00F03A1F" w:rsidRPr="00353EBA" w:rsidRDefault="00F03A1F" w:rsidP="00D218AA">
            <w:pPr>
              <w:pStyle w:val="TAL"/>
            </w:pPr>
            <w:r w:rsidRPr="00353EBA">
              <w:t>A</w:t>
            </w:r>
          </w:p>
        </w:tc>
      </w:tr>
      <w:tr w:rsidR="00353EBA" w:rsidRPr="00353EBA" w14:paraId="1FE73AE5" w14:textId="77777777" w:rsidTr="00D218AA">
        <w:tc>
          <w:tcPr>
            <w:tcW w:w="1242" w:type="dxa"/>
          </w:tcPr>
          <w:p w14:paraId="3F05CB92" w14:textId="77777777" w:rsidR="00F03A1F" w:rsidRPr="00353EBA" w:rsidRDefault="00F03A1F" w:rsidP="00D218AA">
            <w:pPr>
              <w:pStyle w:val="TAL"/>
            </w:pPr>
            <w:r w:rsidRPr="00353EBA">
              <w:t>3</w:t>
            </w:r>
          </w:p>
        </w:tc>
        <w:tc>
          <w:tcPr>
            <w:tcW w:w="1638" w:type="dxa"/>
          </w:tcPr>
          <w:p w14:paraId="5C5F81F8" w14:textId="77777777" w:rsidR="00F03A1F" w:rsidRPr="00353EBA" w:rsidRDefault="00F03A1F" w:rsidP="00D218AA">
            <w:pPr>
              <w:pStyle w:val="TAL"/>
            </w:pPr>
            <w:r w:rsidRPr="00353EBA">
              <w:t>1</w:t>
            </w:r>
          </w:p>
        </w:tc>
        <w:tc>
          <w:tcPr>
            <w:tcW w:w="1710" w:type="dxa"/>
          </w:tcPr>
          <w:p w14:paraId="5709F071" w14:textId="77777777" w:rsidR="00F03A1F" w:rsidRPr="00353EBA" w:rsidRDefault="00F03A1F" w:rsidP="00D218AA">
            <w:pPr>
              <w:pStyle w:val="TAL"/>
            </w:pPr>
            <w:r w:rsidRPr="00353EBA">
              <w:t>4</w:t>
            </w:r>
          </w:p>
        </w:tc>
        <w:tc>
          <w:tcPr>
            <w:tcW w:w="1710" w:type="dxa"/>
          </w:tcPr>
          <w:p w14:paraId="335A07BA" w14:textId="77777777" w:rsidR="00F03A1F" w:rsidRPr="00353EBA" w:rsidRDefault="00F03A1F" w:rsidP="00D218AA">
            <w:pPr>
              <w:pStyle w:val="TAL"/>
            </w:pPr>
            <w:r w:rsidRPr="00353EBA">
              <w:t>A</w:t>
            </w:r>
          </w:p>
        </w:tc>
      </w:tr>
      <w:tr w:rsidR="00353EBA" w:rsidRPr="00353EBA" w14:paraId="7A564C18" w14:textId="77777777" w:rsidTr="00D218AA">
        <w:tc>
          <w:tcPr>
            <w:tcW w:w="1242" w:type="dxa"/>
          </w:tcPr>
          <w:p w14:paraId="04CB323F" w14:textId="77777777" w:rsidR="00F03A1F" w:rsidRPr="00353EBA" w:rsidRDefault="00F03A1F" w:rsidP="00D218AA">
            <w:pPr>
              <w:pStyle w:val="TAL"/>
            </w:pPr>
            <w:r w:rsidRPr="00353EBA">
              <w:t>4</w:t>
            </w:r>
          </w:p>
        </w:tc>
        <w:tc>
          <w:tcPr>
            <w:tcW w:w="1638" w:type="dxa"/>
          </w:tcPr>
          <w:p w14:paraId="02534035" w14:textId="77777777" w:rsidR="00F03A1F" w:rsidRPr="00353EBA" w:rsidRDefault="00F03A1F" w:rsidP="00D218AA">
            <w:pPr>
              <w:pStyle w:val="TAL"/>
            </w:pPr>
            <w:r w:rsidRPr="00353EBA">
              <w:t>1</w:t>
            </w:r>
          </w:p>
        </w:tc>
        <w:tc>
          <w:tcPr>
            <w:tcW w:w="1710" w:type="dxa"/>
          </w:tcPr>
          <w:p w14:paraId="4ED2CFE6" w14:textId="77777777" w:rsidR="00F03A1F" w:rsidRPr="00353EBA" w:rsidRDefault="00F03A1F" w:rsidP="00D218AA">
            <w:pPr>
              <w:pStyle w:val="TAL"/>
            </w:pPr>
            <w:r w:rsidRPr="00353EBA">
              <w:t>8</w:t>
            </w:r>
          </w:p>
        </w:tc>
        <w:tc>
          <w:tcPr>
            <w:tcW w:w="1710" w:type="dxa"/>
          </w:tcPr>
          <w:p w14:paraId="087E8F90" w14:textId="77777777" w:rsidR="00F03A1F" w:rsidRPr="00353EBA" w:rsidRDefault="00F03A1F" w:rsidP="00D218AA">
            <w:pPr>
              <w:pStyle w:val="TAL"/>
            </w:pPr>
            <w:r w:rsidRPr="00353EBA">
              <w:t>A</w:t>
            </w:r>
          </w:p>
        </w:tc>
      </w:tr>
      <w:tr w:rsidR="00353EBA" w:rsidRPr="00353EBA" w14:paraId="093B69AE" w14:textId="77777777" w:rsidTr="00D218AA">
        <w:tc>
          <w:tcPr>
            <w:tcW w:w="1242" w:type="dxa"/>
          </w:tcPr>
          <w:p w14:paraId="5BB22B2E" w14:textId="77777777" w:rsidR="00F03A1F" w:rsidRPr="00353EBA" w:rsidRDefault="00F03A1F" w:rsidP="00D218AA">
            <w:pPr>
              <w:pStyle w:val="TAL"/>
            </w:pPr>
            <w:r w:rsidRPr="00353EBA">
              <w:t>5</w:t>
            </w:r>
          </w:p>
        </w:tc>
        <w:tc>
          <w:tcPr>
            <w:tcW w:w="1638" w:type="dxa"/>
          </w:tcPr>
          <w:p w14:paraId="5D2F644B" w14:textId="77777777" w:rsidR="00F03A1F" w:rsidRPr="00353EBA" w:rsidRDefault="00F03A1F" w:rsidP="00D218AA">
            <w:pPr>
              <w:pStyle w:val="TAL"/>
            </w:pPr>
            <w:r w:rsidRPr="00353EBA">
              <w:t>1</w:t>
            </w:r>
          </w:p>
        </w:tc>
        <w:tc>
          <w:tcPr>
            <w:tcW w:w="1710" w:type="dxa"/>
          </w:tcPr>
          <w:p w14:paraId="7E277040" w14:textId="77777777" w:rsidR="00F03A1F" w:rsidRPr="00353EBA" w:rsidRDefault="00F03A1F" w:rsidP="00D218AA">
            <w:pPr>
              <w:pStyle w:val="TAL"/>
            </w:pPr>
            <w:r w:rsidRPr="00353EBA">
              <w:t>12</w:t>
            </w:r>
          </w:p>
        </w:tc>
        <w:tc>
          <w:tcPr>
            <w:tcW w:w="1710" w:type="dxa"/>
          </w:tcPr>
          <w:p w14:paraId="4A0A53BE" w14:textId="77777777" w:rsidR="00F03A1F" w:rsidRPr="00353EBA" w:rsidRDefault="00F03A1F" w:rsidP="00D218AA">
            <w:pPr>
              <w:pStyle w:val="TAL"/>
            </w:pPr>
            <w:r w:rsidRPr="00353EBA">
              <w:t>A</w:t>
            </w:r>
          </w:p>
        </w:tc>
      </w:tr>
      <w:tr w:rsidR="00353EBA" w:rsidRPr="00353EBA" w14:paraId="71D79ECF" w14:textId="77777777" w:rsidTr="00D218AA">
        <w:tc>
          <w:tcPr>
            <w:tcW w:w="1242" w:type="dxa"/>
          </w:tcPr>
          <w:p w14:paraId="475200E4" w14:textId="77777777" w:rsidR="00F03A1F" w:rsidRPr="00353EBA" w:rsidRDefault="00F03A1F" w:rsidP="00D218AA">
            <w:pPr>
              <w:pStyle w:val="TAL"/>
            </w:pPr>
            <w:r w:rsidRPr="00353EBA">
              <w:t>6</w:t>
            </w:r>
          </w:p>
        </w:tc>
        <w:tc>
          <w:tcPr>
            <w:tcW w:w="1638" w:type="dxa"/>
          </w:tcPr>
          <w:p w14:paraId="2FF90C03" w14:textId="77777777" w:rsidR="00F03A1F" w:rsidRPr="00353EBA" w:rsidRDefault="00F03A1F" w:rsidP="00D218AA">
            <w:pPr>
              <w:pStyle w:val="TAL"/>
            </w:pPr>
            <w:r w:rsidRPr="00353EBA">
              <w:t>1</w:t>
            </w:r>
          </w:p>
        </w:tc>
        <w:tc>
          <w:tcPr>
            <w:tcW w:w="1710" w:type="dxa"/>
          </w:tcPr>
          <w:p w14:paraId="004E9920" w14:textId="77777777" w:rsidR="00F03A1F" w:rsidRPr="00353EBA" w:rsidRDefault="00F03A1F" w:rsidP="00D218AA">
            <w:pPr>
              <w:pStyle w:val="TAL"/>
            </w:pPr>
            <w:r w:rsidRPr="00353EBA">
              <w:t>16</w:t>
            </w:r>
          </w:p>
        </w:tc>
        <w:tc>
          <w:tcPr>
            <w:tcW w:w="1710" w:type="dxa"/>
          </w:tcPr>
          <w:p w14:paraId="6254FF6B" w14:textId="77777777" w:rsidR="00F03A1F" w:rsidRPr="00353EBA" w:rsidRDefault="00F03A1F" w:rsidP="00D218AA">
            <w:pPr>
              <w:pStyle w:val="TAL"/>
            </w:pPr>
            <w:r w:rsidRPr="00353EBA">
              <w:t>A</w:t>
            </w:r>
          </w:p>
        </w:tc>
      </w:tr>
      <w:tr w:rsidR="00353EBA" w:rsidRPr="00353EBA" w14:paraId="47D114F7" w14:textId="77777777" w:rsidTr="00D218AA">
        <w:tc>
          <w:tcPr>
            <w:tcW w:w="1242" w:type="dxa"/>
          </w:tcPr>
          <w:p w14:paraId="77F46BD9" w14:textId="77777777" w:rsidR="00F03A1F" w:rsidRPr="00353EBA" w:rsidRDefault="00F03A1F" w:rsidP="00D218AA">
            <w:pPr>
              <w:pStyle w:val="TAL"/>
            </w:pPr>
            <w:r w:rsidRPr="00353EBA">
              <w:t>7</w:t>
            </w:r>
          </w:p>
        </w:tc>
        <w:tc>
          <w:tcPr>
            <w:tcW w:w="1638" w:type="dxa"/>
          </w:tcPr>
          <w:p w14:paraId="76DA5F63" w14:textId="77777777" w:rsidR="00F03A1F" w:rsidRPr="00353EBA" w:rsidRDefault="00F03A1F" w:rsidP="00D218AA">
            <w:pPr>
              <w:pStyle w:val="TAL"/>
            </w:pPr>
            <w:r w:rsidRPr="00353EBA">
              <w:t>1</w:t>
            </w:r>
          </w:p>
        </w:tc>
        <w:tc>
          <w:tcPr>
            <w:tcW w:w="1710" w:type="dxa"/>
          </w:tcPr>
          <w:p w14:paraId="328A4709" w14:textId="77777777" w:rsidR="00F03A1F" w:rsidRPr="00353EBA" w:rsidRDefault="00F03A1F" w:rsidP="00D218AA">
            <w:pPr>
              <w:pStyle w:val="TAL"/>
            </w:pPr>
            <w:r w:rsidRPr="00353EBA">
              <w:t>24</w:t>
            </w:r>
          </w:p>
        </w:tc>
        <w:tc>
          <w:tcPr>
            <w:tcW w:w="1710" w:type="dxa"/>
            <w:shd w:val="clear" w:color="auto" w:fill="auto"/>
          </w:tcPr>
          <w:p w14:paraId="7DD3F7A9" w14:textId="77777777" w:rsidR="00F03A1F" w:rsidRPr="00353EBA" w:rsidRDefault="00F03A1F" w:rsidP="00D218AA">
            <w:pPr>
              <w:pStyle w:val="TAL"/>
              <w:rPr>
                <w:highlight w:val="red"/>
              </w:rPr>
            </w:pPr>
            <w:r w:rsidRPr="00353EBA">
              <w:t>A</w:t>
            </w:r>
            <w:r w:rsidRPr="00353EBA">
              <w:rPr>
                <w:highlight w:val="yellow"/>
              </w:rPr>
              <w:t>, B</w:t>
            </w:r>
          </w:p>
        </w:tc>
      </w:tr>
      <w:tr w:rsidR="00353EBA" w:rsidRPr="00353EBA" w14:paraId="2F910BB3" w14:textId="77777777" w:rsidTr="00D218AA">
        <w:tc>
          <w:tcPr>
            <w:tcW w:w="1242" w:type="dxa"/>
          </w:tcPr>
          <w:p w14:paraId="3B1E2A43" w14:textId="77777777" w:rsidR="00F03A1F" w:rsidRPr="00353EBA" w:rsidRDefault="00F03A1F" w:rsidP="00D218AA">
            <w:pPr>
              <w:pStyle w:val="TAL"/>
            </w:pPr>
            <w:r w:rsidRPr="00353EBA">
              <w:t>8</w:t>
            </w:r>
          </w:p>
        </w:tc>
        <w:tc>
          <w:tcPr>
            <w:tcW w:w="1638" w:type="dxa"/>
          </w:tcPr>
          <w:p w14:paraId="0F4820B6" w14:textId="77777777" w:rsidR="00F03A1F" w:rsidRPr="00353EBA" w:rsidRDefault="00F03A1F" w:rsidP="00D218AA">
            <w:pPr>
              <w:pStyle w:val="TAL"/>
            </w:pPr>
            <w:r w:rsidRPr="00353EBA">
              <w:t>2</w:t>
            </w:r>
          </w:p>
        </w:tc>
        <w:tc>
          <w:tcPr>
            <w:tcW w:w="1710" w:type="dxa"/>
          </w:tcPr>
          <w:p w14:paraId="5D1BADD2" w14:textId="77777777" w:rsidR="00F03A1F" w:rsidRPr="00353EBA" w:rsidRDefault="00F03A1F" w:rsidP="00D218AA">
            <w:pPr>
              <w:pStyle w:val="TAL"/>
            </w:pPr>
            <w:r w:rsidRPr="00353EBA">
              <w:t>24</w:t>
            </w:r>
          </w:p>
        </w:tc>
        <w:tc>
          <w:tcPr>
            <w:tcW w:w="1710" w:type="dxa"/>
          </w:tcPr>
          <w:p w14:paraId="09E84AFA" w14:textId="77777777" w:rsidR="00F03A1F" w:rsidRPr="00353EBA" w:rsidRDefault="00F03A1F" w:rsidP="00D218AA">
            <w:pPr>
              <w:pStyle w:val="TAL"/>
            </w:pPr>
            <w:r w:rsidRPr="00353EBA">
              <w:t>A, B</w:t>
            </w:r>
          </w:p>
        </w:tc>
      </w:tr>
      <w:tr w:rsidR="00353EBA" w:rsidRPr="00353EBA" w14:paraId="5022101D" w14:textId="77777777" w:rsidTr="00D218AA">
        <w:tc>
          <w:tcPr>
            <w:tcW w:w="1242" w:type="dxa"/>
          </w:tcPr>
          <w:p w14:paraId="6A7A9250" w14:textId="77777777" w:rsidR="00F03A1F" w:rsidRPr="00353EBA" w:rsidRDefault="00F03A1F" w:rsidP="00D218AA">
            <w:pPr>
              <w:pStyle w:val="TAL"/>
            </w:pPr>
            <w:r w:rsidRPr="00353EBA">
              <w:t>9</w:t>
            </w:r>
          </w:p>
        </w:tc>
        <w:tc>
          <w:tcPr>
            <w:tcW w:w="1638" w:type="dxa"/>
          </w:tcPr>
          <w:p w14:paraId="7B4C016B" w14:textId="77777777" w:rsidR="00F03A1F" w:rsidRPr="00353EBA" w:rsidRDefault="00F03A1F" w:rsidP="00D218AA">
            <w:pPr>
              <w:pStyle w:val="TAL"/>
            </w:pPr>
            <w:r w:rsidRPr="00353EBA">
              <w:t>4</w:t>
            </w:r>
          </w:p>
        </w:tc>
        <w:tc>
          <w:tcPr>
            <w:tcW w:w="1710" w:type="dxa"/>
          </w:tcPr>
          <w:p w14:paraId="2DDF5777" w14:textId="77777777" w:rsidR="00F03A1F" w:rsidRPr="00353EBA" w:rsidRDefault="00F03A1F" w:rsidP="00D218AA">
            <w:pPr>
              <w:pStyle w:val="TAL"/>
            </w:pPr>
            <w:r w:rsidRPr="00353EBA">
              <w:t>24</w:t>
            </w:r>
          </w:p>
        </w:tc>
        <w:tc>
          <w:tcPr>
            <w:tcW w:w="1710" w:type="dxa"/>
          </w:tcPr>
          <w:p w14:paraId="6C2B31CA" w14:textId="77777777" w:rsidR="00F03A1F" w:rsidRPr="00353EBA" w:rsidRDefault="00F03A1F" w:rsidP="00D218AA">
            <w:pPr>
              <w:pStyle w:val="TAL"/>
            </w:pPr>
            <w:r w:rsidRPr="00353EBA">
              <w:t>A, B</w:t>
            </w:r>
          </w:p>
        </w:tc>
      </w:tr>
      <w:tr w:rsidR="00353EBA" w:rsidRPr="00353EBA" w14:paraId="02974092" w14:textId="77777777" w:rsidTr="00D218AA">
        <w:tc>
          <w:tcPr>
            <w:tcW w:w="1242" w:type="dxa"/>
          </w:tcPr>
          <w:p w14:paraId="45D0FA95" w14:textId="77777777" w:rsidR="00F03A1F" w:rsidRPr="00353EBA" w:rsidRDefault="00F03A1F" w:rsidP="00D218AA">
            <w:pPr>
              <w:pStyle w:val="TAL"/>
            </w:pPr>
            <w:r w:rsidRPr="00353EBA">
              <w:t>10</w:t>
            </w:r>
          </w:p>
        </w:tc>
        <w:tc>
          <w:tcPr>
            <w:tcW w:w="1638" w:type="dxa"/>
          </w:tcPr>
          <w:p w14:paraId="7D29FBFE" w14:textId="77777777" w:rsidR="00F03A1F" w:rsidRPr="00353EBA" w:rsidRDefault="00F03A1F" w:rsidP="00D218AA">
            <w:pPr>
              <w:pStyle w:val="TAL"/>
            </w:pPr>
            <w:r w:rsidRPr="00353EBA">
              <w:t>8</w:t>
            </w:r>
          </w:p>
        </w:tc>
        <w:tc>
          <w:tcPr>
            <w:tcW w:w="1710" w:type="dxa"/>
          </w:tcPr>
          <w:p w14:paraId="4EB5459F" w14:textId="77777777" w:rsidR="00F03A1F" w:rsidRPr="00353EBA" w:rsidRDefault="00F03A1F" w:rsidP="00D218AA">
            <w:pPr>
              <w:pStyle w:val="TAL"/>
            </w:pPr>
            <w:r w:rsidRPr="00353EBA">
              <w:t>24</w:t>
            </w:r>
          </w:p>
        </w:tc>
        <w:tc>
          <w:tcPr>
            <w:tcW w:w="1710" w:type="dxa"/>
          </w:tcPr>
          <w:p w14:paraId="1B3CB277" w14:textId="77777777" w:rsidR="00F03A1F" w:rsidRPr="00353EBA" w:rsidRDefault="00F03A1F" w:rsidP="00D218AA">
            <w:pPr>
              <w:pStyle w:val="TAL"/>
            </w:pPr>
            <w:r w:rsidRPr="00353EBA">
              <w:t>A, B</w:t>
            </w:r>
          </w:p>
        </w:tc>
      </w:tr>
      <w:tr w:rsidR="00353EBA" w:rsidRPr="00353EBA" w14:paraId="37369296" w14:textId="77777777" w:rsidTr="00D218AA">
        <w:tc>
          <w:tcPr>
            <w:tcW w:w="1242" w:type="dxa"/>
          </w:tcPr>
          <w:p w14:paraId="7F94E37F" w14:textId="77777777" w:rsidR="00F03A1F" w:rsidRPr="00353EBA" w:rsidRDefault="00F03A1F" w:rsidP="00D218AA">
            <w:pPr>
              <w:pStyle w:val="TAL"/>
            </w:pPr>
            <w:r w:rsidRPr="00353EBA">
              <w:t>11</w:t>
            </w:r>
          </w:p>
        </w:tc>
        <w:tc>
          <w:tcPr>
            <w:tcW w:w="1638" w:type="dxa"/>
          </w:tcPr>
          <w:p w14:paraId="0DE883C4" w14:textId="77777777" w:rsidR="00F03A1F" w:rsidRPr="00353EBA" w:rsidRDefault="00F03A1F" w:rsidP="00D218AA">
            <w:pPr>
              <w:pStyle w:val="TAL"/>
            </w:pPr>
            <w:r w:rsidRPr="00353EBA">
              <w:t>16</w:t>
            </w:r>
          </w:p>
        </w:tc>
        <w:tc>
          <w:tcPr>
            <w:tcW w:w="1710" w:type="dxa"/>
          </w:tcPr>
          <w:p w14:paraId="2C13ADBA" w14:textId="77777777" w:rsidR="00F03A1F" w:rsidRPr="00353EBA" w:rsidRDefault="00F03A1F" w:rsidP="00D218AA">
            <w:pPr>
              <w:pStyle w:val="TAL"/>
            </w:pPr>
            <w:r w:rsidRPr="00353EBA">
              <w:t>24</w:t>
            </w:r>
          </w:p>
        </w:tc>
        <w:tc>
          <w:tcPr>
            <w:tcW w:w="1710" w:type="dxa"/>
          </w:tcPr>
          <w:p w14:paraId="09FC82E7" w14:textId="77777777" w:rsidR="00F03A1F" w:rsidRPr="00353EBA" w:rsidRDefault="00F03A1F" w:rsidP="00D218AA">
            <w:pPr>
              <w:pStyle w:val="TAL"/>
            </w:pPr>
            <w:r w:rsidRPr="00353EBA">
              <w:t>A, B</w:t>
            </w:r>
          </w:p>
        </w:tc>
      </w:tr>
      <w:tr w:rsidR="00353EBA" w:rsidRPr="00353EBA" w14:paraId="13384488" w14:textId="77777777" w:rsidTr="00D218AA">
        <w:tc>
          <w:tcPr>
            <w:tcW w:w="1242" w:type="dxa"/>
          </w:tcPr>
          <w:p w14:paraId="43A266F3" w14:textId="77777777" w:rsidR="00F03A1F" w:rsidRPr="00353EBA" w:rsidRDefault="00F03A1F" w:rsidP="00D218AA">
            <w:pPr>
              <w:pStyle w:val="TAL"/>
            </w:pPr>
            <w:r w:rsidRPr="00353EBA">
              <w:t>12</w:t>
            </w:r>
          </w:p>
        </w:tc>
        <w:tc>
          <w:tcPr>
            <w:tcW w:w="1638" w:type="dxa"/>
          </w:tcPr>
          <w:p w14:paraId="485445AE" w14:textId="77777777" w:rsidR="00F03A1F" w:rsidRPr="00353EBA" w:rsidRDefault="00F03A1F" w:rsidP="00D218AA">
            <w:pPr>
              <w:pStyle w:val="TAL"/>
            </w:pPr>
            <w:r w:rsidRPr="00353EBA">
              <w:t>32</w:t>
            </w:r>
          </w:p>
        </w:tc>
        <w:tc>
          <w:tcPr>
            <w:tcW w:w="1710" w:type="dxa"/>
          </w:tcPr>
          <w:p w14:paraId="6401F009" w14:textId="77777777" w:rsidR="00F03A1F" w:rsidRPr="00353EBA" w:rsidRDefault="00F03A1F" w:rsidP="00D218AA">
            <w:pPr>
              <w:pStyle w:val="TAL"/>
            </w:pPr>
            <w:r w:rsidRPr="00353EBA">
              <w:t>24</w:t>
            </w:r>
          </w:p>
        </w:tc>
        <w:tc>
          <w:tcPr>
            <w:tcW w:w="1710" w:type="dxa"/>
          </w:tcPr>
          <w:p w14:paraId="39628294" w14:textId="77777777" w:rsidR="00F03A1F" w:rsidRPr="00353EBA" w:rsidRDefault="00F03A1F" w:rsidP="00D218AA">
            <w:pPr>
              <w:pStyle w:val="TAL"/>
            </w:pPr>
            <w:r w:rsidRPr="00353EBA">
              <w:t>A, B</w:t>
            </w:r>
          </w:p>
        </w:tc>
      </w:tr>
      <w:tr w:rsidR="00353EBA" w:rsidRPr="00353EBA" w14:paraId="728CB6DA" w14:textId="77777777" w:rsidTr="00D218AA">
        <w:tc>
          <w:tcPr>
            <w:tcW w:w="1242" w:type="dxa"/>
          </w:tcPr>
          <w:p w14:paraId="70A9C3EF" w14:textId="77777777" w:rsidR="00F03A1F" w:rsidRPr="00353EBA" w:rsidRDefault="00F03A1F" w:rsidP="00D218AA">
            <w:pPr>
              <w:pStyle w:val="TAL"/>
            </w:pPr>
            <w:r w:rsidRPr="00353EBA">
              <w:t>13</w:t>
            </w:r>
          </w:p>
        </w:tc>
        <w:tc>
          <w:tcPr>
            <w:tcW w:w="1638" w:type="dxa"/>
          </w:tcPr>
          <w:p w14:paraId="3BCEA04F" w14:textId="77777777" w:rsidR="00F03A1F" w:rsidRPr="00353EBA" w:rsidRDefault="00F03A1F" w:rsidP="00D218AA">
            <w:pPr>
              <w:pStyle w:val="TAL"/>
            </w:pPr>
            <w:r w:rsidRPr="00353EBA">
              <w:t>64</w:t>
            </w:r>
          </w:p>
        </w:tc>
        <w:tc>
          <w:tcPr>
            <w:tcW w:w="1710" w:type="dxa"/>
          </w:tcPr>
          <w:p w14:paraId="00E8D38A" w14:textId="77777777" w:rsidR="00F03A1F" w:rsidRPr="00353EBA" w:rsidRDefault="00F03A1F" w:rsidP="00D218AA">
            <w:pPr>
              <w:pStyle w:val="TAL"/>
            </w:pPr>
            <w:r w:rsidRPr="00353EBA">
              <w:t>24</w:t>
            </w:r>
          </w:p>
        </w:tc>
        <w:tc>
          <w:tcPr>
            <w:tcW w:w="1710" w:type="dxa"/>
          </w:tcPr>
          <w:p w14:paraId="7F080AA1" w14:textId="77777777" w:rsidR="00F03A1F" w:rsidRPr="00353EBA" w:rsidRDefault="00F03A1F" w:rsidP="00D218AA">
            <w:pPr>
              <w:pStyle w:val="TAL"/>
            </w:pPr>
            <w:r w:rsidRPr="00353EBA">
              <w:t>A, B</w:t>
            </w:r>
          </w:p>
        </w:tc>
      </w:tr>
      <w:tr w:rsidR="00353EBA" w:rsidRPr="00353EBA" w14:paraId="65859A0C" w14:textId="77777777" w:rsidTr="00D218AA">
        <w:tc>
          <w:tcPr>
            <w:tcW w:w="1242" w:type="dxa"/>
          </w:tcPr>
          <w:p w14:paraId="1B4FB206" w14:textId="77777777" w:rsidR="00F03A1F" w:rsidRPr="00353EBA" w:rsidRDefault="00F03A1F" w:rsidP="00D218AA">
            <w:pPr>
              <w:pStyle w:val="TAL"/>
            </w:pPr>
            <w:r w:rsidRPr="00353EBA">
              <w:t>14</w:t>
            </w:r>
          </w:p>
        </w:tc>
        <w:tc>
          <w:tcPr>
            <w:tcW w:w="1638" w:type="dxa"/>
          </w:tcPr>
          <w:p w14:paraId="5B6D4826" w14:textId="77777777" w:rsidR="00F03A1F" w:rsidRPr="00353EBA" w:rsidRDefault="00F03A1F" w:rsidP="00D218AA">
            <w:pPr>
              <w:pStyle w:val="TAL"/>
            </w:pPr>
            <w:r w:rsidRPr="00353EBA">
              <w:t>128</w:t>
            </w:r>
          </w:p>
        </w:tc>
        <w:tc>
          <w:tcPr>
            <w:tcW w:w="1710" w:type="dxa"/>
          </w:tcPr>
          <w:p w14:paraId="0A75CDF2" w14:textId="77777777" w:rsidR="00F03A1F" w:rsidRPr="00353EBA" w:rsidRDefault="00F03A1F" w:rsidP="00D218AA">
            <w:pPr>
              <w:pStyle w:val="TAL"/>
            </w:pPr>
            <w:r w:rsidRPr="00353EBA">
              <w:t>24</w:t>
            </w:r>
          </w:p>
        </w:tc>
        <w:tc>
          <w:tcPr>
            <w:tcW w:w="1710" w:type="dxa"/>
          </w:tcPr>
          <w:p w14:paraId="646A8538" w14:textId="77777777" w:rsidR="00F03A1F" w:rsidRPr="00353EBA" w:rsidRDefault="00F03A1F" w:rsidP="00D218AA">
            <w:pPr>
              <w:pStyle w:val="TAL"/>
            </w:pPr>
            <w:r w:rsidRPr="00353EBA">
              <w:t>A, B</w:t>
            </w:r>
          </w:p>
        </w:tc>
      </w:tr>
      <w:tr w:rsidR="00353EBA" w:rsidRPr="00353EBA" w14:paraId="3205ECF4" w14:textId="77777777" w:rsidTr="00D218AA">
        <w:tc>
          <w:tcPr>
            <w:tcW w:w="1242" w:type="dxa"/>
          </w:tcPr>
          <w:p w14:paraId="51739CFE" w14:textId="77777777" w:rsidR="00F03A1F" w:rsidRPr="00353EBA" w:rsidRDefault="00F03A1F" w:rsidP="00D218AA">
            <w:pPr>
              <w:pStyle w:val="TAL"/>
            </w:pPr>
            <w:r w:rsidRPr="00353EBA">
              <w:t>15</w:t>
            </w:r>
          </w:p>
        </w:tc>
        <w:tc>
          <w:tcPr>
            <w:tcW w:w="1638" w:type="dxa"/>
          </w:tcPr>
          <w:p w14:paraId="5B5AA5EC" w14:textId="77777777" w:rsidR="00F03A1F" w:rsidRPr="00353EBA" w:rsidRDefault="00F03A1F" w:rsidP="00D218AA">
            <w:pPr>
              <w:pStyle w:val="TAL"/>
            </w:pPr>
            <w:r w:rsidRPr="00353EBA">
              <w:t>256</w:t>
            </w:r>
          </w:p>
        </w:tc>
        <w:tc>
          <w:tcPr>
            <w:tcW w:w="1710" w:type="dxa"/>
          </w:tcPr>
          <w:p w14:paraId="3F9C2CEB" w14:textId="77777777" w:rsidR="00F03A1F" w:rsidRPr="00353EBA" w:rsidRDefault="00F03A1F" w:rsidP="00D218AA">
            <w:pPr>
              <w:pStyle w:val="TAL"/>
            </w:pPr>
            <w:r w:rsidRPr="00353EBA">
              <w:t>24</w:t>
            </w:r>
          </w:p>
        </w:tc>
        <w:tc>
          <w:tcPr>
            <w:tcW w:w="1710" w:type="dxa"/>
          </w:tcPr>
          <w:p w14:paraId="65741992" w14:textId="77777777" w:rsidR="00F03A1F" w:rsidRPr="00353EBA" w:rsidRDefault="00F03A1F" w:rsidP="00D218AA">
            <w:pPr>
              <w:pStyle w:val="TAL"/>
            </w:pPr>
            <w:r w:rsidRPr="00353EBA">
              <w:t>A, B</w:t>
            </w:r>
          </w:p>
        </w:tc>
      </w:tr>
    </w:tbl>
    <w:p w14:paraId="47A91682" w14:textId="77777777" w:rsidR="00F03A1F" w:rsidRPr="00353EBA" w:rsidRDefault="00F03A1F" w:rsidP="00AD7A13">
      <w:pPr>
        <w:spacing w:after="120"/>
        <w:rPr>
          <w:szCs w:val="24"/>
          <w:lang w:eastAsia="zh-CN"/>
        </w:rPr>
      </w:pPr>
    </w:p>
    <w:p w14:paraId="5EA0A659" w14:textId="77777777" w:rsidR="00D3655F" w:rsidRPr="00353EBA" w:rsidRDefault="00D3655F" w:rsidP="007044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2 (R4-2001649): </w:t>
      </w:r>
    </w:p>
    <w:p w14:paraId="460C1ECE" w14:textId="5E0BBD55" w:rsidR="00D3655F" w:rsidRPr="00353EBA" w:rsidRDefault="00D3655F" w:rsidP="00D3655F">
      <w:pPr>
        <w:pStyle w:val="ListParagraph"/>
        <w:numPr>
          <w:ilvl w:val="2"/>
          <w:numId w:val="4"/>
        </w:numPr>
        <w:overflowPunct/>
        <w:autoSpaceDE/>
        <w:autoSpaceDN/>
        <w:adjustRightInd/>
        <w:spacing w:after="120"/>
        <w:ind w:firstLineChars="0"/>
        <w:textAlignment w:val="auto"/>
        <w:rPr>
          <w:rFonts w:eastAsia="SimSun"/>
          <w:szCs w:val="24"/>
          <w:lang w:eastAsia="zh-CN"/>
        </w:rPr>
      </w:pPr>
      <w:r w:rsidRPr="00353EBA">
        <w:rPr>
          <w:szCs w:val="24"/>
          <w:lang w:eastAsia="zh-CN"/>
        </w:rPr>
        <w:t>Reportable values for 8-bit reporting is as specified in the RAN1 table</w:t>
      </w: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38"/>
        <w:gridCol w:w="2693"/>
        <w:gridCol w:w="1257"/>
      </w:tblGrid>
      <w:tr w:rsidR="00353EBA" w:rsidRPr="00353EBA" w14:paraId="7267E0D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029E935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189" w:name="_Hlk33728251"/>
            <w:r w:rsidRPr="00353EBA">
              <w:rPr>
                <w:rFonts w:ascii="Arial" w:eastAsia="Times New Roman" w:hAnsi="Arial"/>
                <w:b/>
                <w:sz w:val="18"/>
                <w:lang w:eastAsia="ja-JP"/>
              </w:rPr>
              <w:t>Reported level</w:t>
            </w:r>
          </w:p>
        </w:tc>
        <w:tc>
          <w:tcPr>
            <w:tcW w:w="2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788C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b/>
                <w:sz w:val="18"/>
                <w:lang w:eastAsia="ja-JP"/>
              </w:rPr>
              <w:t>MPDCCH repetition level</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2975D7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b/>
                <w:sz w:val="18"/>
                <w:lang w:eastAsia="ja-JP"/>
              </w:rPr>
              <w:t>MPDCCH aggregation level</w:t>
            </w:r>
          </w:p>
        </w:tc>
        <w:tc>
          <w:tcPr>
            <w:tcW w:w="1257" w:type="dxa"/>
            <w:tcBorders>
              <w:top w:val="single" w:sz="4" w:space="0" w:color="auto"/>
              <w:left w:val="single" w:sz="4" w:space="0" w:color="auto"/>
              <w:bottom w:val="single" w:sz="4" w:space="0" w:color="auto"/>
              <w:right w:val="single" w:sz="4" w:space="0" w:color="auto"/>
            </w:tcBorders>
            <w:shd w:val="clear" w:color="auto" w:fill="D9D9D9"/>
          </w:tcPr>
          <w:p w14:paraId="23EA666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353EBA">
              <w:rPr>
                <w:rFonts w:ascii="Arial" w:eastAsia="Times New Roman" w:hAnsi="Arial" w:hint="eastAsia"/>
                <w:b/>
                <w:sz w:val="18"/>
                <w:lang w:eastAsia="ja-JP"/>
              </w:rPr>
              <w:t>C</w:t>
            </w:r>
            <w:r w:rsidRPr="00353EBA">
              <w:rPr>
                <w:rFonts w:ascii="Arial" w:eastAsia="Times New Roman" w:hAnsi="Arial"/>
                <w:b/>
                <w:sz w:val="18"/>
                <w:lang w:eastAsia="ja-JP"/>
              </w:rPr>
              <w:t>E mode</w:t>
            </w:r>
          </w:p>
        </w:tc>
      </w:tr>
      <w:tr w:rsidR="00353EBA" w:rsidRPr="00353EBA" w14:paraId="7FF8ADCF"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628E33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0</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9A1391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No measurement reporting</w:t>
            </w:r>
          </w:p>
        </w:tc>
        <w:tc>
          <w:tcPr>
            <w:tcW w:w="2693" w:type="dxa"/>
            <w:tcBorders>
              <w:top w:val="single" w:sz="4" w:space="0" w:color="auto"/>
              <w:left w:val="single" w:sz="4" w:space="0" w:color="auto"/>
              <w:bottom w:val="single" w:sz="4" w:space="0" w:color="auto"/>
              <w:right w:val="single" w:sz="4" w:space="0" w:color="auto"/>
            </w:tcBorders>
          </w:tcPr>
          <w:p w14:paraId="791873E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No measurement reporting</w:t>
            </w:r>
          </w:p>
        </w:tc>
        <w:tc>
          <w:tcPr>
            <w:tcW w:w="1257" w:type="dxa"/>
            <w:tcBorders>
              <w:top w:val="single" w:sz="4" w:space="0" w:color="auto"/>
              <w:left w:val="single" w:sz="4" w:space="0" w:color="auto"/>
              <w:bottom w:val="single" w:sz="4" w:space="0" w:color="auto"/>
              <w:right w:val="single" w:sz="4" w:space="0" w:color="auto"/>
            </w:tcBorders>
          </w:tcPr>
          <w:p w14:paraId="3A2386D7"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EDE98FA"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0230D7E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6D6D25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1A503A4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1257" w:type="dxa"/>
            <w:tcBorders>
              <w:top w:val="single" w:sz="4" w:space="0" w:color="auto"/>
              <w:left w:val="single" w:sz="4" w:space="0" w:color="auto"/>
              <w:bottom w:val="single" w:sz="4" w:space="0" w:color="auto"/>
              <w:right w:val="single" w:sz="4" w:space="0" w:color="auto"/>
            </w:tcBorders>
          </w:tcPr>
          <w:p w14:paraId="12D7E0F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7F7DA76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C9FBDE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746514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FA8769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1257" w:type="dxa"/>
            <w:tcBorders>
              <w:top w:val="single" w:sz="4" w:space="0" w:color="auto"/>
              <w:left w:val="single" w:sz="4" w:space="0" w:color="auto"/>
              <w:bottom w:val="single" w:sz="4" w:space="0" w:color="auto"/>
              <w:right w:val="single" w:sz="4" w:space="0" w:color="auto"/>
            </w:tcBorders>
          </w:tcPr>
          <w:p w14:paraId="3CD982D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4BA6690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28D16A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3</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9ABE47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62682EC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1257" w:type="dxa"/>
            <w:tcBorders>
              <w:top w:val="single" w:sz="4" w:space="0" w:color="auto"/>
              <w:left w:val="single" w:sz="4" w:space="0" w:color="auto"/>
              <w:bottom w:val="single" w:sz="4" w:space="0" w:color="auto"/>
              <w:right w:val="single" w:sz="4" w:space="0" w:color="auto"/>
            </w:tcBorders>
          </w:tcPr>
          <w:p w14:paraId="51D74CB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3C15714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A1766D7"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ED11C4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7367EE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1257" w:type="dxa"/>
            <w:tcBorders>
              <w:top w:val="single" w:sz="4" w:space="0" w:color="auto"/>
              <w:left w:val="single" w:sz="4" w:space="0" w:color="auto"/>
              <w:bottom w:val="single" w:sz="4" w:space="0" w:color="auto"/>
              <w:right w:val="single" w:sz="4" w:space="0" w:color="auto"/>
            </w:tcBorders>
          </w:tcPr>
          <w:p w14:paraId="40B0075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5CF2CFA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DA6F21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5</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A1C1D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6095D6A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w:t>
            </w:r>
          </w:p>
        </w:tc>
        <w:tc>
          <w:tcPr>
            <w:tcW w:w="1257" w:type="dxa"/>
            <w:tcBorders>
              <w:top w:val="single" w:sz="4" w:space="0" w:color="auto"/>
              <w:left w:val="single" w:sz="4" w:space="0" w:color="auto"/>
              <w:bottom w:val="single" w:sz="4" w:space="0" w:color="auto"/>
              <w:right w:val="single" w:sz="4" w:space="0" w:color="auto"/>
            </w:tcBorders>
          </w:tcPr>
          <w:p w14:paraId="6F59A3E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7A40B514"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6A16278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6</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EF7D77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3511AD2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16</w:t>
            </w:r>
          </w:p>
        </w:tc>
        <w:tc>
          <w:tcPr>
            <w:tcW w:w="1257" w:type="dxa"/>
            <w:tcBorders>
              <w:top w:val="single" w:sz="4" w:space="0" w:color="auto"/>
              <w:left w:val="single" w:sz="4" w:space="0" w:color="auto"/>
              <w:bottom w:val="single" w:sz="4" w:space="0" w:color="auto"/>
              <w:right w:val="single" w:sz="4" w:space="0" w:color="auto"/>
            </w:tcBorders>
          </w:tcPr>
          <w:p w14:paraId="022C583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5EB780F7"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1F6FB99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7</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C2F302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w:t>
            </w:r>
          </w:p>
        </w:tc>
        <w:tc>
          <w:tcPr>
            <w:tcW w:w="2693" w:type="dxa"/>
            <w:tcBorders>
              <w:top w:val="single" w:sz="4" w:space="0" w:color="auto"/>
              <w:left w:val="single" w:sz="4" w:space="0" w:color="auto"/>
              <w:bottom w:val="single" w:sz="4" w:space="0" w:color="auto"/>
              <w:right w:val="single" w:sz="4" w:space="0" w:color="auto"/>
            </w:tcBorders>
          </w:tcPr>
          <w:p w14:paraId="5957AD7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13A5E7BA"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p>
        </w:tc>
      </w:tr>
      <w:tr w:rsidR="00353EBA" w:rsidRPr="00353EBA" w14:paraId="0D88A79E"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0DB7EF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FA38208"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w:t>
            </w:r>
          </w:p>
        </w:tc>
        <w:tc>
          <w:tcPr>
            <w:tcW w:w="2693" w:type="dxa"/>
            <w:tcBorders>
              <w:top w:val="single" w:sz="4" w:space="0" w:color="auto"/>
              <w:left w:val="single" w:sz="4" w:space="0" w:color="auto"/>
              <w:bottom w:val="single" w:sz="4" w:space="0" w:color="auto"/>
              <w:right w:val="single" w:sz="4" w:space="0" w:color="auto"/>
            </w:tcBorders>
          </w:tcPr>
          <w:p w14:paraId="7EC049B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31D9D9E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574A76CF"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4E931D2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9</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CD3642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4</w:t>
            </w:r>
          </w:p>
        </w:tc>
        <w:tc>
          <w:tcPr>
            <w:tcW w:w="2693" w:type="dxa"/>
            <w:tcBorders>
              <w:top w:val="single" w:sz="4" w:space="0" w:color="auto"/>
              <w:left w:val="single" w:sz="4" w:space="0" w:color="auto"/>
              <w:bottom w:val="single" w:sz="4" w:space="0" w:color="auto"/>
              <w:right w:val="single" w:sz="4" w:space="0" w:color="auto"/>
            </w:tcBorders>
          </w:tcPr>
          <w:p w14:paraId="54B6CC7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03CFD5D1"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00EDA2E0"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5EBCD2C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10</w:t>
            </w:r>
          </w:p>
        </w:tc>
        <w:tc>
          <w:tcPr>
            <w:tcW w:w="2538" w:type="dxa"/>
            <w:tcBorders>
              <w:top w:val="single" w:sz="4" w:space="0" w:color="auto"/>
              <w:left w:val="single" w:sz="4" w:space="0" w:color="auto"/>
              <w:bottom w:val="single" w:sz="4" w:space="0" w:color="auto"/>
              <w:right w:val="single" w:sz="4" w:space="0" w:color="auto"/>
            </w:tcBorders>
            <w:vAlign w:val="center"/>
            <w:hideMark/>
          </w:tcPr>
          <w:p w14:paraId="0CEE94C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8</w:t>
            </w:r>
          </w:p>
        </w:tc>
        <w:tc>
          <w:tcPr>
            <w:tcW w:w="2693" w:type="dxa"/>
            <w:tcBorders>
              <w:top w:val="single" w:sz="4" w:space="0" w:color="auto"/>
              <w:left w:val="single" w:sz="4" w:space="0" w:color="auto"/>
              <w:bottom w:val="single" w:sz="4" w:space="0" w:color="auto"/>
              <w:right w:val="single" w:sz="4" w:space="0" w:color="auto"/>
            </w:tcBorders>
          </w:tcPr>
          <w:p w14:paraId="37CF500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273D9799"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28857DB3"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78E1A2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11</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18D4B0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16</w:t>
            </w:r>
          </w:p>
        </w:tc>
        <w:tc>
          <w:tcPr>
            <w:tcW w:w="2693" w:type="dxa"/>
            <w:tcBorders>
              <w:top w:val="single" w:sz="4" w:space="0" w:color="auto"/>
              <w:left w:val="single" w:sz="4" w:space="0" w:color="auto"/>
              <w:bottom w:val="single" w:sz="4" w:space="0" w:color="auto"/>
              <w:right w:val="single" w:sz="4" w:space="0" w:color="auto"/>
            </w:tcBorders>
          </w:tcPr>
          <w:p w14:paraId="0483B465"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4BAC354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3AFF9C26"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243414BF"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D0C994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32</w:t>
            </w:r>
          </w:p>
        </w:tc>
        <w:tc>
          <w:tcPr>
            <w:tcW w:w="2693" w:type="dxa"/>
            <w:tcBorders>
              <w:top w:val="single" w:sz="4" w:space="0" w:color="auto"/>
              <w:left w:val="single" w:sz="4" w:space="0" w:color="auto"/>
              <w:bottom w:val="single" w:sz="4" w:space="0" w:color="auto"/>
              <w:right w:val="single" w:sz="4" w:space="0" w:color="auto"/>
            </w:tcBorders>
          </w:tcPr>
          <w:p w14:paraId="676069D1"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78C8660B"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53A9D9C5"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7B1623DC"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13</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B6AA8C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64</w:t>
            </w:r>
          </w:p>
        </w:tc>
        <w:tc>
          <w:tcPr>
            <w:tcW w:w="2693" w:type="dxa"/>
            <w:tcBorders>
              <w:top w:val="single" w:sz="4" w:space="0" w:color="auto"/>
              <w:left w:val="single" w:sz="4" w:space="0" w:color="auto"/>
              <w:bottom w:val="single" w:sz="4" w:space="0" w:color="auto"/>
              <w:right w:val="single" w:sz="4" w:space="0" w:color="auto"/>
            </w:tcBorders>
          </w:tcPr>
          <w:p w14:paraId="65D8DB7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4B674409"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14CF494"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61445D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14</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2C90D52"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128</w:t>
            </w:r>
          </w:p>
        </w:tc>
        <w:tc>
          <w:tcPr>
            <w:tcW w:w="2693" w:type="dxa"/>
            <w:tcBorders>
              <w:top w:val="single" w:sz="4" w:space="0" w:color="auto"/>
              <w:left w:val="single" w:sz="4" w:space="0" w:color="auto"/>
              <w:bottom w:val="single" w:sz="4" w:space="0" w:color="auto"/>
              <w:right w:val="single" w:sz="4" w:space="0" w:color="auto"/>
            </w:tcBorders>
          </w:tcPr>
          <w:p w14:paraId="3610DB0E"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3FB080E0"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tr w:rsidR="00353EBA" w:rsidRPr="00353EBA" w14:paraId="71F0D62B" w14:textId="77777777" w:rsidTr="00D218AA">
        <w:trPr>
          <w:jc w:val="center"/>
        </w:trPr>
        <w:tc>
          <w:tcPr>
            <w:tcW w:w="1555" w:type="dxa"/>
            <w:tcBorders>
              <w:top w:val="single" w:sz="4" w:space="0" w:color="auto"/>
              <w:left w:val="single" w:sz="4" w:space="0" w:color="auto"/>
              <w:bottom w:val="single" w:sz="4" w:space="0" w:color="auto"/>
              <w:right w:val="single" w:sz="4" w:space="0" w:color="auto"/>
            </w:tcBorders>
          </w:tcPr>
          <w:p w14:paraId="304FBE7D"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15</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E4B8A76"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256</w:t>
            </w:r>
          </w:p>
        </w:tc>
        <w:tc>
          <w:tcPr>
            <w:tcW w:w="2693" w:type="dxa"/>
            <w:tcBorders>
              <w:top w:val="single" w:sz="4" w:space="0" w:color="auto"/>
              <w:left w:val="single" w:sz="4" w:space="0" w:color="auto"/>
              <w:bottom w:val="single" w:sz="4" w:space="0" w:color="auto"/>
              <w:right w:val="single" w:sz="4" w:space="0" w:color="auto"/>
            </w:tcBorders>
          </w:tcPr>
          <w:p w14:paraId="330BD4E4"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sz w:val="18"/>
                <w:lang w:eastAsia="ja-JP"/>
              </w:rPr>
              <w:t>24</w:t>
            </w:r>
          </w:p>
        </w:tc>
        <w:tc>
          <w:tcPr>
            <w:tcW w:w="1257" w:type="dxa"/>
            <w:tcBorders>
              <w:top w:val="single" w:sz="4" w:space="0" w:color="auto"/>
              <w:left w:val="single" w:sz="4" w:space="0" w:color="auto"/>
              <w:bottom w:val="single" w:sz="4" w:space="0" w:color="auto"/>
              <w:right w:val="single" w:sz="4" w:space="0" w:color="auto"/>
            </w:tcBorders>
          </w:tcPr>
          <w:p w14:paraId="67F30AC3" w14:textId="77777777" w:rsidR="00211286" w:rsidRPr="00353EBA" w:rsidRDefault="00211286" w:rsidP="00D218A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353EBA">
              <w:rPr>
                <w:rFonts w:ascii="Arial" w:eastAsia="Times New Roman" w:hAnsi="Arial" w:hint="eastAsia"/>
                <w:sz w:val="18"/>
                <w:lang w:eastAsia="ja-JP"/>
              </w:rPr>
              <w:t>A</w:t>
            </w:r>
            <w:r w:rsidRPr="00353EBA">
              <w:rPr>
                <w:rFonts w:ascii="Arial" w:eastAsia="Times New Roman" w:hAnsi="Arial"/>
                <w:sz w:val="18"/>
                <w:lang w:eastAsia="ja-JP"/>
              </w:rPr>
              <w:t>, B</w:t>
            </w:r>
          </w:p>
        </w:tc>
      </w:tr>
      <w:bookmarkEnd w:id="189"/>
    </w:tbl>
    <w:p w14:paraId="036B5BE5" w14:textId="77777777" w:rsidR="00211286" w:rsidRPr="00353EBA" w:rsidRDefault="00211286" w:rsidP="00AD7A13">
      <w:pPr>
        <w:spacing w:after="120"/>
        <w:rPr>
          <w:szCs w:val="24"/>
          <w:lang w:eastAsia="zh-CN"/>
        </w:rPr>
      </w:pPr>
    </w:p>
    <w:p w14:paraId="1D7BA35C" w14:textId="77777777" w:rsidR="008A61A9" w:rsidRPr="00353EBA" w:rsidRDefault="008A61A9" w:rsidP="008A61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2B36CF8C" w14:textId="5DE57184" w:rsidR="008A61A9" w:rsidRPr="00353EBA" w:rsidRDefault="00DC549E" w:rsidP="008A61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needed. </w:t>
      </w:r>
    </w:p>
    <w:p w14:paraId="70C50081" w14:textId="3A69DD69" w:rsidR="008A61A9" w:rsidRPr="00353EBA" w:rsidRDefault="008A61A9" w:rsidP="008A61A9">
      <w:pPr>
        <w:rPr>
          <w:lang w:val="en-US" w:eastAsia="zh-CN"/>
        </w:rPr>
      </w:pPr>
    </w:p>
    <w:p w14:paraId="1BC6690B" w14:textId="60A9419A" w:rsidR="00E652D5" w:rsidRPr="00353EBA" w:rsidRDefault="00E652D5" w:rsidP="00E652D5">
      <w:pPr>
        <w:pStyle w:val="Heading3"/>
        <w:rPr>
          <w:sz w:val="24"/>
          <w:szCs w:val="16"/>
        </w:rPr>
      </w:pPr>
      <w:r w:rsidRPr="00353EBA">
        <w:rPr>
          <w:sz w:val="24"/>
          <w:szCs w:val="16"/>
        </w:rPr>
        <w:t xml:space="preserve">Sub-topic </w:t>
      </w:r>
      <w:r w:rsidR="00AE16E2" w:rsidRPr="00353EBA">
        <w:rPr>
          <w:sz w:val="24"/>
          <w:szCs w:val="16"/>
        </w:rPr>
        <w:t>4</w:t>
      </w:r>
      <w:r w:rsidRPr="00353EBA">
        <w:rPr>
          <w:sz w:val="24"/>
          <w:szCs w:val="16"/>
        </w:rPr>
        <w:t>-</w:t>
      </w:r>
      <w:r w:rsidR="00AE16E2" w:rsidRPr="00353EBA">
        <w:rPr>
          <w:sz w:val="24"/>
          <w:szCs w:val="16"/>
        </w:rPr>
        <w:t>3</w:t>
      </w:r>
      <w:r w:rsidRPr="00353EBA">
        <w:rPr>
          <w:sz w:val="24"/>
          <w:szCs w:val="16"/>
        </w:rPr>
        <w:t>: 2-bit reporting</w:t>
      </w:r>
    </w:p>
    <w:p w14:paraId="25B88345" w14:textId="77777777" w:rsidR="00E652D5" w:rsidRPr="00353EBA" w:rsidRDefault="00E652D5" w:rsidP="00E652D5">
      <w:pPr>
        <w:rPr>
          <w:i/>
          <w:lang w:val="en-US" w:eastAsia="zh-CN"/>
        </w:rPr>
      </w:pPr>
      <w:r w:rsidRPr="00353EBA">
        <w:rPr>
          <w:rFonts w:hint="eastAsia"/>
          <w:i/>
          <w:lang w:val="en-US" w:eastAsia="zh-CN"/>
        </w:rPr>
        <w:t xml:space="preserve">Sub-topic description </w:t>
      </w:r>
    </w:p>
    <w:p w14:paraId="3290B15A" w14:textId="77777777" w:rsidR="00E652D5" w:rsidRPr="00353EBA" w:rsidRDefault="00E652D5" w:rsidP="00E652D5">
      <w:pPr>
        <w:rPr>
          <w:i/>
          <w:lang w:val="en-US" w:eastAsia="zh-CN"/>
        </w:rPr>
      </w:pPr>
      <w:r w:rsidRPr="00353EBA">
        <w:rPr>
          <w:i/>
          <w:lang w:val="en-US" w:eastAsia="zh-CN"/>
        </w:rPr>
        <w:t>Open issues and c</w:t>
      </w:r>
      <w:r w:rsidRPr="00353EBA">
        <w:rPr>
          <w:rFonts w:hint="eastAsia"/>
          <w:i/>
          <w:lang w:val="en-US" w:eastAsia="zh-CN"/>
        </w:rPr>
        <w:t>andidate options before e-meeting:</w:t>
      </w:r>
    </w:p>
    <w:p w14:paraId="73F0A7E1" w14:textId="6A7DE0B9" w:rsidR="00E652D5" w:rsidRPr="00353EBA" w:rsidRDefault="0073755C" w:rsidP="00E652D5">
      <w:pPr>
        <w:rPr>
          <w:iCs/>
          <w:lang w:val="en-US" w:eastAsia="zh-CN"/>
        </w:rPr>
      </w:pPr>
      <w:r w:rsidRPr="00353EBA">
        <w:rPr>
          <w:iCs/>
          <w:lang w:val="en-US" w:eastAsia="zh-CN"/>
        </w:rPr>
        <w:t>It is open whether 2-bit reporting can be supported for DL quality reporting.</w:t>
      </w:r>
    </w:p>
    <w:p w14:paraId="726548F0" w14:textId="0EDAD584" w:rsidR="00E652D5" w:rsidRPr="00353EBA" w:rsidRDefault="00E652D5" w:rsidP="00E652D5">
      <w:pPr>
        <w:rPr>
          <w:b/>
          <w:u w:val="single"/>
          <w:lang w:eastAsia="ko-KR"/>
        </w:rPr>
      </w:pPr>
      <w:r w:rsidRPr="00353EBA">
        <w:rPr>
          <w:b/>
          <w:u w:val="single"/>
          <w:lang w:eastAsia="ko-KR"/>
        </w:rPr>
        <w:t xml:space="preserve">Issue 1-2: </w:t>
      </w:r>
      <w:r w:rsidR="008846E3" w:rsidRPr="00353EBA">
        <w:rPr>
          <w:b/>
          <w:u w:val="single"/>
          <w:lang w:eastAsia="ko-KR"/>
        </w:rPr>
        <w:t>2-bit reporting</w:t>
      </w:r>
    </w:p>
    <w:p w14:paraId="32AC161A" w14:textId="3A24449D" w:rsidR="00E652D5" w:rsidRPr="00353EBA" w:rsidRDefault="00E652D5" w:rsidP="00E652D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p>
    <w:p w14:paraId="76608D44" w14:textId="77777777" w:rsidR="00374546" w:rsidRPr="00353EBA" w:rsidRDefault="00E652D5" w:rsidP="00E652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Option 1: </w:t>
      </w:r>
      <w:r w:rsidR="00374546" w:rsidRPr="00353EBA">
        <w:rPr>
          <w:rFonts w:eastAsia="SimSun"/>
          <w:szCs w:val="24"/>
          <w:lang w:eastAsia="zh-CN"/>
        </w:rPr>
        <w:t>(R4-2001349, R4-2001649)</w:t>
      </w:r>
    </w:p>
    <w:p w14:paraId="5E140985" w14:textId="3CA570DB" w:rsidR="004B66D0" w:rsidRPr="00353EBA" w:rsidRDefault="008F57AE" w:rsidP="00AD7A13">
      <w:pPr>
        <w:pStyle w:val="ListParagraph"/>
        <w:numPr>
          <w:ilvl w:val="2"/>
          <w:numId w:val="4"/>
        </w:numPr>
        <w:overflowPunct/>
        <w:autoSpaceDE/>
        <w:autoSpaceDN/>
        <w:adjustRightInd/>
        <w:spacing w:after="120"/>
        <w:ind w:firstLineChars="0"/>
        <w:textAlignment w:val="auto"/>
        <w:rPr>
          <w:szCs w:val="24"/>
          <w:lang w:eastAsia="zh-CN"/>
        </w:rPr>
      </w:pPr>
      <w:r w:rsidRPr="00353EBA">
        <w:rPr>
          <w:rFonts w:eastAsia="SimSun"/>
          <w:szCs w:val="24"/>
          <w:lang w:eastAsia="zh-CN"/>
        </w:rPr>
        <w:t xml:space="preserve">Whether </w:t>
      </w:r>
      <w:r w:rsidR="00D218AA" w:rsidRPr="00353EBA">
        <w:rPr>
          <w:szCs w:val="24"/>
          <w:lang w:eastAsia="zh-CN"/>
        </w:rPr>
        <w:t>2-bit reporting is supports depends on RAN2 outcome</w:t>
      </w:r>
      <w:r w:rsidR="00D218AA" w:rsidRPr="00353EBA">
        <w:rPr>
          <w:rFonts w:eastAsia="SimSun"/>
          <w:szCs w:val="24"/>
          <w:lang w:eastAsia="zh-CN"/>
        </w:rPr>
        <w:t xml:space="preserve"> </w:t>
      </w:r>
    </w:p>
    <w:p w14:paraId="29973C06" w14:textId="25C10465" w:rsidR="004B66D0" w:rsidRPr="00353EBA" w:rsidRDefault="004B66D0" w:rsidP="004B66D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Option 2</w:t>
      </w:r>
      <w:r w:rsidR="00374546" w:rsidRPr="00353EBA">
        <w:rPr>
          <w:rFonts w:eastAsia="SimSun"/>
          <w:szCs w:val="24"/>
          <w:lang w:eastAsia="zh-CN"/>
        </w:rPr>
        <w:t>:</w:t>
      </w:r>
    </w:p>
    <w:p w14:paraId="27A99BD2" w14:textId="77777777" w:rsidR="00E652D5" w:rsidRPr="00353EBA" w:rsidRDefault="00E652D5" w:rsidP="00E652D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30CB894D" w14:textId="1A5066D1" w:rsidR="00E652D5" w:rsidRPr="00353EBA" w:rsidRDefault="005F649F" w:rsidP="00E652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lastRenderedPageBreak/>
        <w:t xml:space="preserve">RAN4 waits for RAN2 </w:t>
      </w:r>
      <w:r w:rsidR="008F57AE" w:rsidRPr="00353EBA">
        <w:rPr>
          <w:rFonts w:eastAsia="SimSun"/>
          <w:szCs w:val="24"/>
          <w:lang w:eastAsia="zh-CN"/>
        </w:rPr>
        <w:t>conclusion</w:t>
      </w:r>
      <w:r w:rsidRPr="00353EBA">
        <w:rPr>
          <w:rFonts w:eastAsia="SimSun"/>
          <w:szCs w:val="24"/>
          <w:lang w:eastAsia="zh-CN"/>
        </w:rPr>
        <w:t xml:space="preserve"> on this 2-bit reporting.</w:t>
      </w:r>
    </w:p>
    <w:p w14:paraId="0A5FE44F" w14:textId="77777777" w:rsidR="00E652D5" w:rsidRPr="00353EBA" w:rsidRDefault="00E652D5" w:rsidP="008A61A9">
      <w:pPr>
        <w:rPr>
          <w:lang w:val="en-US" w:eastAsia="zh-CN"/>
        </w:rPr>
      </w:pPr>
    </w:p>
    <w:p w14:paraId="50B13C1D" w14:textId="77777777" w:rsidR="008A61A9" w:rsidRPr="00353EBA" w:rsidRDefault="008A61A9" w:rsidP="008A61A9">
      <w:pPr>
        <w:pStyle w:val="Heading2"/>
        <w:rPr>
          <w:lang w:val="en-US"/>
        </w:rPr>
      </w:pPr>
      <w:r w:rsidRPr="00353EBA">
        <w:rPr>
          <w:lang w:val="en-US"/>
        </w:rPr>
        <w:t xml:space="preserve">Companies views’ collection for 1st round </w:t>
      </w:r>
    </w:p>
    <w:p w14:paraId="3A5C0A10" w14:textId="77777777" w:rsidR="008A61A9" w:rsidRPr="00353EBA" w:rsidRDefault="008A61A9" w:rsidP="008A61A9">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353EBA" w:rsidRPr="00353EBA" w14:paraId="04551330" w14:textId="77777777" w:rsidTr="00704443">
        <w:tc>
          <w:tcPr>
            <w:tcW w:w="1242" w:type="dxa"/>
          </w:tcPr>
          <w:p w14:paraId="77FAE65E"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6F64AD31"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F9E26C6" w14:textId="77777777" w:rsidTr="00704443">
        <w:tc>
          <w:tcPr>
            <w:tcW w:w="1242" w:type="dxa"/>
          </w:tcPr>
          <w:p w14:paraId="4ECDB895" w14:textId="099AE205" w:rsidR="008A61A9" w:rsidRPr="00353EBA" w:rsidRDefault="00264470" w:rsidP="00704443">
            <w:pPr>
              <w:spacing w:after="120"/>
              <w:rPr>
                <w:rFonts w:eastAsiaTheme="minorEastAsia"/>
                <w:lang w:val="en-US" w:eastAsia="zh-CN"/>
              </w:rPr>
            </w:pPr>
            <w:r>
              <w:rPr>
                <w:rFonts w:eastAsiaTheme="minorEastAsia"/>
                <w:lang w:val="en-US" w:eastAsia="zh-CN"/>
              </w:rPr>
              <w:t>Qualcomm</w:t>
            </w:r>
          </w:p>
        </w:tc>
        <w:tc>
          <w:tcPr>
            <w:tcW w:w="8615" w:type="dxa"/>
          </w:tcPr>
          <w:p w14:paraId="452F030C" w14:textId="15DD8E1F" w:rsidR="008A61A9" w:rsidRDefault="008A61A9" w:rsidP="00704443">
            <w:pPr>
              <w:spacing w:after="120"/>
              <w:rPr>
                <w:rFonts w:eastAsiaTheme="minorEastAsia"/>
                <w:lang w:val="en-US" w:eastAsia="zh-CN"/>
              </w:rPr>
            </w:pPr>
            <w:r w:rsidRPr="00353EBA">
              <w:rPr>
                <w:rFonts w:eastAsiaTheme="minorEastAsia" w:hint="eastAsia"/>
                <w:lang w:val="en-US" w:eastAsia="zh-CN"/>
              </w:rPr>
              <w:t xml:space="preserve">Sub topic </w:t>
            </w:r>
            <w:r w:rsidR="00B26A37">
              <w:rPr>
                <w:rFonts w:eastAsiaTheme="minorEastAsia"/>
                <w:lang w:val="en-US" w:eastAsia="zh-CN"/>
              </w:rPr>
              <w:t>4</w:t>
            </w:r>
            <w:r w:rsidRPr="00353EBA">
              <w:rPr>
                <w:rFonts w:eastAsiaTheme="minorEastAsia"/>
                <w:lang w:val="en-US" w:eastAsia="zh-CN"/>
              </w:rPr>
              <w:t>-</w:t>
            </w:r>
            <w:r w:rsidRPr="00353EBA">
              <w:rPr>
                <w:rFonts w:eastAsiaTheme="minorEastAsia" w:hint="eastAsia"/>
                <w:lang w:val="en-US" w:eastAsia="zh-CN"/>
              </w:rPr>
              <w:t xml:space="preserve">1: </w:t>
            </w:r>
            <w:r w:rsidR="00B26A37">
              <w:rPr>
                <w:rFonts w:eastAsiaTheme="minorEastAsia"/>
                <w:lang w:val="en-US" w:eastAsia="zh-CN"/>
              </w:rPr>
              <w:t xml:space="preserve">Our proposal is the same as </w:t>
            </w:r>
            <w:r w:rsidR="00F07135">
              <w:rPr>
                <w:rFonts w:eastAsiaTheme="minorEastAsia"/>
                <w:lang w:val="en-US" w:eastAsia="zh-CN"/>
              </w:rPr>
              <w:t>in RAN4#93 meeting (R4-191</w:t>
            </w:r>
            <w:r w:rsidR="00551457">
              <w:rPr>
                <w:rFonts w:eastAsiaTheme="minorEastAsia"/>
                <w:lang w:val="en-US" w:eastAsia="zh-CN"/>
              </w:rPr>
              <w:t>5182)</w:t>
            </w:r>
            <w:r w:rsidR="005E1191">
              <w:rPr>
                <w:rFonts w:eastAsiaTheme="minorEastAsia"/>
                <w:lang w:val="en-US" w:eastAsia="zh-CN"/>
              </w:rPr>
              <w:t xml:space="preserve"> which is more aligned with Option 1. However, the side condition for report AL </w:t>
            </w:r>
            <w:r w:rsidR="00727E2E">
              <w:rPr>
                <w:rFonts w:eastAsiaTheme="minorEastAsia"/>
                <w:lang w:val="en-US" w:eastAsia="zh-CN"/>
              </w:rPr>
              <w:t>&lt; 24 is very different in option 1 compared to our result</w:t>
            </w:r>
            <w:r w:rsidR="00B506A3">
              <w:rPr>
                <w:rFonts w:eastAsiaTheme="minorEastAsia"/>
                <w:lang w:val="en-US" w:eastAsia="zh-CN"/>
              </w:rPr>
              <w:t xml:space="preserve">s (almost 9 dB difference). We prefer not to go with option 2. </w:t>
            </w:r>
            <w:r w:rsidR="007C0A2C">
              <w:rPr>
                <w:rFonts w:eastAsiaTheme="minorEastAsia"/>
                <w:lang w:val="en-US" w:eastAsia="zh-CN"/>
              </w:rPr>
              <w:t>In the SNR range from -15 to -6 dB</w:t>
            </w:r>
            <w:r w:rsidR="00335D5B">
              <w:rPr>
                <w:rFonts w:eastAsiaTheme="minorEastAsia"/>
                <w:lang w:val="en-US" w:eastAsia="zh-CN"/>
              </w:rPr>
              <w:t>, known for CE mode B, AL = 24 so there is no need for</w:t>
            </w:r>
            <w:r w:rsidR="002C3D44">
              <w:rPr>
                <w:rFonts w:eastAsiaTheme="minorEastAsia"/>
                <w:lang w:val="en-US" w:eastAsia="zh-CN"/>
              </w:rPr>
              <w:t xml:space="preserve"> to specify L in the table for this range. </w:t>
            </w:r>
          </w:p>
          <w:p w14:paraId="3022E324" w14:textId="11152EDB" w:rsidR="00C600D5" w:rsidRPr="00353EBA" w:rsidRDefault="00C600D5" w:rsidP="00704443">
            <w:pPr>
              <w:spacing w:after="120"/>
              <w:rPr>
                <w:rFonts w:eastAsiaTheme="minorEastAsia"/>
                <w:lang w:val="en-US" w:eastAsia="zh-CN"/>
              </w:rPr>
            </w:pPr>
            <w:r>
              <w:rPr>
                <w:rFonts w:eastAsiaTheme="minorEastAsia"/>
                <w:lang w:val="en-US" w:eastAsia="zh-CN"/>
              </w:rPr>
              <w:t>[Additional comments]: our simulation results were based on ETU30. Ericsson’s simulation results are based on AWGN for the side condition. What channel is typically used for DL quality reporting accuracy requirements?</w:t>
            </w:r>
          </w:p>
          <w:p w14:paraId="3794B1CF" w14:textId="6FA1E67E" w:rsidR="008A61A9" w:rsidRDefault="008A61A9" w:rsidP="00704443">
            <w:pPr>
              <w:spacing w:after="120"/>
              <w:rPr>
                <w:rFonts w:eastAsiaTheme="minorEastAsia"/>
                <w:lang w:val="en-US" w:eastAsia="zh-CN"/>
              </w:rPr>
            </w:pPr>
            <w:r w:rsidRPr="00353EBA">
              <w:rPr>
                <w:rFonts w:eastAsiaTheme="minorEastAsia" w:hint="eastAsia"/>
                <w:lang w:val="en-US" w:eastAsia="zh-CN"/>
              </w:rPr>
              <w:t xml:space="preserve">Sub topic </w:t>
            </w:r>
            <w:r w:rsidR="00531F71">
              <w:rPr>
                <w:rFonts w:eastAsiaTheme="minorEastAsia"/>
                <w:lang w:val="en-US" w:eastAsia="zh-CN"/>
              </w:rPr>
              <w:t>4</w:t>
            </w:r>
            <w:r w:rsidRPr="00353EBA">
              <w:rPr>
                <w:rFonts w:eastAsiaTheme="minorEastAsia"/>
                <w:lang w:val="en-US" w:eastAsia="zh-CN"/>
              </w:rPr>
              <w:t>-</w:t>
            </w:r>
            <w:r w:rsidRPr="00353EBA">
              <w:rPr>
                <w:rFonts w:eastAsiaTheme="minorEastAsia" w:hint="eastAsia"/>
                <w:lang w:val="en-US" w:eastAsia="zh-CN"/>
              </w:rPr>
              <w:t>2:</w:t>
            </w:r>
            <w:r w:rsidR="00531F71">
              <w:rPr>
                <w:rFonts w:eastAsiaTheme="minorEastAsia"/>
                <w:lang w:val="en-US" w:eastAsia="zh-CN"/>
              </w:rPr>
              <w:t xml:space="preserve"> We prefer to stick with the table agreed in RAN1. Although the spec allows RL = 1 for CE mode A in MPDCCH, it </w:t>
            </w:r>
            <w:r w:rsidR="00822EDE">
              <w:rPr>
                <w:rFonts w:eastAsiaTheme="minorEastAsia"/>
                <w:lang w:val="en-US" w:eastAsia="zh-CN"/>
              </w:rPr>
              <w:t>does not make sense.</w:t>
            </w:r>
          </w:p>
          <w:p w14:paraId="1C8A8752" w14:textId="77AC078F" w:rsidR="00C600D5" w:rsidRDefault="00C600D5" w:rsidP="00704443">
            <w:pPr>
              <w:spacing w:after="120"/>
              <w:rPr>
                <w:rFonts w:eastAsiaTheme="minorEastAsia"/>
                <w:lang w:val="en-US" w:eastAsia="zh-CN"/>
              </w:rPr>
            </w:pPr>
            <w:r>
              <w:rPr>
                <w:rFonts w:eastAsiaTheme="minorEastAsia"/>
                <w:lang w:val="en-US" w:eastAsia="zh-CN"/>
              </w:rPr>
              <w:t>[Additional comments]: we just realized that AL=12 with repetition level = 1 is not allowed in TS 36.213 which means candidateRep-5 in the RAN1 report mapping table is not possible. We suggest to come back to this issue in the next meeting.</w:t>
            </w:r>
          </w:p>
          <w:p w14:paraId="5365E8DE" w14:textId="1B0521AD" w:rsidR="00F714A2" w:rsidRPr="00353EBA" w:rsidRDefault="00F714A2" w:rsidP="00704443">
            <w:pPr>
              <w:spacing w:after="120"/>
              <w:rPr>
                <w:rFonts w:eastAsiaTheme="minorEastAsia"/>
                <w:lang w:val="en-US" w:eastAsia="zh-CN"/>
              </w:rPr>
            </w:pPr>
            <w:r>
              <w:rPr>
                <w:rFonts w:eastAsiaTheme="minorEastAsia"/>
                <w:lang w:val="en-US" w:eastAsia="zh-CN"/>
              </w:rPr>
              <w:t xml:space="preserve">Sub topic 4-3: we agree with the WF. </w:t>
            </w:r>
          </w:p>
          <w:p w14:paraId="5E7632DB" w14:textId="77777777" w:rsidR="008A61A9" w:rsidRPr="00353EBA" w:rsidRDefault="008A61A9"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7789E188" w14:textId="77777777" w:rsidR="008A61A9" w:rsidRPr="00353EBA" w:rsidRDefault="008A61A9" w:rsidP="00704443">
            <w:pPr>
              <w:spacing w:after="120"/>
              <w:rPr>
                <w:rFonts w:eastAsiaTheme="minorEastAsia"/>
                <w:lang w:val="en-US" w:eastAsia="zh-CN"/>
              </w:rPr>
            </w:pPr>
            <w:r w:rsidRPr="00353EBA">
              <w:rPr>
                <w:rFonts w:eastAsiaTheme="minorEastAsia" w:hint="eastAsia"/>
                <w:lang w:val="en-US" w:eastAsia="zh-CN"/>
              </w:rPr>
              <w:t>Others:</w:t>
            </w:r>
          </w:p>
        </w:tc>
      </w:tr>
      <w:tr w:rsidR="00C32DD5" w:rsidRPr="00353EBA" w14:paraId="6CCB7A64" w14:textId="77777777" w:rsidTr="00704443">
        <w:tc>
          <w:tcPr>
            <w:tcW w:w="1242" w:type="dxa"/>
          </w:tcPr>
          <w:p w14:paraId="11D9C5D7" w14:textId="55233D12" w:rsidR="00C32DD5" w:rsidRPr="00353EBA" w:rsidDel="00264470" w:rsidRDefault="00C32DD5" w:rsidP="00704443">
            <w:pPr>
              <w:spacing w:after="120"/>
              <w:rPr>
                <w:rFonts w:eastAsiaTheme="minorEastAsia"/>
                <w:lang w:val="en-US" w:eastAsia="zh-CN"/>
              </w:rPr>
            </w:pPr>
            <w:r>
              <w:rPr>
                <w:rFonts w:eastAsiaTheme="minorEastAsia" w:hint="eastAsia"/>
                <w:lang w:val="en-US" w:eastAsia="zh-CN"/>
              </w:rPr>
              <w:t>Huawei, HiSilicon</w:t>
            </w:r>
          </w:p>
        </w:tc>
        <w:tc>
          <w:tcPr>
            <w:tcW w:w="8615" w:type="dxa"/>
          </w:tcPr>
          <w:p w14:paraId="63A5D559" w14:textId="63203407" w:rsidR="00C32DD5" w:rsidRDefault="00C32DD5" w:rsidP="00704443">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4-1</w:t>
            </w:r>
            <w:r>
              <w:rPr>
                <w:rFonts w:eastAsiaTheme="minorEastAsia"/>
                <w:lang w:val="en-US" w:eastAsia="zh-CN"/>
              </w:rPr>
              <w:t>: We have no strong view, but we would like to clarify that we made a mistake in our proposal (option 2). The left column should be “Reported level” instead of “</w:t>
            </w:r>
            <w:r w:rsidRPr="00C32DD5">
              <w:rPr>
                <w:rFonts w:eastAsiaTheme="minorEastAsia"/>
                <w:lang w:val="en-US" w:eastAsia="zh-CN"/>
              </w:rPr>
              <w:t>PDCCH Repetition</w:t>
            </w:r>
            <w:r>
              <w:rPr>
                <w:rFonts w:eastAsiaTheme="minorEastAsia"/>
                <w:lang w:val="en-US" w:eastAsia="zh-CN"/>
              </w:rPr>
              <w:t xml:space="preserve">”. The intention is that UE can report any level L from the 8-bit mapping table based on its evaluation, the accuracy is defined by comparing PDCCH performance between L and L-2 or L-3. The benefit is that we can save the efforts to align the PDCCH performance to decide the break point.  </w:t>
            </w:r>
          </w:p>
          <w:p w14:paraId="725C1AE8" w14:textId="6578D133" w:rsidR="00C32DD5" w:rsidRDefault="00C32DD5" w:rsidP="00704443">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w:t>
            </w:r>
            <w:r>
              <w:rPr>
                <w:rFonts w:eastAsiaTheme="minorEastAsia"/>
                <w:lang w:val="en-US" w:eastAsia="zh-CN"/>
              </w:rPr>
              <w:t>2: We are also fine with option 1.</w:t>
            </w:r>
          </w:p>
          <w:p w14:paraId="6A878A24" w14:textId="04DF7D74" w:rsidR="00C32DD5" w:rsidRPr="00353EBA" w:rsidRDefault="00C32DD5" w:rsidP="00C32DD5">
            <w:pPr>
              <w:spacing w:after="120"/>
              <w:rPr>
                <w:rFonts w:eastAsiaTheme="minorEastAsia"/>
                <w:lang w:val="en-US" w:eastAsia="zh-CN"/>
              </w:rPr>
            </w:pPr>
            <w:r>
              <w:rPr>
                <w:rFonts w:eastAsiaTheme="minorEastAsia" w:hint="eastAsia"/>
                <w:lang w:val="en-US" w:eastAsia="zh-CN"/>
              </w:rPr>
              <w:t>Iss</w:t>
            </w:r>
            <w:r>
              <w:rPr>
                <w:rFonts w:eastAsiaTheme="minorEastAsia"/>
                <w:lang w:val="en-US" w:eastAsia="zh-CN"/>
              </w:rPr>
              <w:t>u</w:t>
            </w:r>
            <w:r>
              <w:rPr>
                <w:rFonts w:eastAsiaTheme="minorEastAsia" w:hint="eastAsia"/>
                <w:lang w:val="en-US" w:eastAsia="zh-CN"/>
              </w:rPr>
              <w:t>e 4-</w:t>
            </w:r>
            <w:r>
              <w:rPr>
                <w:rFonts w:eastAsiaTheme="minorEastAsia"/>
                <w:lang w:val="en-US" w:eastAsia="zh-CN"/>
              </w:rPr>
              <w:t>3: Support the recommended WF.</w:t>
            </w:r>
          </w:p>
        </w:tc>
      </w:tr>
      <w:tr w:rsidR="00DA7E5F" w:rsidRPr="00353EBA" w14:paraId="5D0DD9D1" w14:textId="77777777" w:rsidTr="00704443">
        <w:tc>
          <w:tcPr>
            <w:tcW w:w="1242" w:type="dxa"/>
          </w:tcPr>
          <w:p w14:paraId="598B4B6C" w14:textId="37FE1355" w:rsidR="00DA7E5F" w:rsidRDefault="00DA7E5F" w:rsidP="00704443">
            <w:pPr>
              <w:spacing w:after="120"/>
              <w:rPr>
                <w:rFonts w:eastAsiaTheme="minorEastAsia"/>
                <w:lang w:val="en-US" w:eastAsia="zh-CN"/>
              </w:rPr>
            </w:pPr>
            <w:r>
              <w:rPr>
                <w:rFonts w:eastAsiaTheme="minorEastAsia"/>
                <w:lang w:val="en-US" w:eastAsia="zh-CN"/>
              </w:rPr>
              <w:t>Ericsson</w:t>
            </w:r>
          </w:p>
        </w:tc>
        <w:tc>
          <w:tcPr>
            <w:tcW w:w="8615" w:type="dxa"/>
          </w:tcPr>
          <w:p w14:paraId="4BA657E0" w14:textId="77777777" w:rsidR="00DA7E5F" w:rsidRDefault="00DA7E5F" w:rsidP="00DA7E5F">
            <w:pPr>
              <w:spacing w:after="120"/>
              <w:rPr>
                <w:rFonts w:eastAsiaTheme="minorEastAsia"/>
                <w:lang w:val="en-US" w:eastAsia="zh-CN"/>
              </w:rPr>
            </w:pPr>
            <w:r>
              <w:rPr>
                <w:rFonts w:eastAsiaTheme="minorEastAsia"/>
                <w:lang w:val="en-US" w:eastAsia="zh-CN"/>
              </w:rPr>
              <w:t>Issue 4-1: We don’t have strong view either Option 1 or Option 2. Option 2 makes the accuracy requirement table more generic. We are fine as far as the table has notes:</w:t>
            </w:r>
          </w:p>
          <w:p w14:paraId="47860EE8" w14:textId="77777777" w:rsidR="00DA7E5F" w:rsidRDefault="00DA7E5F" w:rsidP="00DA7E5F">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Es/Iot &lt; -6dB is applicable for CE Mode B; L &gt;= 7 (option 1 in Issue 4-2) or L &gt;= 8 (option 2 in Issue 4-2). </w:t>
            </w:r>
          </w:p>
          <w:p w14:paraId="7CF6AEA6" w14:textId="77777777" w:rsidR="00DA7E5F" w:rsidRPr="0090763F" w:rsidRDefault="00DA7E5F" w:rsidP="00DA7E5F">
            <w:pPr>
              <w:pStyle w:val="ListParagraph"/>
              <w:numPr>
                <w:ilvl w:val="0"/>
                <w:numId w:val="20"/>
              </w:numPr>
              <w:spacing w:after="120"/>
              <w:ind w:firstLineChars="0"/>
              <w:rPr>
                <w:rFonts w:eastAsiaTheme="minorEastAsia"/>
                <w:lang w:val="en-US" w:eastAsia="zh-CN"/>
              </w:rPr>
            </w:pPr>
            <w:r w:rsidRPr="00B179A2">
              <w:rPr>
                <w:rFonts w:eastAsiaTheme="minorEastAsia"/>
                <w:lang w:val="en-US" w:eastAsia="zh-CN"/>
              </w:rPr>
              <w:t>L=0/1/2 should be excluded from CE mode A and L=0/1/2/3 should be excluded from CE Mode B.</w:t>
            </w:r>
          </w:p>
          <w:p w14:paraId="69C541E3" w14:textId="7A84486B" w:rsidR="006047C0" w:rsidRDefault="006047C0" w:rsidP="00DA7E5F">
            <w:pPr>
              <w:spacing w:after="120"/>
              <w:rPr>
                <w:rFonts w:eastAsiaTheme="minorEastAsia"/>
                <w:lang w:val="en-US" w:eastAsia="zh-CN"/>
              </w:rPr>
            </w:pPr>
            <w:r>
              <w:rPr>
                <w:rFonts w:eastAsiaTheme="minorEastAsia"/>
                <w:lang w:val="en-US" w:eastAsia="zh-CN"/>
              </w:rPr>
              <w:t>[</w:t>
            </w:r>
            <w:r w:rsidRPr="006047C0">
              <w:rPr>
                <w:rFonts w:eastAsiaTheme="minorEastAsia"/>
                <w:lang w:val="en-US" w:eastAsia="zh-CN"/>
              </w:rPr>
              <w:t xml:space="preserve">Additional comments]: our simulation results were based on </w:t>
            </w:r>
            <w:r>
              <w:rPr>
                <w:rFonts w:eastAsiaTheme="minorEastAsia"/>
                <w:lang w:val="en-US" w:eastAsia="zh-CN"/>
              </w:rPr>
              <w:t>AWGN because RAN4 used AWGN when we specified the channel quality reporting test for NB-IoT in Rel-14.</w:t>
            </w:r>
          </w:p>
          <w:p w14:paraId="1E970460" w14:textId="3DF13684" w:rsidR="00DA7E5F" w:rsidRPr="00353EBA" w:rsidRDefault="00DA7E5F" w:rsidP="00DA7E5F">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4</w:t>
            </w:r>
            <w:r w:rsidRPr="00353EBA">
              <w:rPr>
                <w:rFonts w:eastAsiaTheme="minorEastAsia"/>
                <w:lang w:val="en-US" w:eastAsia="zh-CN"/>
              </w:rPr>
              <w:t>-</w:t>
            </w:r>
            <w:r>
              <w:rPr>
                <w:rFonts w:eastAsiaTheme="minorEastAsia"/>
                <w:lang w:val="en-US" w:eastAsia="zh-CN"/>
              </w:rPr>
              <w:t>2</w:t>
            </w:r>
            <w:r w:rsidRPr="00353EBA">
              <w:rPr>
                <w:rFonts w:eastAsiaTheme="minorEastAsia" w:hint="eastAsia"/>
                <w:lang w:val="en-US" w:eastAsia="zh-CN"/>
              </w:rPr>
              <w:t xml:space="preserve">: </w:t>
            </w:r>
            <w:r>
              <w:rPr>
                <w:rFonts w:eastAsiaTheme="minorEastAsia"/>
                <w:lang w:val="en-US" w:eastAsia="zh-CN"/>
              </w:rPr>
              <w:t>We prefer option 1, s</w:t>
            </w:r>
            <w:r w:rsidRPr="00F025C8">
              <w:rPr>
                <w:rFonts w:eastAsiaTheme="minorEastAsia"/>
                <w:lang w:val="en-US" w:eastAsia="zh-CN"/>
              </w:rPr>
              <w:t xml:space="preserve">ince CE Mode B UE </w:t>
            </w:r>
            <w:r>
              <w:rPr>
                <w:rFonts w:eastAsiaTheme="minorEastAsia"/>
                <w:lang w:val="en-US" w:eastAsia="zh-CN"/>
              </w:rPr>
              <w:t>should be able to</w:t>
            </w:r>
            <w:r w:rsidRPr="00F025C8">
              <w:rPr>
                <w:rFonts w:eastAsiaTheme="minorEastAsia"/>
                <w:lang w:val="en-US" w:eastAsia="zh-CN"/>
              </w:rPr>
              <w:t xml:space="preserve"> report repetition level 1 </w:t>
            </w:r>
            <w:r>
              <w:rPr>
                <w:rFonts w:eastAsiaTheme="minorEastAsia"/>
                <w:lang w:val="en-US" w:eastAsia="zh-CN"/>
              </w:rPr>
              <w:t xml:space="preserve">also </w:t>
            </w:r>
            <w:r w:rsidRPr="00F025C8">
              <w:rPr>
                <w:rFonts w:eastAsiaTheme="minorEastAsia"/>
                <w:lang w:val="en-US" w:eastAsia="zh-CN"/>
              </w:rPr>
              <w:t>during the operation</w:t>
            </w:r>
            <w:r>
              <w:rPr>
                <w:rFonts w:eastAsiaTheme="minorEastAsia"/>
                <w:lang w:val="en-US" w:eastAsia="zh-CN"/>
              </w:rPr>
              <w:t xml:space="preserve">. Although RAN1 suggested the mapping table, RAN4 is responsible to decide the final mapping table specified in TS36.133.  </w:t>
            </w:r>
          </w:p>
          <w:p w14:paraId="228FAA46" w14:textId="77777777" w:rsidR="00DA7E5F" w:rsidRPr="00353EBA" w:rsidRDefault="00DA7E5F" w:rsidP="00DA7E5F">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4</w:t>
            </w:r>
            <w:r w:rsidRPr="00353EBA">
              <w:rPr>
                <w:rFonts w:eastAsiaTheme="minorEastAsia"/>
                <w:lang w:val="en-US" w:eastAsia="zh-CN"/>
              </w:rPr>
              <w:t>-</w:t>
            </w:r>
            <w:r>
              <w:rPr>
                <w:rFonts w:eastAsiaTheme="minorEastAsia"/>
                <w:lang w:val="en-US" w:eastAsia="zh-CN"/>
              </w:rPr>
              <w:t>3</w:t>
            </w:r>
            <w:r w:rsidRPr="00353EBA">
              <w:rPr>
                <w:rFonts w:eastAsiaTheme="minorEastAsia" w:hint="eastAsia"/>
                <w:lang w:val="en-US" w:eastAsia="zh-CN"/>
              </w:rPr>
              <w:t>:</w:t>
            </w:r>
            <w:r>
              <w:rPr>
                <w:rFonts w:eastAsiaTheme="minorEastAsia"/>
                <w:lang w:val="en-US" w:eastAsia="zh-CN"/>
              </w:rPr>
              <w:t xml:space="preserve"> Support option 1. </w:t>
            </w:r>
          </w:p>
          <w:p w14:paraId="4FD943E0" w14:textId="77777777" w:rsidR="00DA7E5F" w:rsidRDefault="00DA7E5F" w:rsidP="00704443">
            <w:pPr>
              <w:spacing w:after="120"/>
              <w:rPr>
                <w:rFonts w:eastAsiaTheme="minorEastAsia"/>
                <w:lang w:val="en-US" w:eastAsia="zh-CN"/>
              </w:rPr>
            </w:pPr>
          </w:p>
        </w:tc>
      </w:tr>
      <w:tr w:rsidR="00872F72" w:rsidRPr="00353EBA" w14:paraId="5FEFC712" w14:textId="77777777" w:rsidTr="00704443">
        <w:tc>
          <w:tcPr>
            <w:tcW w:w="1242" w:type="dxa"/>
          </w:tcPr>
          <w:p w14:paraId="4809A42C" w14:textId="5FAE6947" w:rsidR="00872F72" w:rsidRDefault="00872F72" w:rsidP="00704443">
            <w:pPr>
              <w:spacing w:after="120"/>
              <w:rPr>
                <w:rFonts w:eastAsiaTheme="minorEastAsia"/>
                <w:lang w:val="en-US" w:eastAsia="zh-CN"/>
              </w:rPr>
            </w:pPr>
            <w:r>
              <w:rPr>
                <w:rFonts w:eastAsiaTheme="minorEastAsia"/>
                <w:lang w:val="en-US" w:eastAsia="zh-CN"/>
              </w:rPr>
              <w:t>Nokia</w:t>
            </w:r>
          </w:p>
        </w:tc>
        <w:tc>
          <w:tcPr>
            <w:tcW w:w="8615" w:type="dxa"/>
          </w:tcPr>
          <w:p w14:paraId="34EC1509" w14:textId="0254BC6A" w:rsidR="00872F72" w:rsidRDefault="00872F72" w:rsidP="00DA7E5F">
            <w:pPr>
              <w:spacing w:after="120"/>
              <w:rPr>
                <w:rFonts w:eastAsiaTheme="minorEastAsia"/>
                <w:lang w:val="en-US" w:eastAsia="zh-CN"/>
              </w:rPr>
            </w:pPr>
            <w:r>
              <w:rPr>
                <w:rFonts w:eastAsiaTheme="minorEastAsia"/>
                <w:lang w:val="en-US" w:eastAsia="zh-CN"/>
              </w:rPr>
              <w:t>For sub topics 4-1, 4-2 and 4-3, we agree the WF (further discussion needed).</w:t>
            </w:r>
          </w:p>
        </w:tc>
      </w:tr>
    </w:tbl>
    <w:p w14:paraId="71426A3F" w14:textId="77777777" w:rsidR="008A61A9" w:rsidRPr="00353EBA" w:rsidRDefault="008A61A9" w:rsidP="008A61A9">
      <w:pPr>
        <w:rPr>
          <w:lang w:val="en-US" w:eastAsia="zh-CN"/>
        </w:rPr>
      </w:pPr>
      <w:r w:rsidRPr="00353EBA">
        <w:rPr>
          <w:rFonts w:hint="eastAsia"/>
          <w:lang w:val="en-US" w:eastAsia="zh-CN"/>
        </w:rPr>
        <w:t xml:space="preserve"> </w:t>
      </w:r>
    </w:p>
    <w:p w14:paraId="1BF2D785" w14:textId="77777777" w:rsidR="008A61A9" w:rsidRPr="00353EBA" w:rsidRDefault="008A61A9" w:rsidP="008A61A9">
      <w:pPr>
        <w:pStyle w:val="Heading3"/>
        <w:rPr>
          <w:sz w:val="24"/>
          <w:szCs w:val="16"/>
        </w:rPr>
      </w:pPr>
      <w:r w:rsidRPr="00353EBA">
        <w:rPr>
          <w:sz w:val="24"/>
          <w:szCs w:val="16"/>
        </w:rPr>
        <w:lastRenderedPageBreak/>
        <w:t>CRs/TPs comments collection</w:t>
      </w:r>
    </w:p>
    <w:p w14:paraId="4E42BAB2" w14:textId="77777777" w:rsidR="008A61A9" w:rsidRPr="00353EBA" w:rsidRDefault="008A61A9" w:rsidP="008A61A9">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353EBA" w:rsidRPr="00353EBA" w14:paraId="43F1BDF6" w14:textId="77777777" w:rsidTr="00704443">
        <w:tc>
          <w:tcPr>
            <w:tcW w:w="1242" w:type="dxa"/>
          </w:tcPr>
          <w:p w14:paraId="71010D09"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505E1252" w14:textId="77777777" w:rsidR="008A61A9" w:rsidRPr="00353EBA" w:rsidRDefault="008A61A9"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703AB3F2" w14:textId="77777777" w:rsidTr="00704443">
        <w:tc>
          <w:tcPr>
            <w:tcW w:w="1242" w:type="dxa"/>
            <w:vMerge w:val="restart"/>
          </w:tcPr>
          <w:p w14:paraId="2C116EF8" w14:textId="33BCDB9E" w:rsidR="008A61A9" w:rsidRPr="00353EBA" w:rsidRDefault="00713E33" w:rsidP="00704443">
            <w:pPr>
              <w:spacing w:after="120"/>
            </w:pPr>
            <w:r w:rsidRPr="00353EBA">
              <w:t>R4-2001650</w:t>
            </w:r>
            <w:r w:rsidR="00310AB8" w:rsidRPr="00353EBA">
              <w:t xml:space="preserve"> (Huawei, HiSilicon)</w:t>
            </w:r>
          </w:p>
        </w:tc>
        <w:tc>
          <w:tcPr>
            <w:tcW w:w="8615" w:type="dxa"/>
          </w:tcPr>
          <w:p w14:paraId="33DAE973" w14:textId="7488B73D" w:rsidR="008A61A9" w:rsidRPr="00353EBA" w:rsidRDefault="00A00791" w:rsidP="00704443">
            <w:pPr>
              <w:spacing w:after="120"/>
            </w:pPr>
            <w:r>
              <w:t>Qualcomm: typo in the title!</w:t>
            </w:r>
          </w:p>
        </w:tc>
      </w:tr>
      <w:tr w:rsidR="00353EBA" w:rsidRPr="00353EBA" w14:paraId="7BD34E82" w14:textId="77777777" w:rsidTr="00704443">
        <w:tc>
          <w:tcPr>
            <w:tcW w:w="1242" w:type="dxa"/>
            <w:vMerge/>
          </w:tcPr>
          <w:p w14:paraId="17163C95" w14:textId="77777777" w:rsidR="008A61A9" w:rsidRPr="00353EBA" w:rsidRDefault="008A61A9" w:rsidP="00704443">
            <w:pPr>
              <w:spacing w:after="120"/>
              <w:rPr>
                <w:rFonts w:eastAsiaTheme="minorEastAsia"/>
                <w:lang w:val="en-US" w:eastAsia="zh-CN"/>
              </w:rPr>
            </w:pPr>
          </w:p>
        </w:tc>
        <w:tc>
          <w:tcPr>
            <w:tcW w:w="8615" w:type="dxa"/>
          </w:tcPr>
          <w:p w14:paraId="4B1EE8BC" w14:textId="504ECA4F" w:rsidR="008A61A9" w:rsidRPr="00353EBA" w:rsidRDefault="00C32DD5" w:rsidP="00C32DD5">
            <w:pPr>
              <w:spacing w:after="120"/>
              <w:rPr>
                <w:rFonts w:eastAsiaTheme="minorEastAsia"/>
                <w:lang w:val="en-US" w:eastAsia="zh-CN"/>
              </w:rPr>
            </w:pPr>
            <w:r>
              <w:rPr>
                <w:rFonts w:eastAsiaTheme="minorEastAsia" w:hint="eastAsia"/>
                <w:lang w:val="en-US" w:eastAsia="zh-CN"/>
              </w:rPr>
              <w:t xml:space="preserve">Huawei, HiSilicon: </w:t>
            </w:r>
            <w:r>
              <w:rPr>
                <w:rFonts w:eastAsiaTheme="minorEastAsia"/>
                <w:lang w:val="en-US" w:eastAsia="zh-CN"/>
              </w:rPr>
              <w:t>Sorry for the typo … We can correct it with revision.</w:t>
            </w:r>
          </w:p>
        </w:tc>
      </w:tr>
      <w:tr w:rsidR="00353EBA" w:rsidRPr="00353EBA" w14:paraId="71B28B3E" w14:textId="77777777" w:rsidTr="00704443">
        <w:tc>
          <w:tcPr>
            <w:tcW w:w="1242" w:type="dxa"/>
            <w:vMerge/>
          </w:tcPr>
          <w:p w14:paraId="7477C5BD" w14:textId="77777777" w:rsidR="008A61A9" w:rsidRPr="00353EBA" w:rsidRDefault="008A61A9" w:rsidP="00704443">
            <w:pPr>
              <w:spacing w:after="120"/>
              <w:rPr>
                <w:rFonts w:eastAsiaTheme="minorEastAsia"/>
                <w:lang w:val="en-US" w:eastAsia="zh-CN"/>
              </w:rPr>
            </w:pPr>
          </w:p>
        </w:tc>
        <w:tc>
          <w:tcPr>
            <w:tcW w:w="8615" w:type="dxa"/>
          </w:tcPr>
          <w:p w14:paraId="31E9CEE2" w14:textId="77777777" w:rsidR="008A61A9" w:rsidRPr="00353EBA" w:rsidRDefault="008A61A9" w:rsidP="00704443">
            <w:pPr>
              <w:spacing w:after="120"/>
              <w:rPr>
                <w:rFonts w:eastAsiaTheme="minorEastAsia"/>
                <w:lang w:val="en-US" w:eastAsia="zh-CN"/>
              </w:rPr>
            </w:pPr>
          </w:p>
        </w:tc>
      </w:tr>
      <w:tr w:rsidR="00353EBA" w:rsidRPr="00353EBA" w14:paraId="607BC1BF" w14:textId="77777777" w:rsidTr="00704443">
        <w:tc>
          <w:tcPr>
            <w:tcW w:w="1242" w:type="dxa"/>
            <w:vMerge w:val="restart"/>
          </w:tcPr>
          <w:p w14:paraId="6994ACE0" w14:textId="40B9DE96" w:rsidR="008A61A9" w:rsidRPr="00353EBA" w:rsidRDefault="008A61A9" w:rsidP="00704443">
            <w:pPr>
              <w:spacing w:after="120"/>
              <w:rPr>
                <w:rFonts w:eastAsiaTheme="minorEastAsia"/>
                <w:lang w:val="en-US" w:eastAsia="zh-CN"/>
              </w:rPr>
            </w:pPr>
          </w:p>
        </w:tc>
        <w:tc>
          <w:tcPr>
            <w:tcW w:w="8615" w:type="dxa"/>
          </w:tcPr>
          <w:p w14:paraId="07B90830" w14:textId="7D828AD4" w:rsidR="008A61A9" w:rsidRPr="00353EBA" w:rsidRDefault="008A61A9" w:rsidP="00704443">
            <w:pPr>
              <w:spacing w:after="120"/>
              <w:rPr>
                <w:rFonts w:eastAsiaTheme="minorEastAsia"/>
                <w:lang w:val="en-US" w:eastAsia="zh-CN"/>
              </w:rPr>
            </w:pPr>
          </w:p>
        </w:tc>
      </w:tr>
      <w:tr w:rsidR="00353EBA" w:rsidRPr="00353EBA" w14:paraId="62225DF5" w14:textId="77777777" w:rsidTr="00704443">
        <w:tc>
          <w:tcPr>
            <w:tcW w:w="1242" w:type="dxa"/>
            <w:vMerge/>
          </w:tcPr>
          <w:p w14:paraId="06C4B1F4" w14:textId="77777777" w:rsidR="008A61A9" w:rsidRPr="00353EBA" w:rsidRDefault="008A61A9" w:rsidP="00704443">
            <w:pPr>
              <w:spacing w:after="120"/>
              <w:rPr>
                <w:rFonts w:eastAsiaTheme="minorEastAsia"/>
                <w:lang w:val="en-US" w:eastAsia="zh-CN"/>
              </w:rPr>
            </w:pPr>
          </w:p>
        </w:tc>
        <w:tc>
          <w:tcPr>
            <w:tcW w:w="8615" w:type="dxa"/>
          </w:tcPr>
          <w:p w14:paraId="42EB90E4" w14:textId="77777777" w:rsidR="008A61A9" w:rsidRPr="00353EBA" w:rsidRDefault="008A61A9" w:rsidP="00704443">
            <w:pPr>
              <w:spacing w:after="120"/>
              <w:rPr>
                <w:rFonts w:eastAsiaTheme="minorEastAsia"/>
                <w:lang w:val="en-US" w:eastAsia="zh-CN"/>
              </w:rPr>
            </w:pPr>
          </w:p>
        </w:tc>
      </w:tr>
      <w:tr w:rsidR="00353EBA" w:rsidRPr="00353EBA" w14:paraId="78E65414" w14:textId="77777777" w:rsidTr="00704443">
        <w:tc>
          <w:tcPr>
            <w:tcW w:w="1242" w:type="dxa"/>
            <w:vMerge/>
          </w:tcPr>
          <w:p w14:paraId="5B7B65C1" w14:textId="77777777" w:rsidR="008A61A9" w:rsidRPr="00353EBA" w:rsidRDefault="008A61A9" w:rsidP="00704443">
            <w:pPr>
              <w:spacing w:after="120"/>
              <w:rPr>
                <w:rFonts w:eastAsiaTheme="minorEastAsia"/>
                <w:lang w:val="en-US" w:eastAsia="zh-CN"/>
              </w:rPr>
            </w:pPr>
          </w:p>
        </w:tc>
        <w:tc>
          <w:tcPr>
            <w:tcW w:w="8615" w:type="dxa"/>
          </w:tcPr>
          <w:p w14:paraId="27FB9094" w14:textId="77777777" w:rsidR="008A61A9" w:rsidRPr="00353EBA" w:rsidRDefault="008A61A9" w:rsidP="00704443">
            <w:pPr>
              <w:spacing w:after="120"/>
              <w:rPr>
                <w:rFonts w:eastAsiaTheme="minorEastAsia"/>
                <w:lang w:val="en-US" w:eastAsia="zh-CN"/>
              </w:rPr>
            </w:pPr>
          </w:p>
        </w:tc>
      </w:tr>
    </w:tbl>
    <w:p w14:paraId="37348D0F" w14:textId="40C9F70E" w:rsidR="008A61A9" w:rsidRPr="00353EBA" w:rsidRDefault="008A61A9" w:rsidP="008A61A9">
      <w:pPr>
        <w:rPr>
          <w:lang w:val="en-US" w:eastAsia="zh-CN"/>
        </w:rPr>
      </w:pPr>
    </w:p>
    <w:p w14:paraId="795E4B4C" w14:textId="77777777" w:rsidR="00FF30C4" w:rsidRPr="00353EBA" w:rsidRDefault="00FF30C4" w:rsidP="00FF30C4">
      <w:pPr>
        <w:pStyle w:val="Heading2"/>
      </w:pPr>
      <w:r w:rsidRPr="00353EBA">
        <w:t>Summary</w:t>
      </w:r>
      <w:r w:rsidRPr="00353EBA">
        <w:rPr>
          <w:rFonts w:hint="eastAsia"/>
        </w:rPr>
        <w:t xml:space="preserve"> for 1st round </w:t>
      </w:r>
    </w:p>
    <w:p w14:paraId="317B9AB8" w14:textId="77777777" w:rsidR="00FF30C4" w:rsidRPr="00353EBA" w:rsidRDefault="00FF30C4" w:rsidP="00FF30C4">
      <w:pPr>
        <w:pStyle w:val="Heading3"/>
        <w:rPr>
          <w:sz w:val="24"/>
          <w:szCs w:val="16"/>
        </w:rPr>
      </w:pPr>
      <w:r w:rsidRPr="00353EBA">
        <w:rPr>
          <w:sz w:val="24"/>
          <w:szCs w:val="16"/>
        </w:rPr>
        <w:t xml:space="preserve">Open issues </w:t>
      </w:r>
    </w:p>
    <w:p w14:paraId="6DEB6546" w14:textId="77777777" w:rsidR="00FF30C4" w:rsidRPr="00353EBA" w:rsidRDefault="00FF30C4" w:rsidP="00FF30C4">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4"/>
        <w:gridCol w:w="8417"/>
      </w:tblGrid>
      <w:tr w:rsidR="00353EBA" w:rsidRPr="00353EBA" w14:paraId="3E3D1EAE" w14:textId="77777777" w:rsidTr="00614F9B">
        <w:tc>
          <w:tcPr>
            <w:tcW w:w="1242" w:type="dxa"/>
          </w:tcPr>
          <w:p w14:paraId="7A9925DD" w14:textId="77777777" w:rsidR="00FF30C4" w:rsidRPr="00353EBA" w:rsidRDefault="00FF30C4" w:rsidP="00614F9B">
            <w:pPr>
              <w:rPr>
                <w:rFonts w:eastAsiaTheme="minorEastAsia"/>
                <w:b/>
                <w:bCs/>
                <w:lang w:val="en-US" w:eastAsia="zh-CN"/>
              </w:rPr>
            </w:pPr>
          </w:p>
        </w:tc>
        <w:tc>
          <w:tcPr>
            <w:tcW w:w="8615" w:type="dxa"/>
          </w:tcPr>
          <w:p w14:paraId="604E7DCE" w14:textId="77777777" w:rsidR="00FF30C4" w:rsidRPr="00353EBA" w:rsidRDefault="00FF30C4" w:rsidP="00614F9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614AB9E8" w14:textId="77777777" w:rsidTr="00614F9B">
        <w:tc>
          <w:tcPr>
            <w:tcW w:w="1242" w:type="dxa"/>
          </w:tcPr>
          <w:p w14:paraId="49CEC0B1" w14:textId="77777777" w:rsidR="00FF30C4" w:rsidRPr="00353EBA" w:rsidRDefault="00FF30C4" w:rsidP="00614F9B">
            <w:pPr>
              <w:rPr>
                <w:rFonts w:eastAsiaTheme="minorEastAsia"/>
                <w:lang w:val="en-US" w:eastAsia="zh-CN"/>
              </w:rPr>
            </w:pPr>
            <w:r w:rsidRPr="00353EBA">
              <w:rPr>
                <w:rFonts w:eastAsiaTheme="minorEastAsia" w:hint="eastAsia"/>
                <w:b/>
                <w:bCs/>
                <w:lang w:val="en-US" w:eastAsia="zh-CN"/>
              </w:rPr>
              <w:t>Sub-topic#1</w:t>
            </w:r>
          </w:p>
        </w:tc>
        <w:tc>
          <w:tcPr>
            <w:tcW w:w="8615" w:type="dxa"/>
          </w:tcPr>
          <w:p w14:paraId="43B681DD" w14:textId="22625143" w:rsidR="0080553D" w:rsidRDefault="0080553D" w:rsidP="00614F9B">
            <w:pPr>
              <w:rPr>
                <w:rFonts w:eastAsiaTheme="minorEastAsia"/>
                <w:i/>
                <w:lang w:val="en-US" w:eastAsia="zh-CN"/>
              </w:rPr>
            </w:pPr>
            <w:r>
              <w:rPr>
                <w:rFonts w:eastAsiaTheme="minorEastAsia"/>
                <w:i/>
                <w:lang w:val="en-US" w:eastAsia="zh-CN"/>
              </w:rPr>
              <w:t xml:space="preserve">It might be possible to reach following agreements. However, more discussions are needed as requested by company. </w:t>
            </w:r>
          </w:p>
          <w:p w14:paraId="46EBB63E" w14:textId="77777777" w:rsidR="0080553D" w:rsidRDefault="0080553D" w:rsidP="0080553D">
            <w:pPr>
              <w:rPr>
                <w:rFonts w:eastAsiaTheme="minorEastAsia"/>
                <w:iCs/>
                <w:lang w:val="en-US" w:eastAsia="zh-CN"/>
              </w:rPr>
            </w:pPr>
            <w:r w:rsidRPr="000327BF">
              <w:rPr>
                <w:rFonts w:eastAsiaTheme="minorEastAsia"/>
                <w:iCs/>
                <w:lang w:val="en-US" w:eastAsia="zh-CN"/>
              </w:rPr>
              <w:t>Issue 4-1:</w:t>
            </w:r>
          </w:p>
          <w:p w14:paraId="5BBB419D" w14:textId="77777777" w:rsidR="0080553D" w:rsidRPr="000327BF" w:rsidRDefault="0080553D" w:rsidP="0080553D">
            <w:pPr>
              <w:rPr>
                <w:rFonts w:eastAsiaTheme="minorEastAsia"/>
                <w:iCs/>
                <w:lang w:val="en-US" w:eastAsia="zh-CN"/>
              </w:rPr>
            </w:pPr>
            <w:r w:rsidRPr="00356B52">
              <w:rPr>
                <w:rFonts w:eastAsiaTheme="minorEastAsia"/>
                <w:i/>
                <w:lang w:val="en-US" w:eastAsia="zh-CN"/>
              </w:rPr>
              <w:t>Try to agree</w:t>
            </w:r>
            <w:r>
              <w:rPr>
                <w:rFonts w:eastAsiaTheme="minorEastAsia"/>
                <w:i/>
                <w:lang w:val="en-US" w:eastAsia="zh-CN"/>
              </w:rPr>
              <w:t xml:space="preserve"> on following</w:t>
            </w:r>
            <w:r w:rsidRPr="00356B52">
              <w:rPr>
                <w:rFonts w:eastAsiaTheme="minorEastAsia"/>
                <w:i/>
                <w:lang w:val="en-US" w:eastAsia="zh-CN"/>
              </w:rPr>
              <w:t xml:space="preserve">, otherwise </w:t>
            </w:r>
            <w:r w:rsidRPr="000327BF">
              <w:rPr>
                <w:rFonts w:eastAsiaTheme="minorEastAsia"/>
                <w:iCs/>
                <w:lang w:val="en-US" w:eastAsia="zh-CN"/>
              </w:rPr>
              <w:t>move the discussion to 2</w:t>
            </w:r>
            <w:r w:rsidRPr="000327BF">
              <w:rPr>
                <w:rFonts w:eastAsiaTheme="minorEastAsia"/>
                <w:iCs/>
                <w:vertAlign w:val="superscript"/>
                <w:lang w:val="en-US" w:eastAsia="zh-CN"/>
              </w:rPr>
              <w:t>nd</w:t>
            </w:r>
            <w:r w:rsidRPr="000327BF">
              <w:rPr>
                <w:rFonts w:eastAsiaTheme="minorEastAsia"/>
                <w:iCs/>
                <w:lang w:val="en-US" w:eastAsia="zh-CN"/>
              </w:rPr>
              <w:t xml:space="preserve"> round. </w:t>
            </w:r>
          </w:p>
          <w:p w14:paraId="39D0FCC0" w14:textId="77777777" w:rsidR="0080553D" w:rsidRPr="002D2A6F" w:rsidRDefault="0080553D" w:rsidP="0080553D">
            <w:pPr>
              <w:pStyle w:val="ListParagraph"/>
              <w:numPr>
                <w:ilvl w:val="0"/>
                <w:numId w:val="4"/>
              </w:numPr>
              <w:overflowPunct/>
              <w:autoSpaceDE/>
              <w:autoSpaceDN/>
              <w:adjustRightInd/>
              <w:spacing w:after="120"/>
              <w:ind w:firstLineChars="0"/>
              <w:textAlignment w:val="auto"/>
              <w:rPr>
                <w:rFonts w:eastAsia="SimSun"/>
                <w:iCs/>
                <w:szCs w:val="24"/>
                <w:lang w:eastAsia="zh-CN"/>
              </w:rPr>
            </w:pPr>
            <w:r w:rsidRPr="002D2A6F">
              <w:rPr>
                <w:rFonts w:eastAsia="SimSun"/>
                <w:iCs/>
                <w:szCs w:val="24"/>
                <w:lang w:eastAsia="zh-CN"/>
              </w:rPr>
              <w:t>Separate accuracy requirements for fixed AL24 and fixed RL=1</w:t>
            </w:r>
          </w:p>
          <w:p w14:paraId="217D2DFD" w14:textId="77777777" w:rsidR="0080553D" w:rsidRPr="00CD3ECD" w:rsidRDefault="0080553D" w:rsidP="0080553D">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D37A32">
              <w:rPr>
                <w:rFonts w:eastAsia="SimSun" w:hint="eastAsia"/>
                <w:iCs/>
                <w:szCs w:val="24"/>
                <w:lang w:eastAsia="zh-CN"/>
              </w:rPr>
              <w:t xml:space="preserve">Set -6 </w:t>
            </w:r>
            <w:r w:rsidRPr="00D37A32">
              <w:rPr>
                <w:rFonts w:eastAsia="SimSun" w:hint="eastAsia"/>
                <w:iCs/>
                <w:szCs w:val="24"/>
                <w:lang w:eastAsia="zh-CN"/>
              </w:rPr>
              <w:t>≤</w:t>
            </w:r>
            <w:r w:rsidRPr="00D37A32">
              <w:rPr>
                <w:rFonts w:eastAsia="SimSun" w:hint="eastAsia"/>
                <w:iCs/>
                <w:szCs w:val="24"/>
                <w:lang w:eastAsia="zh-CN"/>
              </w:rPr>
              <w:t xml:space="preserve"> Es/Iot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 as the side condition to report the repetition level with the fixed AL=24.</w:t>
            </w:r>
          </w:p>
          <w:p w14:paraId="5A5A0D63" w14:textId="77777777" w:rsidR="0080553D" w:rsidRPr="000327BF" w:rsidRDefault="0080553D" w:rsidP="0080553D">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6F1C33">
              <w:rPr>
                <w:rFonts w:cs="Arial"/>
                <w:iCs/>
              </w:rPr>
              <w:t xml:space="preserve">Set Es/Iot ≥ </w:t>
            </w:r>
            <w:r>
              <w:rPr>
                <w:rFonts w:cs="Arial"/>
                <w:iCs/>
              </w:rPr>
              <w:t>[</w:t>
            </w:r>
            <w:r w:rsidRPr="006F1C33">
              <w:rPr>
                <w:rFonts w:cs="Arial"/>
                <w:iCs/>
              </w:rPr>
              <w:t>-3</w:t>
            </w:r>
            <w:r>
              <w:rPr>
                <w:rFonts w:cs="Arial"/>
                <w:iCs/>
              </w:rPr>
              <w:t>]</w:t>
            </w:r>
            <w:r w:rsidRPr="006F1C33">
              <w:rPr>
                <w:rFonts w:cs="Arial"/>
                <w:iCs/>
              </w:rPr>
              <w:t xml:space="preserve"> dB as the side condition to report the aggregation level with the fixed RL=1.</w:t>
            </w:r>
          </w:p>
          <w:p w14:paraId="4BC07DEF" w14:textId="77777777" w:rsidR="0080553D" w:rsidRPr="006F1C33" w:rsidRDefault="0080553D" w:rsidP="0080553D">
            <w:pPr>
              <w:pStyle w:val="ListParagraph"/>
              <w:numPr>
                <w:ilvl w:val="0"/>
                <w:numId w:val="4"/>
              </w:numPr>
              <w:overflowPunct/>
              <w:autoSpaceDE/>
              <w:autoSpaceDN/>
              <w:adjustRightInd/>
              <w:spacing w:after="120"/>
              <w:ind w:firstLineChars="0"/>
              <w:textAlignment w:val="auto"/>
              <w:rPr>
                <w:rFonts w:eastAsia="SimSun"/>
                <w:iCs/>
                <w:szCs w:val="24"/>
                <w:lang w:eastAsia="zh-CN"/>
              </w:rPr>
            </w:pPr>
            <w:r>
              <w:rPr>
                <w:iCs/>
                <w:szCs w:val="24"/>
              </w:rPr>
              <w:t>Use static channel for test case as same as Rel-14 NB-IoT channel quality reporting.</w:t>
            </w:r>
          </w:p>
          <w:p w14:paraId="32AC140A" w14:textId="77777777" w:rsidR="0080553D" w:rsidRDefault="0080553D" w:rsidP="0080553D">
            <w:pPr>
              <w:rPr>
                <w:rFonts w:eastAsiaTheme="minorEastAsia"/>
                <w:iCs/>
                <w:lang w:val="en-US" w:eastAsia="zh-CN"/>
              </w:rPr>
            </w:pPr>
          </w:p>
          <w:p w14:paraId="0E8991C9" w14:textId="77777777" w:rsidR="0080553D" w:rsidRDefault="0080553D" w:rsidP="0080553D">
            <w:pPr>
              <w:rPr>
                <w:rFonts w:eastAsiaTheme="minorEastAsia"/>
                <w:iCs/>
                <w:lang w:val="en-US" w:eastAsia="zh-CN"/>
              </w:rPr>
            </w:pPr>
            <w:r>
              <w:rPr>
                <w:rFonts w:eastAsiaTheme="minorEastAsia"/>
                <w:iCs/>
                <w:lang w:val="en-US" w:eastAsia="zh-CN"/>
              </w:rPr>
              <w:t>Issue 4-2:</w:t>
            </w:r>
          </w:p>
          <w:p w14:paraId="4EAA90CE" w14:textId="77777777" w:rsidR="0080553D" w:rsidRDefault="0080553D" w:rsidP="0080553D">
            <w:pPr>
              <w:rPr>
                <w:rFonts w:eastAsiaTheme="minorEastAsia"/>
                <w:i/>
                <w:lang w:val="en-US" w:eastAsia="zh-CN"/>
              </w:rPr>
            </w:pPr>
            <w:r>
              <w:rPr>
                <w:rFonts w:eastAsiaTheme="minorEastAsia"/>
                <w:i/>
                <w:lang w:val="en-US" w:eastAsia="zh-CN"/>
              </w:rPr>
              <w:t xml:space="preserve">As Qualcomm pointed out, TS36.213 specifies the combination of RL1 and AL12 is not allowed and therefore Reported level 5 should not be used. </w:t>
            </w:r>
          </w:p>
          <w:p w14:paraId="0081FEF0" w14:textId="77777777" w:rsidR="0080553D" w:rsidRPr="000327BF" w:rsidRDefault="0080553D" w:rsidP="0080553D">
            <w:pPr>
              <w:rPr>
                <w:rFonts w:eastAsiaTheme="minorEastAsia"/>
                <w:i/>
                <w:lang w:val="en-US" w:eastAsia="zh-CN"/>
              </w:rPr>
            </w:pPr>
            <w:r>
              <w:rPr>
                <w:rFonts w:eastAsiaTheme="minorEastAsia"/>
                <w:i/>
                <w:lang w:val="en-US" w:eastAsia="zh-CN"/>
              </w:rPr>
              <w:t xml:space="preserve">Since RAN1 has already complete the core part, the moderator proposes to specify the following reporting level table in TS36.133, </w:t>
            </w:r>
            <w:r w:rsidRPr="000327BF">
              <w:rPr>
                <w:rFonts w:eastAsiaTheme="minorEastAsia"/>
                <w:i/>
                <w:lang w:val="en-US" w:eastAsia="zh-CN"/>
              </w:rPr>
              <w:t>otherwise move the discussion to 2</w:t>
            </w:r>
            <w:r w:rsidRPr="000327BF">
              <w:rPr>
                <w:rFonts w:eastAsiaTheme="minorEastAsia"/>
                <w:i/>
                <w:vertAlign w:val="superscript"/>
                <w:lang w:val="en-US" w:eastAsia="zh-CN"/>
              </w:rPr>
              <w:t>nd</w:t>
            </w:r>
            <w:r w:rsidRPr="000327BF">
              <w:rPr>
                <w:rFonts w:eastAsiaTheme="minorEastAsia"/>
                <w:i/>
                <w:lang w:val="en-US" w:eastAsia="zh-CN"/>
              </w:rPr>
              <w:t xml:space="preserve"> .</w:t>
            </w:r>
          </w:p>
          <w:p w14:paraId="161DF756" w14:textId="77777777" w:rsidR="0080553D" w:rsidRPr="000327BF" w:rsidRDefault="0080553D" w:rsidP="0080553D">
            <w:pPr>
              <w:pStyle w:val="ListParagraph"/>
              <w:numPr>
                <w:ilvl w:val="2"/>
                <w:numId w:val="4"/>
              </w:numPr>
              <w:overflowPunct/>
              <w:autoSpaceDE/>
              <w:autoSpaceDN/>
              <w:adjustRightInd/>
              <w:spacing w:after="120"/>
              <w:ind w:firstLineChars="0"/>
              <w:textAlignment w:val="auto"/>
              <w:rPr>
                <w:rFonts w:eastAsia="SimSun"/>
                <w:i/>
                <w:szCs w:val="24"/>
                <w:lang w:eastAsia="zh-CN"/>
              </w:rPr>
            </w:pPr>
            <w:r w:rsidRPr="000327BF">
              <w:rPr>
                <w:rFonts w:eastAsia="SimSun"/>
                <w:i/>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80553D" w:rsidRPr="002D2A6F" w14:paraId="772BF42F" w14:textId="77777777" w:rsidTr="00A42707">
              <w:tc>
                <w:tcPr>
                  <w:tcW w:w="1242" w:type="dxa"/>
                </w:tcPr>
                <w:p w14:paraId="16A64FEC" w14:textId="77777777" w:rsidR="0080553D" w:rsidRPr="000327BF" w:rsidRDefault="0080553D" w:rsidP="0080553D">
                  <w:pPr>
                    <w:pStyle w:val="TAH"/>
                    <w:rPr>
                      <w:i/>
                    </w:rPr>
                  </w:pPr>
                  <w:r w:rsidRPr="000327BF">
                    <w:rPr>
                      <w:i/>
                    </w:rPr>
                    <w:t>Reported level</w:t>
                  </w:r>
                </w:p>
              </w:tc>
              <w:tc>
                <w:tcPr>
                  <w:tcW w:w="1638" w:type="dxa"/>
                </w:tcPr>
                <w:p w14:paraId="0554E020" w14:textId="77777777" w:rsidR="0080553D" w:rsidRPr="000327BF" w:rsidRDefault="0080553D" w:rsidP="0080553D">
                  <w:pPr>
                    <w:pStyle w:val="TAH"/>
                    <w:rPr>
                      <w:i/>
                    </w:rPr>
                  </w:pPr>
                  <w:r w:rsidRPr="000327BF">
                    <w:rPr>
                      <w:i/>
                    </w:rPr>
                    <w:t>MPDCCH repetition level</w:t>
                  </w:r>
                </w:p>
              </w:tc>
              <w:tc>
                <w:tcPr>
                  <w:tcW w:w="1710" w:type="dxa"/>
                </w:tcPr>
                <w:p w14:paraId="2426DD1E" w14:textId="77777777" w:rsidR="0080553D" w:rsidRPr="000327BF" w:rsidRDefault="0080553D" w:rsidP="0080553D">
                  <w:pPr>
                    <w:pStyle w:val="TAH"/>
                    <w:rPr>
                      <w:i/>
                    </w:rPr>
                  </w:pPr>
                  <w:r w:rsidRPr="000327BF">
                    <w:rPr>
                      <w:i/>
                    </w:rPr>
                    <w:t>MPDCCH aggregation level</w:t>
                  </w:r>
                </w:p>
              </w:tc>
              <w:tc>
                <w:tcPr>
                  <w:tcW w:w="1710" w:type="dxa"/>
                </w:tcPr>
                <w:p w14:paraId="01FD8D8C" w14:textId="77777777" w:rsidR="0080553D" w:rsidRPr="000327BF" w:rsidRDefault="0080553D" w:rsidP="0080553D">
                  <w:pPr>
                    <w:pStyle w:val="TAH"/>
                    <w:rPr>
                      <w:i/>
                    </w:rPr>
                  </w:pPr>
                  <w:r w:rsidRPr="000327BF">
                    <w:rPr>
                      <w:i/>
                    </w:rPr>
                    <w:t>CE mode</w:t>
                  </w:r>
                </w:p>
              </w:tc>
            </w:tr>
            <w:tr w:rsidR="0080553D" w:rsidRPr="002D2A6F" w14:paraId="299A0A65" w14:textId="77777777" w:rsidTr="00A42707">
              <w:tc>
                <w:tcPr>
                  <w:tcW w:w="1242" w:type="dxa"/>
                </w:tcPr>
                <w:p w14:paraId="6C4399BC" w14:textId="77777777" w:rsidR="0080553D" w:rsidRPr="000327BF" w:rsidRDefault="0080553D" w:rsidP="0080553D">
                  <w:pPr>
                    <w:pStyle w:val="TAL"/>
                    <w:rPr>
                      <w:i/>
                    </w:rPr>
                  </w:pPr>
                  <w:r w:rsidRPr="000327BF">
                    <w:rPr>
                      <w:i/>
                    </w:rPr>
                    <w:t>0</w:t>
                  </w:r>
                </w:p>
              </w:tc>
              <w:tc>
                <w:tcPr>
                  <w:tcW w:w="1638" w:type="dxa"/>
                </w:tcPr>
                <w:p w14:paraId="786DB4C2" w14:textId="77777777" w:rsidR="0080553D" w:rsidRPr="000327BF" w:rsidRDefault="0080553D" w:rsidP="0080553D">
                  <w:pPr>
                    <w:pStyle w:val="TAL"/>
                    <w:rPr>
                      <w:i/>
                    </w:rPr>
                  </w:pPr>
                  <w:r w:rsidRPr="000327BF">
                    <w:rPr>
                      <w:i/>
                    </w:rPr>
                    <w:t>No measurement reporting</w:t>
                  </w:r>
                </w:p>
              </w:tc>
              <w:tc>
                <w:tcPr>
                  <w:tcW w:w="1710" w:type="dxa"/>
                </w:tcPr>
                <w:p w14:paraId="23BC733C" w14:textId="77777777" w:rsidR="0080553D" w:rsidRPr="000327BF" w:rsidRDefault="0080553D" w:rsidP="0080553D">
                  <w:pPr>
                    <w:pStyle w:val="TAL"/>
                    <w:rPr>
                      <w:i/>
                    </w:rPr>
                  </w:pPr>
                  <w:r w:rsidRPr="000327BF">
                    <w:rPr>
                      <w:i/>
                    </w:rPr>
                    <w:t>No measurement reporting</w:t>
                  </w:r>
                </w:p>
              </w:tc>
              <w:tc>
                <w:tcPr>
                  <w:tcW w:w="1710" w:type="dxa"/>
                </w:tcPr>
                <w:p w14:paraId="0F9D88E9" w14:textId="77777777" w:rsidR="0080553D" w:rsidRPr="000327BF" w:rsidRDefault="0080553D" w:rsidP="0080553D">
                  <w:pPr>
                    <w:pStyle w:val="TAL"/>
                    <w:rPr>
                      <w:i/>
                    </w:rPr>
                  </w:pPr>
                  <w:r w:rsidRPr="000327BF">
                    <w:rPr>
                      <w:i/>
                    </w:rPr>
                    <w:t>A, B</w:t>
                  </w:r>
                </w:p>
              </w:tc>
            </w:tr>
            <w:tr w:rsidR="0080553D" w:rsidRPr="002D2A6F" w14:paraId="244C293E" w14:textId="77777777" w:rsidTr="00A42707">
              <w:tc>
                <w:tcPr>
                  <w:tcW w:w="1242" w:type="dxa"/>
                </w:tcPr>
                <w:p w14:paraId="158D7D91" w14:textId="77777777" w:rsidR="0080553D" w:rsidRPr="000327BF" w:rsidRDefault="0080553D" w:rsidP="0080553D">
                  <w:pPr>
                    <w:pStyle w:val="TAL"/>
                    <w:rPr>
                      <w:i/>
                    </w:rPr>
                  </w:pPr>
                  <w:r w:rsidRPr="000327BF">
                    <w:rPr>
                      <w:i/>
                    </w:rPr>
                    <w:t>1</w:t>
                  </w:r>
                </w:p>
              </w:tc>
              <w:tc>
                <w:tcPr>
                  <w:tcW w:w="1638" w:type="dxa"/>
                </w:tcPr>
                <w:p w14:paraId="7016D1FB" w14:textId="77777777" w:rsidR="0080553D" w:rsidRPr="000327BF" w:rsidRDefault="0080553D" w:rsidP="0080553D">
                  <w:pPr>
                    <w:pStyle w:val="TAL"/>
                    <w:rPr>
                      <w:i/>
                    </w:rPr>
                  </w:pPr>
                  <w:r w:rsidRPr="000327BF">
                    <w:rPr>
                      <w:i/>
                    </w:rPr>
                    <w:t>1</w:t>
                  </w:r>
                </w:p>
              </w:tc>
              <w:tc>
                <w:tcPr>
                  <w:tcW w:w="1710" w:type="dxa"/>
                </w:tcPr>
                <w:p w14:paraId="36826DC4" w14:textId="77777777" w:rsidR="0080553D" w:rsidRPr="000327BF" w:rsidRDefault="0080553D" w:rsidP="0080553D">
                  <w:pPr>
                    <w:pStyle w:val="TAL"/>
                    <w:rPr>
                      <w:i/>
                    </w:rPr>
                  </w:pPr>
                  <w:r w:rsidRPr="000327BF">
                    <w:rPr>
                      <w:i/>
                    </w:rPr>
                    <w:t>1</w:t>
                  </w:r>
                </w:p>
              </w:tc>
              <w:tc>
                <w:tcPr>
                  <w:tcW w:w="1710" w:type="dxa"/>
                </w:tcPr>
                <w:p w14:paraId="44B9BB1D" w14:textId="77777777" w:rsidR="0080553D" w:rsidRPr="000327BF" w:rsidRDefault="0080553D" w:rsidP="0080553D">
                  <w:pPr>
                    <w:pStyle w:val="TAL"/>
                    <w:rPr>
                      <w:i/>
                    </w:rPr>
                  </w:pPr>
                  <w:r w:rsidRPr="000327BF">
                    <w:rPr>
                      <w:i/>
                    </w:rPr>
                    <w:t>A</w:t>
                  </w:r>
                </w:p>
              </w:tc>
            </w:tr>
            <w:tr w:rsidR="0080553D" w:rsidRPr="002D2A6F" w14:paraId="218ACC0F" w14:textId="77777777" w:rsidTr="00A42707">
              <w:tc>
                <w:tcPr>
                  <w:tcW w:w="1242" w:type="dxa"/>
                </w:tcPr>
                <w:p w14:paraId="18D703F8" w14:textId="77777777" w:rsidR="0080553D" w:rsidRPr="000327BF" w:rsidRDefault="0080553D" w:rsidP="0080553D">
                  <w:pPr>
                    <w:pStyle w:val="TAL"/>
                    <w:rPr>
                      <w:i/>
                    </w:rPr>
                  </w:pPr>
                  <w:r w:rsidRPr="000327BF">
                    <w:rPr>
                      <w:i/>
                    </w:rPr>
                    <w:t>2</w:t>
                  </w:r>
                </w:p>
              </w:tc>
              <w:tc>
                <w:tcPr>
                  <w:tcW w:w="1638" w:type="dxa"/>
                </w:tcPr>
                <w:p w14:paraId="0BC00FC6" w14:textId="77777777" w:rsidR="0080553D" w:rsidRPr="000327BF" w:rsidRDefault="0080553D" w:rsidP="0080553D">
                  <w:pPr>
                    <w:pStyle w:val="TAL"/>
                    <w:rPr>
                      <w:i/>
                    </w:rPr>
                  </w:pPr>
                  <w:r w:rsidRPr="000327BF">
                    <w:rPr>
                      <w:i/>
                    </w:rPr>
                    <w:t>1</w:t>
                  </w:r>
                </w:p>
              </w:tc>
              <w:tc>
                <w:tcPr>
                  <w:tcW w:w="1710" w:type="dxa"/>
                </w:tcPr>
                <w:p w14:paraId="6229C7C4" w14:textId="77777777" w:rsidR="0080553D" w:rsidRPr="000327BF" w:rsidRDefault="0080553D" w:rsidP="0080553D">
                  <w:pPr>
                    <w:pStyle w:val="TAL"/>
                    <w:rPr>
                      <w:i/>
                    </w:rPr>
                  </w:pPr>
                  <w:r w:rsidRPr="000327BF">
                    <w:rPr>
                      <w:i/>
                    </w:rPr>
                    <w:t>2</w:t>
                  </w:r>
                </w:p>
              </w:tc>
              <w:tc>
                <w:tcPr>
                  <w:tcW w:w="1710" w:type="dxa"/>
                </w:tcPr>
                <w:p w14:paraId="77E183D0" w14:textId="77777777" w:rsidR="0080553D" w:rsidRPr="000327BF" w:rsidRDefault="0080553D" w:rsidP="0080553D">
                  <w:pPr>
                    <w:pStyle w:val="TAL"/>
                    <w:rPr>
                      <w:i/>
                    </w:rPr>
                  </w:pPr>
                  <w:r w:rsidRPr="000327BF">
                    <w:rPr>
                      <w:i/>
                    </w:rPr>
                    <w:t>A</w:t>
                  </w:r>
                </w:p>
              </w:tc>
            </w:tr>
            <w:tr w:rsidR="0080553D" w:rsidRPr="002D2A6F" w14:paraId="0F3B743B" w14:textId="77777777" w:rsidTr="00A42707">
              <w:tc>
                <w:tcPr>
                  <w:tcW w:w="1242" w:type="dxa"/>
                </w:tcPr>
                <w:p w14:paraId="64C31AE9" w14:textId="77777777" w:rsidR="0080553D" w:rsidRPr="000327BF" w:rsidRDefault="0080553D" w:rsidP="0080553D">
                  <w:pPr>
                    <w:pStyle w:val="TAL"/>
                    <w:rPr>
                      <w:i/>
                    </w:rPr>
                  </w:pPr>
                  <w:r w:rsidRPr="000327BF">
                    <w:rPr>
                      <w:i/>
                    </w:rPr>
                    <w:t>3</w:t>
                  </w:r>
                </w:p>
              </w:tc>
              <w:tc>
                <w:tcPr>
                  <w:tcW w:w="1638" w:type="dxa"/>
                </w:tcPr>
                <w:p w14:paraId="2BEC5714" w14:textId="77777777" w:rsidR="0080553D" w:rsidRPr="000327BF" w:rsidRDefault="0080553D" w:rsidP="0080553D">
                  <w:pPr>
                    <w:pStyle w:val="TAL"/>
                    <w:rPr>
                      <w:i/>
                    </w:rPr>
                  </w:pPr>
                  <w:r w:rsidRPr="000327BF">
                    <w:rPr>
                      <w:i/>
                    </w:rPr>
                    <w:t>1</w:t>
                  </w:r>
                </w:p>
              </w:tc>
              <w:tc>
                <w:tcPr>
                  <w:tcW w:w="1710" w:type="dxa"/>
                </w:tcPr>
                <w:p w14:paraId="24D56C77" w14:textId="77777777" w:rsidR="0080553D" w:rsidRPr="000327BF" w:rsidRDefault="0080553D" w:rsidP="0080553D">
                  <w:pPr>
                    <w:pStyle w:val="TAL"/>
                    <w:rPr>
                      <w:i/>
                    </w:rPr>
                  </w:pPr>
                  <w:r w:rsidRPr="000327BF">
                    <w:rPr>
                      <w:i/>
                    </w:rPr>
                    <w:t>4</w:t>
                  </w:r>
                </w:p>
              </w:tc>
              <w:tc>
                <w:tcPr>
                  <w:tcW w:w="1710" w:type="dxa"/>
                </w:tcPr>
                <w:p w14:paraId="2AAECEAC" w14:textId="77777777" w:rsidR="0080553D" w:rsidRPr="000327BF" w:rsidRDefault="0080553D" w:rsidP="0080553D">
                  <w:pPr>
                    <w:pStyle w:val="TAL"/>
                    <w:rPr>
                      <w:i/>
                    </w:rPr>
                  </w:pPr>
                  <w:r w:rsidRPr="000327BF">
                    <w:rPr>
                      <w:i/>
                    </w:rPr>
                    <w:t>A</w:t>
                  </w:r>
                </w:p>
              </w:tc>
            </w:tr>
            <w:tr w:rsidR="0080553D" w:rsidRPr="002D2A6F" w14:paraId="24CE8C5B" w14:textId="77777777" w:rsidTr="00A42707">
              <w:tc>
                <w:tcPr>
                  <w:tcW w:w="1242" w:type="dxa"/>
                </w:tcPr>
                <w:p w14:paraId="76E6A371" w14:textId="77777777" w:rsidR="0080553D" w:rsidRPr="000327BF" w:rsidRDefault="0080553D" w:rsidP="0080553D">
                  <w:pPr>
                    <w:pStyle w:val="TAL"/>
                    <w:rPr>
                      <w:i/>
                    </w:rPr>
                  </w:pPr>
                  <w:r w:rsidRPr="000327BF">
                    <w:rPr>
                      <w:i/>
                    </w:rPr>
                    <w:t>4</w:t>
                  </w:r>
                </w:p>
              </w:tc>
              <w:tc>
                <w:tcPr>
                  <w:tcW w:w="1638" w:type="dxa"/>
                </w:tcPr>
                <w:p w14:paraId="0919261B" w14:textId="77777777" w:rsidR="0080553D" w:rsidRPr="000327BF" w:rsidRDefault="0080553D" w:rsidP="0080553D">
                  <w:pPr>
                    <w:pStyle w:val="TAL"/>
                    <w:rPr>
                      <w:i/>
                    </w:rPr>
                  </w:pPr>
                  <w:r w:rsidRPr="000327BF">
                    <w:rPr>
                      <w:i/>
                    </w:rPr>
                    <w:t>1</w:t>
                  </w:r>
                </w:p>
              </w:tc>
              <w:tc>
                <w:tcPr>
                  <w:tcW w:w="1710" w:type="dxa"/>
                </w:tcPr>
                <w:p w14:paraId="24D79D9F" w14:textId="77777777" w:rsidR="0080553D" w:rsidRPr="000327BF" w:rsidRDefault="0080553D" w:rsidP="0080553D">
                  <w:pPr>
                    <w:pStyle w:val="TAL"/>
                    <w:rPr>
                      <w:i/>
                    </w:rPr>
                  </w:pPr>
                  <w:r w:rsidRPr="000327BF">
                    <w:rPr>
                      <w:i/>
                    </w:rPr>
                    <w:t>8</w:t>
                  </w:r>
                </w:p>
              </w:tc>
              <w:tc>
                <w:tcPr>
                  <w:tcW w:w="1710" w:type="dxa"/>
                </w:tcPr>
                <w:p w14:paraId="7EC69EFF" w14:textId="77777777" w:rsidR="0080553D" w:rsidRPr="000327BF" w:rsidRDefault="0080553D" w:rsidP="0080553D">
                  <w:pPr>
                    <w:pStyle w:val="TAL"/>
                    <w:rPr>
                      <w:i/>
                    </w:rPr>
                  </w:pPr>
                  <w:r w:rsidRPr="000327BF">
                    <w:rPr>
                      <w:i/>
                    </w:rPr>
                    <w:t>A</w:t>
                  </w:r>
                </w:p>
              </w:tc>
            </w:tr>
            <w:tr w:rsidR="0080553D" w:rsidRPr="002D2A6F" w14:paraId="2BB26400" w14:textId="77777777" w:rsidTr="00A42707">
              <w:tc>
                <w:tcPr>
                  <w:tcW w:w="1242" w:type="dxa"/>
                </w:tcPr>
                <w:p w14:paraId="22EB524E" w14:textId="77777777" w:rsidR="0080553D" w:rsidRPr="000327BF" w:rsidRDefault="0080553D" w:rsidP="0080553D">
                  <w:pPr>
                    <w:pStyle w:val="TAL"/>
                    <w:rPr>
                      <w:i/>
                      <w:highlight w:val="yellow"/>
                    </w:rPr>
                  </w:pPr>
                  <w:r w:rsidRPr="000327BF">
                    <w:rPr>
                      <w:i/>
                      <w:highlight w:val="yellow"/>
                    </w:rPr>
                    <w:lastRenderedPageBreak/>
                    <w:t>5</w:t>
                  </w:r>
                </w:p>
              </w:tc>
              <w:tc>
                <w:tcPr>
                  <w:tcW w:w="1638" w:type="dxa"/>
                </w:tcPr>
                <w:p w14:paraId="38C14C9C" w14:textId="77777777" w:rsidR="0080553D" w:rsidRPr="000327BF" w:rsidRDefault="0080553D" w:rsidP="0080553D">
                  <w:pPr>
                    <w:pStyle w:val="TAL"/>
                    <w:rPr>
                      <w:i/>
                    </w:rPr>
                  </w:pPr>
                  <w:r w:rsidRPr="000327BF">
                    <w:rPr>
                      <w:i/>
                    </w:rPr>
                    <w:t>1</w:t>
                  </w:r>
                </w:p>
              </w:tc>
              <w:tc>
                <w:tcPr>
                  <w:tcW w:w="1710" w:type="dxa"/>
                </w:tcPr>
                <w:p w14:paraId="6AA4C114" w14:textId="77777777" w:rsidR="0080553D" w:rsidRPr="000327BF" w:rsidRDefault="0080553D" w:rsidP="0080553D">
                  <w:pPr>
                    <w:pStyle w:val="TAL"/>
                    <w:rPr>
                      <w:i/>
                    </w:rPr>
                  </w:pPr>
                  <w:r w:rsidRPr="000327BF">
                    <w:rPr>
                      <w:i/>
                    </w:rPr>
                    <w:t>16</w:t>
                  </w:r>
                </w:p>
              </w:tc>
              <w:tc>
                <w:tcPr>
                  <w:tcW w:w="1710" w:type="dxa"/>
                </w:tcPr>
                <w:p w14:paraId="4D901640" w14:textId="77777777" w:rsidR="0080553D" w:rsidRPr="000327BF" w:rsidRDefault="0080553D" w:rsidP="0080553D">
                  <w:pPr>
                    <w:pStyle w:val="TAL"/>
                    <w:rPr>
                      <w:i/>
                    </w:rPr>
                  </w:pPr>
                  <w:r w:rsidRPr="000327BF">
                    <w:rPr>
                      <w:i/>
                    </w:rPr>
                    <w:t>A</w:t>
                  </w:r>
                </w:p>
              </w:tc>
            </w:tr>
            <w:tr w:rsidR="0080553D" w:rsidRPr="002D2A6F" w14:paraId="46EE4CE8" w14:textId="77777777" w:rsidTr="00A42707">
              <w:tc>
                <w:tcPr>
                  <w:tcW w:w="1242" w:type="dxa"/>
                </w:tcPr>
                <w:p w14:paraId="75B32A2A" w14:textId="77777777" w:rsidR="0080553D" w:rsidRPr="000327BF" w:rsidRDefault="0080553D" w:rsidP="0080553D">
                  <w:pPr>
                    <w:pStyle w:val="TAL"/>
                    <w:rPr>
                      <w:i/>
                      <w:highlight w:val="yellow"/>
                    </w:rPr>
                  </w:pPr>
                  <w:r w:rsidRPr="000327BF">
                    <w:rPr>
                      <w:i/>
                      <w:highlight w:val="yellow"/>
                    </w:rPr>
                    <w:t>6</w:t>
                  </w:r>
                </w:p>
              </w:tc>
              <w:tc>
                <w:tcPr>
                  <w:tcW w:w="1638" w:type="dxa"/>
                </w:tcPr>
                <w:p w14:paraId="7565891D" w14:textId="77777777" w:rsidR="0080553D" w:rsidRPr="000327BF" w:rsidRDefault="0080553D" w:rsidP="0080553D">
                  <w:pPr>
                    <w:pStyle w:val="TAL"/>
                    <w:rPr>
                      <w:i/>
                    </w:rPr>
                  </w:pPr>
                  <w:r w:rsidRPr="000327BF">
                    <w:rPr>
                      <w:i/>
                    </w:rPr>
                    <w:t>1</w:t>
                  </w:r>
                </w:p>
              </w:tc>
              <w:tc>
                <w:tcPr>
                  <w:tcW w:w="1710" w:type="dxa"/>
                </w:tcPr>
                <w:p w14:paraId="534A011D" w14:textId="77777777" w:rsidR="0080553D" w:rsidRPr="000327BF" w:rsidRDefault="0080553D" w:rsidP="0080553D">
                  <w:pPr>
                    <w:pStyle w:val="TAL"/>
                    <w:rPr>
                      <w:i/>
                    </w:rPr>
                  </w:pPr>
                  <w:r w:rsidRPr="000327BF">
                    <w:rPr>
                      <w:i/>
                    </w:rPr>
                    <w:t>24</w:t>
                  </w:r>
                </w:p>
              </w:tc>
              <w:tc>
                <w:tcPr>
                  <w:tcW w:w="1710" w:type="dxa"/>
                  <w:shd w:val="clear" w:color="auto" w:fill="auto"/>
                </w:tcPr>
                <w:p w14:paraId="59199ECF" w14:textId="77777777" w:rsidR="0080553D" w:rsidRPr="000327BF" w:rsidRDefault="0080553D" w:rsidP="0080553D">
                  <w:pPr>
                    <w:pStyle w:val="TAL"/>
                    <w:rPr>
                      <w:i/>
                      <w:highlight w:val="red"/>
                    </w:rPr>
                  </w:pPr>
                  <w:r w:rsidRPr="000327BF">
                    <w:rPr>
                      <w:i/>
                    </w:rPr>
                    <w:t>A</w:t>
                  </w:r>
                </w:p>
              </w:tc>
            </w:tr>
            <w:tr w:rsidR="0080553D" w:rsidRPr="002D2A6F" w14:paraId="2B62A871" w14:textId="77777777" w:rsidTr="00A42707">
              <w:tc>
                <w:tcPr>
                  <w:tcW w:w="1242" w:type="dxa"/>
                </w:tcPr>
                <w:p w14:paraId="3F0934BA" w14:textId="77777777" w:rsidR="0080553D" w:rsidRPr="000327BF" w:rsidRDefault="0080553D" w:rsidP="0080553D">
                  <w:pPr>
                    <w:pStyle w:val="TAL"/>
                    <w:rPr>
                      <w:i/>
                      <w:highlight w:val="yellow"/>
                    </w:rPr>
                  </w:pPr>
                  <w:r w:rsidRPr="000327BF">
                    <w:rPr>
                      <w:i/>
                      <w:highlight w:val="yellow"/>
                    </w:rPr>
                    <w:t>7</w:t>
                  </w:r>
                </w:p>
              </w:tc>
              <w:tc>
                <w:tcPr>
                  <w:tcW w:w="1638" w:type="dxa"/>
                </w:tcPr>
                <w:p w14:paraId="5F38923E" w14:textId="77777777" w:rsidR="0080553D" w:rsidRPr="000327BF" w:rsidRDefault="0080553D" w:rsidP="0080553D">
                  <w:pPr>
                    <w:pStyle w:val="TAL"/>
                    <w:rPr>
                      <w:i/>
                    </w:rPr>
                  </w:pPr>
                  <w:r w:rsidRPr="000327BF">
                    <w:rPr>
                      <w:i/>
                    </w:rPr>
                    <w:t>2</w:t>
                  </w:r>
                </w:p>
              </w:tc>
              <w:tc>
                <w:tcPr>
                  <w:tcW w:w="1710" w:type="dxa"/>
                </w:tcPr>
                <w:p w14:paraId="184F4A17" w14:textId="77777777" w:rsidR="0080553D" w:rsidRPr="000327BF" w:rsidRDefault="0080553D" w:rsidP="0080553D">
                  <w:pPr>
                    <w:pStyle w:val="TAL"/>
                    <w:rPr>
                      <w:i/>
                    </w:rPr>
                  </w:pPr>
                  <w:r w:rsidRPr="000327BF">
                    <w:rPr>
                      <w:i/>
                    </w:rPr>
                    <w:t>24</w:t>
                  </w:r>
                </w:p>
              </w:tc>
              <w:tc>
                <w:tcPr>
                  <w:tcW w:w="1710" w:type="dxa"/>
                </w:tcPr>
                <w:p w14:paraId="34DA079C" w14:textId="77777777" w:rsidR="0080553D" w:rsidRPr="000327BF" w:rsidRDefault="0080553D" w:rsidP="0080553D">
                  <w:pPr>
                    <w:pStyle w:val="TAL"/>
                    <w:rPr>
                      <w:i/>
                    </w:rPr>
                  </w:pPr>
                  <w:r w:rsidRPr="000327BF">
                    <w:rPr>
                      <w:i/>
                    </w:rPr>
                    <w:t>A, B</w:t>
                  </w:r>
                </w:p>
              </w:tc>
            </w:tr>
            <w:tr w:rsidR="0080553D" w:rsidRPr="002D2A6F" w14:paraId="5B5813E1" w14:textId="77777777" w:rsidTr="00A42707">
              <w:tc>
                <w:tcPr>
                  <w:tcW w:w="1242" w:type="dxa"/>
                </w:tcPr>
                <w:p w14:paraId="02E4B672" w14:textId="77777777" w:rsidR="0080553D" w:rsidRPr="000327BF" w:rsidRDefault="0080553D" w:rsidP="0080553D">
                  <w:pPr>
                    <w:pStyle w:val="TAL"/>
                    <w:rPr>
                      <w:i/>
                      <w:highlight w:val="yellow"/>
                    </w:rPr>
                  </w:pPr>
                  <w:r w:rsidRPr="000327BF">
                    <w:rPr>
                      <w:i/>
                      <w:highlight w:val="yellow"/>
                    </w:rPr>
                    <w:t>8</w:t>
                  </w:r>
                </w:p>
              </w:tc>
              <w:tc>
                <w:tcPr>
                  <w:tcW w:w="1638" w:type="dxa"/>
                </w:tcPr>
                <w:p w14:paraId="1B37DA28" w14:textId="77777777" w:rsidR="0080553D" w:rsidRPr="000327BF" w:rsidRDefault="0080553D" w:rsidP="0080553D">
                  <w:pPr>
                    <w:pStyle w:val="TAL"/>
                    <w:rPr>
                      <w:i/>
                    </w:rPr>
                  </w:pPr>
                  <w:r w:rsidRPr="000327BF">
                    <w:rPr>
                      <w:i/>
                    </w:rPr>
                    <w:t>4</w:t>
                  </w:r>
                </w:p>
              </w:tc>
              <w:tc>
                <w:tcPr>
                  <w:tcW w:w="1710" w:type="dxa"/>
                </w:tcPr>
                <w:p w14:paraId="48B8E07D" w14:textId="77777777" w:rsidR="0080553D" w:rsidRPr="000327BF" w:rsidRDefault="0080553D" w:rsidP="0080553D">
                  <w:pPr>
                    <w:pStyle w:val="TAL"/>
                    <w:rPr>
                      <w:i/>
                    </w:rPr>
                  </w:pPr>
                  <w:r w:rsidRPr="000327BF">
                    <w:rPr>
                      <w:i/>
                    </w:rPr>
                    <w:t>24</w:t>
                  </w:r>
                </w:p>
              </w:tc>
              <w:tc>
                <w:tcPr>
                  <w:tcW w:w="1710" w:type="dxa"/>
                </w:tcPr>
                <w:p w14:paraId="7788EF7A" w14:textId="77777777" w:rsidR="0080553D" w:rsidRPr="000327BF" w:rsidRDefault="0080553D" w:rsidP="0080553D">
                  <w:pPr>
                    <w:pStyle w:val="TAL"/>
                    <w:rPr>
                      <w:i/>
                    </w:rPr>
                  </w:pPr>
                  <w:r w:rsidRPr="000327BF">
                    <w:rPr>
                      <w:i/>
                    </w:rPr>
                    <w:t>A, B</w:t>
                  </w:r>
                </w:p>
              </w:tc>
            </w:tr>
            <w:tr w:rsidR="0080553D" w:rsidRPr="002D2A6F" w14:paraId="0B1A06FA" w14:textId="77777777" w:rsidTr="00A42707">
              <w:tc>
                <w:tcPr>
                  <w:tcW w:w="1242" w:type="dxa"/>
                </w:tcPr>
                <w:p w14:paraId="5CFF829E" w14:textId="77777777" w:rsidR="0080553D" w:rsidRPr="000327BF" w:rsidRDefault="0080553D" w:rsidP="0080553D">
                  <w:pPr>
                    <w:pStyle w:val="TAL"/>
                    <w:rPr>
                      <w:i/>
                      <w:highlight w:val="yellow"/>
                    </w:rPr>
                  </w:pPr>
                  <w:r w:rsidRPr="000327BF">
                    <w:rPr>
                      <w:i/>
                      <w:highlight w:val="yellow"/>
                    </w:rPr>
                    <w:t>9</w:t>
                  </w:r>
                </w:p>
              </w:tc>
              <w:tc>
                <w:tcPr>
                  <w:tcW w:w="1638" w:type="dxa"/>
                </w:tcPr>
                <w:p w14:paraId="5142C61B" w14:textId="77777777" w:rsidR="0080553D" w:rsidRPr="000327BF" w:rsidRDefault="0080553D" w:rsidP="0080553D">
                  <w:pPr>
                    <w:pStyle w:val="TAL"/>
                    <w:rPr>
                      <w:i/>
                    </w:rPr>
                  </w:pPr>
                  <w:r w:rsidRPr="000327BF">
                    <w:rPr>
                      <w:i/>
                    </w:rPr>
                    <w:t>8</w:t>
                  </w:r>
                </w:p>
              </w:tc>
              <w:tc>
                <w:tcPr>
                  <w:tcW w:w="1710" w:type="dxa"/>
                </w:tcPr>
                <w:p w14:paraId="09B6EA6E" w14:textId="77777777" w:rsidR="0080553D" w:rsidRPr="000327BF" w:rsidRDefault="0080553D" w:rsidP="0080553D">
                  <w:pPr>
                    <w:pStyle w:val="TAL"/>
                    <w:rPr>
                      <w:i/>
                    </w:rPr>
                  </w:pPr>
                  <w:r w:rsidRPr="000327BF">
                    <w:rPr>
                      <w:i/>
                    </w:rPr>
                    <w:t>24</w:t>
                  </w:r>
                </w:p>
              </w:tc>
              <w:tc>
                <w:tcPr>
                  <w:tcW w:w="1710" w:type="dxa"/>
                </w:tcPr>
                <w:p w14:paraId="494C31A9" w14:textId="77777777" w:rsidR="0080553D" w:rsidRPr="000327BF" w:rsidRDefault="0080553D" w:rsidP="0080553D">
                  <w:pPr>
                    <w:pStyle w:val="TAL"/>
                    <w:rPr>
                      <w:i/>
                    </w:rPr>
                  </w:pPr>
                  <w:r w:rsidRPr="000327BF">
                    <w:rPr>
                      <w:i/>
                    </w:rPr>
                    <w:t>A, B</w:t>
                  </w:r>
                </w:p>
              </w:tc>
            </w:tr>
            <w:tr w:rsidR="0080553D" w:rsidRPr="002D2A6F" w14:paraId="1E94E8DD" w14:textId="77777777" w:rsidTr="00A42707">
              <w:tc>
                <w:tcPr>
                  <w:tcW w:w="1242" w:type="dxa"/>
                </w:tcPr>
                <w:p w14:paraId="008A4B7D" w14:textId="77777777" w:rsidR="0080553D" w:rsidRPr="000327BF" w:rsidRDefault="0080553D" w:rsidP="0080553D">
                  <w:pPr>
                    <w:pStyle w:val="TAL"/>
                    <w:rPr>
                      <w:i/>
                      <w:highlight w:val="yellow"/>
                    </w:rPr>
                  </w:pPr>
                  <w:r w:rsidRPr="000327BF">
                    <w:rPr>
                      <w:i/>
                      <w:highlight w:val="yellow"/>
                    </w:rPr>
                    <w:t>10</w:t>
                  </w:r>
                </w:p>
              </w:tc>
              <w:tc>
                <w:tcPr>
                  <w:tcW w:w="1638" w:type="dxa"/>
                </w:tcPr>
                <w:p w14:paraId="547EA365" w14:textId="77777777" w:rsidR="0080553D" w:rsidRPr="000327BF" w:rsidRDefault="0080553D" w:rsidP="0080553D">
                  <w:pPr>
                    <w:pStyle w:val="TAL"/>
                    <w:rPr>
                      <w:i/>
                    </w:rPr>
                  </w:pPr>
                  <w:r w:rsidRPr="000327BF">
                    <w:rPr>
                      <w:i/>
                    </w:rPr>
                    <w:t>16</w:t>
                  </w:r>
                </w:p>
              </w:tc>
              <w:tc>
                <w:tcPr>
                  <w:tcW w:w="1710" w:type="dxa"/>
                </w:tcPr>
                <w:p w14:paraId="194F413F" w14:textId="77777777" w:rsidR="0080553D" w:rsidRPr="000327BF" w:rsidRDefault="0080553D" w:rsidP="0080553D">
                  <w:pPr>
                    <w:pStyle w:val="TAL"/>
                    <w:rPr>
                      <w:i/>
                    </w:rPr>
                  </w:pPr>
                  <w:r w:rsidRPr="000327BF">
                    <w:rPr>
                      <w:i/>
                    </w:rPr>
                    <w:t>24</w:t>
                  </w:r>
                </w:p>
              </w:tc>
              <w:tc>
                <w:tcPr>
                  <w:tcW w:w="1710" w:type="dxa"/>
                </w:tcPr>
                <w:p w14:paraId="1086CDE1" w14:textId="77777777" w:rsidR="0080553D" w:rsidRPr="000327BF" w:rsidRDefault="0080553D" w:rsidP="0080553D">
                  <w:pPr>
                    <w:pStyle w:val="TAL"/>
                    <w:rPr>
                      <w:i/>
                    </w:rPr>
                  </w:pPr>
                  <w:r w:rsidRPr="000327BF">
                    <w:rPr>
                      <w:i/>
                    </w:rPr>
                    <w:t>A, B</w:t>
                  </w:r>
                </w:p>
              </w:tc>
            </w:tr>
            <w:tr w:rsidR="0080553D" w:rsidRPr="002D2A6F" w14:paraId="21F1D420" w14:textId="77777777" w:rsidTr="00A42707">
              <w:tc>
                <w:tcPr>
                  <w:tcW w:w="1242" w:type="dxa"/>
                </w:tcPr>
                <w:p w14:paraId="51B61BA2" w14:textId="77777777" w:rsidR="0080553D" w:rsidRPr="000327BF" w:rsidRDefault="0080553D" w:rsidP="0080553D">
                  <w:pPr>
                    <w:pStyle w:val="TAL"/>
                    <w:rPr>
                      <w:i/>
                      <w:highlight w:val="yellow"/>
                    </w:rPr>
                  </w:pPr>
                  <w:r w:rsidRPr="000327BF">
                    <w:rPr>
                      <w:i/>
                      <w:highlight w:val="yellow"/>
                    </w:rPr>
                    <w:t>11</w:t>
                  </w:r>
                </w:p>
              </w:tc>
              <w:tc>
                <w:tcPr>
                  <w:tcW w:w="1638" w:type="dxa"/>
                </w:tcPr>
                <w:p w14:paraId="524EFC47" w14:textId="77777777" w:rsidR="0080553D" w:rsidRPr="000327BF" w:rsidRDefault="0080553D" w:rsidP="0080553D">
                  <w:pPr>
                    <w:pStyle w:val="TAL"/>
                    <w:rPr>
                      <w:i/>
                    </w:rPr>
                  </w:pPr>
                  <w:r w:rsidRPr="000327BF">
                    <w:rPr>
                      <w:i/>
                    </w:rPr>
                    <w:t>32</w:t>
                  </w:r>
                </w:p>
              </w:tc>
              <w:tc>
                <w:tcPr>
                  <w:tcW w:w="1710" w:type="dxa"/>
                </w:tcPr>
                <w:p w14:paraId="3B31153F" w14:textId="77777777" w:rsidR="0080553D" w:rsidRPr="000327BF" w:rsidRDefault="0080553D" w:rsidP="0080553D">
                  <w:pPr>
                    <w:pStyle w:val="TAL"/>
                    <w:rPr>
                      <w:i/>
                    </w:rPr>
                  </w:pPr>
                  <w:r w:rsidRPr="000327BF">
                    <w:rPr>
                      <w:i/>
                    </w:rPr>
                    <w:t>24</w:t>
                  </w:r>
                </w:p>
              </w:tc>
              <w:tc>
                <w:tcPr>
                  <w:tcW w:w="1710" w:type="dxa"/>
                </w:tcPr>
                <w:p w14:paraId="6508E97A" w14:textId="77777777" w:rsidR="0080553D" w:rsidRPr="000327BF" w:rsidRDefault="0080553D" w:rsidP="0080553D">
                  <w:pPr>
                    <w:pStyle w:val="TAL"/>
                    <w:rPr>
                      <w:i/>
                    </w:rPr>
                  </w:pPr>
                  <w:r w:rsidRPr="000327BF">
                    <w:rPr>
                      <w:i/>
                    </w:rPr>
                    <w:t>A, B</w:t>
                  </w:r>
                </w:p>
              </w:tc>
            </w:tr>
            <w:tr w:rsidR="0080553D" w:rsidRPr="002D2A6F" w14:paraId="0C6CA8C8" w14:textId="77777777" w:rsidTr="00A42707">
              <w:tc>
                <w:tcPr>
                  <w:tcW w:w="1242" w:type="dxa"/>
                </w:tcPr>
                <w:p w14:paraId="55638B31" w14:textId="77777777" w:rsidR="0080553D" w:rsidRPr="000327BF" w:rsidRDefault="0080553D" w:rsidP="0080553D">
                  <w:pPr>
                    <w:pStyle w:val="TAL"/>
                    <w:rPr>
                      <w:i/>
                      <w:highlight w:val="yellow"/>
                    </w:rPr>
                  </w:pPr>
                  <w:r w:rsidRPr="000327BF">
                    <w:rPr>
                      <w:i/>
                      <w:highlight w:val="yellow"/>
                    </w:rPr>
                    <w:t>12</w:t>
                  </w:r>
                </w:p>
              </w:tc>
              <w:tc>
                <w:tcPr>
                  <w:tcW w:w="1638" w:type="dxa"/>
                </w:tcPr>
                <w:p w14:paraId="66DFC026" w14:textId="77777777" w:rsidR="0080553D" w:rsidRPr="000327BF" w:rsidRDefault="0080553D" w:rsidP="0080553D">
                  <w:pPr>
                    <w:pStyle w:val="TAL"/>
                    <w:rPr>
                      <w:i/>
                    </w:rPr>
                  </w:pPr>
                  <w:r w:rsidRPr="000327BF">
                    <w:rPr>
                      <w:i/>
                    </w:rPr>
                    <w:t>64</w:t>
                  </w:r>
                </w:p>
              </w:tc>
              <w:tc>
                <w:tcPr>
                  <w:tcW w:w="1710" w:type="dxa"/>
                </w:tcPr>
                <w:p w14:paraId="30DB5A7B" w14:textId="77777777" w:rsidR="0080553D" w:rsidRPr="000327BF" w:rsidRDefault="0080553D" w:rsidP="0080553D">
                  <w:pPr>
                    <w:pStyle w:val="TAL"/>
                    <w:rPr>
                      <w:i/>
                    </w:rPr>
                  </w:pPr>
                  <w:r w:rsidRPr="000327BF">
                    <w:rPr>
                      <w:i/>
                    </w:rPr>
                    <w:t>24</w:t>
                  </w:r>
                </w:p>
              </w:tc>
              <w:tc>
                <w:tcPr>
                  <w:tcW w:w="1710" w:type="dxa"/>
                </w:tcPr>
                <w:p w14:paraId="6A2AF101" w14:textId="77777777" w:rsidR="0080553D" w:rsidRPr="000327BF" w:rsidRDefault="0080553D" w:rsidP="0080553D">
                  <w:pPr>
                    <w:pStyle w:val="TAL"/>
                    <w:rPr>
                      <w:i/>
                    </w:rPr>
                  </w:pPr>
                  <w:r w:rsidRPr="000327BF">
                    <w:rPr>
                      <w:i/>
                    </w:rPr>
                    <w:t>A, B</w:t>
                  </w:r>
                </w:p>
              </w:tc>
            </w:tr>
            <w:tr w:rsidR="0080553D" w:rsidRPr="002D2A6F" w14:paraId="55E50BCA" w14:textId="77777777" w:rsidTr="00A42707">
              <w:tc>
                <w:tcPr>
                  <w:tcW w:w="1242" w:type="dxa"/>
                </w:tcPr>
                <w:p w14:paraId="3F93A5F9" w14:textId="77777777" w:rsidR="0080553D" w:rsidRPr="000327BF" w:rsidRDefault="0080553D" w:rsidP="0080553D">
                  <w:pPr>
                    <w:pStyle w:val="TAL"/>
                    <w:rPr>
                      <w:i/>
                      <w:highlight w:val="yellow"/>
                    </w:rPr>
                  </w:pPr>
                  <w:r w:rsidRPr="000327BF">
                    <w:rPr>
                      <w:i/>
                      <w:highlight w:val="yellow"/>
                    </w:rPr>
                    <w:t>13</w:t>
                  </w:r>
                </w:p>
              </w:tc>
              <w:tc>
                <w:tcPr>
                  <w:tcW w:w="1638" w:type="dxa"/>
                </w:tcPr>
                <w:p w14:paraId="1E530678" w14:textId="77777777" w:rsidR="0080553D" w:rsidRPr="000327BF" w:rsidRDefault="0080553D" w:rsidP="0080553D">
                  <w:pPr>
                    <w:pStyle w:val="TAL"/>
                    <w:rPr>
                      <w:i/>
                    </w:rPr>
                  </w:pPr>
                  <w:r w:rsidRPr="000327BF">
                    <w:rPr>
                      <w:i/>
                    </w:rPr>
                    <w:t>128</w:t>
                  </w:r>
                </w:p>
              </w:tc>
              <w:tc>
                <w:tcPr>
                  <w:tcW w:w="1710" w:type="dxa"/>
                </w:tcPr>
                <w:p w14:paraId="722BE83B" w14:textId="77777777" w:rsidR="0080553D" w:rsidRPr="000327BF" w:rsidRDefault="0080553D" w:rsidP="0080553D">
                  <w:pPr>
                    <w:pStyle w:val="TAL"/>
                    <w:rPr>
                      <w:i/>
                    </w:rPr>
                  </w:pPr>
                  <w:r w:rsidRPr="000327BF">
                    <w:rPr>
                      <w:i/>
                    </w:rPr>
                    <w:t>24</w:t>
                  </w:r>
                </w:p>
              </w:tc>
              <w:tc>
                <w:tcPr>
                  <w:tcW w:w="1710" w:type="dxa"/>
                </w:tcPr>
                <w:p w14:paraId="197919F2" w14:textId="77777777" w:rsidR="0080553D" w:rsidRPr="000327BF" w:rsidRDefault="0080553D" w:rsidP="0080553D">
                  <w:pPr>
                    <w:pStyle w:val="TAL"/>
                    <w:rPr>
                      <w:i/>
                    </w:rPr>
                  </w:pPr>
                  <w:r w:rsidRPr="000327BF">
                    <w:rPr>
                      <w:i/>
                    </w:rPr>
                    <w:t>A, B</w:t>
                  </w:r>
                </w:p>
              </w:tc>
            </w:tr>
            <w:tr w:rsidR="0080553D" w:rsidRPr="002D2A6F" w14:paraId="2447C655" w14:textId="77777777" w:rsidTr="00A42707">
              <w:tc>
                <w:tcPr>
                  <w:tcW w:w="1242" w:type="dxa"/>
                </w:tcPr>
                <w:p w14:paraId="4F022B09" w14:textId="77777777" w:rsidR="0080553D" w:rsidRPr="000327BF" w:rsidRDefault="0080553D" w:rsidP="0080553D">
                  <w:pPr>
                    <w:pStyle w:val="TAL"/>
                    <w:rPr>
                      <w:i/>
                      <w:highlight w:val="yellow"/>
                    </w:rPr>
                  </w:pPr>
                  <w:r w:rsidRPr="000327BF">
                    <w:rPr>
                      <w:i/>
                      <w:highlight w:val="yellow"/>
                    </w:rPr>
                    <w:t>14</w:t>
                  </w:r>
                </w:p>
              </w:tc>
              <w:tc>
                <w:tcPr>
                  <w:tcW w:w="1638" w:type="dxa"/>
                </w:tcPr>
                <w:p w14:paraId="2139CC44" w14:textId="77777777" w:rsidR="0080553D" w:rsidRPr="000327BF" w:rsidRDefault="0080553D" w:rsidP="0080553D">
                  <w:pPr>
                    <w:pStyle w:val="TAL"/>
                    <w:rPr>
                      <w:i/>
                    </w:rPr>
                  </w:pPr>
                  <w:r w:rsidRPr="000327BF">
                    <w:rPr>
                      <w:i/>
                    </w:rPr>
                    <w:t>256</w:t>
                  </w:r>
                </w:p>
              </w:tc>
              <w:tc>
                <w:tcPr>
                  <w:tcW w:w="1710" w:type="dxa"/>
                </w:tcPr>
                <w:p w14:paraId="415E17EE" w14:textId="77777777" w:rsidR="0080553D" w:rsidRPr="000327BF" w:rsidRDefault="0080553D" w:rsidP="0080553D">
                  <w:pPr>
                    <w:pStyle w:val="TAL"/>
                    <w:rPr>
                      <w:i/>
                    </w:rPr>
                  </w:pPr>
                  <w:r w:rsidRPr="000327BF">
                    <w:rPr>
                      <w:i/>
                    </w:rPr>
                    <w:t>24</w:t>
                  </w:r>
                </w:p>
              </w:tc>
              <w:tc>
                <w:tcPr>
                  <w:tcW w:w="1710" w:type="dxa"/>
                </w:tcPr>
                <w:p w14:paraId="51C8ED63" w14:textId="77777777" w:rsidR="0080553D" w:rsidRPr="000327BF" w:rsidRDefault="0080553D" w:rsidP="0080553D">
                  <w:pPr>
                    <w:pStyle w:val="TAL"/>
                    <w:rPr>
                      <w:i/>
                    </w:rPr>
                  </w:pPr>
                  <w:r w:rsidRPr="000327BF">
                    <w:rPr>
                      <w:i/>
                    </w:rPr>
                    <w:t>A, B</w:t>
                  </w:r>
                </w:p>
              </w:tc>
            </w:tr>
          </w:tbl>
          <w:p w14:paraId="70907CC6" w14:textId="77777777" w:rsidR="0080553D" w:rsidRPr="000327BF" w:rsidRDefault="0080553D" w:rsidP="0080553D">
            <w:pPr>
              <w:rPr>
                <w:rFonts w:eastAsiaTheme="minorEastAsia"/>
                <w:i/>
                <w:lang w:val="en-US" w:eastAsia="zh-CN"/>
              </w:rPr>
            </w:pPr>
            <w:r w:rsidRPr="000327BF">
              <w:rPr>
                <w:rFonts w:eastAsiaTheme="minorEastAsia"/>
                <w:i/>
                <w:lang w:val="en-US" w:eastAsia="zh-CN"/>
              </w:rPr>
              <w:t xml:space="preserve"> </w:t>
            </w:r>
          </w:p>
          <w:p w14:paraId="720FA639" w14:textId="77777777" w:rsidR="0080553D" w:rsidRDefault="0080553D" w:rsidP="0080553D">
            <w:pPr>
              <w:rPr>
                <w:rFonts w:eastAsiaTheme="minorEastAsia"/>
                <w:iCs/>
                <w:lang w:val="en-US" w:eastAsia="zh-CN"/>
              </w:rPr>
            </w:pPr>
          </w:p>
          <w:p w14:paraId="5D68C0EE" w14:textId="77777777" w:rsidR="0080553D" w:rsidRDefault="0080553D" w:rsidP="0080553D">
            <w:pPr>
              <w:rPr>
                <w:rFonts w:eastAsiaTheme="minorEastAsia"/>
                <w:iCs/>
                <w:lang w:val="en-US" w:eastAsia="zh-CN"/>
              </w:rPr>
            </w:pPr>
            <w:r>
              <w:rPr>
                <w:rFonts w:eastAsiaTheme="minorEastAsia"/>
                <w:iCs/>
                <w:lang w:val="en-US" w:eastAsia="zh-CN"/>
              </w:rPr>
              <w:t>Issue 4-3:</w:t>
            </w:r>
          </w:p>
          <w:p w14:paraId="16BE5DC7" w14:textId="77777777" w:rsidR="0080553D" w:rsidRPr="000327BF" w:rsidRDefault="0080553D" w:rsidP="0080553D">
            <w:pPr>
              <w:spacing w:after="120"/>
              <w:rPr>
                <w:rFonts w:eastAsia="SimSun"/>
                <w:i/>
                <w:iCs/>
                <w:szCs w:val="24"/>
                <w:lang w:eastAsia="zh-CN"/>
              </w:rPr>
            </w:pPr>
            <w:r w:rsidRPr="000327BF">
              <w:rPr>
                <w:rFonts w:eastAsia="SimSun"/>
                <w:i/>
                <w:iCs/>
                <w:szCs w:val="24"/>
                <w:lang w:eastAsia="zh-CN"/>
              </w:rPr>
              <w:t>RAN4 waits for RAN2 conclusion on this 2-bit reporting.</w:t>
            </w:r>
          </w:p>
          <w:p w14:paraId="202063AD" w14:textId="77777777" w:rsidR="0080553D" w:rsidRPr="000327BF" w:rsidRDefault="0080553D" w:rsidP="0080553D">
            <w:pPr>
              <w:rPr>
                <w:rFonts w:eastAsiaTheme="minorEastAsia"/>
                <w:iCs/>
                <w:lang w:eastAsia="zh-CN"/>
              </w:rPr>
            </w:pPr>
          </w:p>
          <w:p w14:paraId="7223150E" w14:textId="77777777" w:rsidR="0080553D" w:rsidRPr="009A138E" w:rsidRDefault="0080553D" w:rsidP="00614F9B">
            <w:pPr>
              <w:rPr>
                <w:rFonts w:eastAsiaTheme="minorEastAsia"/>
                <w:i/>
                <w:lang w:eastAsia="zh-CN"/>
              </w:rPr>
            </w:pPr>
          </w:p>
          <w:p w14:paraId="1BC32B15" w14:textId="0A61DCF1" w:rsidR="00FF30C4" w:rsidRPr="009A138E" w:rsidRDefault="00FF30C4" w:rsidP="00614F9B">
            <w:pPr>
              <w:rPr>
                <w:rFonts w:eastAsiaTheme="minorEastAsia"/>
                <w:b/>
                <w:bCs/>
                <w:i/>
                <w:u w:val="single"/>
                <w:lang w:val="en-US" w:eastAsia="zh-CN"/>
              </w:rPr>
            </w:pPr>
            <w:r w:rsidRPr="009A138E">
              <w:rPr>
                <w:rFonts w:eastAsiaTheme="minorEastAsia" w:hint="eastAsia"/>
                <w:b/>
                <w:bCs/>
                <w:i/>
                <w:u w:val="single"/>
                <w:lang w:val="en-US" w:eastAsia="zh-CN"/>
              </w:rPr>
              <w:t>Tentative agreements:</w:t>
            </w:r>
          </w:p>
          <w:p w14:paraId="6765C2A5" w14:textId="2ECCE083" w:rsidR="00AA0A26" w:rsidRDefault="00AA0A26" w:rsidP="00614F9B">
            <w:pPr>
              <w:rPr>
                <w:rFonts w:eastAsiaTheme="minorEastAsia"/>
                <w:i/>
                <w:lang w:val="en-US" w:eastAsia="zh-CN"/>
              </w:rPr>
            </w:pPr>
            <w:r>
              <w:rPr>
                <w:rFonts w:eastAsiaTheme="minorEastAsia"/>
                <w:i/>
                <w:lang w:val="en-US" w:eastAsia="zh-CN"/>
              </w:rPr>
              <w:t xml:space="preserve">More discussions needed in the second round. </w:t>
            </w:r>
          </w:p>
          <w:p w14:paraId="3EBF1F68" w14:textId="49490334" w:rsidR="00C9030B" w:rsidRPr="009A138E" w:rsidRDefault="00C9030B" w:rsidP="00614F9B">
            <w:pPr>
              <w:rPr>
                <w:rFonts w:eastAsiaTheme="minorEastAsia"/>
                <w:iCs/>
                <w:lang w:val="en-US" w:eastAsia="zh-CN"/>
              </w:rPr>
            </w:pPr>
          </w:p>
          <w:p w14:paraId="295883DF" w14:textId="77777777" w:rsidR="00FF30C4" w:rsidRPr="00353EBA" w:rsidRDefault="00FF30C4" w:rsidP="00614F9B">
            <w:pPr>
              <w:rPr>
                <w:rFonts w:eastAsiaTheme="minorEastAsia"/>
                <w:i/>
                <w:lang w:val="en-US" w:eastAsia="zh-CN"/>
              </w:rPr>
            </w:pPr>
            <w:r w:rsidRPr="00353EBA">
              <w:rPr>
                <w:rFonts w:eastAsiaTheme="minorEastAsia" w:hint="eastAsia"/>
                <w:i/>
                <w:lang w:val="en-US" w:eastAsia="zh-CN"/>
              </w:rPr>
              <w:t>Candidate options:</w:t>
            </w:r>
          </w:p>
          <w:p w14:paraId="43C7C12D" w14:textId="77777777" w:rsidR="00FF30C4" w:rsidRPr="00353EBA" w:rsidRDefault="00FF30C4" w:rsidP="00614F9B">
            <w:pPr>
              <w:rPr>
                <w:rFonts w:eastAsiaTheme="minorEastAsia"/>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tc>
      </w:tr>
    </w:tbl>
    <w:p w14:paraId="0ACADBF7" w14:textId="65D24801" w:rsidR="00FF30C4" w:rsidRDefault="00FF30C4" w:rsidP="00FF30C4">
      <w:pPr>
        <w:rPr>
          <w:i/>
          <w:lang w:val="en-US" w:eastAsia="zh-CN"/>
        </w:rPr>
      </w:pPr>
    </w:p>
    <w:p w14:paraId="4E17BFFA"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5F24A146" w14:textId="77777777" w:rsidTr="00A42707">
        <w:trPr>
          <w:trHeight w:val="744"/>
        </w:trPr>
        <w:tc>
          <w:tcPr>
            <w:tcW w:w="1395" w:type="dxa"/>
          </w:tcPr>
          <w:p w14:paraId="002CBC48" w14:textId="77777777" w:rsidR="0081248F" w:rsidRPr="00353EBA" w:rsidRDefault="0081248F" w:rsidP="00A42707">
            <w:pPr>
              <w:rPr>
                <w:rFonts w:eastAsiaTheme="minorEastAsia"/>
                <w:b/>
                <w:bCs/>
                <w:lang w:val="en-US" w:eastAsia="zh-CN"/>
              </w:rPr>
            </w:pPr>
          </w:p>
        </w:tc>
        <w:tc>
          <w:tcPr>
            <w:tcW w:w="4554" w:type="dxa"/>
          </w:tcPr>
          <w:p w14:paraId="4F3FBD31"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B49F2FE"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3EFBDB9B"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CECC27E" w14:textId="77777777" w:rsidTr="00A42707">
        <w:trPr>
          <w:trHeight w:val="358"/>
        </w:trPr>
        <w:tc>
          <w:tcPr>
            <w:tcW w:w="1395" w:type="dxa"/>
          </w:tcPr>
          <w:p w14:paraId="1B4BDDB6"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48855C71"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3F384646"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4F214307" w14:textId="4A153643" w:rsidR="002D23AA" w:rsidRDefault="002D23AA" w:rsidP="00FF30C4">
      <w:pPr>
        <w:rPr>
          <w:i/>
          <w:lang w:val="en-US" w:eastAsia="zh-CN"/>
        </w:rPr>
      </w:pPr>
    </w:p>
    <w:p w14:paraId="1D3FF7A2" w14:textId="77777777" w:rsidR="008B6984" w:rsidRPr="00353EBA" w:rsidRDefault="008B6984" w:rsidP="008B6984">
      <w:pPr>
        <w:pStyle w:val="Heading2"/>
        <w:rPr>
          <w:lang w:val="en-US"/>
        </w:rPr>
      </w:pPr>
      <w:r w:rsidRPr="00353EBA">
        <w:rPr>
          <w:lang w:val="en-US"/>
        </w:rPr>
        <w:t>Discussion on 2nd round (if applicable)</w:t>
      </w:r>
    </w:p>
    <w:p w14:paraId="57003B40" w14:textId="41634705" w:rsidR="002D23AA" w:rsidRPr="00405892" w:rsidRDefault="002D23AA" w:rsidP="002D23AA">
      <w:pPr>
        <w:pStyle w:val="Heading3"/>
        <w:rPr>
          <w:sz w:val="24"/>
          <w:szCs w:val="16"/>
          <w:lang w:val="en-US"/>
        </w:rPr>
      </w:pPr>
      <w:r w:rsidRPr="00405892">
        <w:rPr>
          <w:sz w:val="24"/>
          <w:szCs w:val="16"/>
          <w:lang w:val="en-US"/>
        </w:rPr>
        <w:t>Open issues</w:t>
      </w:r>
    </w:p>
    <w:p w14:paraId="3EEDEDBA" w14:textId="77777777" w:rsidR="002D23AA" w:rsidRPr="00353EBA" w:rsidRDefault="002D23AA" w:rsidP="002D23AA">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2D23AA" w:rsidRPr="00353EBA" w14:paraId="071A98F5" w14:textId="77777777" w:rsidTr="00A42707">
        <w:tc>
          <w:tcPr>
            <w:tcW w:w="1794" w:type="dxa"/>
          </w:tcPr>
          <w:p w14:paraId="48C5CC7D" w14:textId="77777777" w:rsidR="002D23AA" w:rsidRPr="00353EBA" w:rsidRDefault="002D23AA" w:rsidP="00A42707">
            <w:pPr>
              <w:rPr>
                <w:rFonts w:eastAsiaTheme="minorEastAsia"/>
                <w:b/>
                <w:bCs/>
                <w:lang w:val="en-US" w:eastAsia="zh-CN"/>
              </w:rPr>
            </w:pPr>
          </w:p>
        </w:tc>
        <w:tc>
          <w:tcPr>
            <w:tcW w:w="7837" w:type="dxa"/>
          </w:tcPr>
          <w:p w14:paraId="6742C208" w14:textId="77777777" w:rsidR="002D23AA" w:rsidRPr="00353EBA" w:rsidRDefault="002D23AA" w:rsidP="00A42707">
            <w:pPr>
              <w:rPr>
                <w:rFonts w:eastAsiaTheme="minorEastAsia"/>
                <w:b/>
                <w:bCs/>
                <w:lang w:val="en-US" w:eastAsia="zh-CN"/>
              </w:rPr>
            </w:pPr>
            <w:r w:rsidRPr="00353EBA">
              <w:rPr>
                <w:rFonts w:eastAsiaTheme="minorEastAsia"/>
                <w:b/>
                <w:bCs/>
                <w:lang w:val="en-US" w:eastAsia="zh-CN"/>
              </w:rPr>
              <w:t xml:space="preserve">Status summary </w:t>
            </w:r>
          </w:p>
        </w:tc>
      </w:tr>
      <w:tr w:rsidR="002D23AA" w:rsidRPr="00353EBA" w14:paraId="585FB798" w14:textId="77777777" w:rsidTr="00A42707">
        <w:tc>
          <w:tcPr>
            <w:tcW w:w="1794" w:type="dxa"/>
          </w:tcPr>
          <w:p w14:paraId="51896E33" w14:textId="77777777" w:rsidR="00EF2807" w:rsidRDefault="00EF2807" w:rsidP="00EF2807">
            <w:pPr>
              <w:rPr>
                <w:rFonts w:eastAsiaTheme="minorEastAsia"/>
                <w:iCs/>
                <w:lang w:val="en-US" w:eastAsia="zh-CN"/>
              </w:rPr>
            </w:pPr>
            <w:r w:rsidRPr="000327BF">
              <w:rPr>
                <w:rFonts w:eastAsiaTheme="minorEastAsia"/>
                <w:iCs/>
                <w:lang w:val="en-US" w:eastAsia="zh-CN"/>
              </w:rPr>
              <w:t>Issue 4-1:</w:t>
            </w:r>
          </w:p>
          <w:p w14:paraId="57D4369A" w14:textId="77777777" w:rsidR="002D23AA" w:rsidRDefault="002D23AA" w:rsidP="00A42707">
            <w:pPr>
              <w:rPr>
                <w:rFonts w:eastAsiaTheme="minorEastAsia"/>
                <w:b/>
                <w:bCs/>
                <w:lang w:val="en-US" w:eastAsia="zh-CN"/>
              </w:rPr>
            </w:pPr>
          </w:p>
        </w:tc>
        <w:tc>
          <w:tcPr>
            <w:tcW w:w="7837" w:type="dxa"/>
          </w:tcPr>
          <w:p w14:paraId="7A988915"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5988D711" w14:textId="77777777" w:rsidR="001979E9" w:rsidRPr="002D2A6F" w:rsidRDefault="001979E9" w:rsidP="001979E9">
            <w:pPr>
              <w:pStyle w:val="ListParagraph"/>
              <w:numPr>
                <w:ilvl w:val="0"/>
                <w:numId w:val="4"/>
              </w:numPr>
              <w:overflowPunct/>
              <w:autoSpaceDE/>
              <w:autoSpaceDN/>
              <w:adjustRightInd/>
              <w:spacing w:after="120"/>
              <w:ind w:firstLineChars="0"/>
              <w:textAlignment w:val="auto"/>
              <w:rPr>
                <w:rFonts w:eastAsia="SimSun"/>
                <w:iCs/>
                <w:szCs w:val="24"/>
                <w:lang w:eastAsia="zh-CN"/>
              </w:rPr>
            </w:pPr>
            <w:r w:rsidRPr="002D2A6F">
              <w:rPr>
                <w:rFonts w:eastAsia="SimSun"/>
                <w:iCs/>
                <w:szCs w:val="24"/>
                <w:lang w:eastAsia="zh-CN"/>
              </w:rPr>
              <w:t>Separate accuracy requirements for fixed AL24 and fixed RL=1</w:t>
            </w:r>
          </w:p>
          <w:p w14:paraId="71AF7C37" w14:textId="77777777" w:rsidR="001979E9" w:rsidRPr="00CD3ECD" w:rsidRDefault="001979E9" w:rsidP="001979E9">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D37A32">
              <w:rPr>
                <w:rFonts w:eastAsia="SimSun" w:hint="eastAsia"/>
                <w:iCs/>
                <w:szCs w:val="24"/>
                <w:lang w:eastAsia="zh-CN"/>
              </w:rPr>
              <w:t xml:space="preserve">Set -6 </w:t>
            </w:r>
            <w:r w:rsidRPr="00D37A32">
              <w:rPr>
                <w:rFonts w:eastAsia="SimSun" w:hint="eastAsia"/>
                <w:iCs/>
                <w:szCs w:val="24"/>
                <w:lang w:eastAsia="zh-CN"/>
              </w:rPr>
              <w:t>≤</w:t>
            </w:r>
            <w:r w:rsidRPr="00D37A32">
              <w:rPr>
                <w:rFonts w:eastAsia="SimSun" w:hint="eastAsia"/>
                <w:iCs/>
                <w:szCs w:val="24"/>
                <w:lang w:eastAsia="zh-CN"/>
              </w:rPr>
              <w:t xml:space="preserve"> Es/Iot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 as the side condition to report the repetition level with the fixed AL=24.</w:t>
            </w:r>
          </w:p>
          <w:p w14:paraId="743D5066" w14:textId="77777777" w:rsidR="001979E9" w:rsidRPr="000327BF" w:rsidRDefault="001979E9" w:rsidP="001979E9">
            <w:pPr>
              <w:pStyle w:val="ListParagraph"/>
              <w:numPr>
                <w:ilvl w:val="1"/>
                <w:numId w:val="4"/>
              </w:numPr>
              <w:overflowPunct/>
              <w:autoSpaceDE/>
              <w:autoSpaceDN/>
              <w:adjustRightInd/>
              <w:spacing w:after="120"/>
              <w:ind w:firstLineChars="0"/>
              <w:textAlignment w:val="auto"/>
              <w:rPr>
                <w:rFonts w:eastAsia="SimSun"/>
                <w:iCs/>
                <w:szCs w:val="24"/>
                <w:lang w:eastAsia="zh-CN"/>
              </w:rPr>
            </w:pPr>
            <w:r w:rsidRPr="006F1C33">
              <w:rPr>
                <w:rFonts w:cs="Arial"/>
                <w:iCs/>
              </w:rPr>
              <w:t xml:space="preserve">Set Es/Iot ≥ </w:t>
            </w:r>
            <w:r>
              <w:rPr>
                <w:rFonts w:cs="Arial"/>
                <w:iCs/>
              </w:rPr>
              <w:t>[</w:t>
            </w:r>
            <w:r w:rsidRPr="006F1C33">
              <w:rPr>
                <w:rFonts w:cs="Arial"/>
                <w:iCs/>
              </w:rPr>
              <w:t>-3</w:t>
            </w:r>
            <w:r>
              <w:rPr>
                <w:rFonts w:cs="Arial"/>
                <w:iCs/>
              </w:rPr>
              <w:t>]</w:t>
            </w:r>
            <w:r w:rsidRPr="006F1C33">
              <w:rPr>
                <w:rFonts w:cs="Arial"/>
                <w:iCs/>
              </w:rPr>
              <w:t xml:space="preserve"> dB as the side condition to report the aggregation level with the fixed RL=1.</w:t>
            </w:r>
          </w:p>
          <w:p w14:paraId="6F425429" w14:textId="77777777" w:rsidR="001979E9" w:rsidRPr="006F1C33" w:rsidRDefault="001979E9" w:rsidP="001979E9">
            <w:pPr>
              <w:pStyle w:val="ListParagraph"/>
              <w:numPr>
                <w:ilvl w:val="0"/>
                <w:numId w:val="4"/>
              </w:numPr>
              <w:overflowPunct/>
              <w:autoSpaceDE/>
              <w:autoSpaceDN/>
              <w:adjustRightInd/>
              <w:spacing w:after="120"/>
              <w:ind w:firstLineChars="0"/>
              <w:textAlignment w:val="auto"/>
              <w:rPr>
                <w:rFonts w:eastAsia="SimSun"/>
                <w:iCs/>
                <w:szCs w:val="24"/>
                <w:lang w:eastAsia="zh-CN"/>
              </w:rPr>
            </w:pPr>
            <w:r>
              <w:rPr>
                <w:iCs/>
                <w:szCs w:val="24"/>
              </w:rPr>
              <w:t>Use static channel for test case as same as Rel-14 NB-IoT channel quality reporting.</w:t>
            </w:r>
          </w:p>
          <w:p w14:paraId="63193052" w14:textId="77777777" w:rsidR="002D23AA" w:rsidRPr="001979E9" w:rsidRDefault="002D23AA" w:rsidP="00A42707">
            <w:pPr>
              <w:rPr>
                <w:rFonts w:eastAsiaTheme="minorEastAsia"/>
                <w:i/>
                <w:lang w:eastAsia="zh-CN"/>
              </w:rPr>
            </w:pPr>
          </w:p>
        </w:tc>
      </w:tr>
      <w:tr w:rsidR="002D23AA" w:rsidRPr="00353EBA" w14:paraId="6F44968A" w14:textId="77777777" w:rsidTr="00A42707">
        <w:tc>
          <w:tcPr>
            <w:tcW w:w="1794" w:type="dxa"/>
          </w:tcPr>
          <w:p w14:paraId="0A30D295" w14:textId="77777777" w:rsidR="00C25B91" w:rsidRDefault="00C25B91" w:rsidP="00C25B91">
            <w:pPr>
              <w:rPr>
                <w:rFonts w:eastAsiaTheme="minorEastAsia"/>
                <w:iCs/>
                <w:lang w:val="en-US" w:eastAsia="zh-CN"/>
              </w:rPr>
            </w:pPr>
            <w:r>
              <w:rPr>
                <w:rFonts w:eastAsiaTheme="minorEastAsia"/>
                <w:iCs/>
                <w:lang w:val="en-US" w:eastAsia="zh-CN"/>
              </w:rPr>
              <w:lastRenderedPageBreak/>
              <w:t>Issue 4-2:</w:t>
            </w:r>
          </w:p>
          <w:p w14:paraId="242A4726" w14:textId="77777777" w:rsidR="002D23AA" w:rsidRDefault="002D23AA" w:rsidP="00A42707">
            <w:pPr>
              <w:rPr>
                <w:rFonts w:eastAsiaTheme="minorEastAsia"/>
                <w:b/>
                <w:bCs/>
                <w:lang w:val="en-US" w:eastAsia="zh-CN"/>
              </w:rPr>
            </w:pPr>
          </w:p>
        </w:tc>
        <w:tc>
          <w:tcPr>
            <w:tcW w:w="7837" w:type="dxa"/>
          </w:tcPr>
          <w:p w14:paraId="352A3943"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A22D3F5" w14:textId="77777777" w:rsidR="0063046C" w:rsidRDefault="0063046C" w:rsidP="00C0417B">
            <w:pPr>
              <w:rPr>
                <w:rFonts w:eastAsiaTheme="minorEastAsia"/>
                <w:i/>
                <w:lang w:val="en-US" w:eastAsia="zh-CN"/>
              </w:rPr>
            </w:pPr>
          </w:p>
          <w:p w14:paraId="23B63026" w14:textId="00FECD9E" w:rsidR="00C0417B" w:rsidRDefault="00C0417B" w:rsidP="00C0417B">
            <w:pPr>
              <w:rPr>
                <w:rFonts w:eastAsiaTheme="minorEastAsia"/>
                <w:i/>
                <w:lang w:val="en-US" w:eastAsia="zh-CN"/>
              </w:rPr>
            </w:pPr>
            <w:r>
              <w:rPr>
                <w:rFonts w:eastAsiaTheme="minorEastAsia"/>
                <w:i/>
                <w:lang w:val="en-US" w:eastAsia="zh-CN"/>
              </w:rPr>
              <w:t xml:space="preserve">As Qualcomm pointed out, TS36.213 specifies the combination of RL1 and AL12 is not allowed and therefore Reported level 5 should not be used. </w:t>
            </w:r>
          </w:p>
          <w:p w14:paraId="1F61F98C" w14:textId="77777777" w:rsidR="00C0417B" w:rsidRPr="000327BF" w:rsidRDefault="00C0417B" w:rsidP="00C0417B">
            <w:pPr>
              <w:rPr>
                <w:rFonts w:eastAsiaTheme="minorEastAsia"/>
                <w:i/>
                <w:lang w:val="en-US" w:eastAsia="zh-CN"/>
              </w:rPr>
            </w:pPr>
            <w:r>
              <w:rPr>
                <w:rFonts w:eastAsiaTheme="minorEastAsia"/>
                <w:i/>
                <w:lang w:val="en-US" w:eastAsia="zh-CN"/>
              </w:rPr>
              <w:t xml:space="preserve">Since RAN1 has already complete the core part, the moderator proposes to specify the following reporting level table in TS36.133, </w:t>
            </w:r>
            <w:r w:rsidRPr="000327BF">
              <w:rPr>
                <w:rFonts w:eastAsiaTheme="minorEastAsia"/>
                <w:i/>
                <w:lang w:val="en-US" w:eastAsia="zh-CN"/>
              </w:rPr>
              <w:t>otherwise move the discussion to 2</w:t>
            </w:r>
            <w:r w:rsidRPr="000327BF">
              <w:rPr>
                <w:rFonts w:eastAsiaTheme="minorEastAsia"/>
                <w:i/>
                <w:vertAlign w:val="superscript"/>
                <w:lang w:val="en-US" w:eastAsia="zh-CN"/>
              </w:rPr>
              <w:t>nd</w:t>
            </w:r>
            <w:r w:rsidRPr="000327BF">
              <w:rPr>
                <w:rFonts w:eastAsiaTheme="minorEastAsia"/>
                <w:i/>
                <w:lang w:val="en-US" w:eastAsia="zh-CN"/>
              </w:rPr>
              <w:t xml:space="preserve"> .</w:t>
            </w:r>
          </w:p>
          <w:p w14:paraId="0CAF3E3D" w14:textId="77777777" w:rsidR="00C0417B" w:rsidRPr="000327BF" w:rsidRDefault="00C0417B" w:rsidP="00C0417B">
            <w:pPr>
              <w:pStyle w:val="ListParagraph"/>
              <w:numPr>
                <w:ilvl w:val="2"/>
                <w:numId w:val="4"/>
              </w:numPr>
              <w:overflowPunct/>
              <w:autoSpaceDE/>
              <w:autoSpaceDN/>
              <w:adjustRightInd/>
              <w:spacing w:after="120"/>
              <w:ind w:firstLineChars="0"/>
              <w:textAlignment w:val="auto"/>
              <w:rPr>
                <w:rFonts w:eastAsia="SimSun"/>
                <w:i/>
                <w:szCs w:val="24"/>
                <w:lang w:eastAsia="zh-CN"/>
              </w:rPr>
            </w:pPr>
            <w:r w:rsidRPr="000327BF">
              <w:rPr>
                <w:rFonts w:eastAsia="SimSun"/>
                <w:i/>
                <w:szCs w:val="24"/>
                <w:lang w:eastAsia="zh-CN"/>
              </w:rPr>
              <w:t>Report level 7 (RL=1 and AL24) is also applicable for CE Mode B UE.</w:t>
            </w:r>
          </w:p>
          <w:tbl>
            <w:tblPr>
              <w:tblStyle w:val="TableGrid"/>
              <w:tblW w:w="0" w:type="auto"/>
              <w:tblInd w:w="1165" w:type="dxa"/>
              <w:tblLook w:val="04A0" w:firstRow="1" w:lastRow="0" w:firstColumn="1" w:lastColumn="0" w:noHBand="0" w:noVBand="1"/>
            </w:tblPr>
            <w:tblGrid>
              <w:gridCol w:w="1242"/>
              <w:gridCol w:w="1638"/>
              <w:gridCol w:w="1710"/>
              <w:gridCol w:w="1710"/>
            </w:tblGrid>
            <w:tr w:rsidR="00C0417B" w:rsidRPr="002D2A6F" w14:paraId="1B4EA709" w14:textId="77777777" w:rsidTr="00A42707">
              <w:tc>
                <w:tcPr>
                  <w:tcW w:w="1242" w:type="dxa"/>
                </w:tcPr>
                <w:p w14:paraId="39F35D7D" w14:textId="77777777" w:rsidR="00C0417B" w:rsidRPr="000327BF" w:rsidRDefault="00C0417B" w:rsidP="00C0417B">
                  <w:pPr>
                    <w:pStyle w:val="TAH"/>
                    <w:rPr>
                      <w:i/>
                    </w:rPr>
                  </w:pPr>
                  <w:r w:rsidRPr="000327BF">
                    <w:rPr>
                      <w:i/>
                    </w:rPr>
                    <w:t>Reported level</w:t>
                  </w:r>
                </w:p>
              </w:tc>
              <w:tc>
                <w:tcPr>
                  <w:tcW w:w="1638" w:type="dxa"/>
                </w:tcPr>
                <w:p w14:paraId="48564825" w14:textId="77777777" w:rsidR="00C0417B" w:rsidRPr="000327BF" w:rsidRDefault="00C0417B" w:rsidP="00C0417B">
                  <w:pPr>
                    <w:pStyle w:val="TAH"/>
                    <w:rPr>
                      <w:i/>
                    </w:rPr>
                  </w:pPr>
                  <w:r w:rsidRPr="000327BF">
                    <w:rPr>
                      <w:i/>
                    </w:rPr>
                    <w:t>MPDCCH repetition level</w:t>
                  </w:r>
                </w:p>
              </w:tc>
              <w:tc>
                <w:tcPr>
                  <w:tcW w:w="1710" w:type="dxa"/>
                </w:tcPr>
                <w:p w14:paraId="311A9513" w14:textId="77777777" w:rsidR="00C0417B" w:rsidRPr="000327BF" w:rsidRDefault="00C0417B" w:rsidP="00C0417B">
                  <w:pPr>
                    <w:pStyle w:val="TAH"/>
                    <w:rPr>
                      <w:i/>
                    </w:rPr>
                  </w:pPr>
                  <w:r w:rsidRPr="000327BF">
                    <w:rPr>
                      <w:i/>
                    </w:rPr>
                    <w:t>MPDCCH aggregation level</w:t>
                  </w:r>
                </w:p>
              </w:tc>
              <w:tc>
                <w:tcPr>
                  <w:tcW w:w="1710" w:type="dxa"/>
                </w:tcPr>
                <w:p w14:paraId="63D5C760" w14:textId="77777777" w:rsidR="00C0417B" w:rsidRPr="000327BF" w:rsidRDefault="00C0417B" w:rsidP="00C0417B">
                  <w:pPr>
                    <w:pStyle w:val="TAH"/>
                    <w:rPr>
                      <w:i/>
                    </w:rPr>
                  </w:pPr>
                  <w:r w:rsidRPr="000327BF">
                    <w:rPr>
                      <w:i/>
                    </w:rPr>
                    <w:t>CE mode</w:t>
                  </w:r>
                </w:p>
              </w:tc>
            </w:tr>
            <w:tr w:rsidR="00C0417B" w:rsidRPr="002D2A6F" w14:paraId="3D153C51" w14:textId="77777777" w:rsidTr="00A42707">
              <w:tc>
                <w:tcPr>
                  <w:tcW w:w="1242" w:type="dxa"/>
                </w:tcPr>
                <w:p w14:paraId="336AD318" w14:textId="77777777" w:rsidR="00C0417B" w:rsidRPr="000327BF" w:rsidRDefault="00C0417B" w:rsidP="00C0417B">
                  <w:pPr>
                    <w:pStyle w:val="TAL"/>
                    <w:rPr>
                      <w:i/>
                    </w:rPr>
                  </w:pPr>
                  <w:r w:rsidRPr="000327BF">
                    <w:rPr>
                      <w:i/>
                    </w:rPr>
                    <w:t>0</w:t>
                  </w:r>
                </w:p>
              </w:tc>
              <w:tc>
                <w:tcPr>
                  <w:tcW w:w="1638" w:type="dxa"/>
                </w:tcPr>
                <w:p w14:paraId="24311CDB" w14:textId="77777777" w:rsidR="00C0417B" w:rsidRPr="000327BF" w:rsidRDefault="00C0417B" w:rsidP="00C0417B">
                  <w:pPr>
                    <w:pStyle w:val="TAL"/>
                    <w:rPr>
                      <w:i/>
                    </w:rPr>
                  </w:pPr>
                  <w:r w:rsidRPr="000327BF">
                    <w:rPr>
                      <w:i/>
                    </w:rPr>
                    <w:t>No measurement reporting</w:t>
                  </w:r>
                </w:p>
              </w:tc>
              <w:tc>
                <w:tcPr>
                  <w:tcW w:w="1710" w:type="dxa"/>
                </w:tcPr>
                <w:p w14:paraId="0B2CCEEF" w14:textId="77777777" w:rsidR="00C0417B" w:rsidRPr="000327BF" w:rsidRDefault="00C0417B" w:rsidP="00C0417B">
                  <w:pPr>
                    <w:pStyle w:val="TAL"/>
                    <w:rPr>
                      <w:i/>
                    </w:rPr>
                  </w:pPr>
                  <w:r w:rsidRPr="000327BF">
                    <w:rPr>
                      <w:i/>
                    </w:rPr>
                    <w:t>No measurement reporting</w:t>
                  </w:r>
                </w:p>
              </w:tc>
              <w:tc>
                <w:tcPr>
                  <w:tcW w:w="1710" w:type="dxa"/>
                </w:tcPr>
                <w:p w14:paraId="510B6457" w14:textId="77777777" w:rsidR="00C0417B" w:rsidRPr="000327BF" w:rsidRDefault="00C0417B" w:rsidP="00C0417B">
                  <w:pPr>
                    <w:pStyle w:val="TAL"/>
                    <w:rPr>
                      <w:i/>
                    </w:rPr>
                  </w:pPr>
                  <w:r w:rsidRPr="000327BF">
                    <w:rPr>
                      <w:i/>
                    </w:rPr>
                    <w:t>A, B</w:t>
                  </w:r>
                </w:p>
              </w:tc>
            </w:tr>
            <w:tr w:rsidR="00C0417B" w:rsidRPr="002D2A6F" w14:paraId="5EB7D264" w14:textId="77777777" w:rsidTr="00A42707">
              <w:tc>
                <w:tcPr>
                  <w:tcW w:w="1242" w:type="dxa"/>
                </w:tcPr>
                <w:p w14:paraId="72B7B9AD" w14:textId="77777777" w:rsidR="00C0417B" w:rsidRPr="000327BF" w:rsidRDefault="00C0417B" w:rsidP="00C0417B">
                  <w:pPr>
                    <w:pStyle w:val="TAL"/>
                    <w:rPr>
                      <w:i/>
                    </w:rPr>
                  </w:pPr>
                  <w:r w:rsidRPr="000327BF">
                    <w:rPr>
                      <w:i/>
                    </w:rPr>
                    <w:t>1</w:t>
                  </w:r>
                </w:p>
              </w:tc>
              <w:tc>
                <w:tcPr>
                  <w:tcW w:w="1638" w:type="dxa"/>
                </w:tcPr>
                <w:p w14:paraId="0D5B2247" w14:textId="77777777" w:rsidR="00C0417B" w:rsidRPr="000327BF" w:rsidRDefault="00C0417B" w:rsidP="00C0417B">
                  <w:pPr>
                    <w:pStyle w:val="TAL"/>
                    <w:rPr>
                      <w:i/>
                    </w:rPr>
                  </w:pPr>
                  <w:r w:rsidRPr="000327BF">
                    <w:rPr>
                      <w:i/>
                    </w:rPr>
                    <w:t>1</w:t>
                  </w:r>
                </w:p>
              </w:tc>
              <w:tc>
                <w:tcPr>
                  <w:tcW w:w="1710" w:type="dxa"/>
                </w:tcPr>
                <w:p w14:paraId="7C3EBE27" w14:textId="77777777" w:rsidR="00C0417B" w:rsidRPr="000327BF" w:rsidRDefault="00C0417B" w:rsidP="00C0417B">
                  <w:pPr>
                    <w:pStyle w:val="TAL"/>
                    <w:rPr>
                      <w:i/>
                    </w:rPr>
                  </w:pPr>
                  <w:r w:rsidRPr="000327BF">
                    <w:rPr>
                      <w:i/>
                    </w:rPr>
                    <w:t>1</w:t>
                  </w:r>
                </w:p>
              </w:tc>
              <w:tc>
                <w:tcPr>
                  <w:tcW w:w="1710" w:type="dxa"/>
                </w:tcPr>
                <w:p w14:paraId="0E11DF7F" w14:textId="77777777" w:rsidR="00C0417B" w:rsidRPr="000327BF" w:rsidRDefault="00C0417B" w:rsidP="00C0417B">
                  <w:pPr>
                    <w:pStyle w:val="TAL"/>
                    <w:rPr>
                      <w:i/>
                    </w:rPr>
                  </w:pPr>
                  <w:r w:rsidRPr="000327BF">
                    <w:rPr>
                      <w:i/>
                    </w:rPr>
                    <w:t>A</w:t>
                  </w:r>
                </w:p>
              </w:tc>
            </w:tr>
            <w:tr w:rsidR="00C0417B" w:rsidRPr="002D2A6F" w14:paraId="129DB7A8" w14:textId="77777777" w:rsidTr="00A42707">
              <w:tc>
                <w:tcPr>
                  <w:tcW w:w="1242" w:type="dxa"/>
                </w:tcPr>
                <w:p w14:paraId="4D0F3C91" w14:textId="77777777" w:rsidR="00C0417B" w:rsidRPr="000327BF" w:rsidRDefault="00C0417B" w:rsidP="00C0417B">
                  <w:pPr>
                    <w:pStyle w:val="TAL"/>
                    <w:rPr>
                      <w:i/>
                    </w:rPr>
                  </w:pPr>
                  <w:r w:rsidRPr="000327BF">
                    <w:rPr>
                      <w:i/>
                    </w:rPr>
                    <w:t>2</w:t>
                  </w:r>
                </w:p>
              </w:tc>
              <w:tc>
                <w:tcPr>
                  <w:tcW w:w="1638" w:type="dxa"/>
                </w:tcPr>
                <w:p w14:paraId="5C935247" w14:textId="77777777" w:rsidR="00C0417B" w:rsidRPr="000327BF" w:rsidRDefault="00C0417B" w:rsidP="00C0417B">
                  <w:pPr>
                    <w:pStyle w:val="TAL"/>
                    <w:rPr>
                      <w:i/>
                    </w:rPr>
                  </w:pPr>
                  <w:r w:rsidRPr="000327BF">
                    <w:rPr>
                      <w:i/>
                    </w:rPr>
                    <w:t>1</w:t>
                  </w:r>
                </w:p>
              </w:tc>
              <w:tc>
                <w:tcPr>
                  <w:tcW w:w="1710" w:type="dxa"/>
                </w:tcPr>
                <w:p w14:paraId="1AC85233" w14:textId="77777777" w:rsidR="00C0417B" w:rsidRPr="000327BF" w:rsidRDefault="00C0417B" w:rsidP="00C0417B">
                  <w:pPr>
                    <w:pStyle w:val="TAL"/>
                    <w:rPr>
                      <w:i/>
                    </w:rPr>
                  </w:pPr>
                  <w:r w:rsidRPr="000327BF">
                    <w:rPr>
                      <w:i/>
                    </w:rPr>
                    <w:t>2</w:t>
                  </w:r>
                </w:p>
              </w:tc>
              <w:tc>
                <w:tcPr>
                  <w:tcW w:w="1710" w:type="dxa"/>
                </w:tcPr>
                <w:p w14:paraId="1206314B" w14:textId="77777777" w:rsidR="00C0417B" w:rsidRPr="000327BF" w:rsidRDefault="00C0417B" w:rsidP="00C0417B">
                  <w:pPr>
                    <w:pStyle w:val="TAL"/>
                    <w:rPr>
                      <w:i/>
                    </w:rPr>
                  </w:pPr>
                  <w:r w:rsidRPr="000327BF">
                    <w:rPr>
                      <w:i/>
                    </w:rPr>
                    <w:t>A</w:t>
                  </w:r>
                </w:p>
              </w:tc>
            </w:tr>
            <w:tr w:rsidR="00C0417B" w:rsidRPr="002D2A6F" w14:paraId="751B4A00" w14:textId="77777777" w:rsidTr="00A42707">
              <w:tc>
                <w:tcPr>
                  <w:tcW w:w="1242" w:type="dxa"/>
                </w:tcPr>
                <w:p w14:paraId="479B5E5B" w14:textId="77777777" w:rsidR="00C0417B" w:rsidRPr="000327BF" w:rsidRDefault="00C0417B" w:rsidP="00C0417B">
                  <w:pPr>
                    <w:pStyle w:val="TAL"/>
                    <w:rPr>
                      <w:i/>
                    </w:rPr>
                  </w:pPr>
                  <w:r w:rsidRPr="000327BF">
                    <w:rPr>
                      <w:i/>
                    </w:rPr>
                    <w:t>3</w:t>
                  </w:r>
                </w:p>
              </w:tc>
              <w:tc>
                <w:tcPr>
                  <w:tcW w:w="1638" w:type="dxa"/>
                </w:tcPr>
                <w:p w14:paraId="2E7F96FC" w14:textId="77777777" w:rsidR="00C0417B" w:rsidRPr="000327BF" w:rsidRDefault="00C0417B" w:rsidP="00C0417B">
                  <w:pPr>
                    <w:pStyle w:val="TAL"/>
                    <w:rPr>
                      <w:i/>
                    </w:rPr>
                  </w:pPr>
                  <w:r w:rsidRPr="000327BF">
                    <w:rPr>
                      <w:i/>
                    </w:rPr>
                    <w:t>1</w:t>
                  </w:r>
                </w:p>
              </w:tc>
              <w:tc>
                <w:tcPr>
                  <w:tcW w:w="1710" w:type="dxa"/>
                </w:tcPr>
                <w:p w14:paraId="6FD017C9" w14:textId="77777777" w:rsidR="00C0417B" w:rsidRPr="000327BF" w:rsidRDefault="00C0417B" w:rsidP="00C0417B">
                  <w:pPr>
                    <w:pStyle w:val="TAL"/>
                    <w:rPr>
                      <w:i/>
                    </w:rPr>
                  </w:pPr>
                  <w:r w:rsidRPr="000327BF">
                    <w:rPr>
                      <w:i/>
                    </w:rPr>
                    <w:t>4</w:t>
                  </w:r>
                </w:p>
              </w:tc>
              <w:tc>
                <w:tcPr>
                  <w:tcW w:w="1710" w:type="dxa"/>
                </w:tcPr>
                <w:p w14:paraId="1D2D7CD9" w14:textId="77777777" w:rsidR="00C0417B" w:rsidRPr="000327BF" w:rsidRDefault="00C0417B" w:rsidP="00C0417B">
                  <w:pPr>
                    <w:pStyle w:val="TAL"/>
                    <w:rPr>
                      <w:i/>
                    </w:rPr>
                  </w:pPr>
                  <w:r w:rsidRPr="000327BF">
                    <w:rPr>
                      <w:i/>
                    </w:rPr>
                    <w:t>A</w:t>
                  </w:r>
                </w:p>
              </w:tc>
            </w:tr>
            <w:tr w:rsidR="00C0417B" w:rsidRPr="002D2A6F" w14:paraId="4F6AB370" w14:textId="77777777" w:rsidTr="00A42707">
              <w:tc>
                <w:tcPr>
                  <w:tcW w:w="1242" w:type="dxa"/>
                </w:tcPr>
                <w:p w14:paraId="32F2D28B" w14:textId="77777777" w:rsidR="00C0417B" w:rsidRPr="000327BF" w:rsidRDefault="00C0417B" w:rsidP="00C0417B">
                  <w:pPr>
                    <w:pStyle w:val="TAL"/>
                    <w:rPr>
                      <w:i/>
                    </w:rPr>
                  </w:pPr>
                  <w:r w:rsidRPr="000327BF">
                    <w:rPr>
                      <w:i/>
                    </w:rPr>
                    <w:t>4</w:t>
                  </w:r>
                </w:p>
              </w:tc>
              <w:tc>
                <w:tcPr>
                  <w:tcW w:w="1638" w:type="dxa"/>
                </w:tcPr>
                <w:p w14:paraId="2883F1BE" w14:textId="77777777" w:rsidR="00C0417B" w:rsidRPr="000327BF" w:rsidRDefault="00C0417B" w:rsidP="00C0417B">
                  <w:pPr>
                    <w:pStyle w:val="TAL"/>
                    <w:rPr>
                      <w:i/>
                    </w:rPr>
                  </w:pPr>
                  <w:r w:rsidRPr="000327BF">
                    <w:rPr>
                      <w:i/>
                    </w:rPr>
                    <w:t>1</w:t>
                  </w:r>
                </w:p>
              </w:tc>
              <w:tc>
                <w:tcPr>
                  <w:tcW w:w="1710" w:type="dxa"/>
                </w:tcPr>
                <w:p w14:paraId="68DDD84B" w14:textId="77777777" w:rsidR="00C0417B" w:rsidRPr="000327BF" w:rsidRDefault="00C0417B" w:rsidP="00C0417B">
                  <w:pPr>
                    <w:pStyle w:val="TAL"/>
                    <w:rPr>
                      <w:i/>
                    </w:rPr>
                  </w:pPr>
                  <w:r w:rsidRPr="000327BF">
                    <w:rPr>
                      <w:i/>
                    </w:rPr>
                    <w:t>8</w:t>
                  </w:r>
                </w:p>
              </w:tc>
              <w:tc>
                <w:tcPr>
                  <w:tcW w:w="1710" w:type="dxa"/>
                </w:tcPr>
                <w:p w14:paraId="21BFA005" w14:textId="77777777" w:rsidR="00C0417B" w:rsidRPr="000327BF" w:rsidRDefault="00C0417B" w:rsidP="00C0417B">
                  <w:pPr>
                    <w:pStyle w:val="TAL"/>
                    <w:rPr>
                      <w:i/>
                    </w:rPr>
                  </w:pPr>
                  <w:r w:rsidRPr="000327BF">
                    <w:rPr>
                      <w:i/>
                    </w:rPr>
                    <w:t>A</w:t>
                  </w:r>
                </w:p>
              </w:tc>
            </w:tr>
            <w:tr w:rsidR="00C0417B" w:rsidRPr="002D2A6F" w14:paraId="2289844E" w14:textId="77777777" w:rsidTr="00A42707">
              <w:tc>
                <w:tcPr>
                  <w:tcW w:w="1242" w:type="dxa"/>
                </w:tcPr>
                <w:p w14:paraId="4B729E70" w14:textId="77777777" w:rsidR="00C0417B" w:rsidRPr="000327BF" w:rsidRDefault="00C0417B" w:rsidP="00C0417B">
                  <w:pPr>
                    <w:pStyle w:val="TAL"/>
                    <w:rPr>
                      <w:i/>
                      <w:highlight w:val="yellow"/>
                    </w:rPr>
                  </w:pPr>
                  <w:r w:rsidRPr="000327BF">
                    <w:rPr>
                      <w:i/>
                      <w:highlight w:val="yellow"/>
                    </w:rPr>
                    <w:t>5</w:t>
                  </w:r>
                </w:p>
              </w:tc>
              <w:tc>
                <w:tcPr>
                  <w:tcW w:w="1638" w:type="dxa"/>
                </w:tcPr>
                <w:p w14:paraId="073504DC" w14:textId="77777777" w:rsidR="00C0417B" w:rsidRPr="000327BF" w:rsidRDefault="00C0417B" w:rsidP="00C0417B">
                  <w:pPr>
                    <w:pStyle w:val="TAL"/>
                    <w:rPr>
                      <w:i/>
                    </w:rPr>
                  </w:pPr>
                  <w:r w:rsidRPr="000327BF">
                    <w:rPr>
                      <w:i/>
                    </w:rPr>
                    <w:t>1</w:t>
                  </w:r>
                </w:p>
              </w:tc>
              <w:tc>
                <w:tcPr>
                  <w:tcW w:w="1710" w:type="dxa"/>
                </w:tcPr>
                <w:p w14:paraId="18081B0E" w14:textId="77777777" w:rsidR="00C0417B" w:rsidRPr="000327BF" w:rsidRDefault="00C0417B" w:rsidP="00C0417B">
                  <w:pPr>
                    <w:pStyle w:val="TAL"/>
                    <w:rPr>
                      <w:i/>
                    </w:rPr>
                  </w:pPr>
                  <w:r w:rsidRPr="000327BF">
                    <w:rPr>
                      <w:i/>
                    </w:rPr>
                    <w:t>16</w:t>
                  </w:r>
                </w:p>
              </w:tc>
              <w:tc>
                <w:tcPr>
                  <w:tcW w:w="1710" w:type="dxa"/>
                </w:tcPr>
                <w:p w14:paraId="0A02A53B" w14:textId="77777777" w:rsidR="00C0417B" w:rsidRPr="000327BF" w:rsidRDefault="00C0417B" w:rsidP="00C0417B">
                  <w:pPr>
                    <w:pStyle w:val="TAL"/>
                    <w:rPr>
                      <w:i/>
                    </w:rPr>
                  </w:pPr>
                  <w:r w:rsidRPr="000327BF">
                    <w:rPr>
                      <w:i/>
                    </w:rPr>
                    <w:t>A</w:t>
                  </w:r>
                </w:p>
              </w:tc>
            </w:tr>
            <w:tr w:rsidR="00C0417B" w:rsidRPr="002D2A6F" w14:paraId="5BBE0D3B" w14:textId="77777777" w:rsidTr="00A42707">
              <w:tc>
                <w:tcPr>
                  <w:tcW w:w="1242" w:type="dxa"/>
                </w:tcPr>
                <w:p w14:paraId="10A55CD6" w14:textId="77777777" w:rsidR="00C0417B" w:rsidRPr="000327BF" w:rsidRDefault="00C0417B" w:rsidP="00C0417B">
                  <w:pPr>
                    <w:pStyle w:val="TAL"/>
                    <w:rPr>
                      <w:i/>
                      <w:highlight w:val="yellow"/>
                    </w:rPr>
                  </w:pPr>
                  <w:r w:rsidRPr="000327BF">
                    <w:rPr>
                      <w:i/>
                      <w:highlight w:val="yellow"/>
                    </w:rPr>
                    <w:t>6</w:t>
                  </w:r>
                </w:p>
              </w:tc>
              <w:tc>
                <w:tcPr>
                  <w:tcW w:w="1638" w:type="dxa"/>
                </w:tcPr>
                <w:p w14:paraId="32E72F92" w14:textId="77777777" w:rsidR="00C0417B" w:rsidRPr="000327BF" w:rsidRDefault="00C0417B" w:rsidP="00C0417B">
                  <w:pPr>
                    <w:pStyle w:val="TAL"/>
                    <w:rPr>
                      <w:i/>
                    </w:rPr>
                  </w:pPr>
                  <w:r w:rsidRPr="000327BF">
                    <w:rPr>
                      <w:i/>
                    </w:rPr>
                    <w:t>1</w:t>
                  </w:r>
                </w:p>
              </w:tc>
              <w:tc>
                <w:tcPr>
                  <w:tcW w:w="1710" w:type="dxa"/>
                </w:tcPr>
                <w:p w14:paraId="6A18C5DC" w14:textId="77777777" w:rsidR="00C0417B" w:rsidRPr="000327BF" w:rsidRDefault="00C0417B" w:rsidP="00C0417B">
                  <w:pPr>
                    <w:pStyle w:val="TAL"/>
                    <w:rPr>
                      <w:i/>
                    </w:rPr>
                  </w:pPr>
                  <w:r w:rsidRPr="000327BF">
                    <w:rPr>
                      <w:i/>
                    </w:rPr>
                    <w:t>24</w:t>
                  </w:r>
                </w:p>
              </w:tc>
              <w:tc>
                <w:tcPr>
                  <w:tcW w:w="1710" w:type="dxa"/>
                  <w:shd w:val="clear" w:color="auto" w:fill="auto"/>
                </w:tcPr>
                <w:p w14:paraId="536B703F" w14:textId="77777777" w:rsidR="00C0417B" w:rsidRPr="000327BF" w:rsidRDefault="00C0417B" w:rsidP="00C0417B">
                  <w:pPr>
                    <w:pStyle w:val="TAL"/>
                    <w:rPr>
                      <w:i/>
                      <w:highlight w:val="red"/>
                    </w:rPr>
                  </w:pPr>
                  <w:r w:rsidRPr="000327BF">
                    <w:rPr>
                      <w:i/>
                    </w:rPr>
                    <w:t>A</w:t>
                  </w:r>
                </w:p>
              </w:tc>
            </w:tr>
            <w:tr w:rsidR="00C0417B" w:rsidRPr="002D2A6F" w14:paraId="4F743917" w14:textId="77777777" w:rsidTr="00A42707">
              <w:tc>
                <w:tcPr>
                  <w:tcW w:w="1242" w:type="dxa"/>
                </w:tcPr>
                <w:p w14:paraId="250E834D" w14:textId="77777777" w:rsidR="00C0417B" w:rsidRPr="000327BF" w:rsidRDefault="00C0417B" w:rsidP="00C0417B">
                  <w:pPr>
                    <w:pStyle w:val="TAL"/>
                    <w:rPr>
                      <w:i/>
                      <w:highlight w:val="yellow"/>
                    </w:rPr>
                  </w:pPr>
                  <w:r w:rsidRPr="000327BF">
                    <w:rPr>
                      <w:i/>
                      <w:highlight w:val="yellow"/>
                    </w:rPr>
                    <w:t>7</w:t>
                  </w:r>
                </w:p>
              </w:tc>
              <w:tc>
                <w:tcPr>
                  <w:tcW w:w="1638" w:type="dxa"/>
                </w:tcPr>
                <w:p w14:paraId="38CFE5E8" w14:textId="77777777" w:rsidR="00C0417B" w:rsidRPr="000327BF" w:rsidRDefault="00C0417B" w:rsidP="00C0417B">
                  <w:pPr>
                    <w:pStyle w:val="TAL"/>
                    <w:rPr>
                      <w:i/>
                    </w:rPr>
                  </w:pPr>
                  <w:r w:rsidRPr="000327BF">
                    <w:rPr>
                      <w:i/>
                    </w:rPr>
                    <w:t>2</w:t>
                  </w:r>
                </w:p>
              </w:tc>
              <w:tc>
                <w:tcPr>
                  <w:tcW w:w="1710" w:type="dxa"/>
                </w:tcPr>
                <w:p w14:paraId="1AB3D352" w14:textId="77777777" w:rsidR="00C0417B" w:rsidRPr="000327BF" w:rsidRDefault="00C0417B" w:rsidP="00C0417B">
                  <w:pPr>
                    <w:pStyle w:val="TAL"/>
                    <w:rPr>
                      <w:i/>
                    </w:rPr>
                  </w:pPr>
                  <w:r w:rsidRPr="000327BF">
                    <w:rPr>
                      <w:i/>
                    </w:rPr>
                    <w:t>24</w:t>
                  </w:r>
                </w:p>
              </w:tc>
              <w:tc>
                <w:tcPr>
                  <w:tcW w:w="1710" w:type="dxa"/>
                </w:tcPr>
                <w:p w14:paraId="7FBEA2B0" w14:textId="77777777" w:rsidR="00C0417B" w:rsidRPr="000327BF" w:rsidRDefault="00C0417B" w:rsidP="00C0417B">
                  <w:pPr>
                    <w:pStyle w:val="TAL"/>
                    <w:rPr>
                      <w:i/>
                    </w:rPr>
                  </w:pPr>
                  <w:r w:rsidRPr="000327BF">
                    <w:rPr>
                      <w:i/>
                    </w:rPr>
                    <w:t>A, B</w:t>
                  </w:r>
                </w:p>
              </w:tc>
            </w:tr>
            <w:tr w:rsidR="00C0417B" w:rsidRPr="002D2A6F" w14:paraId="00296704" w14:textId="77777777" w:rsidTr="00A42707">
              <w:tc>
                <w:tcPr>
                  <w:tcW w:w="1242" w:type="dxa"/>
                </w:tcPr>
                <w:p w14:paraId="38BF0AA3" w14:textId="77777777" w:rsidR="00C0417B" w:rsidRPr="000327BF" w:rsidRDefault="00C0417B" w:rsidP="00C0417B">
                  <w:pPr>
                    <w:pStyle w:val="TAL"/>
                    <w:rPr>
                      <w:i/>
                      <w:highlight w:val="yellow"/>
                    </w:rPr>
                  </w:pPr>
                  <w:r w:rsidRPr="000327BF">
                    <w:rPr>
                      <w:i/>
                      <w:highlight w:val="yellow"/>
                    </w:rPr>
                    <w:t>8</w:t>
                  </w:r>
                </w:p>
              </w:tc>
              <w:tc>
                <w:tcPr>
                  <w:tcW w:w="1638" w:type="dxa"/>
                </w:tcPr>
                <w:p w14:paraId="1407DC8B" w14:textId="77777777" w:rsidR="00C0417B" w:rsidRPr="000327BF" w:rsidRDefault="00C0417B" w:rsidP="00C0417B">
                  <w:pPr>
                    <w:pStyle w:val="TAL"/>
                    <w:rPr>
                      <w:i/>
                    </w:rPr>
                  </w:pPr>
                  <w:r w:rsidRPr="000327BF">
                    <w:rPr>
                      <w:i/>
                    </w:rPr>
                    <w:t>4</w:t>
                  </w:r>
                </w:p>
              </w:tc>
              <w:tc>
                <w:tcPr>
                  <w:tcW w:w="1710" w:type="dxa"/>
                </w:tcPr>
                <w:p w14:paraId="0CA4855C" w14:textId="77777777" w:rsidR="00C0417B" w:rsidRPr="000327BF" w:rsidRDefault="00C0417B" w:rsidP="00C0417B">
                  <w:pPr>
                    <w:pStyle w:val="TAL"/>
                    <w:rPr>
                      <w:i/>
                    </w:rPr>
                  </w:pPr>
                  <w:r w:rsidRPr="000327BF">
                    <w:rPr>
                      <w:i/>
                    </w:rPr>
                    <w:t>24</w:t>
                  </w:r>
                </w:p>
              </w:tc>
              <w:tc>
                <w:tcPr>
                  <w:tcW w:w="1710" w:type="dxa"/>
                </w:tcPr>
                <w:p w14:paraId="1E9CCB21" w14:textId="77777777" w:rsidR="00C0417B" w:rsidRPr="000327BF" w:rsidRDefault="00C0417B" w:rsidP="00C0417B">
                  <w:pPr>
                    <w:pStyle w:val="TAL"/>
                    <w:rPr>
                      <w:i/>
                    </w:rPr>
                  </w:pPr>
                  <w:r w:rsidRPr="000327BF">
                    <w:rPr>
                      <w:i/>
                    </w:rPr>
                    <w:t>A, B</w:t>
                  </w:r>
                </w:p>
              </w:tc>
            </w:tr>
            <w:tr w:rsidR="00C0417B" w:rsidRPr="002D2A6F" w14:paraId="3BC168D1" w14:textId="77777777" w:rsidTr="00A42707">
              <w:tc>
                <w:tcPr>
                  <w:tcW w:w="1242" w:type="dxa"/>
                </w:tcPr>
                <w:p w14:paraId="4F61B681" w14:textId="77777777" w:rsidR="00C0417B" w:rsidRPr="000327BF" w:rsidRDefault="00C0417B" w:rsidP="00C0417B">
                  <w:pPr>
                    <w:pStyle w:val="TAL"/>
                    <w:rPr>
                      <w:i/>
                      <w:highlight w:val="yellow"/>
                    </w:rPr>
                  </w:pPr>
                  <w:r w:rsidRPr="000327BF">
                    <w:rPr>
                      <w:i/>
                      <w:highlight w:val="yellow"/>
                    </w:rPr>
                    <w:t>9</w:t>
                  </w:r>
                </w:p>
              </w:tc>
              <w:tc>
                <w:tcPr>
                  <w:tcW w:w="1638" w:type="dxa"/>
                </w:tcPr>
                <w:p w14:paraId="72A35997" w14:textId="77777777" w:rsidR="00C0417B" w:rsidRPr="000327BF" w:rsidRDefault="00C0417B" w:rsidP="00C0417B">
                  <w:pPr>
                    <w:pStyle w:val="TAL"/>
                    <w:rPr>
                      <w:i/>
                    </w:rPr>
                  </w:pPr>
                  <w:r w:rsidRPr="000327BF">
                    <w:rPr>
                      <w:i/>
                    </w:rPr>
                    <w:t>8</w:t>
                  </w:r>
                </w:p>
              </w:tc>
              <w:tc>
                <w:tcPr>
                  <w:tcW w:w="1710" w:type="dxa"/>
                </w:tcPr>
                <w:p w14:paraId="7FB0DF33" w14:textId="77777777" w:rsidR="00C0417B" w:rsidRPr="000327BF" w:rsidRDefault="00C0417B" w:rsidP="00C0417B">
                  <w:pPr>
                    <w:pStyle w:val="TAL"/>
                    <w:rPr>
                      <w:i/>
                    </w:rPr>
                  </w:pPr>
                  <w:r w:rsidRPr="000327BF">
                    <w:rPr>
                      <w:i/>
                    </w:rPr>
                    <w:t>24</w:t>
                  </w:r>
                </w:p>
              </w:tc>
              <w:tc>
                <w:tcPr>
                  <w:tcW w:w="1710" w:type="dxa"/>
                </w:tcPr>
                <w:p w14:paraId="3F6FB6B7" w14:textId="77777777" w:rsidR="00C0417B" w:rsidRPr="000327BF" w:rsidRDefault="00C0417B" w:rsidP="00C0417B">
                  <w:pPr>
                    <w:pStyle w:val="TAL"/>
                    <w:rPr>
                      <w:i/>
                    </w:rPr>
                  </w:pPr>
                  <w:r w:rsidRPr="000327BF">
                    <w:rPr>
                      <w:i/>
                    </w:rPr>
                    <w:t>A, B</w:t>
                  </w:r>
                </w:p>
              </w:tc>
            </w:tr>
            <w:tr w:rsidR="00C0417B" w:rsidRPr="002D2A6F" w14:paraId="2EC5BB4E" w14:textId="77777777" w:rsidTr="00A42707">
              <w:tc>
                <w:tcPr>
                  <w:tcW w:w="1242" w:type="dxa"/>
                </w:tcPr>
                <w:p w14:paraId="05DEE7B5" w14:textId="77777777" w:rsidR="00C0417B" w:rsidRPr="000327BF" w:rsidRDefault="00C0417B" w:rsidP="00C0417B">
                  <w:pPr>
                    <w:pStyle w:val="TAL"/>
                    <w:rPr>
                      <w:i/>
                      <w:highlight w:val="yellow"/>
                    </w:rPr>
                  </w:pPr>
                  <w:r w:rsidRPr="000327BF">
                    <w:rPr>
                      <w:i/>
                      <w:highlight w:val="yellow"/>
                    </w:rPr>
                    <w:t>10</w:t>
                  </w:r>
                </w:p>
              </w:tc>
              <w:tc>
                <w:tcPr>
                  <w:tcW w:w="1638" w:type="dxa"/>
                </w:tcPr>
                <w:p w14:paraId="536BACB2" w14:textId="77777777" w:rsidR="00C0417B" w:rsidRPr="000327BF" w:rsidRDefault="00C0417B" w:rsidP="00C0417B">
                  <w:pPr>
                    <w:pStyle w:val="TAL"/>
                    <w:rPr>
                      <w:i/>
                    </w:rPr>
                  </w:pPr>
                  <w:r w:rsidRPr="000327BF">
                    <w:rPr>
                      <w:i/>
                    </w:rPr>
                    <w:t>16</w:t>
                  </w:r>
                </w:p>
              </w:tc>
              <w:tc>
                <w:tcPr>
                  <w:tcW w:w="1710" w:type="dxa"/>
                </w:tcPr>
                <w:p w14:paraId="64CD0D5E" w14:textId="77777777" w:rsidR="00C0417B" w:rsidRPr="000327BF" w:rsidRDefault="00C0417B" w:rsidP="00C0417B">
                  <w:pPr>
                    <w:pStyle w:val="TAL"/>
                    <w:rPr>
                      <w:i/>
                    </w:rPr>
                  </w:pPr>
                  <w:r w:rsidRPr="000327BF">
                    <w:rPr>
                      <w:i/>
                    </w:rPr>
                    <w:t>24</w:t>
                  </w:r>
                </w:p>
              </w:tc>
              <w:tc>
                <w:tcPr>
                  <w:tcW w:w="1710" w:type="dxa"/>
                </w:tcPr>
                <w:p w14:paraId="2986ADC9" w14:textId="77777777" w:rsidR="00C0417B" w:rsidRPr="000327BF" w:rsidRDefault="00C0417B" w:rsidP="00C0417B">
                  <w:pPr>
                    <w:pStyle w:val="TAL"/>
                    <w:rPr>
                      <w:i/>
                    </w:rPr>
                  </w:pPr>
                  <w:r w:rsidRPr="000327BF">
                    <w:rPr>
                      <w:i/>
                    </w:rPr>
                    <w:t>A, B</w:t>
                  </w:r>
                </w:p>
              </w:tc>
            </w:tr>
            <w:tr w:rsidR="00C0417B" w:rsidRPr="002D2A6F" w14:paraId="4FE822D6" w14:textId="77777777" w:rsidTr="00A42707">
              <w:tc>
                <w:tcPr>
                  <w:tcW w:w="1242" w:type="dxa"/>
                </w:tcPr>
                <w:p w14:paraId="72AF7D85" w14:textId="77777777" w:rsidR="00C0417B" w:rsidRPr="000327BF" w:rsidRDefault="00C0417B" w:rsidP="00C0417B">
                  <w:pPr>
                    <w:pStyle w:val="TAL"/>
                    <w:rPr>
                      <w:i/>
                      <w:highlight w:val="yellow"/>
                    </w:rPr>
                  </w:pPr>
                  <w:r w:rsidRPr="000327BF">
                    <w:rPr>
                      <w:i/>
                      <w:highlight w:val="yellow"/>
                    </w:rPr>
                    <w:t>11</w:t>
                  </w:r>
                </w:p>
              </w:tc>
              <w:tc>
                <w:tcPr>
                  <w:tcW w:w="1638" w:type="dxa"/>
                </w:tcPr>
                <w:p w14:paraId="516F3D85" w14:textId="77777777" w:rsidR="00C0417B" w:rsidRPr="000327BF" w:rsidRDefault="00C0417B" w:rsidP="00C0417B">
                  <w:pPr>
                    <w:pStyle w:val="TAL"/>
                    <w:rPr>
                      <w:i/>
                    </w:rPr>
                  </w:pPr>
                  <w:r w:rsidRPr="000327BF">
                    <w:rPr>
                      <w:i/>
                    </w:rPr>
                    <w:t>32</w:t>
                  </w:r>
                </w:p>
              </w:tc>
              <w:tc>
                <w:tcPr>
                  <w:tcW w:w="1710" w:type="dxa"/>
                </w:tcPr>
                <w:p w14:paraId="3397E7DE" w14:textId="77777777" w:rsidR="00C0417B" w:rsidRPr="000327BF" w:rsidRDefault="00C0417B" w:rsidP="00C0417B">
                  <w:pPr>
                    <w:pStyle w:val="TAL"/>
                    <w:rPr>
                      <w:i/>
                    </w:rPr>
                  </w:pPr>
                  <w:r w:rsidRPr="000327BF">
                    <w:rPr>
                      <w:i/>
                    </w:rPr>
                    <w:t>24</w:t>
                  </w:r>
                </w:p>
              </w:tc>
              <w:tc>
                <w:tcPr>
                  <w:tcW w:w="1710" w:type="dxa"/>
                </w:tcPr>
                <w:p w14:paraId="65A6ED3D" w14:textId="77777777" w:rsidR="00C0417B" w:rsidRPr="000327BF" w:rsidRDefault="00C0417B" w:rsidP="00C0417B">
                  <w:pPr>
                    <w:pStyle w:val="TAL"/>
                    <w:rPr>
                      <w:i/>
                    </w:rPr>
                  </w:pPr>
                  <w:r w:rsidRPr="000327BF">
                    <w:rPr>
                      <w:i/>
                    </w:rPr>
                    <w:t>A, B</w:t>
                  </w:r>
                </w:p>
              </w:tc>
            </w:tr>
            <w:tr w:rsidR="00C0417B" w:rsidRPr="002D2A6F" w14:paraId="193A8B3A" w14:textId="77777777" w:rsidTr="00A42707">
              <w:tc>
                <w:tcPr>
                  <w:tcW w:w="1242" w:type="dxa"/>
                </w:tcPr>
                <w:p w14:paraId="178D583E" w14:textId="77777777" w:rsidR="00C0417B" w:rsidRPr="000327BF" w:rsidRDefault="00C0417B" w:rsidP="00C0417B">
                  <w:pPr>
                    <w:pStyle w:val="TAL"/>
                    <w:rPr>
                      <w:i/>
                      <w:highlight w:val="yellow"/>
                    </w:rPr>
                  </w:pPr>
                  <w:r w:rsidRPr="000327BF">
                    <w:rPr>
                      <w:i/>
                      <w:highlight w:val="yellow"/>
                    </w:rPr>
                    <w:t>12</w:t>
                  </w:r>
                </w:p>
              </w:tc>
              <w:tc>
                <w:tcPr>
                  <w:tcW w:w="1638" w:type="dxa"/>
                </w:tcPr>
                <w:p w14:paraId="247EF69A" w14:textId="77777777" w:rsidR="00C0417B" w:rsidRPr="000327BF" w:rsidRDefault="00C0417B" w:rsidP="00C0417B">
                  <w:pPr>
                    <w:pStyle w:val="TAL"/>
                    <w:rPr>
                      <w:i/>
                    </w:rPr>
                  </w:pPr>
                  <w:r w:rsidRPr="000327BF">
                    <w:rPr>
                      <w:i/>
                    </w:rPr>
                    <w:t>64</w:t>
                  </w:r>
                </w:p>
              </w:tc>
              <w:tc>
                <w:tcPr>
                  <w:tcW w:w="1710" w:type="dxa"/>
                </w:tcPr>
                <w:p w14:paraId="35C72EA3" w14:textId="77777777" w:rsidR="00C0417B" w:rsidRPr="000327BF" w:rsidRDefault="00C0417B" w:rsidP="00C0417B">
                  <w:pPr>
                    <w:pStyle w:val="TAL"/>
                    <w:rPr>
                      <w:i/>
                    </w:rPr>
                  </w:pPr>
                  <w:r w:rsidRPr="000327BF">
                    <w:rPr>
                      <w:i/>
                    </w:rPr>
                    <w:t>24</w:t>
                  </w:r>
                </w:p>
              </w:tc>
              <w:tc>
                <w:tcPr>
                  <w:tcW w:w="1710" w:type="dxa"/>
                </w:tcPr>
                <w:p w14:paraId="35550200" w14:textId="77777777" w:rsidR="00C0417B" w:rsidRPr="000327BF" w:rsidRDefault="00C0417B" w:rsidP="00C0417B">
                  <w:pPr>
                    <w:pStyle w:val="TAL"/>
                    <w:rPr>
                      <w:i/>
                    </w:rPr>
                  </w:pPr>
                  <w:r w:rsidRPr="000327BF">
                    <w:rPr>
                      <w:i/>
                    </w:rPr>
                    <w:t>A, B</w:t>
                  </w:r>
                </w:p>
              </w:tc>
            </w:tr>
            <w:tr w:rsidR="00C0417B" w:rsidRPr="002D2A6F" w14:paraId="26E77C97" w14:textId="77777777" w:rsidTr="00A42707">
              <w:tc>
                <w:tcPr>
                  <w:tcW w:w="1242" w:type="dxa"/>
                </w:tcPr>
                <w:p w14:paraId="75FBDFA6" w14:textId="77777777" w:rsidR="00C0417B" w:rsidRPr="000327BF" w:rsidRDefault="00C0417B" w:rsidP="00C0417B">
                  <w:pPr>
                    <w:pStyle w:val="TAL"/>
                    <w:rPr>
                      <w:i/>
                      <w:highlight w:val="yellow"/>
                    </w:rPr>
                  </w:pPr>
                  <w:r w:rsidRPr="000327BF">
                    <w:rPr>
                      <w:i/>
                      <w:highlight w:val="yellow"/>
                    </w:rPr>
                    <w:t>13</w:t>
                  </w:r>
                </w:p>
              </w:tc>
              <w:tc>
                <w:tcPr>
                  <w:tcW w:w="1638" w:type="dxa"/>
                </w:tcPr>
                <w:p w14:paraId="5ABFCA41" w14:textId="77777777" w:rsidR="00C0417B" w:rsidRPr="000327BF" w:rsidRDefault="00C0417B" w:rsidP="00C0417B">
                  <w:pPr>
                    <w:pStyle w:val="TAL"/>
                    <w:rPr>
                      <w:i/>
                    </w:rPr>
                  </w:pPr>
                  <w:r w:rsidRPr="000327BF">
                    <w:rPr>
                      <w:i/>
                    </w:rPr>
                    <w:t>128</w:t>
                  </w:r>
                </w:p>
              </w:tc>
              <w:tc>
                <w:tcPr>
                  <w:tcW w:w="1710" w:type="dxa"/>
                </w:tcPr>
                <w:p w14:paraId="0ABF0FA2" w14:textId="77777777" w:rsidR="00C0417B" w:rsidRPr="000327BF" w:rsidRDefault="00C0417B" w:rsidP="00C0417B">
                  <w:pPr>
                    <w:pStyle w:val="TAL"/>
                    <w:rPr>
                      <w:i/>
                    </w:rPr>
                  </w:pPr>
                  <w:r w:rsidRPr="000327BF">
                    <w:rPr>
                      <w:i/>
                    </w:rPr>
                    <w:t>24</w:t>
                  </w:r>
                </w:p>
              </w:tc>
              <w:tc>
                <w:tcPr>
                  <w:tcW w:w="1710" w:type="dxa"/>
                </w:tcPr>
                <w:p w14:paraId="5EC78288" w14:textId="77777777" w:rsidR="00C0417B" w:rsidRPr="000327BF" w:rsidRDefault="00C0417B" w:rsidP="00C0417B">
                  <w:pPr>
                    <w:pStyle w:val="TAL"/>
                    <w:rPr>
                      <w:i/>
                    </w:rPr>
                  </w:pPr>
                  <w:r w:rsidRPr="000327BF">
                    <w:rPr>
                      <w:i/>
                    </w:rPr>
                    <w:t>A, B</w:t>
                  </w:r>
                </w:p>
              </w:tc>
            </w:tr>
            <w:tr w:rsidR="00C0417B" w:rsidRPr="002D2A6F" w14:paraId="42B56129" w14:textId="77777777" w:rsidTr="00A42707">
              <w:tc>
                <w:tcPr>
                  <w:tcW w:w="1242" w:type="dxa"/>
                </w:tcPr>
                <w:p w14:paraId="19A376E3" w14:textId="77777777" w:rsidR="00C0417B" w:rsidRPr="000327BF" w:rsidRDefault="00C0417B" w:rsidP="00C0417B">
                  <w:pPr>
                    <w:pStyle w:val="TAL"/>
                    <w:rPr>
                      <w:i/>
                      <w:highlight w:val="yellow"/>
                    </w:rPr>
                  </w:pPr>
                  <w:r w:rsidRPr="000327BF">
                    <w:rPr>
                      <w:i/>
                      <w:highlight w:val="yellow"/>
                    </w:rPr>
                    <w:t>14</w:t>
                  </w:r>
                </w:p>
              </w:tc>
              <w:tc>
                <w:tcPr>
                  <w:tcW w:w="1638" w:type="dxa"/>
                </w:tcPr>
                <w:p w14:paraId="2F14A7A0" w14:textId="77777777" w:rsidR="00C0417B" w:rsidRPr="000327BF" w:rsidRDefault="00C0417B" w:rsidP="00C0417B">
                  <w:pPr>
                    <w:pStyle w:val="TAL"/>
                    <w:rPr>
                      <w:i/>
                    </w:rPr>
                  </w:pPr>
                  <w:r w:rsidRPr="000327BF">
                    <w:rPr>
                      <w:i/>
                    </w:rPr>
                    <w:t>256</w:t>
                  </w:r>
                </w:p>
              </w:tc>
              <w:tc>
                <w:tcPr>
                  <w:tcW w:w="1710" w:type="dxa"/>
                </w:tcPr>
                <w:p w14:paraId="466F71B4" w14:textId="77777777" w:rsidR="00C0417B" w:rsidRPr="000327BF" w:rsidRDefault="00C0417B" w:rsidP="00C0417B">
                  <w:pPr>
                    <w:pStyle w:val="TAL"/>
                    <w:rPr>
                      <w:i/>
                    </w:rPr>
                  </w:pPr>
                  <w:r w:rsidRPr="000327BF">
                    <w:rPr>
                      <w:i/>
                    </w:rPr>
                    <w:t>24</w:t>
                  </w:r>
                </w:p>
              </w:tc>
              <w:tc>
                <w:tcPr>
                  <w:tcW w:w="1710" w:type="dxa"/>
                </w:tcPr>
                <w:p w14:paraId="3C69D24B" w14:textId="77777777" w:rsidR="00C0417B" w:rsidRPr="000327BF" w:rsidRDefault="00C0417B" w:rsidP="00C0417B">
                  <w:pPr>
                    <w:pStyle w:val="TAL"/>
                    <w:rPr>
                      <w:i/>
                    </w:rPr>
                  </w:pPr>
                  <w:r w:rsidRPr="000327BF">
                    <w:rPr>
                      <w:i/>
                    </w:rPr>
                    <w:t>A, B</w:t>
                  </w:r>
                </w:p>
              </w:tc>
            </w:tr>
          </w:tbl>
          <w:p w14:paraId="435D3A89" w14:textId="77777777" w:rsidR="00C0417B" w:rsidRPr="000327BF" w:rsidRDefault="00C0417B" w:rsidP="00C0417B">
            <w:pPr>
              <w:rPr>
                <w:rFonts w:eastAsiaTheme="minorEastAsia"/>
                <w:i/>
                <w:lang w:val="en-US" w:eastAsia="zh-CN"/>
              </w:rPr>
            </w:pPr>
            <w:r w:rsidRPr="000327BF">
              <w:rPr>
                <w:rFonts w:eastAsiaTheme="minorEastAsia"/>
                <w:i/>
                <w:lang w:val="en-US" w:eastAsia="zh-CN"/>
              </w:rPr>
              <w:t xml:space="preserve"> </w:t>
            </w:r>
          </w:p>
          <w:p w14:paraId="75DB0B12" w14:textId="77777777" w:rsidR="002D23AA" w:rsidRPr="0006252F" w:rsidRDefault="002D23AA" w:rsidP="00A42707">
            <w:pPr>
              <w:rPr>
                <w:rFonts w:eastAsiaTheme="minorEastAsia"/>
                <w:i/>
                <w:lang w:eastAsia="zh-CN"/>
              </w:rPr>
            </w:pPr>
          </w:p>
        </w:tc>
      </w:tr>
      <w:tr w:rsidR="002D23AA" w:rsidRPr="00353EBA" w14:paraId="1A9FC476" w14:textId="77777777" w:rsidTr="00A42707">
        <w:tc>
          <w:tcPr>
            <w:tcW w:w="1794" w:type="dxa"/>
          </w:tcPr>
          <w:p w14:paraId="29295BE4" w14:textId="77777777" w:rsidR="00544963" w:rsidRDefault="00544963" w:rsidP="00544963">
            <w:pPr>
              <w:rPr>
                <w:rFonts w:eastAsiaTheme="minorEastAsia"/>
                <w:iCs/>
                <w:lang w:val="en-US" w:eastAsia="zh-CN"/>
              </w:rPr>
            </w:pPr>
            <w:r>
              <w:rPr>
                <w:rFonts w:eastAsiaTheme="minorEastAsia"/>
                <w:iCs/>
                <w:lang w:val="en-US" w:eastAsia="zh-CN"/>
              </w:rPr>
              <w:t>Issue 4-3:</w:t>
            </w:r>
          </w:p>
          <w:p w14:paraId="09E1E3C4" w14:textId="77777777" w:rsidR="002D23AA" w:rsidRDefault="002D23AA" w:rsidP="00A42707">
            <w:pPr>
              <w:rPr>
                <w:rFonts w:eastAsiaTheme="minorEastAsia"/>
                <w:b/>
                <w:bCs/>
                <w:lang w:val="en-US" w:eastAsia="zh-CN"/>
              </w:rPr>
            </w:pPr>
          </w:p>
        </w:tc>
        <w:tc>
          <w:tcPr>
            <w:tcW w:w="7837" w:type="dxa"/>
          </w:tcPr>
          <w:p w14:paraId="5C5BC488" w14:textId="77777777" w:rsidR="0063046C" w:rsidRDefault="0063046C" w:rsidP="0063046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47F9FC95" w14:textId="77777777" w:rsidR="0063046C" w:rsidRPr="0063046C" w:rsidRDefault="0063046C" w:rsidP="0063046C">
            <w:pPr>
              <w:spacing w:after="120"/>
              <w:rPr>
                <w:rFonts w:eastAsia="SimSun"/>
                <w:i/>
                <w:iCs/>
                <w:szCs w:val="24"/>
                <w:lang w:val="en-US" w:eastAsia="zh-CN"/>
              </w:rPr>
            </w:pPr>
          </w:p>
          <w:p w14:paraId="45143241" w14:textId="2FE38F37" w:rsidR="0063046C" w:rsidRPr="000327BF" w:rsidRDefault="0063046C" w:rsidP="0063046C">
            <w:pPr>
              <w:spacing w:after="120"/>
              <w:rPr>
                <w:rFonts w:eastAsia="SimSun"/>
                <w:i/>
                <w:iCs/>
                <w:szCs w:val="24"/>
                <w:lang w:eastAsia="zh-CN"/>
              </w:rPr>
            </w:pPr>
            <w:r w:rsidRPr="000327BF">
              <w:rPr>
                <w:rFonts w:eastAsia="SimSun"/>
                <w:i/>
                <w:iCs/>
                <w:szCs w:val="24"/>
                <w:lang w:eastAsia="zh-CN"/>
              </w:rPr>
              <w:t>RAN4 waits for RAN2 conclusion on this 2-bit reporting.</w:t>
            </w:r>
          </w:p>
          <w:p w14:paraId="539873D0" w14:textId="77777777" w:rsidR="002D23AA" w:rsidRPr="0063046C" w:rsidRDefault="002D23AA" w:rsidP="00A42707">
            <w:pPr>
              <w:rPr>
                <w:rFonts w:eastAsiaTheme="minorEastAsia"/>
                <w:i/>
                <w:lang w:eastAsia="zh-CN"/>
              </w:rPr>
            </w:pPr>
          </w:p>
        </w:tc>
      </w:tr>
    </w:tbl>
    <w:p w14:paraId="67AA2EBE" w14:textId="603D2775" w:rsidR="002D23AA" w:rsidRDefault="002D23AA" w:rsidP="002D23AA">
      <w:pPr>
        <w:rPr>
          <w:lang w:eastAsia="zh-CN"/>
        </w:rPr>
      </w:pPr>
    </w:p>
    <w:p w14:paraId="4A9D2B2D" w14:textId="6C3D41FB" w:rsidR="00CC2309" w:rsidRPr="00353EBA" w:rsidRDefault="00CC2309" w:rsidP="00CC2309">
      <w:pPr>
        <w:pStyle w:val="Heading3"/>
        <w:rPr>
          <w:sz w:val="24"/>
          <w:szCs w:val="16"/>
        </w:rPr>
      </w:pPr>
      <w:r w:rsidRPr="00353EBA">
        <w:rPr>
          <w:sz w:val="24"/>
          <w:szCs w:val="16"/>
        </w:rPr>
        <w:t xml:space="preserve">Open issues </w:t>
      </w:r>
      <w:r w:rsidR="00347FAA">
        <w:rPr>
          <w:sz w:val="24"/>
          <w:szCs w:val="16"/>
        </w:rPr>
        <w:t>- comments</w:t>
      </w:r>
    </w:p>
    <w:tbl>
      <w:tblPr>
        <w:tblStyle w:val="TableGrid"/>
        <w:tblW w:w="0" w:type="auto"/>
        <w:tblLook w:val="04A0" w:firstRow="1" w:lastRow="0" w:firstColumn="1" w:lastColumn="0" w:noHBand="0" w:noVBand="1"/>
      </w:tblPr>
      <w:tblGrid>
        <w:gridCol w:w="1232"/>
        <w:gridCol w:w="8399"/>
      </w:tblGrid>
      <w:tr w:rsidR="00CC2309" w:rsidRPr="00353EBA" w14:paraId="3889DBF7" w14:textId="77777777" w:rsidTr="00A42707">
        <w:tc>
          <w:tcPr>
            <w:tcW w:w="1242" w:type="dxa"/>
          </w:tcPr>
          <w:p w14:paraId="0A8E4CD8" w14:textId="77777777" w:rsidR="00CC2309" w:rsidRPr="00353EBA" w:rsidRDefault="00CC2309"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1026B8BD" w14:textId="77777777" w:rsidR="00CC2309" w:rsidRPr="00353EBA" w:rsidRDefault="00CC2309" w:rsidP="00A42707">
            <w:pPr>
              <w:spacing w:after="120"/>
              <w:rPr>
                <w:rFonts w:eastAsiaTheme="minorEastAsia"/>
                <w:b/>
                <w:bCs/>
                <w:lang w:val="en-US" w:eastAsia="zh-CN"/>
              </w:rPr>
            </w:pPr>
            <w:r w:rsidRPr="00353EBA">
              <w:rPr>
                <w:rFonts w:eastAsiaTheme="minorEastAsia"/>
                <w:b/>
                <w:bCs/>
                <w:lang w:val="en-US" w:eastAsia="zh-CN"/>
              </w:rPr>
              <w:t>Comments</w:t>
            </w:r>
          </w:p>
        </w:tc>
      </w:tr>
      <w:tr w:rsidR="00CC2309" w:rsidRPr="00353EBA" w14:paraId="019DD468" w14:textId="77777777" w:rsidTr="00A42707">
        <w:tc>
          <w:tcPr>
            <w:tcW w:w="1242" w:type="dxa"/>
          </w:tcPr>
          <w:p w14:paraId="1BC85A24" w14:textId="37702DE5" w:rsidR="00CC2309" w:rsidRPr="00353EBA" w:rsidRDefault="00975473" w:rsidP="00A42707">
            <w:pPr>
              <w:spacing w:after="120"/>
              <w:rPr>
                <w:rFonts w:eastAsiaTheme="minorEastAsia"/>
                <w:lang w:val="en-US" w:eastAsia="zh-CN"/>
              </w:rPr>
            </w:pPr>
            <w:ins w:id="190" w:author="Arash Mirbagheri" w:date="2020-03-02T10:21:00Z">
              <w:r>
                <w:rPr>
                  <w:rFonts w:eastAsiaTheme="minorEastAsia"/>
                  <w:lang w:val="en-US" w:eastAsia="zh-CN"/>
                </w:rPr>
                <w:t>Qualcomm</w:t>
              </w:r>
            </w:ins>
          </w:p>
        </w:tc>
        <w:tc>
          <w:tcPr>
            <w:tcW w:w="8615" w:type="dxa"/>
          </w:tcPr>
          <w:p w14:paraId="78BCC5F8" w14:textId="77777777" w:rsidR="00CC2309" w:rsidRDefault="00246187" w:rsidP="00A42707">
            <w:pPr>
              <w:spacing w:after="120"/>
              <w:rPr>
                <w:ins w:id="191" w:author="Arash Mirbagheri" w:date="2020-03-02T10:22:00Z"/>
                <w:rFonts w:eastAsiaTheme="minorEastAsia"/>
                <w:lang w:val="en-US" w:eastAsia="zh-CN"/>
              </w:rPr>
            </w:pPr>
            <w:ins w:id="192" w:author="Arash Mirbagheri" w:date="2020-03-02T10:22:00Z">
              <w:r>
                <w:rPr>
                  <w:rFonts w:eastAsiaTheme="minorEastAsia"/>
                  <w:lang w:val="en-US" w:eastAsia="zh-CN"/>
                </w:rPr>
                <w:t>Issue 4-1: we’re fine with the proposal</w:t>
              </w:r>
            </w:ins>
          </w:p>
          <w:p w14:paraId="5C91C43D" w14:textId="39BE22D0" w:rsidR="00246187" w:rsidRDefault="00246187" w:rsidP="00A42707">
            <w:pPr>
              <w:spacing w:after="120"/>
              <w:rPr>
                <w:ins w:id="193" w:author="Arash Mirbagheri" w:date="2020-03-02T10:24:00Z"/>
                <w:rFonts w:eastAsiaTheme="minorEastAsia"/>
                <w:lang w:val="en-US" w:eastAsia="zh-CN"/>
              </w:rPr>
            </w:pPr>
            <w:ins w:id="194" w:author="Arash Mirbagheri" w:date="2020-03-02T10:22:00Z">
              <w:r>
                <w:rPr>
                  <w:rFonts w:eastAsiaTheme="minorEastAsia"/>
                  <w:lang w:val="en-US" w:eastAsia="zh-CN"/>
                </w:rPr>
                <w:t xml:space="preserve">Issue </w:t>
              </w:r>
            </w:ins>
            <w:ins w:id="195" w:author="Arash Mirbagheri" w:date="2020-03-02T10:23:00Z">
              <w:r>
                <w:rPr>
                  <w:rFonts w:eastAsiaTheme="minorEastAsia"/>
                  <w:lang w:val="en-US" w:eastAsia="zh-CN"/>
                </w:rPr>
                <w:t xml:space="preserve">4-2: </w:t>
              </w:r>
              <w:r w:rsidR="008D091A">
                <w:rPr>
                  <w:rFonts w:eastAsiaTheme="minorEastAsia"/>
                  <w:lang w:val="en-US" w:eastAsia="zh-CN"/>
                </w:rPr>
                <w:t>we’re fine with adding CE mode B</w:t>
              </w:r>
              <w:r w:rsidR="00503C12">
                <w:rPr>
                  <w:rFonts w:eastAsiaTheme="minorEastAsia"/>
                  <w:lang w:val="en-US" w:eastAsia="zh-CN"/>
                </w:rPr>
                <w:t xml:space="preserve"> to rep</w:t>
              </w:r>
            </w:ins>
            <w:ins w:id="196" w:author="Arash Mirbagheri" w:date="2020-03-02T10:24:00Z">
              <w:r w:rsidR="00503C12">
                <w:rPr>
                  <w:rFonts w:eastAsiaTheme="minorEastAsia"/>
                  <w:lang w:val="en-US" w:eastAsia="zh-CN"/>
                </w:rPr>
                <w:t xml:space="preserve">ort level 7 (not 7) in the table above. We’d like to note that given </w:t>
              </w:r>
              <w:r w:rsidR="00397012">
                <w:rPr>
                  <w:rFonts w:eastAsiaTheme="minorEastAsia"/>
                  <w:lang w:val="en-US" w:eastAsia="zh-CN"/>
                </w:rPr>
                <w:t xml:space="preserve">the removal of one row in the table, </w:t>
              </w:r>
              <w:r w:rsidR="004E43E1">
                <w:rPr>
                  <w:rFonts w:eastAsiaTheme="minorEastAsia"/>
                  <w:lang w:val="en-US" w:eastAsia="zh-CN"/>
                </w:rPr>
                <w:t xml:space="preserve">the AL and AL-2/AL-3 </w:t>
              </w:r>
              <w:r w:rsidR="005453B1">
                <w:rPr>
                  <w:rFonts w:eastAsiaTheme="minorEastAsia"/>
                  <w:lang w:val="en-US" w:eastAsia="zh-CN"/>
                </w:rPr>
                <w:t xml:space="preserve">in the </w:t>
              </w:r>
            </w:ins>
            <w:ins w:id="197" w:author="Arash Mirbagheri" w:date="2020-03-02T10:25:00Z">
              <w:r w:rsidR="005453B1">
                <w:rPr>
                  <w:rFonts w:eastAsiaTheme="minorEastAsia"/>
                  <w:lang w:val="en-US" w:eastAsia="zh-CN"/>
                </w:rPr>
                <w:t xml:space="preserve">accuracy requirements should be carefully specified to avoid </w:t>
              </w:r>
              <w:r w:rsidR="001F2CCE">
                <w:rPr>
                  <w:rFonts w:eastAsiaTheme="minorEastAsia"/>
                  <w:lang w:val="en-US" w:eastAsia="zh-CN"/>
                </w:rPr>
                <w:t xml:space="preserve">falling on </w:t>
              </w:r>
              <w:r w:rsidR="00F839F0">
                <w:rPr>
                  <w:rFonts w:eastAsiaTheme="minorEastAsia"/>
                  <w:lang w:val="en-US" w:eastAsia="zh-CN"/>
                </w:rPr>
                <w:t>an invalid AL.</w:t>
              </w:r>
            </w:ins>
          </w:p>
          <w:p w14:paraId="7036CE86" w14:textId="0D5BADD6" w:rsidR="00503C12" w:rsidRPr="00353EBA" w:rsidRDefault="00503C12" w:rsidP="00A42707">
            <w:pPr>
              <w:spacing w:after="120"/>
              <w:rPr>
                <w:rFonts w:eastAsiaTheme="minorEastAsia"/>
                <w:lang w:val="en-US" w:eastAsia="zh-CN"/>
              </w:rPr>
            </w:pPr>
            <w:ins w:id="198" w:author="Arash Mirbagheri" w:date="2020-03-02T10:24:00Z">
              <w:r>
                <w:rPr>
                  <w:rFonts w:eastAsiaTheme="minorEastAsia"/>
                  <w:lang w:val="en-US" w:eastAsia="zh-CN"/>
                </w:rPr>
                <w:t xml:space="preserve">Issue 4-3: </w:t>
              </w:r>
            </w:ins>
            <w:ins w:id="199" w:author="Arash Mirbagheri" w:date="2020-03-02T10:25:00Z">
              <w:r w:rsidR="00F839F0">
                <w:rPr>
                  <w:rFonts w:eastAsiaTheme="minorEastAsia"/>
                  <w:lang w:val="en-US" w:eastAsia="zh-CN"/>
                </w:rPr>
                <w:t>We’re fine with the proposal.</w:t>
              </w:r>
            </w:ins>
          </w:p>
        </w:tc>
      </w:tr>
      <w:tr w:rsidR="00CC2309" w:rsidRPr="00353EBA" w14:paraId="7EE1DA93" w14:textId="77777777" w:rsidTr="00A42707">
        <w:tc>
          <w:tcPr>
            <w:tcW w:w="1242" w:type="dxa"/>
          </w:tcPr>
          <w:p w14:paraId="1EEA58A6" w14:textId="7B3218CA" w:rsidR="00CC2309" w:rsidRPr="00353EBA" w:rsidDel="00C93202" w:rsidRDefault="001F2F3D" w:rsidP="00A42707">
            <w:pPr>
              <w:spacing w:after="120"/>
              <w:rPr>
                <w:rFonts w:eastAsiaTheme="minorEastAsia"/>
                <w:lang w:val="en-US" w:eastAsia="zh-CN"/>
              </w:rPr>
            </w:pPr>
            <w:ins w:id="200" w:author="Huawei" w:date="2020-03-04T02:28:00Z">
              <w:r>
                <w:rPr>
                  <w:rFonts w:eastAsiaTheme="minorEastAsia" w:hint="eastAsia"/>
                  <w:lang w:val="en-US" w:eastAsia="zh-CN"/>
                </w:rPr>
                <w:t>Huawei, HiSilicon</w:t>
              </w:r>
            </w:ins>
          </w:p>
        </w:tc>
        <w:tc>
          <w:tcPr>
            <w:tcW w:w="8615" w:type="dxa"/>
          </w:tcPr>
          <w:p w14:paraId="45A89E1A" w14:textId="23909EDC" w:rsidR="00CC2309" w:rsidRDefault="001F2F3D" w:rsidP="001F2F3D">
            <w:pPr>
              <w:spacing w:after="120"/>
              <w:rPr>
                <w:ins w:id="201" w:author="Huawei" w:date="2020-03-04T02:32:00Z"/>
                <w:rFonts w:eastAsiaTheme="minorEastAsia"/>
                <w:lang w:val="en-US" w:eastAsia="zh-CN"/>
              </w:rPr>
            </w:pPr>
            <w:ins w:id="202" w:author="Huawei" w:date="2020-03-04T02:29:00Z">
              <w:r>
                <w:rPr>
                  <w:rFonts w:eastAsiaTheme="minorEastAsia" w:hint="eastAsia"/>
                  <w:lang w:val="en-US" w:eastAsia="zh-CN"/>
                </w:rPr>
                <w:t xml:space="preserve">4-1: </w:t>
              </w:r>
              <w:r>
                <w:rPr>
                  <w:rFonts w:eastAsiaTheme="minorEastAsia"/>
                  <w:lang w:val="en-US" w:eastAsia="zh-CN"/>
                </w:rPr>
                <w:t xml:space="preserve">we are fine </w:t>
              </w:r>
            </w:ins>
            <w:ins w:id="203" w:author="Huawei" w:date="2020-03-04T02:33:00Z">
              <w:r>
                <w:rPr>
                  <w:rFonts w:eastAsiaTheme="minorEastAsia"/>
                  <w:lang w:val="en-US" w:eastAsia="zh-CN"/>
                </w:rPr>
                <w:t xml:space="preserve">with the proposals </w:t>
              </w:r>
            </w:ins>
            <w:ins w:id="204" w:author="Huawei" w:date="2020-03-04T02:29:00Z">
              <w:r>
                <w:rPr>
                  <w:rFonts w:eastAsiaTheme="minorEastAsia"/>
                  <w:lang w:val="en-US" w:eastAsia="zh-CN"/>
                </w:rPr>
                <w:t xml:space="preserve">in principle, but shouldn’t the first bullet be </w:t>
              </w:r>
            </w:ins>
            <w:ins w:id="205" w:author="Huawei" w:date="2020-03-04T02:30:00Z">
              <w:r>
                <w:rPr>
                  <w:rFonts w:eastAsiaTheme="minorEastAsia"/>
                  <w:lang w:val="en-US" w:eastAsia="zh-CN"/>
                </w:rPr>
                <w:t>“</w:t>
              </w:r>
              <w:r w:rsidRPr="00D37A32">
                <w:rPr>
                  <w:rFonts w:eastAsia="SimSun" w:hint="eastAsia"/>
                  <w:iCs/>
                  <w:szCs w:val="24"/>
                  <w:lang w:eastAsia="zh-CN"/>
                </w:rPr>
                <w:t>Set -</w:t>
              </w:r>
              <w:r w:rsidRPr="001F2F3D">
                <w:rPr>
                  <w:rFonts w:eastAsia="SimSun"/>
                  <w:iCs/>
                  <w:szCs w:val="24"/>
                  <w:highlight w:val="yellow"/>
                  <w:lang w:eastAsia="zh-CN"/>
                </w:rPr>
                <w:t>15</w:t>
              </w:r>
              <w:r w:rsidRPr="00D37A32">
                <w:rPr>
                  <w:rFonts w:eastAsia="SimSun" w:hint="eastAsia"/>
                  <w:iCs/>
                  <w:szCs w:val="24"/>
                  <w:lang w:eastAsia="zh-CN"/>
                </w:rPr>
                <w:t xml:space="preserve"> </w:t>
              </w:r>
              <w:r w:rsidRPr="00D37A32">
                <w:rPr>
                  <w:rFonts w:eastAsia="SimSun" w:hint="eastAsia"/>
                  <w:iCs/>
                  <w:szCs w:val="24"/>
                  <w:lang w:eastAsia="zh-CN"/>
                </w:rPr>
                <w:t>≤</w:t>
              </w:r>
              <w:r w:rsidRPr="00D37A32">
                <w:rPr>
                  <w:rFonts w:eastAsia="SimSun" w:hint="eastAsia"/>
                  <w:iCs/>
                  <w:szCs w:val="24"/>
                  <w:lang w:eastAsia="zh-CN"/>
                </w:rPr>
                <w:t xml:space="preserve"> Es/Iot </w:t>
              </w:r>
              <w:r w:rsidRPr="009741DD">
                <w:rPr>
                  <w:rFonts w:eastAsia="SimSun" w:hint="eastAsia"/>
                  <w:iCs/>
                  <w:szCs w:val="24"/>
                  <w:lang w:eastAsia="zh-CN"/>
                </w:rPr>
                <w:t>≤</w:t>
              </w:r>
              <w:r w:rsidRPr="009741DD">
                <w:rPr>
                  <w:rFonts w:eastAsia="SimSun" w:hint="eastAsia"/>
                  <w:iCs/>
                  <w:szCs w:val="24"/>
                  <w:lang w:eastAsia="zh-CN"/>
                </w:rPr>
                <w:t xml:space="preserve"> </w:t>
              </w:r>
              <w:r>
                <w:rPr>
                  <w:rFonts w:eastAsia="SimSun"/>
                  <w:iCs/>
                  <w:szCs w:val="24"/>
                  <w:lang w:eastAsia="zh-CN"/>
                </w:rPr>
                <w:t>[</w:t>
              </w:r>
              <w:r w:rsidRPr="009741DD">
                <w:rPr>
                  <w:rFonts w:eastAsia="SimSun" w:hint="eastAsia"/>
                  <w:iCs/>
                  <w:szCs w:val="24"/>
                  <w:lang w:eastAsia="zh-CN"/>
                </w:rPr>
                <w:t>-3</w:t>
              </w:r>
              <w:r>
                <w:rPr>
                  <w:rFonts w:eastAsia="SimSun"/>
                  <w:iCs/>
                  <w:szCs w:val="24"/>
                  <w:lang w:eastAsia="zh-CN"/>
                </w:rPr>
                <w:t>]</w:t>
              </w:r>
              <w:r w:rsidRPr="009741DD">
                <w:rPr>
                  <w:rFonts w:eastAsia="SimSun" w:hint="eastAsia"/>
                  <w:iCs/>
                  <w:szCs w:val="24"/>
                  <w:lang w:eastAsia="zh-CN"/>
                </w:rPr>
                <w:t xml:space="preserve"> dB</w:t>
              </w:r>
              <w:r>
                <w:rPr>
                  <w:rFonts w:eastAsiaTheme="minorEastAsia"/>
                  <w:lang w:val="en-US" w:eastAsia="zh-CN"/>
                </w:rPr>
                <w:t>” since RL reporting with fixed AL24 also applies to CEModeB.</w:t>
              </w:r>
            </w:ins>
          </w:p>
          <w:p w14:paraId="2D15DD6F" w14:textId="77777777" w:rsidR="001F2F3D" w:rsidRDefault="001F2F3D" w:rsidP="001F2F3D">
            <w:pPr>
              <w:spacing w:after="120"/>
              <w:rPr>
                <w:ins w:id="206" w:author="Huawei" w:date="2020-03-04T02:32:00Z"/>
                <w:rFonts w:eastAsiaTheme="minorEastAsia"/>
                <w:lang w:val="en-US" w:eastAsia="zh-CN"/>
              </w:rPr>
            </w:pPr>
            <w:ins w:id="207" w:author="Huawei" w:date="2020-03-04T02:32:00Z">
              <w:r>
                <w:rPr>
                  <w:rFonts w:eastAsiaTheme="minorEastAsia"/>
                  <w:lang w:val="en-US" w:eastAsia="zh-CN"/>
                </w:rPr>
                <w:t>4-2: we are fine with the proposals</w:t>
              </w:r>
            </w:ins>
          </w:p>
          <w:p w14:paraId="666CD1F7" w14:textId="77777777" w:rsidR="001F2F3D" w:rsidRDefault="001F2F3D" w:rsidP="001F2F3D">
            <w:pPr>
              <w:spacing w:after="120"/>
              <w:rPr>
                <w:ins w:id="208" w:author="Huawei" w:date="2020-03-04T02:34:00Z"/>
                <w:rFonts w:eastAsiaTheme="minorEastAsia"/>
                <w:lang w:val="en-US" w:eastAsia="zh-CN"/>
              </w:rPr>
            </w:pPr>
            <w:ins w:id="209" w:author="Huawei" w:date="2020-03-04T02:32:00Z">
              <w:r>
                <w:rPr>
                  <w:rFonts w:eastAsiaTheme="minorEastAsia"/>
                  <w:lang w:val="en-US" w:eastAsia="zh-CN"/>
                </w:rPr>
                <w:t>4-3: we are fine with the proposals</w:t>
              </w:r>
            </w:ins>
          </w:p>
          <w:p w14:paraId="1F579AFF" w14:textId="00CB609D" w:rsidR="007102AD" w:rsidRPr="00353EBA" w:rsidRDefault="007102AD" w:rsidP="001F2F3D">
            <w:pPr>
              <w:spacing w:after="120"/>
              <w:rPr>
                <w:rFonts w:eastAsiaTheme="minorEastAsia"/>
                <w:lang w:val="en-US" w:eastAsia="zh-CN"/>
              </w:rPr>
            </w:pPr>
            <w:ins w:id="210" w:author="Huawei" w:date="2020-03-04T02:34:00Z">
              <w:r>
                <w:rPr>
                  <w:rFonts w:eastAsiaTheme="minorEastAsia"/>
                  <w:lang w:val="en-US" w:eastAsia="zh-CN"/>
                </w:rPr>
                <w:t xml:space="preserve">To moderator, our CR </w:t>
              </w:r>
              <w:r w:rsidRPr="007102AD">
                <w:rPr>
                  <w:rFonts w:eastAsiaTheme="minorEastAsia"/>
                  <w:lang w:val="en-US" w:eastAsia="zh-CN"/>
                </w:rPr>
                <w:t>R4-2001650</w:t>
              </w:r>
              <w:r>
                <w:rPr>
                  <w:rFonts w:eastAsiaTheme="minorEastAsia"/>
                  <w:lang w:val="en-US" w:eastAsia="zh-CN"/>
                </w:rPr>
                <w:t xml:space="preserve"> was not treated in Chairman notes after 1st round. If there is no </w:t>
              </w:r>
            </w:ins>
            <w:ins w:id="211" w:author="Huawei" w:date="2020-03-04T02:35:00Z">
              <w:r>
                <w:rPr>
                  <w:rFonts w:eastAsiaTheme="minorEastAsia"/>
                  <w:lang w:val="en-US" w:eastAsia="zh-CN"/>
                </w:rPr>
                <w:t xml:space="preserve">further </w:t>
              </w:r>
            </w:ins>
            <w:ins w:id="212" w:author="Huawei" w:date="2020-03-04T02:34:00Z">
              <w:r>
                <w:rPr>
                  <w:rFonts w:eastAsiaTheme="minorEastAsia"/>
                  <w:lang w:val="en-US" w:eastAsia="zh-CN"/>
                </w:rPr>
                <w:t>comment</w:t>
              </w:r>
            </w:ins>
            <w:ins w:id="213" w:author="Huawei" w:date="2020-03-04T02:35:00Z">
              <w:r>
                <w:rPr>
                  <w:rFonts w:eastAsiaTheme="minorEastAsia"/>
                  <w:lang w:val="en-US" w:eastAsia="zh-CN"/>
                </w:rPr>
                <w:t>, can we get a revised number to correct the typo pointed out by Qualcomm?</w:t>
              </w:r>
            </w:ins>
          </w:p>
        </w:tc>
      </w:tr>
      <w:tr w:rsidR="00CC2309" w:rsidRPr="00353EBA" w14:paraId="08D933F3" w14:textId="77777777" w:rsidTr="00A42707">
        <w:tc>
          <w:tcPr>
            <w:tcW w:w="1242" w:type="dxa"/>
          </w:tcPr>
          <w:p w14:paraId="398B28DC" w14:textId="2235CFFB" w:rsidR="00CC2309" w:rsidRDefault="00312CDE" w:rsidP="00A42707">
            <w:pPr>
              <w:spacing w:after="120"/>
              <w:rPr>
                <w:rFonts w:eastAsiaTheme="minorEastAsia"/>
                <w:lang w:val="en-US" w:eastAsia="zh-CN"/>
              </w:rPr>
            </w:pPr>
            <w:ins w:id="214" w:author="Santhan Thangarasa" w:date="2020-03-03T21:24:00Z">
              <w:r>
                <w:rPr>
                  <w:rFonts w:eastAsiaTheme="minorEastAsia"/>
                  <w:lang w:val="en-US" w:eastAsia="zh-CN"/>
                </w:rPr>
                <w:lastRenderedPageBreak/>
                <w:t>Ericsson</w:t>
              </w:r>
            </w:ins>
          </w:p>
        </w:tc>
        <w:tc>
          <w:tcPr>
            <w:tcW w:w="8615" w:type="dxa"/>
          </w:tcPr>
          <w:p w14:paraId="0447E222" w14:textId="77777777" w:rsidR="00346CEA" w:rsidRDefault="00346CEA" w:rsidP="00346CEA">
            <w:pPr>
              <w:spacing w:after="120"/>
              <w:rPr>
                <w:ins w:id="215" w:author="Santhan Thangarasa" w:date="2020-03-03T21:25:00Z"/>
                <w:rFonts w:eastAsiaTheme="minorEastAsia"/>
                <w:lang w:val="en-US" w:eastAsia="zh-CN"/>
              </w:rPr>
            </w:pPr>
            <w:ins w:id="216" w:author="Santhan Thangarasa" w:date="2020-03-03T21:25:00Z">
              <w:r>
                <w:rPr>
                  <w:rFonts w:eastAsiaTheme="minorEastAsia"/>
                  <w:lang w:val="en-US" w:eastAsia="zh-CN"/>
                </w:rPr>
                <w:t>Issue 4-1: Support the proposal</w:t>
              </w:r>
            </w:ins>
          </w:p>
          <w:p w14:paraId="54BAF710" w14:textId="23393872" w:rsidR="00346CEA" w:rsidRDefault="00346CEA" w:rsidP="00346CEA">
            <w:pPr>
              <w:spacing w:after="120"/>
              <w:rPr>
                <w:ins w:id="217" w:author="Santhan Thangarasa" w:date="2020-03-03T21:25:00Z"/>
                <w:rFonts w:eastAsiaTheme="minorEastAsia"/>
                <w:lang w:val="en-US" w:eastAsia="zh-CN"/>
              </w:rPr>
            </w:pPr>
            <w:ins w:id="218" w:author="Santhan Thangarasa" w:date="2020-03-03T21:25:00Z">
              <w:r>
                <w:rPr>
                  <w:rFonts w:eastAsiaTheme="minorEastAsia"/>
                  <w:lang w:val="en-US" w:eastAsia="zh-CN"/>
                </w:rPr>
                <w:t>Issue 4-2: We are ok to specify the table below in TS3</w:t>
              </w:r>
              <w:r w:rsidR="00586E06">
                <w:rPr>
                  <w:rFonts w:eastAsiaTheme="minorEastAsia"/>
                  <w:lang w:val="en-US" w:eastAsia="zh-CN"/>
                </w:rPr>
                <w:t>6</w:t>
              </w:r>
              <w:r>
                <w:rPr>
                  <w:rFonts w:eastAsiaTheme="minorEastAsia"/>
                  <w:lang w:val="en-US" w:eastAsia="zh-CN"/>
                </w:rPr>
                <w:t xml:space="preserve">.133. As Qualcomm commented, the accuracy requirements should be set carefully. We encourage companies to provide the MPDCCH simulation results in the next meeting. </w:t>
              </w:r>
            </w:ins>
          </w:p>
          <w:tbl>
            <w:tblPr>
              <w:tblStyle w:val="TableGrid"/>
              <w:tblW w:w="0" w:type="auto"/>
              <w:tblInd w:w="1165" w:type="dxa"/>
              <w:tblLook w:val="04A0" w:firstRow="1" w:lastRow="0" w:firstColumn="1" w:lastColumn="0" w:noHBand="0" w:noVBand="1"/>
            </w:tblPr>
            <w:tblGrid>
              <w:gridCol w:w="1242"/>
              <w:gridCol w:w="1638"/>
              <w:gridCol w:w="1710"/>
              <w:gridCol w:w="1710"/>
            </w:tblGrid>
            <w:tr w:rsidR="00346CEA" w:rsidRPr="000327BF" w14:paraId="45F41409" w14:textId="77777777" w:rsidTr="00E236A9">
              <w:trPr>
                <w:ins w:id="219" w:author="Santhan Thangarasa" w:date="2020-03-03T21:25:00Z"/>
              </w:trPr>
              <w:tc>
                <w:tcPr>
                  <w:tcW w:w="1242" w:type="dxa"/>
                </w:tcPr>
                <w:p w14:paraId="23A500F0" w14:textId="77777777" w:rsidR="00346CEA" w:rsidRPr="000327BF" w:rsidRDefault="00346CEA" w:rsidP="00346CEA">
                  <w:pPr>
                    <w:pStyle w:val="TAH"/>
                    <w:rPr>
                      <w:ins w:id="220" w:author="Santhan Thangarasa" w:date="2020-03-03T21:25:00Z"/>
                      <w:i/>
                    </w:rPr>
                  </w:pPr>
                  <w:ins w:id="221" w:author="Santhan Thangarasa" w:date="2020-03-03T21:25:00Z">
                    <w:r w:rsidRPr="000327BF">
                      <w:rPr>
                        <w:i/>
                      </w:rPr>
                      <w:t>Reported level</w:t>
                    </w:r>
                  </w:ins>
                </w:p>
              </w:tc>
              <w:tc>
                <w:tcPr>
                  <w:tcW w:w="1638" w:type="dxa"/>
                </w:tcPr>
                <w:p w14:paraId="0C21C378" w14:textId="77777777" w:rsidR="00346CEA" w:rsidRPr="000327BF" w:rsidRDefault="00346CEA" w:rsidP="00346CEA">
                  <w:pPr>
                    <w:pStyle w:val="TAH"/>
                    <w:rPr>
                      <w:ins w:id="222" w:author="Santhan Thangarasa" w:date="2020-03-03T21:25:00Z"/>
                      <w:i/>
                    </w:rPr>
                  </w:pPr>
                  <w:ins w:id="223" w:author="Santhan Thangarasa" w:date="2020-03-03T21:25:00Z">
                    <w:r w:rsidRPr="000327BF">
                      <w:rPr>
                        <w:i/>
                      </w:rPr>
                      <w:t>MPDCCH repetition level</w:t>
                    </w:r>
                  </w:ins>
                </w:p>
              </w:tc>
              <w:tc>
                <w:tcPr>
                  <w:tcW w:w="1710" w:type="dxa"/>
                </w:tcPr>
                <w:p w14:paraId="065482A0" w14:textId="77777777" w:rsidR="00346CEA" w:rsidRPr="000327BF" w:rsidRDefault="00346CEA" w:rsidP="00346CEA">
                  <w:pPr>
                    <w:pStyle w:val="TAH"/>
                    <w:rPr>
                      <w:ins w:id="224" w:author="Santhan Thangarasa" w:date="2020-03-03T21:25:00Z"/>
                      <w:i/>
                    </w:rPr>
                  </w:pPr>
                  <w:ins w:id="225" w:author="Santhan Thangarasa" w:date="2020-03-03T21:25:00Z">
                    <w:r w:rsidRPr="000327BF">
                      <w:rPr>
                        <w:i/>
                      </w:rPr>
                      <w:t>MPDCCH aggregation level</w:t>
                    </w:r>
                  </w:ins>
                </w:p>
              </w:tc>
              <w:tc>
                <w:tcPr>
                  <w:tcW w:w="1710" w:type="dxa"/>
                </w:tcPr>
                <w:p w14:paraId="7323F828" w14:textId="77777777" w:rsidR="00346CEA" w:rsidRPr="000327BF" w:rsidRDefault="00346CEA" w:rsidP="00346CEA">
                  <w:pPr>
                    <w:pStyle w:val="TAH"/>
                    <w:rPr>
                      <w:ins w:id="226" w:author="Santhan Thangarasa" w:date="2020-03-03T21:25:00Z"/>
                      <w:i/>
                    </w:rPr>
                  </w:pPr>
                  <w:ins w:id="227" w:author="Santhan Thangarasa" w:date="2020-03-03T21:25:00Z">
                    <w:r w:rsidRPr="000327BF">
                      <w:rPr>
                        <w:i/>
                      </w:rPr>
                      <w:t>CE mode</w:t>
                    </w:r>
                  </w:ins>
                </w:p>
              </w:tc>
            </w:tr>
            <w:tr w:rsidR="00346CEA" w:rsidRPr="000327BF" w14:paraId="690E7FC9" w14:textId="77777777" w:rsidTr="00E236A9">
              <w:trPr>
                <w:ins w:id="228" w:author="Santhan Thangarasa" w:date="2020-03-03T21:25:00Z"/>
              </w:trPr>
              <w:tc>
                <w:tcPr>
                  <w:tcW w:w="1242" w:type="dxa"/>
                </w:tcPr>
                <w:p w14:paraId="3FB180B3" w14:textId="77777777" w:rsidR="00346CEA" w:rsidRPr="000327BF" w:rsidRDefault="00346CEA" w:rsidP="00346CEA">
                  <w:pPr>
                    <w:pStyle w:val="TAL"/>
                    <w:rPr>
                      <w:ins w:id="229" w:author="Santhan Thangarasa" w:date="2020-03-03T21:25:00Z"/>
                      <w:i/>
                    </w:rPr>
                  </w:pPr>
                  <w:ins w:id="230" w:author="Santhan Thangarasa" w:date="2020-03-03T21:25:00Z">
                    <w:r w:rsidRPr="000327BF">
                      <w:rPr>
                        <w:i/>
                      </w:rPr>
                      <w:t>0</w:t>
                    </w:r>
                  </w:ins>
                </w:p>
              </w:tc>
              <w:tc>
                <w:tcPr>
                  <w:tcW w:w="1638" w:type="dxa"/>
                </w:tcPr>
                <w:p w14:paraId="17A32E4B" w14:textId="77777777" w:rsidR="00346CEA" w:rsidRPr="000327BF" w:rsidRDefault="00346CEA" w:rsidP="00346CEA">
                  <w:pPr>
                    <w:pStyle w:val="TAL"/>
                    <w:rPr>
                      <w:ins w:id="231" w:author="Santhan Thangarasa" w:date="2020-03-03T21:25:00Z"/>
                      <w:i/>
                    </w:rPr>
                  </w:pPr>
                  <w:ins w:id="232" w:author="Santhan Thangarasa" w:date="2020-03-03T21:25:00Z">
                    <w:r w:rsidRPr="000327BF">
                      <w:rPr>
                        <w:i/>
                      </w:rPr>
                      <w:t>No measurement reporting</w:t>
                    </w:r>
                  </w:ins>
                </w:p>
              </w:tc>
              <w:tc>
                <w:tcPr>
                  <w:tcW w:w="1710" w:type="dxa"/>
                </w:tcPr>
                <w:p w14:paraId="6A33AFDC" w14:textId="77777777" w:rsidR="00346CEA" w:rsidRPr="000327BF" w:rsidRDefault="00346CEA" w:rsidP="00346CEA">
                  <w:pPr>
                    <w:pStyle w:val="TAL"/>
                    <w:rPr>
                      <w:ins w:id="233" w:author="Santhan Thangarasa" w:date="2020-03-03T21:25:00Z"/>
                      <w:i/>
                    </w:rPr>
                  </w:pPr>
                  <w:ins w:id="234" w:author="Santhan Thangarasa" w:date="2020-03-03T21:25:00Z">
                    <w:r w:rsidRPr="000327BF">
                      <w:rPr>
                        <w:i/>
                      </w:rPr>
                      <w:t>No measurement reporting</w:t>
                    </w:r>
                  </w:ins>
                </w:p>
              </w:tc>
              <w:tc>
                <w:tcPr>
                  <w:tcW w:w="1710" w:type="dxa"/>
                </w:tcPr>
                <w:p w14:paraId="5BEE891A" w14:textId="77777777" w:rsidR="00346CEA" w:rsidRPr="000327BF" w:rsidRDefault="00346CEA" w:rsidP="00346CEA">
                  <w:pPr>
                    <w:pStyle w:val="TAL"/>
                    <w:rPr>
                      <w:ins w:id="235" w:author="Santhan Thangarasa" w:date="2020-03-03T21:25:00Z"/>
                      <w:i/>
                    </w:rPr>
                  </w:pPr>
                  <w:ins w:id="236" w:author="Santhan Thangarasa" w:date="2020-03-03T21:25:00Z">
                    <w:r w:rsidRPr="000327BF">
                      <w:rPr>
                        <w:i/>
                      </w:rPr>
                      <w:t>A, B</w:t>
                    </w:r>
                  </w:ins>
                </w:p>
              </w:tc>
            </w:tr>
            <w:tr w:rsidR="00346CEA" w:rsidRPr="000327BF" w14:paraId="31DEC418" w14:textId="77777777" w:rsidTr="00E236A9">
              <w:trPr>
                <w:ins w:id="237" w:author="Santhan Thangarasa" w:date="2020-03-03T21:25:00Z"/>
              </w:trPr>
              <w:tc>
                <w:tcPr>
                  <w:tcW w:w="1242" w:type="dxa"/>
                </w:tcPr>
                <w:p w14:paraId="6C493DF3" w14:textId="77777777" w:rsidR="00346CEA" w:rsidRPr="000327BF" w:rsidRDefault="00346CEA" w:rsidP="00346CEA">
                  <w:pPr>
                    <w:pStyle w:val="TAL"/>
                    <w:rPr>
                      <w:ins w:id="238" w:author="Santhan Thangarasa" w:date="2020-03-03T21:25:00Z"/>
                      <w:i/>
                    </w:rPr>
                  </w:pPr>
                  <w:ins w:id="239" w:author="Santhan Thangarasa" w:date="2020-03-03T21:25:00Z">
                    <w:r w:rsidRPr="000327BF">
                      <w:rPr>
                        <w:i/>
                      </w:rPr>
                      <w:t>1</w:t>
                    </w:r>
                  </w:ins>
                </w:p>
              </w:tc>
              <w:tc>
                <w:tcPr>
                  <w:tcW w:w="1638" w:type="dxa"/>
                </w:tcPr>
                <w:p w14:paraId="50DA7DC0" w14:textId="77777777" w:rsidR="00346CEA" w:rsidRPr="000327BF" w:rsidRDefault="00346CEA" w:rsidP="00346CEA">
                  <w:pPr>
                    <w:pStyle w:val="TAL"/>
                    <w:rPr>
                      <w:ins w:id="240" w:author="Santhan Thangarasa" w:date="2020-03-03T21:25:00Z"/>
                      <w:i/>
                    </w:rPr>
                  </w:pPr>
                  <w:ins w:id="241" w:author="Santhan Thangarasa" w:date="2020-03-03T21:25:00Z">
                    <w:r w:rsidRPr="000327BF">
                      <w:rPr>
                        <w:i/>
                      </w:rPr>
                      <w:t>1</w:t>
                    </w:r>
                  </w:ins>
                </w:p>
              </w:tc>
              <w:tc>
                <w:tcPr>
                  <w:tcW w:w="1710" w:type="dxa"/>
                </w:tcPr>
                <w:p w14:paraId="69170CEF" w14:textId="77777777" w:rsidR="00346CEA" w:rsidRPr="000327BF" w:rsidRDefault="00346CEA" w:rsidP="00346CEA">
                  <w:pPr>
                    <w:pStyle w:val="TAL"/>
                    <w:rPr>
                      <w:ins w:id="242" w:author="Santhan Thangarasa" w:date="2020-03-03T21:25:00Z"/>
                      <w:i/>
                    </w:rPr>
                  </w:pPr>
                  <w:ins w:id="243" w:author="Santhan Thangarasa" w:date="2020-03-03T21:25:00Z">
                    <w:r w:rsidRPr="000327BF">
                      <w:rPr>
                        <w:i/>
                      </w:rPr>
                      <w:t>1</w:t>
                    </w:r>
                  </w:ins>
                </w:p>
              </w:tc>
              <w:tc>
                <w:tcPr>
                  <w:tcW w:w="1710" w:type="dxa"/>
                </w:tcPr>
                <w:p w14:paraId="34581307" w14:textId="77777777" w:rsidR="00346CEA" w:rsidRPr="000327BF" w:rsidRDefault="00346CEA" w:rsidP="00346CEA">
                  <w:pPr>
                    <w:pStyle w:val="TAL"/>
                    <w:rPr>
                      <w:ins w:id="244" w:author="Santhan Thangarasa" w:date="2020-03-03T21:25:00Z"/>
                      <w:i/>
                    </w:rPr>
                  </w:pPr>
                  <w:ins w:id="245" w:author="Santhan Thangarasa" w:date="2020-03-03T21:25:00Z">
                    <w:r w:rsidRPr="000327BF">
                      <w:rPr>
                        <w:i/>
                      </w:rPr>
                      <w:t>A</w:t>
                    </w:r>
                  </w:ins>
                </w:p>
              </w:tc>
            </w:tr>
            <w:tr w:rsidR="00346CEA" w:rsidRPr="000327BF" w14:paraId="1087A856" w14:textId="77777777" w:rsidTr="00E236A9">
              <w:trPr>
                <w:ins w:id="246" w:author="Santhan Thangarasa" w:date="2020-03-03T21:25:00Z"/>
              </w:trPr>
              <w:tc>
                <w:tcPr>
                  <w:tcW w:w="1242" w:type="dxa"/>
                </w:tcPr>
                <w:p w14:paraId="4A158A4F" w14:textId="77777777" w:rsidR="00346CEA" w:rsidRPr="000327BF" w:rsidRDefault="00346CEA" w:rsidP="00346CEA">
                  <w:pPr>
                    <w:pStyle w:val="TAL"/>
                    <w:rPr>
                      <w:ins w:id="247" w:author="Santhan Thangarasa" w:date="2020-03-03T21:25:00Z"/>
                      <w:i/>
                    </w:rPr>
                  </w:pPr>
                  <w:ins w:id="248" w:author="Santhan Thangarasa" w:date="2020-03-03T21:25:00Z">
                    <w:r w:rsidRPr="000327BF">
                      <w:rPr>
                        <w:i/>
                      </w:rPr>
                      <w:t>2</w:t>
                    </w:r>
                  </w:ins>
                </w:p>
              </w:tc>
              <w:tc>
                <w:tcPr>
                  <w:tcW w:w="1638" w:type="dxa"/>
                </w:tcPr>
                <w:p w14:paraId="3767DE61" w14:textId="77777777" w:rsidR="00346CEA" w:rsidRPr="000327BF" w:rsidRDefault="00346CEA" w:rsidP="00346CEA">
                  <w:pPr>
                    <w:pStyle w:val="TAL"/>
                    <w:rPr>
                      <w:ins w:id="249" w:author="Santhan Thangarasa" w:date="2020-03-03T21:25:00Z"/>
                      <w:i/>
                    </w:rPr>
                  </w:pPr>
                  <w:ins w:id="250" w:author="Santhan Thangarasa" w:date="2020-03-03T21:25:00Z">
                    <w:r w:rsidRPr="000327BF">
                      <w:rPr>
                        <w:i/>
                      </w:rPr>
                      <w:t>1</w:t>
                    </w:r>
                  </w:ins>
                </w:p>
              </w:tc>
              <w:tc>
                <w:tcPr>
                  <w:tcW w:w="1710" w:type="dxa"/>
                </w:tcPr>
                <w:p w14:paraId="26CAF55F" w14:textId="77777777" w:rsidR="00346CEA" w:rsidRPr="000327BF" w:rsidRDefault="00346CEA" w:rsidP="00346CEA">
                  <w:pPr>
                    <w:pStyle w:val="TAL"/>
                    <w:rPr>
                      <w:ins w:id="251" w:author="Santhan Thangarasa" w:date="2020-03-03T21:25:00Z"/>
                      <w:i/>
                    </w:rPr>
                  </w:pPr>
                  <w:ins w:id="252" w:author="Santhan Thangarasa" w:date="2020-03-03T21:25:00Z">
                    <w:r w:rsidRPr="000327BF">
                      <w:rPr>
                        <w:i/>
                      </w:rPr>
                      <w:t>2</w:t>
                    </w:r>
                  </w:ins>
                </w:p>
              </w:tc>
              <w:tc>
                <w:tcPr>
                  <w:tcW w:w="1710" w:type="dxa"/>
                </w:tcPr>
                <w:p w14:paraId="533417F3" w14:textId="77777777" w:rsidR="00346CEA" w:rsidRPr="000327BF" w:rsidRDefault="00346CEA" w:rsidP="00346CEA">
                  <w:pPr>
                    <w:pStyle w:val="TAL"/>
                    <w:rPr>
                      <w:ins w:id="253" w:author="Santhan Thangarasa" w:date="2020-03-03T21:25:00Z"/>
                      <w:i/>
                    </w:rPr>
                  </w:pPr>
                  <w:ins w:id="254" w:author="Santhan Thangarasa" w:date="2020-03-03T21:25:00Z">
                    <w:r w:rsidRPr="000327BF">
                      <w:rPr>
                        <w:i/>
                      </w:rPr>
                      <w:t>A</w:t>
                    </w:r>
                  </w:ins>
                </w:p>
              </w:tc>
            </w:tr>
            <w:tr w:rsidR="00346CEA" w:rsidRPr="000327BF" w14:paraId="514A7145" w14:textId="77777777" w:rsidTr="00E236A9">
              <w:trPr>
                <w:ins w:id="255" w:author="Santhan Thangarasa" w:date="2020-03-03T21:25:00Z"/>
              </w:trPr>
              <w:tc>
                <w:tcPr>
                  <w:tcW w:w="1242" w:type="dxa"/>
                </w:tcPr>
                <w:p w14:paraId="3F51A3AA" w14:textId="77777777" w:rsidR="00346CEA" w:rsidRPr="000327BF" w:rsidRDefault="00346CEA" w:rsidP="00346CEA">
                  <w:pPr>
                    <w:pStyle w:val="TAL"/>
                    <w:rPr>
                      <w:ins w:id="256" w:author="Santhan Thangarasa" w:date="2020-03-03T21:25:00Z"/>
                      <w:i/>
                    </w:rPr>
                  </w:pPr>
                  <w:ins w:id="257" w:author="Santhan Thangarasa" w:date="2020-03-03T21:25:00Z">
                    <w:r w:rsidRPr="000327BF">
                      <w:rPr>
                        <w:i/>
                      </w:rPr>
                      <w:t>3</w:t>
                    </w:r>
                  </w:ins>
                </w:p>
              </w:tc>
              <w:tc>
                <w:tcPr>
                  <w:tcW w:w="1638" w:type="dxa"/>
                </w:tcPr>
                <w:p w14:paraId="3A0081FB" w14:textId="77777777" w:rsidR="00346CEA" w:rsidRPr="000327BF" w:rsidRDefault="00346CEA" w:rsidP="00346CEA">
                  <w:pPr>
                    <w:pStyle w:val="TAL"/>
                    <w:rPr>
                      <w:ins w:id="258" w:author="Santhan Thangarasa" w:date="2020-03-03T21:25:00Z"/>
                      <w:i/>
                    </w:rPr>
                  </w:pPr>
                  <w:ins w:id="259" w:author="Santhan Thangarasa" w:date="2020-03-03T21:25:00Z">
                    <w:r w:rsidRPr="000327BF">
                      <w:rPr>
                        <w:i/>
                      </w:rPr>
                      <w:t>1</w:t>
                    </w:r>
                  </w:ins>
                </w:p>
              </w:tc>
              <w:tc>
                <w:tcPr>
                  <w:tcW w:w="1710" w:type="dxa"/>
                </w:tcPr>
                <w:p w14:paraId="40875020" w14:textId="77777777" w:rsidR="00346CEA" w:rsidRPr="000327BF" w:rsidRDefault="00346CEA" w:rsidP="00346CEA">
                  <w:pPr>
                    <w:pStyle w:val="TAL"/>
                    <w:rPr>
                      <w:ins w:id="260" w:author="Santhan Thangarasa" w:date="2020-03-03T21:25:00Z"/>
                      <w:i/>
                    </w:rPr>
                  </w:pPr>
                  <w:ins w:id="261" w:author="Santhan Thangarasa" w:date="2020-03-03T21:25:00Z">
                    <w:r w:rsidRPr="000327BF">
                      <w:rPr>
                        <w:i/>
                      </w:rPr>
                      <w:t>4</w:t>
                    </w:r>
                  </w:ins>
                </w:p>
              </w:tc>
              <w:tc>
                <w:tcPr>
                  <w:tcW w:w="1710" w:type="dxa"/>
                </w:tcPr>
                <w:p w14:paraId="2219C294" w14:textId="77777777" w:rsidR="00346CEA" w:rsidRPr="000327BF" w:rsidRDefault="00346CEA" w:rsidP="00346CEA">
                  <w:pPr>
                    <w:pStyle w:val="TAL"/>
                    <w:rPr>
                      <w:ins w:id="262" w:author="Santhan Thangarasa" w:date="2020-03-03T21:25:00Z"/>
                      <w:i/>
                    </w:rPr>
                  </w:pPr>
                  <w:ins w:id="263" w:author="Santhan Thangarasa" w:date="2020-03-03T21:25:00Z">
                    <w:r w:rsidRPr="000327BF">
                      <w:rPr>
                        <w:i/>
                      </w:rPr>
                      <w:t>A</w:t>
                    </w:r>
                  </w:ins>
                </w:p>
              </w:tc>
            </w:tr>
            <w:tr w:rsidR="00346CEA" w:rsidRPr="000327BF" w14:paraId="21CE8BA4" w14:textId="77777777" w:rsidTr="00E236A9">
              <w:trPr>
                <w:ins w:id="264" w:author="Santhan Thangarasa" w:date="2020-03-03T21:25:00Z"/>
              </w:trPr>
              <w:tc>
                <w:tcPr>
                  <w:tcW w:w="1242" w:type="dxa"/>
                </w:tcPr>
                <w:p w14:paraId="2FE8452D" w14:textId="77777777" w:rsidR="00346CEA" w:rsidRPr="000327BF" w:rsidRDefault="00346CEA" w:rsidP="00346CEA">
                  <w:pPr>
                    <w:pStyle w:val="TAL"/>
                    <w:rPr>
                      <w:ins w:id="265" w:author="Santhan Thangarasa" w:date="2020-03-03T21:25:00Z"/>
                      <w:i/>
                    </w:rPr>
                  </w:pPr>
                  <w:ins w:id="266" w:author="Santhan Thangarasa" w:date="2020-03-03T21:25:00Z">
                    <w:r w:rsidRPr="000327BF">
                      <w:rPr>
                        <w:i/>
                      </w:rPr>
                      <w:t>4</w:t>
                    </w:r>
                  </w:ins>
                </w:p>
              </w:tc>
              <w:tc>
                <w:tcPr>
                  <w:tcW w:w="1638" w:type="dxa"/>
                </w:tcPr>
                <w:p w14:paraId="7CB29268" w14:textId="77777777" w:rsidR="00346CEA" w:rsidRPr="000327BF" w:rsidRDefault="00346CEA" w:rsidP="00346CEA">
                  <w:pPr>
                    <w:pStyle w:val="TAL"/>
                    <w:rPr>
                      <w:ins w:id="267" w:author="Santhan Thangarasa" w:date="2020-03-03T21:25:00Z"/>
                      <w:i/>
                    </w:rPr>
                  </w:pPr>
                  <w:ins w:id="268" w:author="Santhan Thangarasa" w:date="2020-03-03T21:25:00Z">
                    <w:r w:rsidRPr="000327BF">
                      <w:rPr>
                        <w:i/>
                      </w:rPr>
                      <w:t>1</w:t>
                    </w:r>
                  </w:ins>
                </w:p>
              </w:tc>
              <w:tc>
                <w:tcPr>
                  <w:tcW w:w="1710" w:type="dxa"/>
                </w:tcPr>
                <w:p w14:paraId="69A78F6C" w14:textId="77777777" w:rsidR="00346CEA" w:rsidRPr="000327BF" w:rsidRDefault="00346CEA" w:rsidP="00346CEA">
                  <w:pPr>
                    <w:pStyle w:val="TAL"/>
                    <w:rPr>
                      <w:ins w:id="269" w:author="Santhan Thangarasa" w:date="2020-03-03T21:25:00Z"/>
                      <w:i/>
                    </w:rPr>
                  </w:pPr>
                  <w:ins w:id="270" w:author="Santhan Thangarasa" w:date="2020-03-03T21:25:00Z">
                    <w:r w:rsidRPr="000327BF">
                      <w:rPr>
                        <w:i/>
                      </w:rPr>
                      <w:t>8</w:t>
                    </w:r>
                  </w:ins>
                </w:p>
              </w:tc>
              <w:tc>
                <w:tcPr>
                  <w:tcW w:w="1710" w:type="dxa"/>
                </w:tcPr>
                <w:p w14:paraId="5C3614F3" w14:textId="77777777" w:rsidR="00346CEA" w:rsidRPr="000327BF" w:rsidRDefault="00346CEA" w:rsidP="00346CEA">
                  <w:pPr>
                    <w:pStyle w:val="TAL"/>
                    <w:rPr>
                      <w:ins w:id="271" w:author="Santhan Thangarasa" w:date="2020-03-03T21:25:00Z"/>
                      <w:i/>
                    </w:rPr>
                  </w:pPr>
                  <w:ins w:id="272" w:author="Santhan Thangarasa" w:date="2020-03-03T21:25:00Z">
                    <w:r w:rsidRPr="000327BF">
                      <w:rPr>
                        <w:i/>
                      </w:rPr>
                      <w:t>A</w:t>
                    </w:r>
                  </w:ins>
                </w:p>
              </w:tc>
            </w:tr>
            <w:tr w:rsidR="00346CEA" w:rsidRPr="000327BF" w14:paraId="42B04962" w14:textId="77777777" w:rsidTr="00E236A9">
              <w:trPr>
                <w:ins w:id="273" w:author="Santhan Thangarasa" w:date="2020-03-03T21:25:00Z"/>
              </w:trPr>
              <w:tc>
                <w:tcPr>
                  <w:tcW w:w="1242" w:type="dxa"/>
                </w:tcPr>
                <w:p w14:paraId="0BCFD27F" w14:textId="77777777" w:rsidR="00346CEA" w:rsidRPr="000327BF" w:rsidRDefault="00346CEA" w:rsidP="00346CEA">
                  <w:pPr>
                    <w:pStyle w:val="TAL"/>
                    <w:rPr>
                      <w:ins w:id="274" w:author="Santhan Thangarasa" w:date="2020-03-03T21:25:00Z"/>
                      <w:i/>
                      <w:highlight w:val="yellow"/>
                    </w:rPr>
                  </w:pPr>
                  <w:ins w:id="275" w:author="Santhan Thangarasa" w:date="2020-03-03T21:25:00Z">
                    <w:r w:rsidRPr="000327BF">
                      <w:rPr>
                        <w:i/>
                        <w:highlight w:val="yellow"/>
                      </w:rPr>
                      <w:t>5</w:t>
                    </w:r>
                  </w:ins>
                </w:p>
              </w:tc>
              <w:tc>
                <w:tcPr>
                  <w:tcW w:w="1638" w:type="dxa"/>
                </w:tcPr>
                <w:p w14:paraId="3ECB034A" w14:textId="77777777" w:rsidR="00346CEA" w:rsidRPr="000327BF" w:rsidRDefault="00346CEA" w:rsidP="00346CEA">
                  <w:pPr>
                    <w:pStyle w:val="TAL"/>
                    <w:rPr>
                      <w:ins w:id="276" w:author="Santhan Thangarasa" w:date="2020-03-03T21:25:00Z"/>
                      <w:i/>
                    </w:rPr>
                  </w:pPr>
                  <w:ins w:id="277" w:author="Santhan Thangarasa" w:date="2020-03-03T21:25:00Z">
                    <w:r w:rsidRPr="000327BF">
                      <w:rPr>
                        <w:i/>
                      </w:rPr>
                      <w:t>1</w:t>
                    </w:r>
                  </w:ins>
                </w:p>
              </w:tc>
              <w:tc>
                <w:tcPr>
                  <w:tcW w:w="1710" w:type="dxa"/>
                </w:tcPr>
                <w:p w14:paraId="0D4A0DB8" w14:textId="77777777" w:rsidR="00346CEA" w:rsidRPr="000327BF" w:rsidRDefault="00346CEA" w:rsidP="00346CEA">
                  <w:pPr>
                    <w:pStyle w:val="TAL"/>
                    <w:rPr>
                      <w:ins w:id="278" w:author="Santhan Thangarasa" w:date="2020-03-03T21:25:00Z"/>
                      <w:i/>
                    </w:rPr>
                  </w:pPr>
                  <w:ins w:id="279" w:author="Santhan Thangarasa" w:date="2020-03-03T21:25:00Z">
                    <w:r w:rsidRPr="000327BF">
                      <w:rPr>
                        <w:i/>
                      </w:rPr>
                      <w:t>16</w:t>
                    </w:r>
                  </w:ins>
                </w:p>
              </w:tc>
              <w:tc>
                <w:tcPr>
                  <w:tcW w:w="1710" w:type="dxa"/>
                </w:tcPr>
                <w:p w14:paraId="6CFD0B88" w14:textId="77777777" w:rsidR="00346CEA" w:rsidRPr="000327BF" w:rsidRDefault="00346CEA" w:rsidP="00346CEA">
                  <w:pPr>
                    <w:pStyle w:val="TAL"/>
                    <w:rPr>
                      <w:ins w:id="280" w:author="Santhan Thangarasa" w:date="2020-03-03T21:25:00Z"/>
                      <w:i/>
                    </w:rPr>
                  </w:pPr>
                  <w:ins w:id="281" w:author="Santhan Thangarasa" w:date="2020-03-03T21:25:00Z">
                    <w:r w:rsidRPr="000327BF">
                      <w:rPr>
                        <w:i/>
                      </w:rPr>
                      <w:t>A</w:t>
                    </w:r>
                  </w:ins>
                </w:p>
              </w:tc>
            </w:tr>
            <w:tr w:rsidR="00346CEA" w:rsidRPr="000327BF" w14:paraId="426BD343" w14:textId="77777777" w:rsidTr="00E236A9">
              <w:trPr>
                <w:ins w:id="282" w:author="Santhan Thangarasa" w:date="2020-03-03T21:25:00Z"/>
              </w:trPr>
              <w:tc>
                <w:tcPr>
                  <w:tcW w:w="1242" w:type="dxa"/>
                </w:tcPr>
                <w:p w14:paraId="7FFBFA82" w14:textId="77777777" w:rsidR="00346CEA" w:rsidRPr="000327BF" w:rsidRDefault="00346CEA" w:rsidP="00346CEA">
                  <w:pPr>
                    <w:pStyle w:val="TAL"/>
                    <w:rPr>
                      <w:ins w:id="283" w:author="Santhan Thangarasa" w:date="2020-03-03T21:25:00Z"/>
                      <w:i/>
                      <w:highlight w:val="yellow"/>
                    </w:rPr>
                  </w:pPr>
                  <w:ins w:id="284" w:author="Santhan Thangarasa" w:date="2020-03-03T21:25:00Z">
                    <w:r w:rsidRPr="000327BF">
                      <w:rPr>
                        <w:i/>
                        <w:highlight w:val="yellow"/>
                      </w:rPr>
                      <w:t>6</w:t>
                    </w:r>
                  </w:ins>
                </w:p>
              </w:tc>
              <w:tc>
                <w:tcPr>
                  <w:tcW w:w="1638" w:type="dxa"/>
                </w:tcPr>
                <w:p w14:paraId="00C63921" w14:textId="77777777" w:rsidR="00346CEA" w:rsidRPr="000327BF" w:rsidRDefault="00346CEA" w:rsidP="00346CEA">
                  <w:pPr>
                    <w:pStyle w:val="TAL"/>
                    <w:rPr>
                      <w:ins w:id="285" w:author="Santhan Thangarasa" w:date="2020-03-03T21:25:00Z"/>
                      <w:i/>
                    </w:rPr>
                  </w:pPr>
                  <w:ins w:id="286" w:author="Santhan Thangarasa" w:date="2020-03-03T21:25:00Z">
                    <w:r w:rsidRPr="000327BF">
                      <w:rPr>
                        <w:i/>
                      </w:rPr>
                      <w:t>1</w:t>
                    </w:r>
                  </w:ins>
                </w:p>
              </w:tc>
              <w:tc>
                <w:tcPr>
                  <w:tcW w:w="1710" w:type="dxa"/>
                </w:tcPr>
                <w:p w14:paraId="4F8A49AE" w14:textId="77777777" w:rsidR="00346CEA" w:rsidRPr="000327BF" w:rsidRDefault="00346CEA" w:rsidP="00346CEA">
                  <w:pPr>
                    <w:pStyle w:val="TAL"/>
                    <w:rPr>
                      <w:ins w:id="287" w:author="Santhan Thangarasa" w:date="2020-03-03T21:25:00Z"/>
                      <w:i/>
                    </w:rPr>
                  </w:pPr>
                  <w:ins w:id="288" w:author="Santhan Thangarasa" w:date="2020-03-03T21:25:00Z">
                    <w:r w:rsidRPr="000327BF">
                      <w:rPr>
                        <w:i/>
                      </w:rPr>
                      <w:t>24</w:t>
                    </w:r>
                  </w:ins>
                </w:p>
              </w:tc>
              <w:tc>
                <w:tcPr>
                  <w:tcW w:w="1710" w:type="dxa"/>
                  <w:shd w:val="clear" w:color="auto" w:fill="auto"/>
                </w:tcPr>
                <w:p w14:paraId="073975E0" w14:textId="77777777" w:rsidR="00346CEA" w:rsidRPr="000327BF" w:rsidRDefault="00346CEA" w:rsidP="00346CEA">
                  <w:pPr>
                    <w:pStyle w:val="TAL"/>
                    <w:rPr>
                      <w:ins w:id="289" w:author="Santhan Thangarasa" w:date="2020-03-03T21:25:00Z"/>
                      <w:i/>
                      <w:highlight w:val="red"/>
                    </w:rPr>
                  </w:pPr>
                  <w:ins w:id="290" w:author="Santhan Thangarasa" w:date="2020-03-03T21:25:00Z">
                    <w:r w:rsidRPr="000327BF">
                      <w:rPr>
                        <w:i/>
                      </w:rPr>
                      <w:t>A</w:t>
                    </w:r>
                    <w:r w:rsidRPr="00E236A9">
                      <w:rPr>
                        <w:i/>
                        <w:highlight w:val="yellow"/>
                      </w:rPr>
                      <w:t>, B</w:t>
                    </w:r>
                  </w:ins>
                </w:p>
              </w:tc>
            </w:tr>
            <w:tr w:rsidR="00346CEA" w:rsidRPr="000327BF" w14:paraId="741B003A" w14:textId="77777777" w:rsidTr="00E236A9">
              <w:trPr>
                <w:ins w:id="291" w:author="Santhan Thangarasa" w:date="2020-03-03T21:25:00Z"/>
              </w:trPr>
              <w:tc>
                <w:tcPr>
                  <w:tcW w:w="1242" w:type="dxa"/>
                </w:tcPr>
                <w:p w14:paraId="3D9496B8" w14:textId="77777777" w:rsidR="00346CEA" w:rsidRPr="000327BF" w:rsidRDefault="00346CEA" w:rsidP="00346CEA">
                  <w:pPr>
                    <w:pStyle w:val="TAL"/>
                    <w:rPr>
                      <w:ins w:id="292" w:author="Santhan Thangarasa" w:date="2020-03-03T21:25:00Z"/>
                      <w:i/>
                      <w:highlight w:val="yellow"/>
                    </w:rPr>
                  </w:pPr>
                  <w:ins w:id="293" w:author="Santhan Thangarasa" w:date="2020-03-03T21:25:00Z">
                    <w:r w:rsidRPr="000327BF">
                      <w:rPr>
                        <w:i/>
                        <w:highlight w:val="yellow"/>
                      </w:rPr>
                      <w:t>7</w:t>
                    </w:r>
                  </w:ins>
                </w:p>
              </w:tc>
              <w:tc>
                <w:tcPr>
                  <w:tcW w:w="1638" w:type="dxa"/>
                </w:tcPr>
                <w:p w14:paraId="0866E178" w14:textId="77777777" w:rsidR="00346CEA" w:rsidRPr="000327BF" w:rsidRDefault="00346CEA" w:rsidP="00346CEA">
                  <w:pPr>
                    <w:pStyle w:val="TAL"/>
                    <w:rPr>
                      <w:ins w:id="294" w:author="Santhan Thangarasa" w:date="2020-03-03T21:25:00Z"/>
                      <w:i/>
                    </w:rPr>
                  </w:pPr>
                  <w:ins w:id="295" w:author="Santhan Thangarasa" w:date="2020-03-03T21:25:00Z">
                    <w:r w:rsidRPr="000327BF">
                      <w:rPr>
                        <w:i/>
                      </w:rPr>
                      <w:t>2</w:t>
                    </w:r>
                  </w:ins>
                </w:p>
              </w:tc>
              <w:tc>
                <w:tcPr>
                  <w:tcW w:w="1710" w:type="dxa"/>
                </w:tcPr>
                <w:p w14:paraId="6DE47D27" w14:textId="77777777" w:rsidR="00346CEA" w:rsidRPr="000327BF" w:rsidRDefault="00346CEA" w:rsidP="00346CEA">
                  <w:pPr>
                    <w:pStyle w:val="TAL"/>
                    <w:rPr>
                      <w:ins w:id="296" w:author="Santhan Thangarasa" w:date="2020-03-03T21:25:00Z"/>
                      <w:i/>
                    </w:rPr>
                  </w:pPr>
                  <w:ins w:id="297" w:author="Santhan Thangarasa" w:date="2020-03-03T21:25:00Z">
                    <w:r w:rsidRPr="000327BF">
                      <w:rPr>
                        <w:i/>
                      </w:rPr>
                      <w:t>24</w:t>
                    </w:r>
                  </w:ins>
                </w:p>
              </w:tc>
              <w:tc>
                <w:tcPr>
                  <w:tcW w:w="1710" w:type="dxa"/>
                </w:tcPr>
                <w:p w14:paraId="71A222B9" w14:textId="77777777" w:rsidR="00346CEA" w:rsidRPr="000327BF" w:rsidRDefault="00346CEA" w:rsidP="00346CEA">
                  <w:pPr>
                    <w:pStyle w:val="TAL"/>
                    <w:rPr>
                      <w:ins w:id="298" w:author="Santhan Thangarasa" w:date="2020-03-03T21:25:00Z"/>
                      <w:i/>
                    </w:rPr>
                  </w:pPr>
                  <w:ins w:id="299" w:author="Santhan Thangarasa" w:date="2020-03-03T21:25:00Z">
                    <w:r w:rsidRPr="000327BF">
                      <w:rPr>
                        <w:i/>
                      </w:rPr>
                      <w:t>A, B</w:t>
                    </w:r>
                  </w:ins>
                </w:p>
              </w:tc>
            </w:tr>
            <w:tr w:rsidR="00346CEA" w:rsidRPr="000327BF" w14:paraId="3AB648BC" w14:textId="77777777" w:rsidTr="00E236A9">
              <w:trPr>
                <w:ins w:id="300" w:author="Santhan Thangarasa" w:date="2020-03-03T21:25:00Z"/>
              </w:trPr>
              <w:tc>
                <w:tcPr>
                  <w:tcW w:w="1242" w:type="dxa"/>
                </w:tcPr>
                <w:p w14:paraId="4AE49600" w14:textId="77777777" w:rsidR="00346CEA" w:rsidRPr="000327BF" w:rsidRDefault="00346CEA" w:rsidP="00346CEA">
                  <w:pPr>
                    <w:pStyle w:val="TAL"/>
                    <w:rPr>
                      <w:ins w:id="301" w:author="Santhan Thangarasa" w:date="2020-03-03T21:25:00Z"/>
                      <w:i/>
                      <w:highlight w:val="yellow"/>
                    </w:rPr>
                  </w:pPr>
                  <w:ins w:id="302" w:author="Santhan Thangarasa" w:date="2020-03-03T21:25:00Z">
                    <w:r w:rsidRPr="000327BF">
                      <w:rPr>
                        <w:i/>
                        <w:highlight w:val="yellow"/>
                      </w:rPr>
                      <w:t>8</w:t>
                    </w:r>
                  </w:ins>
                </w:p>
              </w:tc>
              <w:tc>
                <w:tcPr>
                  <w:tcW w:w="1638" w:type="dxa"/>
                </w:tcPr>
                <w:p w14:paraId="3E5B4B40" w14:textId="77777777" w:rsidR="00346CEA" w:rsidRPr="000327BF" w:rsidRDefault="00346CEA" w:rsidP="00346CEA">
                  <w:pPr>
                    <w:pStyle w:val="TAL"/>
                    <w:rPr>
                      <w:ins w:id="303" w:author="Santhan Thangarasa" w:date="2020-03-03T21:25:00Z"/>
                      <w:i/>
                    </w:rPr>
                  </w:pPr>
                  <w:ins w:id="304" w:author="Santhan Thangarasa" w:date="2020-03-03T21:25:00Z">
                    <w:r w:rsidRPr="000327BF">
                      <w:rPr>
                        <w:i/>
                      </w:rPr>
                      <w:t>4</w:t>
                    </w:r>
                  </w:ins>
                </w:p>
              </w:tc>
              <w:tc>
                <w:tcPr>
                  <w:tcW w:w="1710" w:type="dxa"/>
                </w:tcPr>
                <w:p w14:paraId="4F62BA81" w14:textId="77777777" w:rsidR="00346CEA" w:rsidRPr="000327BF" w:rsidRDefault="00346CEA" w:rsidP="00346CEA">
                  <w:pPr>
                    <w:pStyle w:val="TAL"/>
                    <w:rPr>
                      <w:ins w:id="305" w:author="Santhan Thangarasa" w:date="2020-03-03T21:25:00Z"/>
                      <w:i/>
                    </w:rPr>
                  </w:pPr>
                  <w:ins w:id="306" w:author="Santhan Thangarasa" w:date="2020-03-03T21:25:00Z">
                    <w:r w:rsidRPr="000327BF">
                      <w:rPr>
                        <w:i/>
                      </w:rPr>
                      <w:t>24</w:t>
                    </w:r>
                  </w:ins>
                </w:p>
              </w:tc>
              <w:tc>
                <w:tcPr>
                  <w:tcW w:w="1710" w:type="dxa"/>
                </w:tcPr>
                <w:p w14:paraId="1999C20E" w14:textId="77777777" w:rsidR="00346CEA" w:rsidRPr="000327BF" w:rsidRDefault="00346CEA" w:rsidP="00346CEA">
                  <w:pPr>
                    <w:pStyle w:val="TAL"/>
                    <w:rPr>
                      <w:ins w:id="307" w:author="Santhan Thangarasa" w:date="2020-03-03T21:25:00Z"/>
                      <w:i/>
                    </w:rPr>
                  </w:pPr>
                  <w:ins w:id="308" w:author="Santhan Thangarasa" w:date="2020-03-03T21:25:00Z">
                    <w:r w:rsidRPr="000327BF">
                      <w:rPr>
                        <w:i/>
                      </w:rPr>
                      <w:t>A, B</w:t>
                    </w:r>
                  </w:ins>
                </w:p>
              </w:tc>
            </w:tr>
            <w:tr w:rsidR="00346CEA" w:rsidRPr="000327BF" w14:paraId="29F25042" w14:textId="77777777" w:rsidTr="00E236A9">
              <w:trPr>
                <w:ins w:id="309" w:author="Santhan Thangarasa" w:date="2020-03-03T21:25:00Z"/>
              </w:trPr>
              <w:tc>
                <w:tcPr>
                  <w:tcW w:w="1242" w:type="dxa"/>
                </w:tcPr>
                <w:p w14:paraId="7E11303B" w14:textId="77777777" w:rsidR="00346CEA" w:rsidRPr="000327BF" w:rsidRDefault="00346CEA" w:rsidP="00346CEA">
                  <w:pPr>
                    <w:pStyle w:val="TAL"/>
                    <w:rPr>
                      <w:ins w:id="310" w:author="Santhan Thangarasa" w:date="2020-03-03T21:25:00Z"/>
                      <w:i/>
                      <w:highlight w:val="yellow"/>
                    </w:rPr>
                  </w:pPr>
                  <w:ins w:id="311" w:author="Santhan Thangarasa" w:date="2020-03-03T21:25:00Z">
                    <w:r w:rsidRPr="000327BF">
                      <w:rPr>
                        <w:i/>
                        <w:highlight w:val="yellow"/>
                      </w:rPr>
                      <w:t>9</w:t>
                    </w:r>
                  </w:ins>
                </w:p>
              </w:tc>
              <w:tc>
                <w:tcPr>
                  <w:tcW w:w="1638" w:type="dxa"/>
                </w:tcPr>
                <w:p w14:paraId="747442C3" w14:textId="77777777" w:rsidR="00346CEA" w:rsidRPr="000327BF" w:rsidRDefault="00346CEA" w:rsidP="00346CEA">
                  <w:pPr>
                    <w:pStyle w:val="TAL"/>
                    <w:rPr>
                      <w:ins w:id="312" w:author="Santhan Thangarasa" w:date="2020-03-03T21:25:00Z"/>
                      <w:i/>
                    </w:rPr>
                  </w:pPr>
                  <w:ins w:id="313" w:author="Santhan Thangarasa" w:date="2020-03-03T21:25:00Z">
                    <w:r w:rsidRPr="000327BF">
                      <w:rPr>
                        <w:i/>
                      </w:rPr>
                      <w:t>8</w:t>
                    </w:r>
                  </w:ins>
                </w:p>
              </w:tc>
              <w:tc>
                <w:tcPr>
                  <w:tcW w:w="1710" w:type="dxa"/>
                </w:tcPr>
                <w:p w14:paraId="2B323272" w14:textId="77777777" w:rsidR="00346CEA" w:rsidRPr="000327BF" w:rsidRDefault="00346CEA" w:rsidP="00346CEA">
                  <w:pPr>
                    <w:pStyle w:val="TAL"/>
                    <w:rPr>
                      <w:ins w:id="314" w:author="Santhan Thangarasa" w:date="2020-03-03T21:25:00Z"/>
                      <w:i/>
                    </w:rPr>
                  </w:pPr>
                  <w:ins w:id="315" w:author="Santhan Thangarasa" w:date="2020-03-03T21:25:00Z">
                    <w:r w:rsidRPr="000327BF">
                      <w:rPr>
                        <w:i/>
                      </w:rPr>
                      <w:t>24</w:t>
                    </w:r>
                  </w:ins>
                </w:p>
              </w:tc>
              <w:tc>
                <w:tcPr>
                  <w:tcW w:w="1710" w:type="dxa"/>
                </w:tcPr>
                <w:p w14:paraId="3FC5FFC7" w14:textId="77777777" w:rsidR="00346CEA" w:rsidRPr="000327BF" w:rsidRDefault="00346CEA" w:rsidP="00346CEA">
                  <w:pPr>
                    <w:pStyle w:val="TAL"/>
                    <w:rPr>
                      <w:ins w:id="316" w:author="Santhan Thangarasa" w:date="2020-03-03T21:25:00Z"/>
                      <w:i/>
                    </w:rPr>
                  </w:pPr>
                  <w:ins w:id="317" w:author="Santhan Thangarasa" w:date="2020-03-03T21:25:00Z">
                    <w:r w:rsidRPr="000327BF">
                      <w:rPr>
                        <w:i/>
                      </w:rPr>
                      <w:t>A, B</w:t>
                    </w:r>
                  </w:ins>
                </w:p>
              </w:tc>
            </w:tr>
            <w:tr w:rsidR="00346CEA" w:rsidRPr="000327BF" w14:paraId="4DE61B3A" w14:textId="77777777" w:rsidTr="00E236A9">
              <w:trPr>
                <w:ins w:id="318" w:author="Santhan Thangarasa" w:date="2020-03-03T21:25:00Z"/>
              </w:trPr>
              <w:tc>
                <w:tcPr>
                  <w:tcW w:w="1242" w:type="dxa"/>
                </w:tcPr>
                <w:p w14:paraId="4FFDBB15" w14:textId="77777777" w:rsidR="00346CEA" w:rsidRPr="000327BF" w:rsidRDefault="00346CEA" w:rsidP="00346CEA">
                  <w:pPr>
                    <w:pStyle w:val="TAL"/>
                    <w:rPr>
                      <w:ins w:id="319" w:author="Santhan Thangarasa" w:date="2020-03-03T21:25:00Z"/>
                      <w:i/>
                      <w:highlight w:val="yellow"/>
                    </w:rPr>
                  </w:pPr>
                  <w:ins w:id="320" w:author="Santhan Thangarasa" w:date="2020-03-03T21:25:00Z">
                    <w:r w:rsidRPr="000327BF">
                      <w:rPr>
                        <w:i/>
                        <w:highlight w:val="yellow"/>
                      </w:rPr>
                      <w:t>10</w:t>
                    </w:r>
                  </w:ins>
                </w:p>
              </w:tc>
              <w:tc>
                <w:tcPr>
                  <w:tcW w:w="1638" w:type="dxa"/>
                </w:tcPr>
                <w:p w14:paraId="53FEFCEE" w14:textId="77777777" w:rsidR="00346CEA" w:rsidRPr="000327BF" w:rsidRDefault="00346CEA" w:rsidP="00346CEA">
                  <w:pPr>
                    <w:pStyle w:val="TAL"/>
                    <w:rPr>
                      <w:ins w:id="321" w:author="Santhan Thangarasa" w:date="2020-03-03T21:25:00Z"/>
                      <w:i/>
                    </w:rPr>
                  </w:pPr>
                  <w:ins w:id="322" w:author="Santhan Thangarasa" w:date="2020-03-03T21:25:00Z">
                    <w:r w:rsidRPr="000327BF">
                      <w:rPr>
                        <w:i/>
                      </w:rPr>
                      <w:t>16</w:t>
                    </w:r>
                  </w:ins>
                </w:p>
              </w:tc>
              <w:tc>
                <w:tcPr>
                  <w:tcW w:w="1710" w:type="dxa"/>
                </w:tcPr>
                <w:p w14:paraId="783A0A4D" w14:textId="77777777" w:rsidR="00346CEA" w:rsidRPr="000327BF" w:rsidRDefault="00346CEA" w:rsidP="00346CEA">
                  <w:pPr>
                    <w:pStyle w:val="TAL"/>
                    <w:rPr>
                      <w:ins w:id="323" w:author="Santhan Thangarasa" w:date="2020-03-03T21:25:00Z"/>
                      <w:i/>
                    </w:rPr>
                  </w:pPr>
                  <w:ins w:id="324" w:author="Santhan Thangarasa" w:date="2020-03-03T21:25:00Z">
                    <w:r w:rsidRPr="000327BF">
                      <w:rPr>
                        <w:i/>
                      </w:rPr>
                      <w:t>24</w:t>
                    </w:r>
                  </w:ins>
                </w:p>
              </w:tc>
              <w:tc>
                <w:tcPr>
                  <w:tcW w:w="1710" w:type="dxa"/>
                </w:tcPr>
                <w:p w14:paraId="65AA35FD" w14:textId="77777777" w:rsidR="00346CEA" w:rsidRPr="000327BF" w:rsidRDefault="00346CEA" w:rsidP="00346CEA">
                  <w:pPr>
                    <w:pStyle w:val="TAL"/>
                    <w:rPr>
                      <w:ins w:id="325" w:author="Santhan Thangarasa" w:date="2020-03-03T21:25:00Z"/>
                      <w:i/>
                    </w:rPr>
                  </w:pPr>
                  <w:ins w:id="326" w:author="Santhan Thangarasa" w:date="2020-03-03T21:25:00Z">
                    <w:r w:rsidRPr="000327BF">
                      <w:rPr>
                        <w:i/>
                      </w:rPr>
                      <w:t>A, B</w:t>
                    </w:r>
                  </w:ins>
                </w:p>
              </w:tc>
            </w:tr>
            <w:tr w:rsidR="00346CEA" w:rsidRPr="000327BF" w14:paraId="3921C2B0" w14:textId="77777777" w:rsidTr="00E236A9">
              <w:trPr>
                <w:ins w:id="327" w:author="Santhan Thangarasa" w:date="2020-03-03T21:25:00Z"/>
              </w:trPr>
              <w:tc>
                <w:tcPr>
                  <w:tcW w:w="1242" w:type="dxa"/>
                </w:tcPr>
                <w:p w14:paraId="0FAF64A1" w14:textId="77777777" w:rsidR="00346CEA" w:rsidRPr="000327BF" w:rsidRDefault="00346CEA" w:rsidP="00346CEA">
                  <w:pPr>
                    <w:pStyle w:val="TAL"/>
                    <w:rPr>
                      <w:ins w:id="328" w:author="Santhan Thangarasa" w:date="2020-03-03T21:25:00Z"/>
                      <w:i/>
                      <w:highlight w:val="yellow"/>
                    </w:rPr>
                  </w:pPr>
                  <w:ins w:id="329" w:author="Santhan Thangarasa" w:date="2020-03-03T21:25:00Z">
                    <w:r w:rsidRPr="000327BF">
                      <w:rPr>
                        <w:i/>
                        <w:highlight w:val="yellow"/>
                      </w:rPr>
                      <w:t>11</w:t>
                    </w:r>
                  </w:ins>
                </w:p>
              </w:tc>
              <w:tc>
                <w:tcPr>
                  <w:tcW w:w="1638" w:type="dxa"/>
                </w:tcPr>
                <w:p w14:paraId="56B41ED2" w14:textId="77777777" w:rsidR="00346CEA" w:rsidRPr="000327BF" w:rsidRDefault="00346CEA" w:rsidP="00346CEA">
                  <w:pPr>
                    <w:pStyle w:val="TAL"/>
                    <w:rPr>
                      <w:ins w:id="330" w:author="Santhan Thangarasa" w:date="2020-03-03T21:25:00Z"/>
                      <w:i/>
                    </w:rPr>
                  </w:pPr>
                  <w:ins w:id="331" w:author="Santhan Thangarasa" w:date="2020-03-03T21:25:00Z">
                    <w:r w:rsidRPr="000327BF">
                      <w:rPr>
                        <w:i/>
                      </w:rPr>
                      <w:t>32</w:t>
                    </w:r>
                  </w:ins>
                </w:p>
              </w:tc>
              <w:tc>
                <w:tcPr>
                  <w:tcW w:w="1710" w:type="dxa"/>
                </w:tcPr>
                <w:p w14:paraId="570F502E" w14:textId="77777777" w:rsidR="00346CEA" w:rsidRPr="000327BF" w:rsidRDefault="00346CEA" w:rsidP="00346CEA">
                  <w:pPr>
                    <w:pStyle w:val="TAL"/>
                    <w:rPr>
                      <w:ins w:id="332" w:author="Santhan Thangarasa" w:date="2020-03-03T21:25:00Z"/>
                      <w:i/>
                    </w:rPr>
                  </w:pPr>
                  <w:ins w:id="333" w:author="Santhan Thangarasa" w:date="2020-03-03T21:25:00Z">
                    <w:r w:rsidRPr="000327BF">
                      <w:rPr>
                        <w:i/>
                      </w:rPr>
                      <w:t>24</w:t>
                    </w:r>
                  </w:ins>
                </w:p>
              </w:tc>
              <w:tc>
                <w:tcPr>
                  <w:tcW w:w="1710" w:type="dxa"/>
                </w:tcPr>
                <w:p w14:paraId="0183D227" w14:textId="77777777" w:rsidR="00346CEA" w:rsidRPr="000327BF" w:rsidRDefault="00346CEA" w:rsidP="00346CEA">
                  <w:pPr>
                    <w:pStyle w:val="TAL"/>
                    <w:rPr>
                      <w:ins w:id="334" w:author="Santhan Thangarasa" w:date="2020-03-03T21:25:00Z"/>
                      <w:i/>
                    </w:rPr>
                  </w:pPr>
                  <w:ins w:id="335" w:author="Santhan Thangarasa" w:date="2020-03-03T21:25:00Z">
                    <w:r w:rsidRPr="000327BF">
                      <w:rPr>
                        <w:i/>
                      </w:rPr>
                      <w:t>A, B</w:t>
                    </w:r>
                  </w:ins>
                </w:p>
              </w:tc>
            </w:tr>
            <w:tr w:rsidR="00346CEA" w:rsidRPr="000327BF" w14:paraId="2145BA88" w14:textId="77777777" w:rsidTr="00E236A9">
              <w:trPr>
                <w:ins w:id="336" w:author="Santhan Thangarasa" w:date="2020-03-03T21:25:00Z"/>
              </w:trPr>
              <w:tc>
                <w:tcPr>
                  <w:tcW w:w="1242" w:type="dxa"/>
                </w:tcPr>
                <w:p w14:paraId="5F36AD55" w14:textId="77777777" w:rsidR="00346CEA" w:rsidRPr="000327BF" w:rsidRDefault="00346CEA" w:rsidP="00346CEA">
                  <w:pPr>
                    <w:pStyle w:val="TAL"/>
                    <w:rPr>
                      <w:ins w:id="337" w:author="Santhan Thangarasa" w:date="2020-03-03T21:25:00Z"/>
                      <w:i/>
                      <w:highlight w:val="yellow"/>
                    </w:rPr>
                  </w:pPr>
                  <w:ins w:id="338" w:author="Santhan Thangarasa" w:date="2020-03-03T21:25:00Z">
                    <w:r w:rsidRPr="000327BF">
                      <w:rPr>
                        <w:i/>
                        <w:highlight w:val="yellow"/>
                      </w:rPr>
                      <w:t>12</w:t>
                    </w:r>
                  </w:ins>
                </w:p>
              </w:tc>
              <w:tc>
                <w:tcPr>
                  <w:tcW w:w="1638" w:type="dxa"/>
                </w:tcPr>
                <w:p w14:paraId="4FA4818D" w14:textId="77777777" w:rsidR="00346CEA" w:rsidRPr="000327BF" w:rsidRDefault="00346CEA" w:rsidP="00346CEA">
                  <w:pPr>
                    <w:pStyle w:val="TAL"/>
                    <w:rPr>
                      <w:ins w:id="339" w:author="Santhan Thangarasa" w:date="2020-03-03T21:25:00Z"/>
                      <w:i/>
                    </w:rPr>
                  </w:pPr>
                  <w:ins w:id="340" w:author="Santhan Thangarasa" w:date="2020-03-03T21:25:00Z">
                    <w:r w:rsidRPr="000327BF">
                      <w:rPr>
                        <w:i/>
                      </w:rPr>
                      <w:t>64</w:t>
                    </w:r>
                  </w:ins>
                </w:p>
              </w:tc>
              <w:tc>
                <w:tcPr>
                  <w:tcW w:w="1710" w:type="dxa"/>
                </w:tcPr>
                <w:p w14:paraId="750AD8BC" w14:textId="77777777" w:rsidR="00346CEA" w:rsidRPr="000327BF" w:rsidRDefault="00346CEA" w:rsidP="00346CEA">
                  <w:pPr>
                    <w:pStyle w:val="TAL"/>
                    <w:rPr>
                      <w:ins w:id="341" w:author="Santhan Thangarasa" w:date="2020-03-03T21:25:00Z"/>
                      <w:i/>
                    </w:rPr>
                  </w:pPr>
                  <w:ins w:id="342" w:author="Santhan Thangarasa" w:date="2020-03-03T21:25:00Z">
                    <w:r w:rsidRPr="000327BF">
                      <w:rPr>
                        <w:i/>
                      </w:rPr>
                      <w:t>24</w:t>
                    </w:r>
                  </w:ins>
                </w:p>
              </w:tc>
              <w:tc>
                <w:tcPr>
                  <w:tcW w:w="1710" w:type="dxa"/>
                </w:tcPr>
                <w:p w14:paraId="3C298E52" w14:textId="77777777" w:rsidR="00346CEA" w:rsidRPr="000327BF" w:rsidRDefault="00346CEA" w:rsidP="00346CEA">
                  <w:pPr>
                    <w:pStyle w:val="TAL"/>
                    <w:rPr>
                      <w:ins w:id="343" w:author="Santhan Thangarasa" w:date="2020-03-03T21:25:00Z"/>
                      <w:i/>
                    </w:rPr>
                  </w:pPr>
                  <w:ins w:id="344" w:author="Santhan Thangarasa" w:date="2020-03-03T21:25:00Z">
                    <w:r w:rsidRPr="000327BF">
                      <w:rPr>
                        <w:i/>
                      </w:rPr>
                      <w:t>A, B</w:t>
                    </w:r>
                  </w:ins>
                </w:p>
              </w:tc>
            </w:tr>
            <w:tr w:rsidR="00346CEA" w:rsidRPr="000327BF" w14:paraId="50742DEF" w14:textId="77777777" w:rsidTr="00E236A9">
              <w:trPr>
                <w:ins w:id="345" w:author="Santhan Thangarasa" w:date="2020-03-03T21:25:00Z"/>
              </w:trPr>
              <w:tc>
                <w:tcPr>
                  <w:tcW w:w="1242" w:type="dxa"/>
                </w:tcPr>
                <w:p w14:paraId="0B11A59D" w14:textId="77777777" w:rsidR="00346CEA" w:rsidRPr="000327BF" w:rsidRDefault="00346CEA" w:rsidP="00346CEA">
                  <w:pPr>
                    <w:pStyle w:val="TAL"/>
                    <w:rPr>
                      <w:ins w:id="346" w:author="Santhan Thangarasa" w:date="2020-03-03T21:25:00Z"/>
                      <w:i/>
                      <w:highlight w:val="yellow"/>
                    </w:rPr>
                  </w:pPr>
                  <w:ins w:id="347" w:author="Santhan Thangarasa" w:date="2020-03-03T21:25:00Z">
                    <w:r w:rsidRPr="000327BF">
                      <w:rPr>
                        <w:i/>
                        <w:highlight w:val="yellow"/>
                      </w:rPr>
                      <w:t>13</w:t>
                    </w:r>
                  </w:ins>
                </w:p>
              </w:tc>
              <w:tc>
                <w:tcPr>
                  <w:tcW w:w="1638" w:type="dxa"/>
                </w:tcPr>
                <w:p w14:paraId="3F0B1FF9" w14:textId="77777777" w:rsidR="00346CEA" w:rsidRPr="000327BF" w:rsidRDefault="00346CEA" w:rsidP="00346CEA">
                  <w:pPr>
                    <w:pStyle w:val="TAL"/>
                    <w:rPr>
                      <w:ins w:id="348" w:author="Santhan Thangarasa" w:date="2020-03-03T21:25:00Z"/>
                      <w:i/>
                    </w:rPr>
                  </w:pPr>
                  <w:ins w:id="349" w:author="Santhan Thangarasa" w:date="2020-03-03T21:25:00Z">
                    <w:r w:rsidRPr="000327BF">
                      <w:rPr>
                        <w:i/>
                      </w:rPr>
                      <w:t>128</w:t>
                    </w:r>
                  </w:ins>
                </w:p>
              </w:tc>
              <w:tc>
                <w:tcPr>
                  <w:tcW w:w="1710" w:type="dxa"/>
                </w:tcPr>
                <w:p w14:paraId="28D6662E" w14:textId="77777777" w:rsidR="00346CEA" w:rsidRPr="000327BF" w:rsidRDefault="00346CEA" w:rsidP="00346CEA">
                  <w:pPr>
                    <w:pStyle w:val="TAL"/>
                    <w:rPr>
                      <w:ins w:id="350" w:author="Santhan Thangarasa" w:date="2020-03-03T21:25:00Z"/>
                      <w:i/>
                    </w:rPr>
                  </w:pPr>
                  <w:ins w:id="351" w:author="Santhan Thangarasa" w:date="2020-03-03T21:25:00Z">
                    <w:r w:rsidRPr="000327BF">
                      <w:rPr>
                        <w:i/>
                      </w:rPr>
                      <w:t>24</w:t>
                    </w:r>
                  </w:ins>
                </w:p>
              </w:tc>
              <w:tc>
                <w:tcPr>
                  <w:tcW w:w="1710" w:type="dxa"/>
                </w:tcPr>
                <w:p w14:paraId="441ABA91" w14:textId="77777777" w:rsidR="00346CEA" w:rsidRPr="000327BF" w:rsidRDefault="00346CEA" w:rsidP="00346CEA">
                  <w:pPr>
                    <w:pStyle w:val="TAL"/>
                    <w:rPr>
                      <w:ins w:id="352" w:author="Santhan Thangarasa" w:date="2020-03-03T21:25:00Z"/>
                      <w:i/>
                    </w:rPr>
                  </w:pPr>
                  <w:ins w:id="353" w:author="Santhan Thangarasa" w:date="2020-03-03T21:25:00Z">
                    <w:r w:rsidRPr="000327BF">
                      <w:rPr>
                        <w:i/>
                      </w:rPr>
                      <w:t>A, B</w:t>
                    </w:r>
                  </w:ins>
                </w:p>
              </w:tc>
            </w:tr>
            <w:tr w:rsidR="00346CEA" w:rsidRPr="000327BF" w14:paraId="56706CF2" w14:textId="77777777" w:rsidTr="00E236A9">
              <w:trPr>
                <w:ins w:id="354" w:author="Santhan Thangarasa" w:date="2020-03-03T21:25:00Z"/>
              </w:trPr>
              <w:tc>
                <w:tcPr>
                  <w:tcW w:w="1242" w:type="dxa"/>
                </w:tcPr>
                <w:p w14:paraId="1412FAD3" w14:textId="77777777" w:rsidR="00346CEA" w:rsidRPr="000327BF" w:rsidRDefault="00346CEA" w:rsidP="00346CEA">
                  <w:pPr>
                    <w:pStyle w:val="TAL"/>
                    <w:rPr>
                      <w:ins w:id="355" w:author="Santhan Thangarasa" w:date="2020-03-03T21:25:00Z"/>
                      <w:i/>
                      <w:highlight w:val="yellow"/>
                    </w:rPr>
                  </w:pPr>
                  <w:ins w:id="356" w:author="Santhan Thangarasa" w:date="2020-03-03T21:25:00Z">
                    <w:r w:rsidRPr="000327BF">
                      <w:rPr>
                        <w:i/>
                        <w:highlight w:val="yellow"/>
                      </w:rPr>
                      <w:t>14</w:t>
                    </w:r>
                  </w:ins>
                </w:p>
              </w:tc>
              <w:tc>
                <w:tcPr>
                  <w:tcW w:w="1638" w:type="dxa"/>
                </w:tcPr>
                <w:p w14:paraId="372D31B1" w14:textId="77777777" w:rsidR="00346CEA" w:rsidRPr="000327BF" w:rsidRDefault="00346CEA" w:rsidP="00346CEA">
                  <w:pPr>
                    <w:pStyle w:val="TAL"/>
                    <w:rPr>
                      <w:ins w:id="357" w:author="Santhan Thangarasa" w:date="2020-03-03T21:25:00Z"/>
                      <w:i/>
                    </w:rPr>
                  </w:pPr>
                  <w:ins w:id="358" w:author="Santhan Thangarasa" w:date="2020-03-03T21:25:00Z">
                    <w:r w:rsidRPr="000327BF">
                      <w:rPr>
                        <w:i/>
                      </w:rPr>
                      <w:t>256</w:t>
                    </w:r>
                  </w:ins>
                </w:p>
              </w:tc>
              <w:tc>
                <w:tcPr>
                  <w:tcW w:w="1710" w:type="dxa"/>
                </w:tcPr>
                <w:p w14:paraId="5BD82040" w14:textId="77777777" w:rsidR="00346CEA" w:rsidRPr="000327BF" w:rsidRDefault="00346CEA" w:rsidP="00346CEA">
                  <w:pPr>
                    <w:pStyle w:val="TAL"/>
                    <w:rPr>
                      <w:ins w:id="359" w:author="Santhan Thangarasa" w:date="2020-03-03T21:25:00Z"/>
                      <w:i/>
                    </w:rPr>
                  </w:pPr>
                  <w:ins w:id="360" w:author="Santhan Thangarasa" w:date="2020-03-03T21:25:00Z">
                    <w:r w:rsidRPr="000327BF">
                      <w:rPr>
                        <w:i/>
                      </w:rPr>
                      <w:t>24</w:t>
                    </w:r>
                  </w:ins>
                </w:p>
              </w:tc>
              <w:tc>
                <w:tcPr>
                  <w:tcW w:w="1710" w:type="dxa"/>
                </w:tcPr>
                <w:p w14:paraId="0D5A25FF" w14:textId="77777777" w:rsidR="00346CEA" w:rsidRPr="000327BF" w:rsidRDefault="00346CEA" w:rsidP="00346CEA">
                  <w:pPr>
                    <w:pStyle w:val="TAL"/>
                    <w:rPr>
                      <w:ins w:id="361" w:author="Santhan Thangarasa" w:date="2020-03-03T21:25:00Z"/>
                      <w:i/>
                    </w:rPr>
                  </w:pPr>
                  <w:ins w:id="362" w:author="Santhan Thangarasa" w:date="2020-03-03T21:25:00Z">
                    <w:r w:rsidRPr="000327BF">
                      <w:rPr>
                        <w:i/>
                      </w:rPr>
                      <w:t>A, B</w:t>
                    </w:r>
                  </w:ins>
                </w:p>
              </w:tc>
            </w:tr>
          </w:tbl>
          <w:p w14:paraId="32105A6E" w14:textId="77777777" w:rsidR="00346CEA" w:rsidRDefault="00346CEA" w:rsidP="00346CEA">
            <w:pPr>
              <w:spacing w:after="120"/>
              <w:rPr>
                <w:ins w:id="363" w:author="Santhan Thangarasa" w:date="2020-03-03T21:25:00Z"/>
                <w:rFonts w:eastAsiaTheme="minorEastAsia"/>
                <w:lang w:val="en-US" w:eastAsia="zh-CN"/>
              </w:rPr>
            </w:pPr>
          </w:p>
          <w:p w14:paraId="2AAB4DED" w14:textId="3869F19F" w:rsidR="00CC2309" w:rsidRDefault="00346CEA" w:rsidP="00346CEA">
            <w:pPr>
              <w:spacing w:after="120"/>
              <w:rPr>
                <w:rFonts w:eastAsiaTheme="minorEastAsia"/>
                <w:lang w:val="en-US" w:eastAsia="zh-CN"/>
              </w:rPr>
            </w:pPr>
            <w:ins w:id="364" w:author="Santhan Thangarasa" w:date="2020-03-03T21:25:00Z">
              <w:r>
                <w:rPr>
                  <w:rFonts w:eastAsiaTheme="minorEastAsia"/>
                  <w:lang w:val="en-US" w:eastAsia="zh-CN"/>
                </w:rPr>
                <w:t>Issue 4-3: Support the proposal (Note check with RAN2 the progress)</w:t>
              </w:r>
            </w:ins>
          </w:p>
        </w:tc>
      </w:tr>
      <w:tr w:rsidR="00CC2309" w:rsidRPr="00353EBA" w14:paraId="31F11F99" w14:textId="77777777" w:rsidTr="00A42707">
        <w:tc>
          <w:tcPr>
            <w:tcW w:w="1242" w:type="dxa"/>
          </w:tcPr>
          <w:p w14:paraId="0FAAA342" w14:textId="458D913D" w:rsidR="00CC2309" w:rsidRDefault="00BA38FA" w:rsidP="00A42707">
            <w:pPr>
              <w:spacing w:after="120"/>
              <w:rPr>
                <w:rFonts w:eastAsiaTheme="minorEastAsia"/>
                <w:lang w:val="en-US" w:eastAsia="zh-CN"/>
              </w:rPr>
            </w:pPr>
            <w:ins w:id="365" w:author="Santhan Thangarasa" w:date="2020-03-03T21:28:00Z">
              <w:r>
                <w:rPr>
                  <w:rFonts w:eastAsiaTheme="minorEastAsia"/>
                  <w:lang w:val="en-US" w:eastAsia="zh-CN"/>
                </w:rPr>
                <w:t>Moderator</w:t>
              </w:r>
            </w:ins>
          </w:p>
        </w:tc>
        <w:tc>
          <w:tcPr>
            <w:tcW w:w="8615" w:type="dxa"/>
          </w:tcPr>
          <w:p w14:paraId="2045D460" w14:textId="02CF1F26" w:rsidR="00CC2309" w:rsidRDefault="00775736" w:rsidP="00A42707">
            <w:pPr>
              <w:spacing w:after="120"/>
              <w:rPr>
                <w:rFonts w:eastAsiaTheme="minorEastAsia"/>
                <w:lang w:val="en-US" w:eastAsia="zh-CN"/>
              </w:rPr>
            </w:pPr>
            <w:ins w:id="366" w:author="Santhan Thangarasa" w:date="2020-03-03T21:28:00Z">
              <w:r>
                <w:rPr>
                  <w:rFonts w:eastAsiaTheme="minorEastAsia"/>
                  <w:lang w:val="en-US" w:eastAsia="zh-CN"/>
                </w:rPr>
                <w:t xml:space="preserve">Since there were on-going discussions on </w:t>
              </w:r>
            </w:ins>
            <w:ins w:id="367" w:author="Santhan Thangarasa" w:date="2020-03-03T21:29:00Z">
              <w:r w:rsidR="002E58C1">
                <w:rPr>
                  <w:rFonts w:eastAsiaTheme="minorEastAsia"/>
                  <w:lang w:val="en-US" w:eastAsia="zh-CN"/>
                </w:rPr>
                <w:t xml:space="preserve">the same </w:t>
              </w:r>
            </w:ins>
            <w:ins w:id="368" w:author="Santhan Thangarasa" w:date="2020-03-03T21:28:00Z">
              <w:r>
                <w:rPr>
                  <w:rFonts w:eastAsiaTheme="minorEastAsia"/>
                  <w:lang w:val="en-US" w:eastAsia="zh-CN"/>
                </w:rPr>
                <w:t xml:space="preserve">topic, </w:t>
              </w:r>
            </w:ins>
            <w:ins w:id="369" w:author="Santhan Thangarasa" w:date="2020-03-03T21:29:00Z">
              <w:r w:rsidR="002E58C1">
                <w:rPr>
                  <w:rFonts w:eastAsiaTheme="minorEastAsia"/>
                  <w:lang w:val="en-US" w:eastAsia="zh-CN"/>
                </w:rPr>
                <w:t xml:space="preserve">the </w:t>
              </w:r>
            </w:ins>
            <w:ins w:id="370" w:author="Santhan Thangarasa" w:date="2020-03-03T21:28:00Z">
              <w:r>
                <w:rPr>
                  <w:rFonts w:eastAsiaTheme="minorEastAsia"/>
                  <w:lang w:val="en-US" w:eastAsia="zh-CN"/>
                </w:rPr>
                <w:t>plan was to treat it in the 2</w:t>
              </w:r>
              <w:r w:rsidRPr="00775736">
                <w:rPr>
                  <w:rFonts w:eastAsiaTheme="minorEastAsia"/>
                  <w:vertAlign w:val="superscript"/>
                  <w:lang w:val="en-US" w:eastAsia="zh-CN"/>
                  <w:rPrChange w:id="371" w:author="Santhan Thangarasa" w:date="2020-03-03T21:28:00Z">
                    <w:rPr>
                      <w:rFonts w:eastAsiaTheme="minorEastAsia"/>
                      <w:lang w:val="en-US" w:eastAsia="zh-CN"/>
                    </w:rPr>
                  </w:rPrChange>
                </w:rPr>
                <w:t>nd</w:t>
              </w:r>
              <w:r>
                <w:rPr>
                  <w:rFonts w:eastAsiaTheme="minorEastAsia"/>
                  <w:lang w:val="en-US" w:eastAsia="zh-CN"/>
                </w:rPr>
                <w:t xml:space="preserve"> round</w:t>
              </w:r>
            </w:ins>
            <w:ins w:id="372" w:author="Santhan Thangarasa" w:date="2020-03-03T21:29:00Z">
              <w:r w:rsidR="003E4D6D">
                <w:rPr>
                  <w:rFonts w:eastAsiaTheme="minorEastAsia"/>
                  <w:lang w:val="en-US" w:eastAsia="zh-CN"/>
                </w:rPr>
                <w:t>. If no comments are received</w:t>
              </w:r>
            </w:ins>
            <w:ins w:id="373" w:author="Santhan Thangarasa" w:date="2020-03-03T21:30:00Z">
              <w:r w:rsidR="00527200">
                <w:rPr>
                  <w:rFonts w:eastAsiaTheme="minorEastAsia"/>
                  <w:lang w:val="en-US" w:eastAsia="zh-CN"/>
                </w:rPr>
                <w:t xml:space="preserve"> by second round</w:t>
              </w:r>
            </w:ins>
            <w:ins w:id="374" w:author="Santhan Thangarasa" w:date="2020-03-03T21:29:00Z">
              <w:r w:rsidR="003E4D6D">
                <w:rPr>
                  <w:rFonts w:eastAsiaTheme="minorEastAsia"/>
                  <w:lang w:val="en-US" w:eastAsia="zh-CN"/>
                </w:rPr>
                <w:t>, this CR will b</w:t>
              </w:r>
            </w:ins>
            <w:ins w:id="375" w:author="Santhan Thangarasa" w:date="2020-03-03T21:30:00Z">
              <w:r w:rsidR="003E4D6D">
                <w:rPr>
                  <w:rFonts w:eastAsiaTheme="minorEastAsia"/>
                  <w:lang w:val="en-US" w:eastAsia="zh-CN"/>
                </w:rPr>
                <w:t>e revised and recommended for approval</w:t>
              </w:r>
              <w:r w:rsidR="00527200">
                <w:rPr>
                  <w:rFonts w:eastAsiaTheme="minorEastAsia"/>
                  <w:lang w:val="en-US" w:eastAsia="zh-CN"/>
                </w:rPr>
                <w:t xml:space="preserve"> in the moderator summary</w:t>
              </w:r>
              <w:r w:rsidR="003E4D6D">
                <w:rPr>
                  <w:rFonts w:eastAsiaTheme="minorEastAsia"/>
                  <w:lang w:val="en-US" w:eastAsia="zh-CN"/>
                </w:rPr>
                <w:t xml:space="preserve">. New Tdoc number will be requested from the chairman. </w:t>
              </w:r>
            </w:ins>
          </w:p>
        </w:tc>
      </w:tr>
    </w:tbl>
    <w:p w14:paraId="0A55F751" w14:textId="77777777" w:rsidR="00CC2309" w:rsidRPr="00155EA0" w:rsidRDefault="00CC2309" w:rsidP="00CC2309">
      <w:pPr>
        <w:rPr>
          <w:i/>
          <w:lang w:eastAsia="zh-CN"/>
        </w:rPr>
      </w:pPr>
    </w:p>
    <w:p w14:paraId="251FA8D8" w14:textId="3C3A0D0F" w:rsidR="00CC2309" w:rsidRDefault="00CC2309" w:rsidP="002D23AA">
      <w:pPr>
        <w:rPr>
          <w:lang w:eastAsia="zh-CN"/>
        </w:rPr>
      </w:pPr>
    </w:p>
    <w:p w14:paraId="03FBC3A1" w14:textId="77777777" w:rsidR="007904CE" w:rsidRPr="00353EBA" w:rsidRDefault="007904CE" w:rsidP="007904CE">
      <w:pPr>
        <w:pStyle w:val="Heading2"/>
        <w:rPr>
          <w:lang w:val="en-US"/>
        </w:rPr>
      </w:pPr>
      <w:r w:rsidRPr="00353EBA">
        <w:rPr>
          <w:lang w:val="en-US"/>
        </w:rPr>
        <w:t>Summary on 2nd round (if applicable)</w:t>
      </w:r>
    </w:p>
    <w:p w14:paraId="6C8CB168" w14:textId="77777777" w:rsidR="007904CE" w:rsidRPr="00353EBA" w:rsidRDefault="007904CE" w:rsidP="007904CE">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904CE" w:rsidRPr="00353EBA" w14:paraId="73B57BEF" w14:textId="77777777" w:rsidTr="00A42707">
        <w:tc>
          <w:tcPr>
            <w:tcW w:w="1242" w:type="dxa"/>
          </w:tcPr>
          <w:p w14:paraId="6C7ECC47" w14:textId="77777777" w:rsidR="007904CE" w:rsidRPr="00353EBA" w:rsidRDefault="007904CE" w:rsidP="00A42707">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576FB667" w14:textId="77777777" w:rsidR="007904CE" w:rsidRPr="00353EBA" w:rsidRDefault="007904CE" w:rsidP="00A42707">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7904CE" w:rsidRPr="00353EBA" w14:paraId="13160799" w14:textId="77777777" w:rsidTr="00A42707">
        <w:tc>
          <w:tcPr>
            <w:tcW w:w="1242" w:type="dxa"/>
          </w:tcPr>
          <w:p w14:paraId="14607CF5" w14:textId="77777777" w:rsidR="007904CE" w:rsidRPr="00353EBA" w:rsidRDefault="007904CE" w:rsidP="00A42707">
            <w:pPr>
              <w:rPr>
                <w:rFonts w:eastAsiaTheme="minorEastAsia"/>
                <w:lang w:val="en-US" w:eastAsia="zh-CN"/>
              </w:rPr>
            </w:pPr>
            <w:r w:rsidRPr="00353EBA">
              <w:rPr>
                <w:rFonts w:eastAsiaTheme="minorEastAsia" w:hint="eastAsia"/>
                <w:lang w:val="en-US" w:eastAsia="zh-CN"/>
              </w:rPr>
              <w:t>XXX</w:t>
            </w:r>
          </w:p>
        </w:tc>
        <w:tc>
          <w:tcPr>
            <w:tcW w:w="8615" w:type="dxa"/>
          </w:tcPr>
          <w:p w14:paraId="54A683AB" w14:textId="77777777" w:rsidR="007904CE" w:rsidRPr="00353EBA" w:rsidRDefault="007904CE" w:rsidP="00A42707">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1A13C866" w14:textId="77777777" w:rsidR="007904CE" w:rsidRPr="00405892" w:rsidRDefault="007904CE" w:rsidP="002D23AA">
      <w:pPr>
        <w:rPr>
          <w:lang w:eastAsia="zh-CN"/>
        </w:rPr>
      </w:pPr>
    </w:p>
    <w:p w14:paraId="2ACF9690" w14:textId="77777777" w:rsidR="002D23AA" w:rsidRPr="00353EBA" w:rsidRDefault="002D23AA" w:rsidP="00FF30C4">
      <w:pPr>
        <w:rPr>
          <w:i/>
          <w:lang w:val="en-US" w:eastAsia="zh-CN"/>
        </w:rPr>
      </w:pPr>
    </w:p>
    <w:p w14:paraId="23654EAD" w14:textId="77777777" w:rsidR="00FF30C4" w:rsidRPr="00353EBA" w:rsidRDefault="00FF30C4" w:rsidP="00FF30C4">
      <w:pPr>
        <w:rPr>
          <w:i/>
          <w:lang w:val="en-US" w:eastAsia="zh-CN"/>
        </w:rPr>
      </w:pPr>
      <w:r w:rsidRPr="00353EBA">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53EBA" w:rsidRPr="00353EBA" w14:paraId="2593F488" w14:textId="77777777" w:rsidTr="00614F9B">
        <w:trPr>
          <w:trHeight w:val="744"/>
        </w:trPr>
        <w:tc>
          <w:tcPr>
            <w:tcW w:w="1395" w:type="dxa"/>
          </w:tcPr>
          <w:p w14:paraId="00880251" w14:textId="77777777" w:rsidR="00FF30C4" w:rsidRPr="00353EBA" w:rsidRDefault="00FF30C4" w:rsidP="00614F9B">
            <w:pPr>
              <w:rPr>
                <w:rFonts w:eastAsiaTheme="minorEastAsia"/>
                <w:b/>
                <w:bCs/>
                <w:lang w:val="en-US" w:eastAsia="zh-CN"/>
              </w:rPr>
            </w:pPr>
          </w:p>
        </w:tc>
        <w:tc>
          <w:tcPr>
            <w:tcW w:w="4554" w:type="dxa"/>
          </w:tcPr>
          <w:p w14:paraId="7CCD8B21" w14:textId="77777777" w:rsidR="00FF30C4" w:rsidRPr="009A138E" w:rsidRDefault="00FF30C4" w:rsidP="00614F9B">
            <w:pPr>
              <w:rPr>
                <w:rFonts w:eastAsiaTheme="minorEastAsia"/>
                <w:b/>
                <w:bCs/>
                <w:lang w:val="de-DE" w:eastAsia="zh-CN"/>
              </w:rPr>
            </w:pPr>
            <w:r w:rsidRPr="009A138E">
              <w:rPr>
                <w:rFonts w:eastAsiaTheme="minorEastAsia"/>
                <w:b/>
                <w:bCs/>
                <w:lang w:val="de-DE" w:eastAsia="zh-CN"/>
              </w:rPr>
              <w:t xml:space="preserve">WF/LS t-doc Title </w:t>
            </w:r>
          </w:p>
        </w:tc>
        <w:tc>
          <w:tcPr>
            <w:tcW w:w="2932" w:type="dxa"/>
          </w:tcPr>
          <w:p w14:paraId="745F698C" w14:textId="77777777" w:rsidR="00FF30C4" w:rsidRPr="00353EBA" w:rsidRDefault="00FF30C4" w:rsidP="00614F9B">
            <w:pPr>
              <w:rPr>
                <w:rFonts w:eastAsiaTheme="minorEastAsia"/>
                <w:b/>
                <w:bCs/>
                <w:lang w:val="en-US" w:eastAsia="zh-CN"/>
              </w:rPr>
            </w:pPr>
            <w:r w:rsidRPr="00353EBA">
              <w:rPr>
                <w:rFonts w:eastAsiaTheme="minorEastAsia" w:hint="eastAsia"/>
                <w:b/>
                <w:bCs/>
                <w:lang w:val="en-US" w:eastAsia="zh-CN"/>
              </w:rPr>
              <w:t>Assigned Company,</w:t>
            </w:r>
          </w:p>
          <w:p w14:paraId="0B610F48" w14:textId="77777777" w:rsidR="00FF30C4" w:rsidRPr="00353EBA" w:rsidRDefault="00FF30C4" w:rsidP="00614F9B">
            <w:pPr>
              <w:rPr>
                <w:rFonts w:eastAsiaTheme="minorEastAsia"/>
                <w:b/>
                <w:bCs/>
                <w:lang w:val="en-US" w:eastAsia="zh-CN"/>
              </w:rPr>
            </w:pPr>
            <w:r w:rsidRPr="00353EBA">
              <w:rPr>
                <w:rFonts w:eastAsiaTheme="minorEastAsia" w:hint="eastAsia"/>
                <w:b/>
                <w:bCs/>
                <w:lang w:val="en-US" w:eastAsia="zh-CN"/>
              </w:rPr>
              <w:t>WF or LS lead</w:t>
            </w:r>
          </w:p>
        </w:tc>
      </w:tr>
      <w:tr w:rsidR="009741DD" w:rsidRPr="00353EBA" w14:paraId="272A3019" w14:textId="77777777" w:rsidTr="00614F9B">
        <w:trPr>
          <w:trHeight w:val="358"/>
        </w:trPr>
        <w:tc>
          <w:tcPr>
            <w:tcW w:w="1395" w:type="dxa"/>
          </w:tcPr>
          <w:p w14:paraId="3818C1CD" w14:textId="3114688F" w:rsidR="009741DD" w:rsidRPr="00353EBA" w:rsidRDefault="009741DD" w:rsidP="009741DD">
            <w:pPr>
              <w:rPr>
                <w:rFonts w:eastAsiaTheme="minorEastAsia"/>
                <w:lang w:val="en-US" w:eastAsia="zh-CN"/>
              </w:rPr>
            </w:pPr>
            <w:r w:rsidRPr="00353EBA">
              <w:rPr>
                <w:rFonts w:eastAsiaTheme="minorEastAsia" w:hint="eastAsia"/>
                <w:lang w:val="en-US" w:eastAsia="zh-CN"/>
              </w:rPr>
              <w:t>#1</w:t>
            </w:r>
          </w:p>
        </w:tc>
        <w:tc>
          <w:tcPr>
            <w:tcW w:w="4554" w:type="dxa"/>
          </w:tcPr>
          <w:p w14:paraId="0AE05006" w14:textId="77777777" w:rsidR="009741DD" w:rsidRDefault="009741DD" w:rsidP="009741DD">
            <w:pPr>
              <w:rPr>
                <w:rFonts w:eastAsiaTheme="minorEastAsia"/>
                <w:lang w:val="en-US" w:eastAsia="zh-CN"/>
              </w:rPr>
            </w:pPr>
            <w:r>
              <w:rPr>
                <w:rFonts w:eastAsiaTheme="minorEastAsia"/>
                <w:lang w:val="en-US" w:eastAsia="zh-CN"/>
              </w:rPr>
              <w:t>WF on Rel-16 MTC RRM agreements</w:t>
            </w:r>
          </w:p>
          <w:p w14:paraId="28CF9863" w14:textId="5A6ABD36" w:rsidR="009741DD" w:rsidRPr="00353EBA" w:rsidRDefault="009741DD" w:rsidP="009741DD">
            <w:pPr>
              <w:rPr>
                <w:rFonts w:eastAsiaTheme="minorEastAsia"/>
                <w:lang w:val="en-US" w:eastAsia="zh-CN"/>
              </w:rPr>
            </w:pPr>
            <w:r>
              <w:rPr>
                <w:rFonts w:eastAsiaTheme="minorEastAsia"/>
                <w:lang w:val="en-US" w:eastAsia="zh-CN"/>
              </w:rPr>
              <w:t>Note: one WF to cover all subtopics</w:t>
            </w:r>
          </w:p>
        </w:tc>
        <w:tc>
          <w:tcPr>
            <w:tcW w:w="2932" w:type="dxa"/>
          </w:tcPr>
          <w:p w14:paraId="011390CF" w14:textId="77777777" w:rsidR="009741DD" w:rsidRPr="00353EBA" w:rsidRDefault="009741DD" w:rsidP="009741DD">
            <w:pPr>
              <w:spacing w:after="0"/>
              <w:rPr>
                <w:rFonts w:eastAsiaTheme="minorEastAsia"/>
                <w:lang w:val="en-US" w:eastAsia="zh-CN"/>
              </w:rPr>
            </w:pPr>
            <w:r>
              <w:rPr>
                <w:rFonts w:eastAsiaTheme="minorEastAsia"/>
                <w:lang w:val="en-US" w:eastAsia="zh-CN"/>
              </w:rPr>
              <w:t>Ericsson</w:t>
            </w:r>
          </w:p>
          <w:p w14:paraId="30EA4A1E" w14:textId="77777777" w:rsidR="009741DD" w:rsidRPr="00353EBA" w:rsidRDefault="009741DD" w:rsidP="009741DD">
            <w:pPr>
              <w:rPr>
                <w:rFonts w:eastAsiaTheme="minorEastAsia"/>
                <w:lang w:val="en-US" w:eastAsia="zh-CN"/>
              </w:rPr>
            </w:pPr>
          </w:p>
        </w:tc>
      </w:tr>
    </w:tbl>
    <w:p w14:paraId="188408B3" w14:textId="77777777" w:rsidR="00FF30C4" w:rsidRPr="00353EBA" w:rsidRDefault="00FF30C4" w:rsidP="00FF30C4">
      <w:pPr>
        <w:rPr>
          <w:i/>
          <w:lang w:val="en-US" w:eastAsia="zh-CN"/>
        </w:rPr>
      </w:pPr>
    </w:p>
    <w:p w14:paraId="1C4E77CC" w14:textId="77777777" w:rsidR="00FF30C4" w:rsidRPr="00353EBA" w:rsidRDefault="00FF30C4" w:rsidP="00FF30C4">
      <w:pPr>
        <w:pStyle w:val="Heading3"/>
        <w:rPr>
          <w:sz w:val="24"/>
          <w:szCs w:val="16"/>
        </w:rPr>
      </w:pPr>
      <w:r w:rsidRPr="00353EBA">
        <w:rPr>
          <w:sz w:val="24"/>
          <w:szCs w:val="16"/>
        </w:rPr>
        <w:lastRenderedPageBreak/>
        <w:t>CRs/TPs</w:t>
      </w:r>
    </w:p>
    <w:p w14:paraId="09568C81" w14:textId="77777777" w:rsidR="00FF30C4" w:rsidRPr="00353EBA" w:rsidRDefault="00FF30C4" w:rsidP="00FF30C4">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53EBA" w:rsidRPr="00353EBA" w14:paraId="295ABEC5" w14:textId="77777777" w:rsidTr="00614F9B">
        <w:tc>
          <w:tcPr>
            <w:tcW w:w="1242" w:type="dxa"/>
          </w:tcPr>
          <w:p w14:paraId="5858D79A" w14:textId="77777777" w:rsidR="00FF30C4" w:rsidRPr="00353EBA" w:rsidRDefault="00FF30C4" w:rsidP="00614F9B">
            <w:pPr>
              <w:rPr>
                <w:rFonts w:eastAsiaTheme="minorEastAsia"/>
                <w:b/>
                <w:bCs/>
                <w:lang w:val="en-US" w:eastAsia="zh-CN"/>
              </w:rPr>
            </w:pPr>
            <w:r w:rsidRPr="00353EBA">
              <w:rPr>
                <w:rFonts w:eastAsiaTheme="minorEastAsia"/>
                <w:b/>
                <w:bCs/>
                <w:lang w:val="en-US" w:eastAsia="zh-CN"/>
              </w:rPr>
              <w:t>CR/TP number</w:t>
            </w:r>
          </w:p>
        </w:tc>
        <w:tc>
          <w:tcPr>
            <w:tcW w:w="8615" w:type="dxa"/>
          </w:tcPr>
          <w:p w14:paraId="63540543" w14:textId="77777777" w:rsidR="00FF30C4" w:rsidRPr="00353EBA" w:rsidRDefault="00FF30C4" w:rsidP="00614F9B">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2590CF74" w14:textId="77777777" w:rsidTr="00614F9B">
        <w:tc>
          <w:tcPr>
            <w:tcW w:w="1242" w:type="dxa"/>
          </w:tcPr>
          <w:p w14:paraId="195566D5" w14:textId="77777777" w:rsidR="00FF30C4" w:rsidRPr="00353EBA" w:rsidRDefault="00FF30C4" w:rsidP="00614F9B">
            <w:pPr>
              <w:rPr>
                <w:rFonts w:eastAsiaTheme="minorEastAsia"/>
                <w:lang w:val="en-US" w:eastAsia="zh-CN"/>
              </w:rPr>
            </w:pPr>
            <w:r w:rsidRPr="00353EBA">
              <w:rPr>
                <w:rFonts w:eastAsiaTheme="minorEastAsia" w:hint="eastAsia"/>
                <w:lang w:val="en-US" w:eastAsia="zh-CN"/>
              </w:rPr>
              <w:t>XXX</w:t>
            </w:r>
          </w:p>
        </w:tc>
        <w:tc>
          <w:tcPr>
            <w:tcW w:w="8615" w:type="dxa"/>
          </w:tcPr>
          <w:p w14:paraId="7C56B5FE" w14:textId="77777777" w:rsidR="00FF30C4" w:rsidRPr="00353EBA" w:rsidRDefault="00FF30C4" w:rsidP="00614F9B">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3F736A7C" w14:textId="77777777" w:rsidR="00FF30C4" w:rsidRPr="00353EBA" w:rsidRDefault="00FF30C4" w:rsidP="00FF30C4">
      <w:pPr>
        <w:rPr>
          <w:lang w:val="en-US" w:eastAsia="zh-CN"/>
        </w:rPr>
      </w:pPr>
    </w:p>
    <w:p w14:paraId="1F17A2C3" w14:textId="68CBE209" w:rsidR="00AF2841" w:rsidRPr="00353EBA" w:rsidRDefault="00AF2841" w:rsidP="008A61A9">
      <w:pPr>
        <w:rPr>
          <w:lang w:val="en-US" w:eastAsia="zh-CN"/>
        </w:rPr>
      </w:pPr>
    </w:p>
    <w:p w14:paraId="7C711B03" w14:textId="2591CF55" w:rsidR="00AF2841" w:rsidRPr="00353EBA" w:rsidRDefault="00AF2841" w:rsidP="00AF2841">
      <w:pPr>
        <w:pStyle w:val="Heading1"/>
        <w:rPr>
          <w:lang w:eastAsia="ja-JP"/>
        </w:rPr>
      </w:pPr>
      <w:r w:rsidRPr="00353EBA">
        <w:rPr>
          <w:lang w:eastAsia="ja-JP"/>
        </w:rPr>
        <w:t>Topic #</w:t>
      </w:r>
      <w:r w:rsidR="00AE16E2" w:rsidRPr="00353EBA">
        <w:rPr>
          <w:lang w:eastAsia="ja-JP"/>
        </w:rPr>
        <w:t>5</w:t>
      </w:r>
      <w:r w:rsidRPr="00353EBA">
        <w:rPr>
          <w:lang w:eastAsia="ja-JP"/>
        </w:rPr>
        <w:t>: MPDCCH Improvement</w:t>
      </w:r>
    </w:p>
    <w:p w14:paraId="1A264E49" w14:textId="77777777" w:rsidR="00AF2841" w:rsidRPr="00353EBA" w:rsidRDefault="00AF2841" w:rsidP="00AF2841">
      <w:pPr>
        <w:rPr>
          <w:i/>
          <w:lang w:eastAsia="zh-CN"/>
        </w:rPr>
      </w:pPr>
      <w:r w:rsidRPr="00353EBA">
        <w:rPr>
          <w:i/>
          <w:lang w:eastAsia="zh-CN"/>
        </w:rPr>
        <w:t xml:space="preserve">Main technical topic overview. The structure can be done based on sub-agenda basis. </w:t>
      </w:r>
    </w:p>
    <w:p w14:paraId="4A95F44D" w14:textId="77777777" w:rsidR="00AF2841" w:rsidRPr="00353EBA" w:rsidRDefault="00AF2841" w:rsidP="00AF2841">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2"/>
        <w:gridCol w:w="1430"/>
        <w:gridCol w:w="6579"/>
      </w:tblGrid>
      <w:tr w:rsidR="00353EBA" w:rsidRPr="00353EBA" w14:paraId="0BFDF0B6" w14:textId="77777777" w:rsidTr="00704443">
        <w:trPr>
          <w:trHeight w:val="468"/>
        </w:trPr>
        <w:tc>
          <w:tcPr>
            <w:tcW w:w="1648" w:type="dxa"/>
            <w:vAlign w:val="center"/>
          </w:tcPr>
          <w:p w14:paraId="75CA0722" w14:textId="77777777" w:rsidR="00AF2841" w:rsidRPr="00353EBA" w:rsidRDefault="00AF2841" w:rsidP="00704443">
            <w:pPr>
              <w:spacing w:before="120" w:after="120"/>
              <w:rPr>
                <w:b/>
                <w:bCs/>
              </w:rPr>
            </w:pPr>
            <w:r w:rsidRPr="00353EBA">
              <w:rPr>
                <w:b/>
                <w:bCs/>
              </w:rPr>
              <w:t>T-doc number</w:t>
            </w:r>
          </w:p>
        </w:tc>
        <w:tc>
          <w:tcPr>
            <w:tcW w:w="1437" w:type="dxa"/>
            <w:vAlign w:val="center"/>
          </w:tcPr>
          <w:p w14:paraId="6280A966" w14:textId="77777777" w:rsidR="00AF2841" w:rsidRPr="00353EBA" w:rsidRDefault="00AF2841" w:rsidP="00704443">
            <w:pPr>
              <w:spacing w:before="120" w:after="120"/>
              <w:rPr>
                <w:b/>
                <w:bCs/>
              </w:rPr>
            </w:pPr>
            <w:r w:rsidRPr="00353EBA">
              <w:rPr>
                <w:b/>
                <w:bCs/>
              </w:rPr>
              <w:t>Company</w:t>
            </w:r>
          </w:p>
        </w:tc>
        <w:tc>
          <w:tcPr>
            <w:tcW w:w="6772" w:type="dxa"/>
            <w:vAlign w:val="center"/>
          </w:tcPr>
          <w:p w14:paraId="7CEF863E" w14:textId="77777777" w:rsidR="00AF2841" w:rsidRPr="00353EBA" w:rsidRDefault="00AF2841" w:rsidP="00704443">
            <w:pPr>
              <w:spacing w:before="120" w:after="120"/>
              <w:rPr>
                <w:b/>
                <w:bCs/>
              </w:rPr>
            </w:pPr>
            <w:r w:rsidRPr="00353EBA">
              <w:rPr>
                <w:b/>
                <w:bCs/>
              </w:rPr>
              <w:t>Proposals / Observations</w:t>
            </w:r>
          </w:p>
        </w:tc>
      </w:tr>
      <w:tr w:rsidR="00353EBA" w:rsidRPr="00353EBA" w14:paraId="7CF9B40A" w14:textId="77777777" w:rsidTr="00704443">
        <w:trPr>
          <w:trHeight w:val="468"/>
        </w:trPr>
        <w:tc>
          <w:tcPr>
            <w:tcW w:w="1648" w:type="dxa"/>
          </w:tcPr>
          <w:p w14:paraId="28083715" w14:textId="4ED2E820" w:rsidR="00AF2841" w:rsidRPr="00353EBA" w:rsidRDefault="00C82D05" w:rsidP="00C82D05">
            <w:pPr>
              <w:spacing w:before="120" w:after="120"/>
            </w:pPr>
            <w:r w:rsidRPr="00353EBA">
              <w:t>R4-2000727</w:t>
            </w:r>
          </w:p>
        </w:tc>
        <w:tc>
          <w:tcPr>
            <w:tcW w:w="1437" w:type="dxa"/>
          </w:tcPr>
          <w:p w14:paraId="5E35E69C" w14:textId="484E73E0" w:rsidR="00AF2841" w:rsidRPr="00353EBA" w:rsidRDefault="00C82D05" w:rsidP="00704443">
            <w:pPr>
              <w:spacing w:before="120" w:after="120"/>
            </w:pPr>
            <w:r w:rsidRPr="00353EBA">
              <w:t>Qualcomm Incorporated</w:t>
            </w:r>
          </w:p>
        </w:tc>
        <w:tc>
          <w:tcPr>
            <w:tcW w:w="6772" w:type="dxa"/>
          </w:tcPr>
          <w:p w14:paraId="0EE6744F" w14:textId="77777777" w:rsidR="00AF2841" w:rsidRPr="00353EBA" w:rsidRDefault="0013631C" w:rsidP="00704443">
            <w:pPr>
              <w:spacing w:before="120" w:after="120"/>
            </w:pPr>
            <w:r w:rsidRPr="00353EBA">
              <w:t>P1: RAN4 does not consider defining new RLM test cases based on R16 MPDCCH performance improvement in SNR points above -10 dB or in fading channel conditions.</w:t>
            </w:r>
          </w:p>
          <w:p w14:paraId="30AD21E2" w14:textId="35E68D4B" w:rsidR="0013631C" w:rsidRPr="00353EBA" w:rsidRDefault="0013631C" w:rsidP="00704443">
            <w:pPr>
              <w:spacing w:before="120" w:after="120"/>
            </w:pPr>
            <w:r w:rsidRPr="00353EBA">
              <w:t>P2: RAN4 to discuss the possibility of adding new RLM test cases based on R16 MPDCCH performance improvement in SNR points below -10 dB and AWGN channel.</w:t>
            </w:r>
          </w:p>
        </w:tc>
      </w:tr>
      <w:tr w:rsidR="00353EBA" w:rsidRPr="00353EBA" w14:paraId="18B730AB" w14:textId="77777777" w:rsidTr="00704443">
        <w:trPr>
          <w:trHeight w:val="468"/>
        </w:trPr>
        <w:tc>
          <w:tcPr>
            <w:tcW w:w="1648" w:type="dxa"/>
          </w:tcPr>
          <w:p w14:paraId="127CD4C7" w14:textId="770FE32D" w:rsidR="00AF2841" w:rsidRPr="00353EBA" w:rsidRDefault="00917552" w:rsidP="00704443">
            <w:pPr>
              <w:spacing w:before="120" w:after="120"/>
            </w:pPr>
            <w:r w:rsidRPr="00353EBA">
              <w:t>R4-2001350</w:t>
            </w:r>
          </w:p>
        </w:tc>
        <w:tc>
          <w:tcPr>
            <w:tcW w:w="1437" w:type="dxa"/>
          </w:tcPr>
          <w:p w14:paraId="59FB948F" w14:textId="047F2662" w:rsidR="00AF2841" w:rsidRPr="00353EBA" w:rsidRDefault="00917552" w:rsidP="00704443">
            <w:pPr>
              <w:spacing w:before="120" w:after="120"/>
            </w:pPr>
            <w:r w:rsidRPr="00353EBA">
              <w:t>Ericsson</w:t>
            </w:r>
          </w:p>
        </w:tc>
        <w:tc>
          <w:tcPr>
            <w:tcW w:w="6772" w:type="dxa"/>
          </w:tcPr>
          <w:p w14:paraId="4004F1A5" w14:textId="074E657B" w:rsidR="00AF2841" w:rsidRPr="00353EBA" w:rsidRDefault="00500FF3" w:rsidP="00704443">
            <w:pPr>
              <w:spacing w:before="120" w:after="120"/>
            </w:pPr>
            <w:r w:rsidRPr="00353EBA">
              <w:t>P1: When the network configures the enhanced RLM (rlm-ReportConfig) and improved MPDCCH (mpdcch-crs-connected-config), UE applies the improved MPDCCH transmission parameters for evaluating the out-of-synch when UE reports the Event E1 to the network. This is applicable for both CE Mode A UE and CE Mode B UE.</w:t>
            </w:r>
          </w:p>
        </w:tc>
      </w:tr>
      <w:tr w:rsidR="00353EBA" w:rsidRPr="00353EBA" w14:paraId="3638E435" w14:textId="77777777" w:rsidTr="00704443">
        <w:trPr>
          <w:trHeight w:val="468"/>
        </w:trPr>
        <w:tc>
          <w:tcPr>
            <w:tcW w:w="1648" w:type="dxa"/>
          </w:tcPr>
          <w:p w14:paraId="46D2CEE9" w14:textId="46AFA84C" w:rsidR="00AF2841" w:rsidRPr="00353EBA" w:rsidRDefault="00E97567" w:rsidP="00704443">
            <w:pPr>
              <w:spacing w:before="120" w:after="120"/>
            </w:pPr>
            <w:r w:rsidRPr="00353EBA">
              <w:t>R4-2001481</w:t>
            </w:r>
          </w:p>
        </w:tc>
        <w:tc>
          <w:tcPr>
            <w:tcW w:w="1437" w:type="dxa"/>
          </w:tcPr>
          <w:p w14:paraId="2058A2BA" w14:textId="0269047C" w:rsidR="00AF2841" w:rsidRPr="00353EBA" w:rsidRDefault="00E97567" w:rsidP="00704443">
            <w:pPr>
              <w:spacing w:before="120" w:after="120"/>
            </w:pPr>
            <w:r w:rsidRPr="00353EBA">
              <w:t>Huawei, HiSilicon</w:t>
            </w:r>
          </w:p>
        </w:tc>
        <w:tc>
          <w:tcPr>
            <w:tcW w:w="6772" w:type="dxa"/>
          </w:tcPr>
          <w:p w14:paraId="03678A7F" w14:textId="155D8599" w:rsidR="00AF2841" w:rsidRPr="00353EBA" w:rsidRDefault="004605A8" w:rsidP="00704443">
            <w:pPr>
              <w:spacing w:before="120" w:after="120"/>
            </w:pPr>
            <w:r w:rsidRPr="00353EBA">
              <w:t xml:space="preserve">Simulation assumptions provided. </w:t>
            </w:r>
          </w:p>
        </w:tc>
      </w:tr>
    </w:tbl>
    <w:p w14:paraId="3F979654" w14:textId="77777777" w:rsidR="00AF2841" w:rsidRPr="00353EBA" w:rsidRDefault="00AF2841" w:rsidP="00AF2841"/>
    <w:p w14:paraId="356EDC86" w14:textId="77777777" w:rsidR="00AF2841" w:rsidRPr="00353EBA" w:rsidRDefault="00AF2841" w:rsidP="00AF2841">
      <w:pPr>
        <w:pStyle w:val="Heading2"/>
      </w:pPr>
      <w:r w:rsidRPr="00353EBA">
        <w:rPr>
          <w:rFonts w:hint="eastAsia"/>
        </w:rPr>
        <w:t>Open issues</w:t>
      </w:r>
      <w:r w:rsidRPr="00353EBA">
        <w:t xml:space="preserve"> summary</w:t>
      </w:r>
    </w:p>
    <w:p w14:paraId="790EC982" w14:textId="77777777" w:rsidR="00AF2841" w:rsidRPr="00353EBA" w:rsidRDefault="00AF2841" w:rsidP="00AF2841">
      <w:pPr>
        <w:rPr>
          <w:i/>
        </w:rPr>
      </w:pPr>
      <w:r w:rsidRPr="00353EBA">
        <w:rPr>
          <w:rFonts w:hint="eastAsia"/>
          <w:i/>
        </w:rPr>
        <w:t xml:space="preserve">Before e-Meeting, </w:t>
      </w:r>
      <w:r w:rsidRPr="00353EBA">
        <w:rPr>
          <w:i/>
        </w:rPr>
        <w:t>moderator</w:t>
      </w:r>
      <w:r w:rsidRPr="00353EBA">
        <w:rPr>
          <w:rFonts w:hint="eastAsia"/>
          <w:i/>
        </w:rPr>
        <w:t>s</w:t>
      </w:r>
      <w:r w:rsidRPr="00353EBA">
        <w:rPr>
          <w:i/>
        </w:rPr>
        <w:t xml:space="preserve"> shall</w:t>
      </w:r>
      <w:r w:rsidRPr="00353EBA">
        <w:rPr>
          <w:rFonts w:hint="eastAsia"/>
          <w:i/>
        </w:rPr>
        <w:t xml:space="preserve"> summar</w:t>
      </w:r>
      <w:r w:rsidRPr="00353EBA">
        <w:rPr>
          <w:i/>
        </w:rPr>
        <w:t>ize list of</w:t>
      </w:r>
      <w:r w:rsidRPr="00353EBA">
        <w:rPr>
          <w:rFonts w:hint="eastAsia"/>
          <w:i/>
        </w:rPr>
        <w:t xml:space="preserve"> open issues</w:t>
      </w:r>
      <w:r w:rsidRPr="00353EBA">
        <w:rPr>
          <w:i/>
        </w:rPr>
        <w:t xml:space="preserve">, </w:t>
      </w:r>
      <w:r w:rsidRPr="00353EBA">
        <w:rPr>
          <w:rFonts w:hint="eastAsia"/>
          <w:i/>
        </w:rPr>
        <w:t>candidate options</w:t>
      </w:r>
      <w:r w:rsidRPr="00353EBA">
        <w:rPr>
          <w:i/>
        </w:rPr>
        <w:t xml:space="preserve"> and possible WF (if applicable)</w:t>
      </w:r>
      <w:r w:rsidRPr="00353EBA">
        <w:rPr>
          <w:rFonts w:hint="eastAsia"/>
          <w:i/>
        </w:rPr>
        <w:t xml:space="preserve"> based on companies</w:t>
      </w:r>
      <w:r w:rsidRPr="00353EBA">
        <w:rPr>
          <w:i/>
        </w:rPr>
        <w:t>’</w:t>
      </w:r>
      <w:r w:rsidRPr="00353EBA">
        <w:rPr>
          <w:rFonts w:hint="eastAsia"/>
          <w:i/>
        </w:rPr>
        <w:t xml:space="preserve"> contributions.</w:t>
      </w:r>
    </w:p>
    <w:p w14:paraId="47556F58" w14:textId="77777777" w:rsidR="00AF2841" w:rsidRPr="00353EBA" w:rsidRDefault="00AF2841" w:rsidP="00AF2841">
      <w:pPr>
        <w:spacing w:after="120"/>
        <w:rPr>
          <w:iCs/>
          <w:lang w:eastAsia="zh-CN"/>
        </w:rPr>
      </w:pPr>
      <w:r w:rsidRPr="00353EBA">
        <w:rPr>
          <w:iCs/>
          <w:lang w:eastAsia="zh-CN"/>
        </w:rPr>
        <w:t xml:space="preserve">Following open issues are remaining: </w:t>
      </w:r>
    </w:p>
    <w:p w14:paraId="0827A96A" w14:textId="6FEF0A85" w:rsidR="00AF2841" w:rsidRPr="00353EBA" w:rsidRDefault="005F6D8A" w:rsidP="00AF2841">
      <w:pPr>
        <w:pStyle w:val="ListParagraph"/>
        <w:numPr>
          <w:ilvl w:val="0"/>
          <w:numId w:val="19"/>
        </w:numPr>
        <w:spacing w:after="120"/>
        <w:ind w:firstLineChars="0"/>
        <w:rPr>
          <w:iCs/>
          <w:lang w:eastAsia="zh-CN"/>
        </w:rPr>
      </w:pPr>
      <w:r w:rsidRPr="00353EBA">
        <w:rPr>
          <w:iCs/>
          <w:lang w:eastAsia="zh-CN"/>
        </w:rPr>
        <w:t>SNR test points for RLM Qin/Qout with improved MPDCCH</w:t>
      </w:r>
    </w:p>
    <w:p w14:paraId="749AEA92" w14:textId="77777777" w:rsidR="00AF2841" w:rsidRPr="00353EBA" w:rsidRDefault="00AF2841" w:rsidP="00AF2841">
      <w:pPr>
        <w:rPr>
          <w:i/>
        </w:rPr>
      </w:pPr>
    </w:p>
    <w:p w14:paraId="7625E38A" w14:textId="51661ECC" w:rsidR="00AF2841" w:rsidRPr="00353EBA" w:rsidRDefault="00AF2841" w:rsidP="00AF2841">
      <w:pPr>
        <w:pStyle w:val="Heading3"/>
        <w:rPr>
          <w:sz w:val="24"/>
          <w:szCs w:val="16"/>
          <w:lang w:val="en-US"/>
        </w:rPr>
      </w:pPr>
      <w:r w:rsidRPr="00353EBA">
        <w:rPr>
          <w:sz w:val="24"/>
          <w:szCs w:val="16"/>
          <w:lang w:val="en-US"/>
        </w:rPr>
        <w:t xml:space="preserve">Sub-topic </w:t>
      </w:r>
      <w:r w:rsidR="00AE16E2" w:rsidRPr="00353EBA">
        <w:rPr>
          <w:sz w:val="24"/>
          <w:szCs w:val="16"/>
          <w:lang w:val="en-US"/>
        </w:rPr>
        <w:t>5</w:t>
      </w:r>
      <w:r w:rsidRPr="00353EBA">
        <w:rPr>
          <w:sz w:val="24"/>
          <w:szCs w:val="16"/>
          <w:lang w:val="en-US"/>
        </w:rPr>
        <w:t xml:space="preserve">-1: </w:t>
      </w:r>
      <w:r w:rsidR="00885FAD" w:rsidRPr="00353EBA">
        <w:rPr>
          <w:sz w:val="24"/>
          <w:szCs w:val="16"/>
          <w:lang w:val="en-US"/>
        </w:rPr>
        <w:t>SNR</w:t>
      </w:r>
      <w:r w:rsidR="00B145FE" w:rsidRPr="00353EBA">
        <w:rPr>
          <w:sz w:val="24"/>
          <w:szCs w:val="16"/>
          <w:lang w:val="en-US"/>
        </w:rPr>
        <w:t xml:space="preserve"> test points</w:t>
      </w:r>
    </w:p>
    <w:p w14:paraId="269712C1" w14:textId="77777777" w:rsidR="00AF2841" w:rsidRPr="00353EBA" w:rsidRDefault="00AF2841" w:rsidP="00AF2841">
      <w:pPr>
        <w:rPr>
          <w:i/>
          <w:lang w:val="en-US" w:eastAsia="zh-CN"/>
        </w:rPr>
      </w:pPr>
      <w:r w:rsidRPr="00353EBA">
        <w:rPr>
          <w:rFonts w:hint="eastAsia"/>
          <w:i/>
          <w:lang w:val="en-US" w:eastAsia="zh-CN"/>
        </w:rPr>
        <w:t xml:space="preserve">Sub-topic </w:t>
      </w:r>
      <w:r w:rsidRPr="00353EBA">
        <w:rPr>
          <w:i/>
          <w:lang w:val="en-US" w:eastAsia="zh-CN"/>
        </w:rPr>
        <w:t>description:</w:t>
      </w:r>
    </w:p>
    <w:p w14:paraId="0CB74611" w14:textId="77777777" w:rsidR="00AF2841" w:rsidRPr="00353EBA" w:rsidRDefault="00AF2841" w:rsidP="00AF2841">
      <w:pPr>
        <w:rPr>
          <w:i/>
          <w:lang w:val="en-US" w:eastAsia="zh-CN"/>
        </w:rPr>
      </w:pPr>
      <w:r w:rsidRPr="00353EBA">
        <w:rPr>
          <w:i/>
          <w:lang w:val="en-US" w:eastAsia="zh-CN"/>
        </w:rPr>
        <w:t>Open issues and candidate options before e-meeting:</w:t>
      </w:r>
    </w:p>
    <w:p w14:paraId="6E07A662" w14:textId="232B7892" w:rsidR="00AF2841" w:rsidRPr="00353EBA" w:rsidRDefault="00262FEB" w:rsidP="00AF2841">
      <w:pPr>
        <w:spacing w:after="120"/>
        <w:rPr>
          <w:szCs w:val="24"/>
          <w:lang w:eastAsia="zh-CN"/>
        </w:rPr>
      </w:pPr>
      <w:r w:rsidRPr="00353EBA">
        <w:rPr>
          <w:iCs/>
          <w:lang w:eastAsia="zh-CN"/>
        </w:rPr>
        <w:t>The SNR test points at which RLM based on improved MPDCCH is open</w:t>
      </w:r>
      <w:r w:rsidR="002A7C4B" w:rsidRPr="00353EBA">
        <w:rPr>
          <w:iCs/>
          <w:lang w:eastAsia="zh-CN"/>
        </w:rPr>
        <w:t>.</w:t>
      </w:r>
    </w:p>
    <w:p w14:paraId="3686DDE3" w14:textId="77777777" w:rsidR="00AF2841" w:rsidRPr="00353EBA" w:rsidRDefault="00AF2841" w:rsidP="00AF2841">
      <w:pPr>
        <w:rPr>
          <w:i/>
          <w:lang w:eastAsia="zh-CN"/>
        </w:rPr>
      </w:pPr>
    </w:p>
    <w:p w14:paraId="6EFB10AC" w14:textId="1C96D8A8" w:rsidR="00AF2841" w:rsidRPr="00353EBA" w:rsidRDefault="00AF2841" w:rsidP="00AF2841">
      <w:pPr>
        <w:rPr>
          <w:b/>
          <w:u w:val="single"/>
          <w:lang w:eastAsia="ko-KR"/>
        </w:rPr>
      </w:pPr>
      <w:r w:rsidRPr="00353EBA">
        <w:rPr>
          <w:b/>
          <w:u w:val="single"/>
          <w:lang w:eastAsia="ko-KR"/>
        </w:rPr>
        <w:t xml:space="preserve">Issue </w:t>
      </w:r>
      <w:r w:rsidR="00AE16E2" w:rsidRPr="00353EBA">
        <w:rPr>
          <w:b/>
          <w:u w:val="single"/>
          <w:lang w:eastAsia="ko-KR"/>
        </w:rPr>
        <w:t>5</w:t>
      </w:r>
      <w:r w:rsidRPr="00353EBA">
        <w:rPr>
          <w:b/>
          <w:u w:val="single"/>
          <w:lang w:eastAsia="ko-KR"/>
        </w:rPr>
        <w:t xml:space="preserve">-1: </w:t>
      </w:r>
      <w:r w:rsidR="00D35EF3" w:rsidRPr="00353EBA">
        <w:rPr>
          <w:b/>
          <w:u w:val="single"/>
          <w:lang w:eastAsia="ko-KR"/>
        </w:rPr>
        <w:t>SNR test points</w:t>
      </w:r>
    </w:p>
    <w:p w14:paraId="30BB9411" w14:textId="6CFEC494" w:rsidR="00AF2841" w:rsidRPr="00353EBA" w:rsidRDefault="00AF2841" w:rsidP="00AF28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907176" w:rsidRPr="00353EBA">
        <w:rPr>
          <w:rFonts w:eastAsia="SimSun"/>
          <w:szCs w:val="24"/>
          <w:lang w:eastAsia="zh-CN"/>
        </w:rPr>
        <w:t xml:space="preserve"> 1 (</w:t>
      </w:r>
      <w:r w:rsidR="00907176" w:rsidRPr="00353EBA">
        <w:t>R4-2000727</w:t>
      </w:r>
      <w:r w:rsidR="00907176" w:rsidRPr="00353EBA">
        <w:rPr>
          <w:rFonts w:eastAsia="SimSun"/>
          <w:szCs w:val="24"/>
          <w:lang w:eastAsia="zh-CN"/>
        </w:rPr>
        <w:t>):</w:t>
      </w:r>
    </w:p>
    <w:p w14:paraId="0BD46610" w14:textId="000AF9F5" w:rsidR="00907176" w:rsidRPr="00353EBA" w:rsidRDefault="00907176" w:rsidP="00907176">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RAN4 does not consider defining new RLM test cases based on R16 MPDCCH performance improvement in SNR points above -10 dB or in fading channel conditions.</w:t>
      </w:r>
    </w:p>
    <w:p w14:paraId="37EE69A3" w14:textId="7BCD0685" w:rsidR="006E3F0A" w:rsidRPr="00353EBA" w:rsidRDefault="006E3F0A" w:rsidP="006E3F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 xml:space="preserve">Proposals </w:t>
      </w:r>
      <w:r w:rsidR="004210A1" w:rsidRPr="00353EBA">
        <w:rPr>
          <w:rFonts w:eastAsia="SimSun"/>
          <w:szCs w:val="24"/>
          <w:lang w:eastAsia="zh-CN"/>
        </w:rPr>
        <w:t>2</w:t>
      </w:r>
      <w:r w:rsidRPr="00353EBA">
        <w:rPr>
          <w:rFonts w:eastAsia="SimSun"/>
          <w:szCs w:val="24"/>
          <w:lang w:eastAsia="zh-CN"/>
        </w:rPr>
        <w:t xml:space="preserve"> (</w:t>
      </w:r>
      <w:r w:rsidRPr="00353EBA">
        <w:t>R4-2000727</w:t>
      </w:r>
      <w:r w:rsidRPr="00353EBA">
        <w:rPr>
          <w:rFonts w:eastAsia="SimSun"/>
          <w:szCs w:val="24"/>
          <w:lang w:eastAsia="zh-CN"/>
        </w:rPr>
        <w:t>):</w:t>
      </w:r>
    </w:p>
    <w:p w14:paraId="4023C94D" w14:textId="1A29BAB3" w:rsidR="006E3F0A" w:rsidRPr="00353EBA" w:rsidRDefault="006E3F0A" w:rsidP="006E3F0A">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RAN4 to discuss the possibility of adding new RLM test cases based on R16 MPDCCH performance improvement in SNR points below -10 dB and AWGN channel.</w:t>
      </w:r>
    </w:p>
    <w:p w14:paraId="45802410" w14:textId="618C05CF" w:rsidR="00907176" w:rsidRPr="00353EBA" w:rsidRDefault="00907176" w:rsidP="00907176">
      <w:pPr>
        <w:spacing w:after="120"/>
        <w:ind w:left="1296"/>
        <w:rPr>
          <w:szCs w:val="24"/>
          <w:lang w:eastAsia="zh-CN"/>
        </w:rPr>
      </w:pPr>
    </w:p>
    <w:p w14:paraId="3142E414" w14:textId="55B642AE" w:rsidR="004210A1" w:rsidRPr="00353EBA" w:rsidRDefault="004210A1" w:rsidP="004210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3 (</w:t>
      </w:r>
      <w:r w:rsidRPr="00353EBA">
        <w:t>R4-2001350</w:t>
      </w:r>
      <w:r w:rsidRPr="00353EBA">
        <w:rPr>
          <w:rFonts w:eastAsia="SimSun"/>
          <w:szCs w:val="24"/>
          <w:lang w:eastAsia="zh-CN"/>
        </w:rPr>
        <w:t>):</w:t>
      </w:r>
    </w:p>
    <w:p w14:paraId="39AB5DEE" w14:textId="30C5F7C5" w:rsidR="00AF2841" w:rsidRPr="00353EBA" w:rsidRDefault="00E4036B" w:rsidP="00E4036B">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t>When the network configures the enhanced RLM (rlm-ReportConfig) and improved MPDCCH (mpdcch-crs-connected-config), UE applies the improved MPDCCH transmission parameters for evaluating the out-of-synch when UE reports the Event E1 to the network. This is applicable for both CE Mode A UE and CE Mode B UE</w:t>
      </w:r>
      <w:r w:rsidR="00684BE7" w:rsidRPr="00353EBA">
        <w:rPr>
          <w:rFonts w:eastAsia="SimSun"/>
          <w:szCs w:val="24"/>
          <w:lang w:eastAsia="zh-CN"/>
        </w:rPr>
        <w:t>.</w:t>
      </w:r>
    </w:p>
    <w:p w14:paraId="1F8A9A21" w14:textId="6862CFB3" w:rsidR="00901D6F" w:rsidRPr="00353EBA" w:rsidRDefault="00901D6F" w:rsidP="00901D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4 (</w:t>
      </w:r>
      <w:r w:rsidRPr="00353EBA">
        <w:t>R4-2001481</w:t>
      </w:r>
      <w:r w:rsidRPr="00353EBA">
        <w:rPr>
          <w:rFonts w:eastAsia="SimSun"/>
          <w:szCs w:val="24"/>
          <w:lang w:eastAsia="zh-CN"/>
        </w:rPr>
        <w:t>)</w:t>
      </w:r>
      <w:r w:rsidR="00C50D89" w:rsidRPr="00353EBA">
        <w:rPr>
          <w:rFonts w:eastAsia="SimSun"/>
          <w:szCs w:val="24"/>
          <w:lang w:eastAsia="zh-CN"/>
        </w:rPr>
        <w:t>:</w:t>
      </w:r>
    </w:p>
    <w:p w14:paraId="7C080D09" w14:textId="0A207B43" w:rsidR="00901D6F" w:rsidRPr="00353EBA" w:rsidRDefault="009F484B" w:rsidP="00C50D89">
      <w:pPr>
        <w:pStyle w:val="ListParagraph"/>
        <w:numPr>
          <w:ilvl w:val="1"/>
          <w:numId w:val="4"/>
        </w:numPr>
        <w:overflowPunct/>
        <w:autoSpaceDE/>
        <w:autoSpaceDN/>
        <w:adjustRightInd/>
        <w:spacing w:after="120"/>
        <w:ind w:firstLineChars="0"/>
        <w:textAlignment w:val="auto"/>
        <w:rPr>
          <w:rFonts w:eastAsia="SimSun"/>
          <w:szCs w:val="24"/>
          <w:lang w:eastAsia="zh-CN"/>
        </w:rPr>
      </w:pPr>
      <w:r w:rsidRPr="00353EBA">
        <w:rPr>
          <w:rFonts w:eastAsia="SimSun"/>
          <w:szCs w:val="24"/>
          <w:lang w:eastAsia="zh-CN"/>
        </w:rPr>
        <w:t>Test parameters is provided for testing improved MPDCCH using CRS+DMRS</w:t>
      </w:r>
    </w:p>
    <w:p w14:paraId="002491A1" w14:textId="77777777" w:rsidR="00C873D3" w:rsidRPr="00353EBA" w:rsidRDefault="00C873D3" w:rsidP="00C873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5F379D9" w14:textId="6A62060E" w:rsidR="00C873D3" w:rsidRPr="00353EBA" w:rsidRDefault="00196AF1" w:rsidP="00C873D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It seems the view from Qualcomm and</w:t>
      </w:r>
      <w:r w:rsidR="001565F7" w:rsidRPr="00353EBA">
        <w:rPr>
          <w:rFonts w:eastAsia="SimSun"/>
          <w:szCs w:val="24"/>
          <w:lang w:eastAsia="zh-CN"/>
        </w:rPr>
        <w:t xml:space="preserve"> Ericsson to apply </w:t>
      </w:r>
      <w:r w:rsidR="00AD7A13" w:rsidRPr="00353EBA">
        <w:rPr>
          <w:rFonts w:eastAsia="SimSun"/>
          <w:szCs w:val="24"/>
          <w:lang w:eastAsia="zh-CN"/>
        </w:rPr>
        <w:t xml:space="preserve">RLM based on improved MPDCCH when </w:t>
      </w:r>
      <w:r w:rsidR="001565F7" w:rsidRPr="00353EBA">
        <w:rPr>
          <w:rFonts w:eastAsia="SimSun"/>
          <w:szCs w:val="24"/>
          <w:lang w:eastAsia="zh-CN"/>
        </w:rPr>
        <w:t>channel quality gets bad</w:t>
      </w:r>
      <w:r w:rsidR="0006758F" w:rsidRPr="00353EBA">
        <w:rPr>
          <w:rFonts w:eastAsia="SimSun"/>
          <w:szCs w:val="24"/>
          <w:lang w:eastAsia="zh-CN"/>
        </w:rPr>
        <w:t xml:space="preserve">, i.e., out-of-synch, </w:t>
      </w:r>
      <w:r w:rsidR="001565F7" w:rsidRPr="00353EBA">
        <w:rPr>
          <w:rFonts w:eastAsia="SimSun"/>
          <w:szCs w:val="24"/>
          <w:lang w:eastAsia="zh-CN"/>
        </w:rPr>
        <w:t xml:space="preserve">is quite aligned. Try to agree on proposals 1, 2 and 3. </w:t>
      </w:r>
      <w:r w:rsidR="00F409C9" w:rsidRPr="00353EBA">
        <w:rPr>
          <w:rFonts w:eastAsia="SimSun"/>
          <w:szCs w:val="24"/>
          <w:lang w:eastAsia="zh-CN"/>
        </w:rPr>
        <w:t xml:space="preserve">Proposal 4 becomes relevant when the work to develop actual test cases starts. </w:t>
      </w:r>
    </w:p>
    <w:p w14:paraId="7E3F47C1" w14:textId="4D0E3FB9" w:rsidR="00AF2841" w:rsidRPr="00353EBA" w:rsidRDefault="00AF2841" w:rsidP="00901D6F">
      <w:pPr>
        <w:spacing w:after="120"/>
        <w:rPr>
          <w:szCs w:val="24"/>
          <w:lang w:eastAsia="zh-CN"/>
        </w:rPr>
      </w:pPr>
    </w:p>
    <w:p w14:paraId="5CB0B537" w14:textId="77777777" w:rsidR="00AF2841" w:rsidRPr="00353EBA" w:rsidRDefault="00AF2841" w:rsidP="00AF2841">
      <w:pPr>
        <w:rPr>
          <w:i/>
          <w:lang w:eastAsia="zh-CN"/>
        </w:rPr>
      </w:pPr>
    </w:p>
    <w:p w14:paraId="1EB2B27C" w14:textId="77777777" w:rsidR="00AF2841" w:rsidRPr="00353EBA" w:rsidRDefault="00AF2841" w:rsidP="00AF2841">
      <w:pPr>
        <w:pStyle w:val="Heading2"/>
        <w:rPr>
          <w:lang w:val="en-US"/>
        </w:rPr>
      </w:pPr>
      <w:r w:rsidRPr="00353EBA">
        <w:rPr>
          <w:lang w:val="en-US"/>
        </w:rPr>
        <w:t xml:space="preserve">Companies views’ collection for 1st round </w:t>
      </w:r>
    </w:p>
    <w:p w14:paraId="48760495" w14:textId="77777777" w:rsidR="00AF2841" w:rsidRPr="00353EBA" w:rsidRDefault="00AF2841" w:rsidP="00AF2841">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353EBA" w:rsidRPr="00353EBA" w14:paraId="2D3D293C" w14:textId="77777777" w:rsidTr="0079071D">
        <w:tc>
          <w:tcPr>
            <w:tcW w:w="1538" w:type="dxa"/>
          </w:tcPr>
          <w:p w14:paraId="729A912E"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Company</w:t>
            </w:r>
          </w:p>
        </w:tc>
        <w:tc>
          <w:tcPr>
            <w:tcW w:w="8093" w:type="dxa"/>
          </w:tcPr>
          <w:p w14:paraId="2EC095BC"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760C4EFC" w14:textId="77777777" w:rsidTr="0079071D">
        <w:tc>
          <w:tcPr>
            <w:tcW w:w="1538" w:type="dxa"/>
          </w:tcPr>
          <w:p w14:paraId="1E63B7C5" w14:textId="42702BA5" w:rsidR="00AF2841" w:rsidRPr="00353EBA" w:rsidRDefault="00CE4E02" w:rsidP="00704443">
            <w:pPr>
              <w:spacing w:after="120"/>
              <w:rPr>
                <w:rFonts w:eastAsiaTheme="minorEastAsia"/>
                <w:lang w:val="en-US" w:eastAsia="zh-CN"/>
              </w:rPr>
            </w:pPr>
            <w:r>
              <w:rPr>
                <w:rFonts w:eastAsiaTheme="minorEastAsia"/>
                <w:lang w:val="en-US" w:eastAsia="zh-CN"/>
              </w:rPr>
              <w:t>Qualcomm</w:t>
            </w:r>
          </w:p>
        </w:tc>
        <w:tc>
          <w:tcPr>
            <w:tcW w:w="8093" w:type="dxa"/>
          </w:tcPr>
          <w:p w14:paraId="728DB34A" w14:textId="64472883"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 xml:space="preserve">Sub topic </w:t>
            </w:r>
            <w:r w:rsidR="00CE4E02">
              <w:rPr>
                <w:rFonts w:eastAsiaTheme="minorEastAsia"/>
                <w:lang w:val="en-US" w:eastAsia="zh-CN"/>
              </w:rPr>
              <w:t>5</w:t>
            </w:r>
            <w:r w:rsidRPr="00353EBA">
              <w:rPr>
                <w:rFonts w:eastAsiaTheme="minorEastAsia"/>
                <w:lang w:val="en-US" w:eastAsia="zh-CN"/>
              </w:rPr>
              <w:t>-</w:t>
            </w:r>
            <w:r w:rsidRPr="00353EBA">
              <w:rPr>
                <w:rFonts w:eastAsiaTheme="minorEastAsia" w:hint="eastAsia"/>
                <w:lang w:val="en-US" w:eastAsia="zh-CN"/>
              </w:rPr>
              <w:t>1:</w:t>
            </w:r>
            <w:r w:rsidR="00CE4E02">
              <w:rPr>
                <w:rFonts w:eastAsiaTheme="minorEastAsia"/>
                <w:lang w:val="en-US" w:eastAsia="zh-CN"/>
              </w:rPr>
              <w:t xml:space="preserve"> In WF from RAN4#93 meeting, simulation assumptions for MPDCCH performance improvement were agreed. We’re disappointed that no other company has submitted simulation results</w:t>
            </w:r>
            <w:r w:rsidR="008819EC">
              <w:rPr>
                <w:rFonts w:eastAsiaTheme="minorEastAsia"/>
                <w:lang w:val="en-US" w:eastAsia="zh-CN"/>
              </w:rPr>
              <w:t xml:space="preserve"> per the agreed plan</w:t>
            </w:r>
            <w:r w:rsidR="00CE4E02">
              <w:rPr>
                <w:rFonts w:eastAsiaTheme="minorEastAsia"/>
                <w:lang w:val="en-US" w:eastAsia="zh-CN"/>
              </w:rPr>
              <w:t xml:space="preserve">. In the absence of results from other companies, </w:t>
            </w:r>
            <w:r w:rsidR="00A730A1">
              <w:rPr>
                <w:rFonts w:eastAsiaTheme="minorEastAsia"/>
                <w:lang w:val="en-US" w:eastAsia="zh-CN"/>
              </w:rPr>
              <w:t xml:space="preserve">discussion on this topic should not move forward. </w:t>
            </w:r>
            <w:r w:rsidRPr="00353EBA">
              <w:rPr>
                <w:rFonts w:eastAsiaTheme="minorEastAsia" w:hint="eastAsia"/>
                <w:lang w:val="en-US" w:eastAsia="zh-CN"/>
              </w:rPr>
              <w:t xml:space="preserve"> </w:t>
            </w:r>
          </w:p>
          <w:p w14:paraId="41241CF6" w14:textId="77777777"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 xml:space="preserve">Sub topic </w:t>
            </w:r>
            <w:r w:rsidRPr="00353EBA">
              <w:rPr>
                <w:rFonts w:eastAsiaTheme="minorEastAsia"/>
                <w:lang w:val="en-US" w:eastAsia="zh-CN"/>
              </w:rPr>
              <w:t>1-</w:t>
            </w:r>
            <w:r w:rsidRPr="00353EBA">
              <w:rPr>
                <w:rFonts w:eastAsiaTheme="minorEastAsia" w:hint="eastAsia"/>
                <w:lang w:val="en-US" w:eastAsia="zh-CN"/>
              </w:rPr>
              <w:t>2:</w:t>
            </w:r>
          </w:p>
          <w:p w14:paraId="2177E59B" w14:textId="77777777" w:rsidR="00AF2841" w:rsidRPr="00353EBA" w:rsidRDefault="00AF2841" w:rsidP="00704443">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0FB035CA" w14:textId="77777777" w:rsidR="00AF2841" w:rsidRPr="00353EBA" w:rsidRDefault="00AF2841" w:rsidP="00704443">
            <w:pPr>
              <w:spacing w:after="120"/>
              <w:rPr>
                <w:rFonts w:eastAsiaTheme="minorEastAsia"/>
                <w:lang w:val="en-US" w:eastAsia="zh-CN"/>
              </w:rPr>
            </w:pPr>
            <w:r w:rsidRPr="00353EBA">
              <w:rPr>
                <w:rFonts w:eastAsiaTheme="minorEastAsia" w:hint="eastAsia"/>
                <w:lang w:val="en-US" w:eastAsia="zh-CN"/>
              </w:rPr>
              <w:t>Others:</w:t>
            </w:r>
          </w:p>
        </w:tc>
      </w:tr>
      <w:tr w:rsidR="0066055A" w:rsidRPr="00353EBA" w14:paraId="7BAF7894" w14:textId="77777777" w:rsidTr="0079071D">
        <w:tc>
          <w:tcPr>
            <w:tcW w:w="1538" w:type="dxa"/>
          </w:tcPr>
          <w:p w14:paraId="30C1DC1B" w14:textId="05EA8E09" w:rsidR="0066055A" w:rsidRPr="00353EBA" w:rsidDel="00CE4E02" w:rsidRDefault="0066055A" w:rsidP="00704443">
            <w:pPr>
              <w:spacing w:after="120"/>
              <w:rPr>
                <w:rFonts w:eastAsiaTheme="minorEastAsia"/>
                <w:lang w:val="en-US" w:eastAsia="zh-CN"/>
              </w:rPr>
            </w:pPr>
            <w:r>
              <w:rPr>
                <w:rFonts w:eastAsiaTheme="minorEastAsia" w:hint="eastAsia"/>
                <w:lang w:val="en-US" w:eastAsia="zh-CN"/>
              </w:rPr>
              <w:t>Huaw</w:t>
            </w:r>
            <w:r>
              <w:rPr>
                <w:rFonts w:eastAsiaTheme="minorEastAsia"/>
                <w:lang w:val="en-US" w:eastAsia="zh-CN"/>
              </w:rPr>
              <w:t>ei, HiSilicon</w:t>
            </w:r>
          </w:p>
        </w:tc>
        <w:tc>
          <w:tcPr>
            <w:tcW w:w="8093" w:type="dxa"/>
          </w:tcPr>
          <w:p w14:paraId="6AE49FFA" w14:textId="77777777" w:rsidR="0066055A" w:rsidRDefault="0066055A" w:rsidP="0066055A">
            <w:pPr>
              <w:spacing w:after="120"/>
              <w:rPr>
                <w:rFonts w:eastAsiaTheme="minorEastAsia"/>
                <w:lang w:val="en-US" w:eastAsia="zh-CN"/>
              </w:rPr>
            </w:pPr>
            <w:r>
              <w:rPr>
                <w:rFonts w:eastAsiaTheme="minorEastAsia" w:hint="eastAsia"/>
                <w:lang w:val="en-US" w:eastAsia="zh-CN"/>
              </w:rPr>
              <w:t>Issue</w:t>
            </w:r>
            <w:r>
              <w:rPr>
                <w:rFonts w:eastAsiaTheme="minorEastAsia"/>
                <w:lang w:val="en-US" w:eastAsia="zh-CN"/>
              </w:rPr>
              <w:t xml:space="preserve"> 5-1: </w:t>
            </w:r>
            <w:r>
              <w:rPr>
                <w:rFonts w:eastAsiaTheme="minorEastAsia" w:hint="eastAsia"/>
                <w:lang w:val="en-US" w:eastAsia="zh-CN"/>
              </w:rPr>
              <w:t xml:space="preserve">In </w:t>
            </w:r>
            <w:r>
              <w:rPr>
                <w:rFonts w:eastAsiaTheme="minorEastAsia"/>
                <w:lang w:val="en-US" w:eastAsia="zh-CN"/>
              </w:rPr>
              <w:t xml:space="preserve">last meeting it was agreed that there will be no impact to the RLM core requirements, but RAN4 will discuss the SNR test points in performance part. </w:t>
            </w:r>
          </w:p>
          <w:p w14:paraId="250C9774" w14:textId="77777777" w:rsidR="0066055A" w:rsidRDefault="0066055A" w:rsidP="0066055A">
            <w:pPr>
              <w:spacing w:after="120"/>
              <w:rPr>
                <w:rFonts w:eastAsiaTheme="minorEastAsia"/>
                <w:lang w:val="en-US" w:eastAsia="zh-CN"/>
              </w:rPr>
            </w:pPr>
            <w:r>
              <w:rPr>
                <w:rFonts w:eastAsiaTheme="minorEastAsia"/>
                <w:lang w:val="en-US" w:eastAsia="zh-CN"/>
              </w:rPr>
              <w:t>- Proposal 1 and 2 are very specific based on simulation results, so we need more time to check.</w:t>
            </w:r>
          </w:p>
          <w:p w14:paraId="1825C2D1" w14:textId="65A83B33" w:rsidR="0066055A" w:rsidRPr="007941EF" w:rsidRDefault="0066055A" w:rsidP="0066055A">
            <w:pPr>
              <w:spacing w:after="120"/>
              <w:rPr>
                <w:rFonts w:eastAsiaTheme="minorEastAsia"/>
                <w:lang w:val="en-US" w:eastAsia="zh-CN"/>
              </w:rPr>
            </w:pPr>
            <w:r>
              <w:rPr>
                <w:rFonts w:eastAsiaTheme="minorEastAsia"/>
                <w:lang w:val="en-US" w:eastAsia="zh-CN"/>
              </w:rPr>
              <w:t>- Proposal 3, in the discussion and the figure it is proposed</w:t>
            </w:r>
            <w:r w:rsidRPr="0066055A">
              <w:rPr>
                <w:rFonts w:eastAsiaTheme="minorEastAsia"/>
                <w:lang w:val="en-US" w:eastAsia="zh-CN"/>
              </w:rPr>
              <w:t xml:space="preserve"> to update Qout, </w:t>
            </w:r>
            <w:r>
              <w:rPr>
                <w:rFonts w:eastAsiaTheme="minorEastAsia"/>
                <w:lang w:val="en-US" w:eastAsia="zh-CN"/>
              </w:rPr>
              <w:t>which</w:t>
            </w:r>
            <w:r w:rsidRPr="0066055A">
              <w:rPr>
                <w:rFonts w:eastAsiaTheme="minorEastAsia"/>
                <w:lang w:val="en-US" w:eastAsia="zh-CN"/>
              </w:rPr>
              <w:t xml:space="preserve"> is used for RLM instead of E1/E2 reporting, </w:t>
            </w:r>
            <w:r>
              <w:rPr>
                <w:rFonts w:eastAsiaTheme="minorEastAsia"/>
                <w:lang w:val="en-US" w:eastAsia="zh-CN"/>
              </w:rPr>
              <w:t xml:space="preserve">but in the proposal </w:t>
            </w:r>
            <w:r w:rsidR="007941EF">
              <w:rPr>
                <w:rFonts w:eastAsiaTheme="minorEastAsia"/>
                <w:lang w:val="en-US" w:eastAsia="zh-CN"/>
              </w:rPr>
              <w:t xml:space="preserve">they are linked together, </w:t>
            </w:r>
            <w:r w:rsidRPr="0066055A">
              <w:rPr>
                <w:rFonts w:eastAsiaTheme="minorEastAsia"/>
                <w:lang w:val="en-US" w:eastAsia="zh-CN"/>
              </w:rPr>
              <w:t xml:space="preserve">so </w:t>
            </w:r>
            <w:r w:rsidR="007941EF">
              <w:rPr>
                <w:rFonts w:eastAsiaTheme="minorEastAsia"/>
                <w:lang w:val="en-US" w:eastAsia="zh-CN"/>
              </w:rPr>
              <w:t>could the proponent explain the logic here?</w:t>
            </w:r>
            <w:r>
              <w:rPr>
                <w:rFonts w:eastAsiaTheme="minorEastAsia"/>
                <w:lang w:val="en-US" w:eastAsia="zh-CN"/>
              </w:rPr>
              <w:t xml:space="preserve"> </w:t>
            </w:r>
          </w:p>
        </w:tc>
      </w:tr>
      <w:tr w:rsidR="0079071D" w:rsidRPr="00353EBA" w14:paraId="54B905CF" w14:textId="77777777" w:rsidTr="0079071D">
        <w:tc>
          <w:tcPr>
            <w:tcW w:w="1538" w:type="dxa"/>
          </w:tcPr>
          <w:p w14:paraId="0E778DE7" w14:textId="246A1CD9" w:rsidR="0079071D" w:rsidRDefault="0079071D" w:rsidP="0079071D">
            <w:pPr>
              <w:spacing w:after="120"/>
              <w:rPr>
                <w:rFonts w:eastAsiaTheme="minorEastAsia"/>
                <w:lang w:val="en-US" w:eastAsia="zh-CN"/>
              </w:rPr>
            </w:pPr>
            <w:r>
              <w:rPr>
                <w:rFonts w:eastAsiaTheme="minorEastAsia"/>
                <w:lang w:val="en-US" w:eastAsia="zh-CN"/>
              </w:rPr>
              <w:t>Ericsson</w:t>
            </w:r>
          </w:p>
        </w:tc>
        <w:tc>
          <w:tcPr>
            <w:tcW w:w="8093" w:type="dxa"/>
          </w:tcPr>
          <w:p w14:paraId="1B8B93FD" w14:textId="23C05A2A" w:rsidR="0079071D" w:rsidRDefault="0079071D" w:rsidP="0079071D">
            <w:pPr>
              <w:spacing w:after="120"/>
              <w:rPr>
                <w:rFonts w:eastAsiaTheme="minorEastAsia"/>
                <w:lang w:val="en-US" w:eastAsia="zh-CN"/>
              </w:rPr>
            </w:pPr>
            <w:r>
              <w:rPr>
                <w:rFonts w:eastAsiaTheme="minorEastAsia"/>
                <w:lang w:val="en-US" w:eastAsia="zh-CN"/>
              </w:rPr>
              <w:t>Issue</w:t>
            </w:r>
            <w:r w:rsidRPr="00353EBA">
              <w:rPr>
                <w:rFonts w:eastAsiaTheme="minorEastAsia" w:hint="eastAsia"/>
                <w:lang w:val="en-US" w:eastAsia="zh-CN"/>
              </w:rPr>
              <w:t xml:space="preserve"> </w:t>
            </w:r>
            <w:r>
              <w:rPr>
                <w:rFonts w:eastAsiaTheme="minorEastAsia"/>
                <w:lang w:val="en-US" w:eastAsia="zh-CN"/>
              </w:rPr>
              <w:t>5</w:t>
            </w:r>
            <w:r w:rsidRPr="00353EBA">
              <w:rPr>
                <w:rFonts w:eastAsiaTheme="minorEastAsia"/>
                <w:lang w:val="en-US" w:eastAsia="zh-CN"/>
              </w:rPr>
              <w:t>-</w:t>
            </w:r>
            <w:r w:rsidRPr="00353EBA">
              <w:rPr>
                <w:rFonts w:eastAsiaTheme="minorEastAsia" w:hint="eastAsia"/>
                <w:lang w:val="en-US" w:eastAsia="zh-CN"/>
              </w:rPr>
              <w:t xml:space="preserve">1: </w:t>
            </w:r>
            <w:r>
              <w:rPr>
                <w:rFonts w:eastAsiaTheme="minorEastAsia"/>
                <w:lang w:val="en-US" w:eastAsia="zh-CN"/>
              </w:rPr>
              <w:t xml:space="preserve">We agree with the recommended WF. Two companies have common understanding the improved MPDCCH based RLM is useful especially in very low SNR such as &lt; -10dB. In this case it does not make sense UE always uses DMRS+CRS for MPDCCH demodulation even in higher SNR, e.g.., SNR=20dB, because it needs more UE computation. On the other hand, it is not clear from both UE and BS when UE uses DMRS+CRS for MPDCCH demodulation. </w:t>
            </w:r>
            <w:r>
              <w:rPr>
                <w:rFonts w:eastAsiaTheme="minorEastAsia"/>
                <w:lang w:val="en-US" w:eastAsia="zh-CN"/>
              </w:rPr>
              <w:lastRenderedPageBreak/>
              <w:t xml:space="preserve">Therefore one possible way is to use DMRS+CRS when UE report Event E1 to BS. If advanced RLM is not configured, it is up to UE implementation when it uses CRS+DMRS. </w:t>
            </w:r>
          </w:p>
        </w:tc>
      </w:tr>
      <w:tr w:rsidR="00872F72" w:rsidRPr="00353EBA" w14:paraId="03EC5CA4" w14:textId="77777777" w:rsidTr="0079071D">
        <w:tc>
          <w:tcPr>
            <w:tcW w:w="1538" w:type="dxa"/>
          </w:tcPr>
          <w:p w14:paraId="02A5AF0A" w14:textId="5C0E8097" w:rsidR="00872F72" w:rsidRDefault="00872F72" w:rsidP="0079071D">
            <w:pPr>
              <w:spacing w:after="120"/>
              <w:rPr>
                <w:rFonts w:eastAsiaTheme="minorEastAsia"/>
                <w:lang w:val="en-US" w:eastAsia="zh-CN"/>
              </w:rPr>
            </w:pPr>
            <w:r>
              <w:rPr>
                <w:rFonts w:eastAsiaTheme="minorEastAsia"/>
                <w:lang w:val="en-US" w:eastAsia="zh-CN"/>
              </w:rPr>
              <w:lastRenderedPageBreak/>
              <w:t>Nokia</w:t>
            </w:r>
          </w:p>
        </w:tc>
        <w:tc>
          <w:tcPr>
            <w:tcW w:w="8093" w:type="dxa"/>
          </w:tcPr>
          <w:p w14:paraId="2938D266" w14:textId="65645730" w:rsidR="00872F72" w:rsidRDefault="00872F72" w:rsidP="0079071D">
            <w:pPr>
              <w:spacing w:after="120"/>
              <w:rPr>
                <w:rFonts w:eastAsiaTheme="minorEastAsia"/>
                <w:lang w:val="en-US" w:eastAsia="zh-CN"/>
              </w:rPr>
            </w:pPr>
            <w:r>
              <w:rPr>
                <w:rFonts w:eastAsiaTheme="minorEastAsia"/>
                <w:lang w:val="en-US" w:eastAsia="zh-CN"/>
              </w:rPr>
              <w:t>We propose to continue the discussion in the second round.</w:t>
            </w:r>
          </w:p>
        </w:tc>
      </w:tr>
    </w:tbl>
    <w:p w14:paraId="513F1A20" w14:textId="3E0703E7" w:rsidR="00AF2841" w:rsidRDefault="00AF2841" w:rsidP="00AF2841">
      <w:pPr>
        <w:rPr>
          <w:lang w:val="en-US" w:eastAsia="zh-CN"/>
        </w:rPr>
      </w:pPr>
      <w:r w:rsidRPr="00353EBA">
        <w:rPr>
          <w:rFonts w:hint="eastAsia"/>
          <w:lang w:val="en-US" w:eastAsia="zh-CN"/>
        </w:rPr>
        <w:t xml:space="preserve"> </w:t>
      </w:r>
    </w:p>
    <w:p w14:paraId="25E42D7A" w14:textId="77777777" w:rsidR="00465B0B" w:rsidRPr="00353EBA" w:rsidRDefault="00465B0B" w:rsidP="00465B0B">
      <w:pPr>
        <w:pStyle w:val="Heading2"/>
      </w:pPr>
      <w:r w:rsidRPr="00353EBA">
        <w:t>Summary</w:t>
      </w:r>
      <w:r w:rsidRPr="00353EBA">
        <w:rPr>
          <w:rFonts w:hint="eastAsia"/>
        </w:rPr>
        <w:t xml:space="preserve"> for 1st round </w:t>
      </w:r>
    </w:p>
    <w:p w14:paraId="3DB1667B" w14:textId="77777777" w:rsidR="00465B0B" w:rsidRPr="00353EBA" w:rsidRDefault="00465B0B" w:rsidP="00465B0B">
      <w:pPr>
        <w:pStyle w:val="Heading3"/>
        <w:rPr>
          <w:sz w:val="24"/>
          <w:szCs w:val="16"/>
        </w:rPr>
      </w:pPr>
      <w:r w:rsidRPr="00353EBA">
        <w:rPr>
          <w:sz w:val="24"/>
          <w:szCs w:val="16"/>
        </w:rPr>
        <w:t xml:space="preserve">Open issues </w:t>
      </w:r>
    </w:p>
    <w:p w14:paraId="59B54942" w14:textId="77777777" w:rsidR="00465B0B" w:rsidRPr="00353EBA" w:rsidRDefault="00465B0B" w:rsidP="00465B0B">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65B0B" w:rsidRPr="00353EBA" w14:paraId="12FF2855" w14:textId="77777777" w:rsidTr="00A42707">
        <w:tc>
          <w:tcPr>
            <w:tcW w:w="1242" w:type="dxa"/>
          </w:tcPr>
          <w:p w14:paraId="1AC85B3F" w14:textId="77777777" w:rsidR="00465B0B" w:rsidRPr="00353EBA" w:rsidRDefault="00465B0B" w:rsidP="00A42707">
            <w:pPr>
              <w:rPr>
                <w:rFonts w:eastAsiaTheme="minorEastAsia"/>
                <w:b/>
                <w:bCs/>
                <w:lang w:val="en-US" w:eastAsia="zh-CN"/>
              </w:rPr>
            </w:pPr>
          </w:p>
        </w:tc>
        <w:tc>
          <w:tcPr>
            <w:tcW w:w="8615" w:type="dxa"/>
          </w:tcPr>
          <w:p w14:paraId="13613371" w14:textId="77777777" w:rsidR="00465B0B" w:rsidRPr="00353EBA" w:rsidRDefault="00465B0B" w:rsidP="00A42707">
            <w:pPr>
              <w:rPr>
                <w:rFonts w:eastAsiaTheme="minorEastAsia"/>
                <w:b/>
                <w:bCs/>
                <w:lang w:val="en-US" w:eastAsia="zh-CN"/>
              </w:rPr>
            </w:pPr>
            <w:r w:rsidRPr="00353EBA">
              <w:rPr>
                <w:rFonts w:eastAsiaTheme="minorEastAsia"/>
                <w:b/>
                <w:bCs/>
                <w:lang w:val="en-US" w:eastAsia="zh-CN"/>
              </w:rPr>
              <w:t xml:space="preserve">Status summary </w:t>
            </w:r>
          </w:p>
        </w:tc>
      </w:tr>
      <w:tr w:rsidR="00465B0B" w:rsidRPr="00353EBA" w14:paraId="4E52C41B" w14:textId="77777777" w:rsidTr="00A42707">
        <w:tc>
          <w:tcPr>
            <w:tcW w:w="1242" w:type="dxa"/>
          </w:tcPr>
          <w:p w14:paraId="61BAF3C8" w14:textId="77777777" w:rsidR="00465B0B" w:rsidRPr="00353EBA" w:rsidRDefault="00465B0B" w:rsidP="00A42707">
            <w:pPr>
              <w:rPr>
                <w:rFonts w:eastAsiaTheme="minorEastAsia"/>
                <w:lang w:val="en-US" w:eastAsia="zh-CN"/>
              </w:rPr>
            </w:pPr>
            <w:r w:rsidRPr="00353EBA">
              <w:rPr>
                <w:rFonts w:eastAsiaTheme="minorEastAsia" w:hint="eastAsia"/>
                <w:b/>
                <w:bCs/>
                <w:lang w:val="en-US" w:eastAsia="zh-CN"/>
              </w:rPr>
              <w:t>Sub-topic#</w:t>
            </w:r>
            <w:r>
              <w:rPr>
                <w:rFonts w:eastAsiaTheme="minorEastAsia"/>
                <w:b/>
                <w:bCs/>
                <w:lang w:val="en-US" w:eastAsia="zh-CN"/>
              </w:rPr>
              <w:t>5-1</w:t>
            </w:r>
          </w:p>
        </w:tc>
        <w:tc>
          <w:tcPr>
            <w:tcW w:w="8615" w:type="dxa"/>
          </w:tcPr>
          <w:p w14:paraId="5C27349E" w14:textId="77777777" w:rsidR="00465B0B" w:rsidRPr="009A138E" w:rsidRDefault="00465B0B" w:rsidP="00A42707">
            <w:pPr>
              <w:rPr>
                <w:rFonts w:eastAsiaTheme="minorEastAsia"/>
                <w:b/>
                <w:bCs/>
                <w:i/>
                <w:u w:val="single"/>
                <w:lang w:val="en-US" w:eastAsia="zh-CN"/>
              </w:rPr>
            </w:pPr>
            <w:r w:rsidRPr="009A138E">
              <w:rPr>
                <w:rFonts w:eastAsiaTheme="minorEastAsia" w:hint="eastAsia"/>
                <w:b/>
                <w:bCs/>
                <w:i/>
                <w:u w:val="single"/>
                <w:lang w:val="en-US" w:eastAsia="zh-CN"/>
              </w:rPr>
              <w:t>Tentative agreements:</w:t>
            </w:r>
          </w:p>
          <w:p w14:paraId="671A7FFE" w14:textId="77777777" w:rsidR="00465B0B" w:rsidRPr="00353EBA" w:rsidRDefault="00465B0B" w:rsidP="00A42707">
            <w:pPr>
              <w:rPr>
                <w:rFonts w:eastAsiaTheme="minorEastAsia"/>
                <w:i/>
                <w:lang w:val="en-US" w:eastAsia="zh-CN"/>
              </w:rPr>
            </w:pPr>
            <w:r>
              <w:rPr>
                <w:rFonts w:eastAsiaTheme="minorEastAsia"/>
                <w:i/>
                <w:lang w:val="en-US" w:eastAsia="zh-CN"/>
              </w:rPr>
              <w:t xml:space="preserve">Companies are encouraged to provide simulation results, and discussions will continue based on the outcome of results. </w:t>
            </w:r>
          </w:p>
          <w:p w14:paraId="7EAD1101" w14:textId="77777777" w:rsidR="00465B0B" w:rsidRDefault="00465B0B" w:rsidP="00A42707">
            <w:pPr>
              <w:rPr>
                <w:rFonts w:eastAsiaTheme="minorEastAsia"/>
                <w:i/>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p w14:paraId="50725C7B" w14:textId="77777777" w:rsidR="00465B0B" w:rsidRPr="009A138E" w:rsidRDefault="00465B0B" w:rsidP="00A42707">
            <w:pPr>
              <w:rPr>
                <w:rFonts w:eastAsiaTheme="minorEastAsia"/>
                <w:i/>
                <w:iCs/>
                <w:lang w:val="en-US" w:eastAsia="zh-CN"/>
              </w:rPr>
            </w:pPr>
            <w:r w:rsidRPr="009A138E">
              <w:rPr>
                <w:rFonts w:eastAsiaTheme="minorEastAsia"/>
                <w:i/>
                <w:iCs/>
                <w:lang w:val="en-US" w:eastAsia="zh-CN"/>
              </w:rPr>
              <w:t xml:space="preserve">Discussions to be continued. </w:t>
            </w:r>
          </w:p>
        </w:tc>
      </w:tr>
    </w:tbl>
    <w:p w14:paraId="583A2F73" w14:textId="77777777" w:rsidR="00465B0B" w:rsidRPr="00353EBA" w:rsidRDefault="00465B0B" w:rsidP="00465B0B">
      <w:pPr>
        <w:rPr>
          <w:i/>
          <w:lang w:val="en-US" w:eastAsia="zh-CN"/>
        </w:rPr>
      </w:pPr>
    </w:p>
    <w:p w14:paraId="256B4A05"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10C31A30" w14:textId="77777777" w:rsidTr="00A42707">
        <w:trPr>
          <w:trHeight w:val="744"/>
        </w:trPr>
        <w:tc>
          <w:tcPr>
            <w:tcW w:w="1395" w:type="dxa"/>
          </w:tcPr>
          <w:p w14:paraId="20035B70" w14:textId="77777777" w:rsidR="0081248F" w:rsidRPr="00353EBA" w:rsidRDefault="0081248F" w:rsidP="00A42707">
            <w:pPr>
              <w:rPr>
                <w:rFonts w:eastAsiaTheme="minorEastAsia"/>
                <w:b/>
                <w:bCs/>
                <w:lang w:val="en-US" w:eastAsia="zh-CN"/>
              </w:rPr>
            </w:pPr>
          </w:p>
        </w:tc>
        <w:tc>
          <w:tcPr>
            <w:tcW w:w="4554" w:type="dxa"/>
          </w:tcPr>
          <w:p w14:paraId="3BD7A550"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AEDCECB"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70232EB0"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D3B9C38" w14:textId="77777777" w:rsidTr="00A42707">
        <w:trPr>
          <w:trHeight w:val="358"/>
        </w:trPr>
        <w:tc>
          <w:tcPr>
            <w:tcW w:w="1395" w:type="dxa"/>
          </w:tcPr>
          <w:p w14:paraId="27D06DD8"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0212B91C"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23541F25"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2E2D961A" w14:textId="77777777" w:rsidR="00465B0B" w:rsidRPr="00465B0B" w:rsidRDefault="00465B0B" w:rsidP="00AF2841">
      <w:pPr>
        <w:rPr>
          <w:lang w:eastAsia="zh-CN"/>
        </w:rPr>
      </w:pPr>
    </w:p>
    <w:p w14:paraId="5764CA68" w14:textId="77777777" w:rsidR="00590361" w:rsidRPr="00353EBA" w:rsidRDefault="00590361" w:rsidP="00590361">
      <w:pPr>
        <w:pStyle w:val="Heading2"/>
        <w:rPr>
          <w:lang w:val="en-US"/>
        </w:rPr>
      </w:pPr>
      <w:r w:rsidRPr="00353EBA">
        <w:rPr>
          <w:lang w:val="en-US"/>
        </w:rPr>
        <w:t>Discussion on 2nd round (if applicable)</w:t>
      </w:r>
    </w:p>
    <w:p w14:paraId="01901303" w14:textId="114FD4BD" w:rsidR="009720E9" w:rsidRPr="00405892" w:rsidRDefault="009720E9" w:rsidP="009720E9">
      <w:pPr>
        <w:pStyle w:val="Heading3"/>
        <w:rPr>
          <w:sz w:val="24"/>
          <w:szCs w:val="16"/>
          <w:lang w:val="en-US"/>
        </w:rPr>
      </w:pPr>
      <w:r w:rsidRPr="00405892">
        <w:rPr>
          <w:sz w:val="24"/>
          <w:szCs w:val="16"/>
          <w:lang w:val="en-US"/>
        </w:rPr>
        <w:t>Open issues</w:t>
      </w:r>
    </w:p>
    <w:p w14:paraId="0F361CDB" w14:textId="77777777" w:rsidR="009720E9" w:rsidRPr="00353EBA" w:rsidRDefault="009720E9" w:rsidP="009720E9">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794"/>
        <w:gridCol w:w="7837"/>
      </w:tblGrid>
      <w:tr w:rsidR="009720E9" w:rsidRPr="00353EBA" w14:paraId="79E0ECF1" w14:textId="77777777" w:rsidTr="00A42707">
        <w:tc>
          <w:tcPr>
            <w:tcW w:w="1794" w:type="dxa"/>
          </w:tcPr>
          <w:p w14:paraId="29FDAAF8" w14:textId="77777777" w:rsidR="009720E9" w:rsidRPr="00353EBA" w:rsidRDefault="009720E9" w:rsidP="00A42707">
            <w:pPr>
              <w:rPr>
                <w:rFonts w:eastAsiaTheme="minorEastAsia"/>
                <w:b/>
                <w:bCs/>
                <w:lang w:val="en-US" w:eastAsia="zh-CN"/>
              </w:rPr>
            </w:pPr>
          </w:p>
        </w:tc>
        <w:tc>
          <w:tcPr>
            <w:tcW w:w="7837" w:type="dxa"/>
          </w:tcPr>
          <w:p w14:paraId="0394ADEC" w14:textId="77777777" w:rsidR="009720E9" w:rsidRPr="00353EBA" w:rsidRDefault="009720E9" w:rsidP="00A42707">
            <w:pPr>
              <w:rPr>
                <w:rFonts w:eastAsiaTheme="minorEastAsia"/>
                <w:b/>
                <w:bCs/>
                <w:lang w:val="en-US" w:eastAsia="zh-CN"/>
              </w:rPr>
            </w:pPr>
            <w:r w:rsidRPr="00353EBA">
              <w:rPr>
                <w:rFonts w:eastAsiaTheme="minorEastAsia"/>
                <w:b/>
                <w:bCs/>
                <w:lang w:val="en-US" w:eastAsia="zh-CN"/>
              </w:rPr>
              <w:t xml:space="preserve">Status summary </w:t>
            </w:r>
          </w:p>
        </w:tc>
      </w:tr>
      <w:tr w:rsidR="009720E9" w:rsidRPr="00353EBA" w14:paraId="0840EBC9" w14:textId="77777777" w:rsidTr="00A42707">
        <w:tc>
          <w:tcPr>
            <w:tcW w:w="1794" w:type="dxa"/>
          </w:tcPr>
          <w:p w14:paraId="47DECCA7" w14:textId="77777777" w:rsidR="009720E9" w:rsidRDefault="00124546" w:rsidP="00A42707">
            <w:pPr>
              <w:rPr>
                <w:b/>
                <w:u w:val="single"/>
                <w:lang w:eastAsia="ko-KR"/>
              </w:rPr>
            </w:pPr>
            <w:r w:rsidRPr="00353EBA">
              <w:rPr>
                <w:b/>
                <w:u w:val="single"/>
                <w:lang w:eastAsia="ko-KR"/>
              </w:rPr>
              <w:t>Issue 5-1</w:t>
            </w:r>
          </w:p>
          <w:p w14:paraId="19AA6866" w14:textId="495E04C0" w:rsidR="00406CCC" w:rsidRDefault="00406CCC" w:rsidP="00A42707">
            <w:pPr>
              <w:rPr>
                <w:rFonts w:eastAsiaTheme="minorEastAsia"/>
                <w:b/>
                <w:bCs/>
                <w:lang w:val="en-US" w:eastAsia="zh-CN"/>
              </w:rPr>
            </w:pPr>
            <w:r w:rsidRPr="00353EBA">
              <w:rPr>
                <w:sz w:val="24"/>
                <w:szCs w:val="16"/>
                <w:lang w:val="en-US"/>
              </w:rPr>
              <w:t>SNR test points</w:t>
            </w:r>
          </w:p>
        </w:tc>
        <w:tc>
          <w:tcPr>
            <w:tcW w:w="7837" w:type="dxa"/>
          </w:tcPr>
          <w:p w14:paraId="6477AC72" w14:textId="77777777" w:rsidR="00383103" w:rsidRDefault="00383103" w:rsidP="00383103">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7E567C18" w14:textId="334E4F9D" w:rsidR="00CA5661" w:rsidRPr="00353EBA" w:rsidRDefault="00CA5661" w:rsidP="00CA5661">
            <w:pPr>
              <w:rPr>
                <w:rFonts w:eastAsiaTheme="minorEastAsia"/>
                <w:i/>
                <w:lang w:val="en-US" w:eastAsia="zh-CN"/>
              </w:rPr>
            </w:pPr>
            <w:r>
              <w:rPr>
                <w:rFonts w:eastAsiaTheme="minorEastAsia"/>
                <w:i/>
                <w:lang w:val="en-US" w:eastAsia="zh-CN"/>
              </w:rPr>
              <w:t xml:space="preserve">Companies are encouraged to provide simulation results, and discussions will continue based on the outcome of results. </w:t>
            </w:r>
          </w:p>
          <w:p w14:paraId="02BF843E" w14:textId="7CBF27D7" w:rsidR="009720E9" w:rsidRPr="00CA5661" w:rsidRDefault="00CE422D" w:rsidP="00A42707">
            <w:pPr>
              <w:rPr>
                <w:rFonts w:eastAsiaTheme="minorEastAsia"/>
                <w:i/>
                <w:lang w:val="en-US" w:eastAsia="zh-CN"/>
              </w:rPr>
            </w:pPr>
            <w:r>
              <w:rPr>
                <w:rFonts w:eastAsiaTheme="minorEastAsia"/>
                <w:i/>
                <w:iCs/>
                <w:lang w:val="en-US" w:eastAsia="zh-CN"/>
              </w:rPr>
              <w:t>Continue the discussions from the 1</w:t>
            </w:r>
            <w:r w:rsidRPr="00CE422D">
              <w:rPr>
                <w:rFonts w:eastAsiaTheme="minorEastAsia"/>
                <w:i/>
                <w:iCs/>
                <w:vertAlign w:val="superscript"/>
                <w:lang w:val="en-US" w:eastAsia="zh-CN"/>
              </w:rPr>
              <w:t>st</w:t>
            </w:r>
            <w:r>
              <w:rPr>
                <w:rFonts w:eastAsiaTheme="minorEastAsia"/>
                <w:i/>
                <w:iCs/>
                <w:lang w:val="en-US" w:eastAsia="zh-CN"/>
              </w:rPr>
              <w:t xml:space="preserve"> round. </w:t>
            </w:r>
          </w:p>
        </w:tc>
      </w:tr>
      <w:tr w:rsidR="009720E9" w:rsidRPr="00353EBA" w14:paraId="4EF1730F" w14:textId="77777777" w:rsidTr="00A42707">
        <w:tc>
          <w:tcPr>
            <w:tcW w:w="1794" w:type="dxa"/>
          </w:tcPr>
          <w:p w14:paraId="10A850F2" w14:textId="77777777" w:rsidR="009720E9" w:rsidRDefault="009720E9" w:rsidP="00A42707">
            <w:pPr>
              <w:rPr>
                <w:rFonts w:eastAsiaTheme="minorEastAsia"/>
                <w:b/>
                <w:bCs/>
                <w:lang w:val="en-US" w:eastAsia="zh-CN"/>
              </w:rPr>
            </w:pPr>
          </w:p>
        </w:tc>
        <w:tc>
          <w:tcPr>
            <w:tcW w:w="7837" w:type="dxa"/>
          </w:tcPr>
          <w:p w14:paraId="25E4A096" w14:textId="77777777" w:rsidR="009720E9" w:rsidRPr="0006252F" w:rsidRDefault="009720E9" w:rsidP="00A42707">
            <w:pPr>
              <w:rPr>
                <w:rFonts w:eastAsiaTheme="minorEastAsia"/>
                <w:i/>
                <w:lang w:eastAsia="zh-CN"/>
              </w:rPr>
            </w:pPr>
          </w:p>
        </w:tc>
      </w:tr>
      <w:tr w:rsidR="009720E9" w:rsidRPr="00353EBA" w14:paraId="221D578F" w14:textId="77777777" w:rsidTr="00A42707">
        <w:tc>
          <w:tcPr>
            <w:tcW w:w="1794" w:type="dxa"/>
          </w:tcPr>
          <w:p w14:paraId="36099C79" w14:textId="77777777" w:rsidR="009720E9" w:rsidRDefault="009720E9" w:rsidP="00A42707">
            <w:pPr>
              <w:rPr>
                <w:rFonts w:eastAsiaTheme="minorEastAsia"/>
                <w:b/>
                <w:bCs/>
                <w:lang w:val="en-US" w:eastAsia="zh-CN"/>
              </w:rPr>
            </w:pPr>
          </w:p>
        </w:tc>
        <w:tc>
          <w:tcPr>
            <w:tcW w:w="7837" w:type="dxa"/>
          </w:tcPr>
          <w:p w14:paraId="0FB4B200" w14:textId="77777777" w:rsidR="009720E9" w:rsidRPr="0063046C" w:rsidRDefault="009720E9" w:rsidP="00A42707">
            <w:pPr>
              <w:rPr>
                <w:rFonts w:eastAsiaTheme="minorEastAsia"/>
                <w:i/>
                <w:lang w:eastAsia="zh-CN"/>
              </w:rPr>
            </w:pPr>
          </w:p>
        </w:tc>
      </w:tr>
    </w:tbl>
    <w:p w14:paraId="5AB4CD35" w14:textId="023645DA" w:rsidR="009720E9" w:rsidRDefault="009720E9" w:rsidP="009720E9">
      <w:pPr>
        <w:rPr>
          <w:lang w:eastAsia="zh-CN"/>
        </w:rPr>
      </w:pPr>
    </w:p>
    <w:p w14:paraId="61BE1672" w14:textId="77777777" w:rsidR="003512B0" w:rsidRPr="00353EBA" w:rsidRDefault="003512B0" w:rsidP="003512B0">
      <w:pPr>
        <w:pStyle w:val="Heading3"/>
        <w:rPr>
          <w:sz w:val="24"/>
          <w:szCs w:val="16"/>
        </w:rPr>
      </w:pPr>
      <w:r w:rsidRPr="00353EBA">
        <w:rPr>
          <w:sz w:val="24"/>
          <w:szCs w:val="16"/>
        </w:rPr>
        <w:t xml:space="preserve">Open issues </w:t>
      </w:r>
      <w:r>
        <w:rPr>
          <w:sz w:val="24"/>
          <w:szCs w:val="16"/>
        </w:rPr>
        <w:t>- comments</w:t>
      </w:r>
    </w:p>
    <w:tbl>
      <w:tblPr>
        <w:tblStyle w:val="TableGrid"/>
        <w:tblW w:w="0" w:type="auto"/>
        <w:tblLook w:val="04A0" w:firstRow="1" w:lastRow="0" w:firstColumn="1" w:lastColumn="0" w:noHBand="0" w:noVBand="1"/>
      </w:tblPr>
      <w:tblGrid>
        <w:gridCol w:w="1238"/>
        <w:gridCol w:w="8393"/>
      </w:tblGrid>
      <w:tr w:rsidR="003512B0" w:rsidRPr="00353EBA" w14:paraId="278BBDB9" w14:textId="77777777" w:rsidTr="00A42707">
        <w:tc>
          <w:tcPr>
            <w:tcW w:w="1242" w:type="dxa"/>
          </w:tcPr>
          <w:p w14:paraId="546FFD19" w14:textId="77777777" w:rsidR="003512B0" w:rsidRPr="00353EBA" w:rsidRDefault="003512B0"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674D9CF8" w14:textId="77777777" w:rsidR="003512B0" w:rsidRPr="00353EBA" w:rsidRDefault="003512B0" w:rsidP="00A42707">
            <w:pPr>
              <w:spacing w:after="120"/>
              <w:rPr>
                <w:rFonts w:eastAsiaTheme="minorEastAsia"/>
                <w:b/>
                <w:bCs/>
                <w:lang w:val="en-US" w:eastAsia="zh-CN"/>
              </w:rPr>
            </w:pPr>
            <w:r w:rsidRPr="00353EBA">
              <w:rPr>
                <w:rFonts w:eastAsiaTheme="minorEastAsia"/>
                <w:b/>
                <w:bCs/>
                <w:lang w:val="en-US" w:eastAsia="zh-CN"/>
              </w:rPr>
              <w:t>Comments</w:t>
            </w:r>
          </w:p>
        </w:tc>
      </w:tr>
      <w:tr w:rsidR="003512B0" w:rsidRPr="00353EBA" w14:paraId="52310894" w14:textId="77777777" w:rsidTr="00A42707">
        <w:tc>
          <w:tcPr>
            <w:tcW w:w="1242" w:type="dxa"/>
          </w:tcPr>
          <w:p w14:paraId="36FA1DB3" w14:textId="4C9C3CFA" w:rsidR="003512B0" w:rsidRPr="00353EBA" w:rsidRDefault="00D734A4" w:rsidP="00A42707">
            <w:pPr>
              <w:spacing w:after="120"/>
              <w:rPr>
                <w:rFonts w:eastAsiaTheme="minorEastAsia"/>
                <w:lang w:val="en-US" w:eastAsia="zh-CN"/>
              </w:rPr>
            </w:pPr>
            <w:ins w:id="376" w:author="Arash Mirbagheri" w:date="2020-03-02T10:26:00Z">
              <w:r>
                <w:rPr>
                  <w:rFonts w:eastAsiaTheme="minorEastAsia"/>
                  <w:lang w:val="en-US" w:eastAsia="zh-CN"/>
                </w:rPr>
                <w:lastRenderedPageBreak/>
                <w:t>Qualcomm</w:t>
              </w:r>
            </w:ins>
          </w:p>
        </w:tc>
        <w:tc>
          <w:tcPr>
            <w:tcW w:w="8615" w:type="dxa"/>
          </w:tcPr>
          <w:p w14:paraId="34523E69" w14:textId="5A52B506" w:rsidR="003512B0" w:rsidRPr="00353EBA" w:rsidRDefault="00A810EB" w:rsidP="00A42707">
            <w:pPr>
              <w:spacing w:after="120"/>
              <w:rPr>
                <w:rFonts w:eastAsiaTheme="minorEastAsia"/>
                <w:lang w:val="en-US" w:eastAsia="zh-CN"/>
              </w:rPr>
            </w:pPr>
            <w:ins w:id="377" w:author="Arash Mirbagheri" w:date="2020-03-02T10:26:00Z">
              <w:r>
                <w:rPr>
                  <w:rFonts w:eastAsiaTheme="minorEastAsia"/>
                  <w:lang w:val="en-US" w:eastAsia="zh-CN"/>
                </w:rPr>
                <w:t>We don’t think any further progress is possible on issue 5-1 in this meeting.</w:t>
              </w:r>
            </w:ins>
          </w:p>
        </w:tc>
      </w:tr>
      <w:tr w:rsidR="003512B0" w:rsidRPr="00353EBA" w14:paraId="597E8301" w14:textId="77777777" w:rsidTr="00A42707">
        <w:tc>
          <w:tcPr>
            <w:tcW w:w="1242" w:type="dxa"/>
          </w:tcPr>
          <w:p w14:paraId="3E22E5B7" w14:textId="3DAC07B7" w:rsidR="003512B0" w:rsidRPr="00353EBA" w:rsidDel="00C93202" w:rsidRDefault="003512B0" w:rsidP="00A42707">
            <w:pPr>
              <w:spacing w:after="120"/>
              <w:rPr>
                <w:rFonts w:eastAsiaTheme="minorEastAsia"/>
                <w:lang w:val="en-US" w:eastAsia="zh-CN"/>
              </w:rPr>
            </w:pPr>
          </w:p>
        </w:tc>
        <w:tc>
          <w:tcPr>
            <w:tcW w:w="8615" w:type="dxa"/>
          </w:tcPr>
          <w:p w14:paraId="5BD3700D" w14:textId="4EFF92B5" w:rsidR="003512B0" w:rsidRPr="00353EBA" w:rsidRDefault="003512B0" w:rsidP="00A42707">
            <w:pPr>
              <w:spacing w:after="120"/>
              <w:rPr>
                <w:rFonts w:eastAsiaTheme="minorEastAsia"/>
                <w:lang w:val="en-US" w:eastAsia="zh-CN"/>
              </w:rPr>
            </w:pPr>
          </w:p>
        </w:tc>
      </w:tr>
      <w:tr w:rsidR="003512B0" w:rsidRPr="00353EBA" w14:paraId="6D491BD9" w14:textId="77777777" w:rsidTr="00A42707">
        <w:tc>
          <w:tcPr>
            <w:tcW w:w="1242" w:type="dxa"/>
          </w:tcPr>
          <w:p w14:paraId="6574A6DC" w14:textId="77777777" w:rsidR="003512B0" w:rsidRDefault="003512B0" w:rsidP="00A42707">
            <w:pPr>
              <w:spacing w:after="120"/>
              <w:rPr>
                <w:rFonts w:eastAsiaTheme="minorEastAsia"/>
                <w:lang w:val="en-US" w:eastAsia="zh-CN"/>
              </w:rPr>
            </w:pPr>
          </w:p>
        </w:tc>
        <w:tc>
          <w:tcPr>
            <w:tcW w:w="8615" w:type="dxa"/>
          </w:tcPr>
          <w:p w14:paraId="47323C89" w14:textId="77777777" w:rsidR="003512B0" w:rsidRDefault="003512B0" w:rsidP="00A42707">
            <w:pPr>
              <w:spacing w:after="120"/>
              <w:rPr>
                <w:rFonts w:eastAsiaTheme="minorEastAsia"/>
                <w:lang w:val="en-US" w:eastAsia="zh-CN"/>
              </w:rPr>
            </w:pPr>
          </w:p>
        </w:tc>
      </w:tr>
      <w:tr w:rsidR="003512B0" w:rsidRPr="00353EBA" w14:paraId="7E2D9F75" w14:textId="77777777" w:rsidTr="00A42707">
        <w:tc>
          <w:tcPr>
            <w:tcW w:w="1242" w:type="dxa"/>
          </w:tcPr>
          <w:p w14:paraId="28BE49FF" w14:textId="77777777" w:rsidR="003512B0" w:rsidRDefault="003512B0" w:rsidP="00A42707">
            <w:pPr>
              <w:spacing w:after="120"/>
              <w:rPr>
                <w:rFonts w:eastAsiaTheme="minorEastAsia"/>
                <w:lang w:val="en-US" w:eastAsia="zh-CN"/>
              </w:rPr>
            </w:pPr>
          </w:p>
        </w:tc>
        <w:tc>
          <w:tcPr>
            <w:tcW w:w="8615" w:type="dxa"/>
          </w:tcPr>
          <w:p w14:paraId="27298059" w14:textId="77777777" w:rsidR="003512B0" w:rsidRDefault="003512B0" w:rsidP="00A42707">
            <w:pPr>
              <w:spacing w:after="120"/>
              <w:rPr>
                <w:rFonts w:eastAsiaTheme="minorEastAsia"/>
                <w:lang w:val="en-US" w:eastAsia="zh-CN"/>
              </w:rPr>
            </w:pPr>
          </w:p>
        </w:tc>
      </w:tr>
    </w:tbl>
    <w:p w14:paraId="374B567F" w14:textId="77777777" w:rsidR="003512B0" w:rsidRPr="00155EA0" w:rsidRDefault="003512B0" w:rsidP="003512B0">
      <w:pPr>
        <w:rPr>
          <w:i/>
          <w:lang w:eastAsia="zh-CN"/>
        </w:rPr>
      </w:pPr>
    </w:p>
    <w:p w14:paraId="6270668D" w14:textId="77777777" w:rsidR="00FF380D" w:rsidRPr="00155EA0" w:rsidRDefault="00FF380D" w:rsidP="00FF380D">
      <w:pPr>
        <w:rPr>
          <w:i/>
          <w:lang w:eastAsia="zh-CN"/>
        </w:rPr>
      </w:pPr>
    </w:p>
    <w:p w14:paraId="77226567" w14:textId="77777777" w:rsidR="00FF380D" w:rsidRPr="00405892" w:rsidRDefault="00FF380D" w:rsidP="009720E9">
      <w:pPr>
        <w:rPr>
          <w:lang w:eastAsia="zh-CN"/>
        </w:rPr>
      </w:pPr>
    </w:p>
    <w:p w14:paraId="33F5916B" w14:textId="77777777" w:rsidR="009720E9" w:rsidRPr="00872E8E" w:rsidRDefault="009720E9" w:rsidP="00AF2841">
      <w:pPr>
        <w:rPr>
          <w:lang w:eastAsia="zh-CN"/>
        </w:rPr>
      </w:pPr>
    </w:p>
    <w:p w14:paraId="7CDA0BC6" w14:textId="77777777" w:rsidR="00AF2841" w:rsidRPr="00353EBA" w:rsidRDefault="00AF2841" w:rsidP="00AF2841">
      <w:pPr>
        <w:pStyle w:val="Heading3"/>
        <w:rPr>
          <w:sz w:val="24"/>
          <w:szCs w:val="16"/>
        </w:rPr>
      </w:pPr>
      <w:r w:rsidRPr="00353EBA">
        <w:rPr>
          <w:sz w:val="24"/>
          <w:szCs w:val="16"/>
        </w:rPr>
        <w:t>CRs/TPs comments collection</w:t>
      </w:r>
    </w:p>
    <w:p w14:paraId="54029614" w14:textId="77777777" w:rsidR="00AF2841" w:rsidRPr="00353EBA" w:rsidRDefault="00AF2841" w:rsidP="00AF2841">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353EBA" w:rsidRPr="00353EBA" w14:paraId="72BBEE11" w14:textId="77777777" w:rsidTr="00704443">
        <w:tc>
          <w:tcPr>
            <w:tcW w:w="1242" w:type="dxa"/>
          </w:tcPr>
          <w:p w14:paraId="02444D85"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115E890A" w14:textId="77777777" w:rsidR="00AF2841" w:rsidRPr="00353EBA" w:rsidRDefault="00AF2841" w:rsidP="00704443">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4144D548" w14:textId="77777777" w:rsidTr="00704443">
        <w:tc>
          <w:tcPr>
            <w:tcW w:w="1242" w:type="dxa"/>
            <w:vMerge w:val="restart"/>
          </w:tcPr>
          <w:p w14:paraId="2EA9042E" w14:textId="03668EE4" w:rsidR="00AF2841" w:rsidRPr="00353EBA" w:rsidRDefault="00AB4984" w:rsidP="00704443">
            <w:pPr>
              <w:spacing w:after="120"/>
            </w:pPr>
            <w:r w:rsidRPr="00353EBA">
              <w:t>R4-2001350</w:t>
            </w:r>
            <w:r w:rsidR="00151783" w:rsidRPr="00353EBA">
              <w:t xml:space="preserve"> (</w:t>
            </w:r>
            <w:r w:rsidR="00BC39D0" w:rsidRPr="00353EBA">
              <w:t xml:space="preserve">TP, </w:t>
            </w:r>
            <w:r w:rsidR="00151783" w:rsidRPr="00353EBA">
              <w:t>Ericsson)</w:t>
            </w:r>
          </w:p>
        </w:tc>
        <w:tc>
          <w:tcPr>
            <w:tcW w:w="8615" w:type="dxa"/>
          </w:tcPr>
          <w:p w14:paraId="251211E2" w14:textId="32097E23" w:rsidR="00AF2841" w:rsidRPr="00353EBA" w:rsidRDefault="00423727" w:rsidP="00704443">
            <w:pPr>
              <w:spacing w:after="120"/>
            </w:pPr>
            <w:r>
              <w:t>Qualcomm: Premature to discuss as no other company has submitted simulation results.</w:t>
            </w:r>
          </w:p>
        </w:tc>
      </w:tr>
      <w:tr w:rsidR="00353EBA" w:rsidRPr="00353EBA" w14:paraId="3CB781EE" w14:textId="77777777" w:rsidTr="00704443">
        <w:tc>
          <w:tcPr>
            <w:tcW w:w="1242" w:type="dxa"/>
            <w:vMerge/>
          </w:tcPr>
          <w:p w14:paraId="08B6FE41" w14:textId="77777777" w:rsidR="00AF2841" w:rsidRPr="00353EBA" w:rsidRDefault="00AF2841" w:rsidP="00704443">
            <w:pPr>
              <w:spacing w:after="120"/>
              <w:rPr>
                <w:rFonts w:eastAsiaTheme="minorEastAsia"/>
                <w:lang w:val="en-US" w:eastAsia="zh-CN"/>
              </w:rPr>
            </w:pPr>
          </w:p>
        </w:tc>
        <w:tc>
          <w:tcPr>
            <w:tcW w:w="8615" w:type="dxa"/>
          </w:tcPr>
          <w:p w14:paraId="6F44C7F2" w14:textId="77777777" w:rsidR="00AF2841" w:rsidRPr="00353EBA" w:rsidRDefault="00AF2841" w:rsidP="00704443">
            <w:pPr>
              <w:spacing w:after="120"/>
              <w:rPr>
                <w:rFonts w:eastAsiaTheme="minorEastAsia"/>
                <w:lang w:val="en-US" w:eastAsia="zh-CN"/>
              </w:rPr>
            </w:pPr>
          </w:p>
        </w:tc>
      </w:tr>
      <w:tr w:rsidR="00353EBA" w:rsidRPr="00353EBA" w14:paraId="751BBD63" w14:textId="77777777" w:rsidTr="00704443">
        <w:tc>
          <w:tcPr>
            <w:tcW w:w="1242" w:type="dxa"/>
            <w:vMerge/>
          </w:tcPr>
          <w:p w14:paraId="67005A68" w14:textId="77777777" w:rsidR="00AF2841" w:rsidRPr="00353EBA" w:rsidRDefault="00AF2841" w:rsidP="00704443">
            <w:pPr>
              <w:spacing w:after="120"/>
              <w:rPr>
                <w:rFonts w:eastAsiaTheme="minorEastAsia"/>
                <w:lang w:val="en-US" w:eastAsia="zh-CN"/>
              </w:rPr>
            </w:pPr>
          </w:p>
        </w:tc>
        <w:tc>
          <w:tcPr>
            <w:tcW w:w="8615" w:type="dxa"/>
          </w:tcPr>
          <w:p w14:paraId="1399248C" w14:textId="77777777" w:rsidR="00AF2841" w:rsidRPr="00353EBA" w:rsidRDefault="00AF2841" w:rsidP="00704443">
            <w:pPr>
              <w:spacing w:after="120"/>
              <w:rPr>
                <w:rFonts w:eastAsiaTheme="minorEastAsia"/>
                <w:lang w:val="en-US" w:eastAsia="zh-CN"/>
              </w:rPr>
            </w:pPr>
          </w:p>
        </w:tc>
      </w:tr>
      <w:tr w:rsidR="00353EBA" w:rsidRPr="00353EBA" w14:paraId="2AC089E6" w14:textId="77777777" w:rsidTr="00704443">
        <w:tc>
          <w:tcPr>
            <w:tcW w:w="1242" w:type="dxa"/>
            <w:vMerge w:val="restart"/>
          </w:tcPr>
          <w:p w14:paraId="443D7773" w14:textId="77777777" w:rsidR="00AF2841" w:rsidRPr="00353EBA" w:rsidRDefault="00AF2841" w:rsidP="00704443">
            <w:pPr>
              <w:spacing w:after="120"/>
              <w:rPr>
                <w:rFonts w:eastAsiaTheme="minorEastAsia"/>
                <w:lang w:val="en-US" w:eastAsia="zh-CN"/>
              </w:rPr>
            </w:pPr>
          </w:p>
        </w:tc>
        <w:tc>
          <w:tcPr>
            <w:tcW w:w="8615" w:type="dxa"/>
          </w:tcPr>
          <w:p w14:paraId="051C539E" w14:textId="77777777" w:rsidR="00AF2841" w:rsidRPr="00353EBA" w:rsidRDefault="00AF2841" w:rsidP="00704443">
            <w:pPr>
              <w:spacing w:after="120"/>
              <w:rPr>
                <w:rFonts w:eastAsiaTheme="minorEastAsia"/>
                <w:lang w:val="en-US" w:eastAsia="zh-CN"/>
              </w:rPr>
            </w:pPr>
          </w:p>
        </w:tc>
      </w:tr>
      <w:tr w:rsidR="00353EBA" w:rsidRPr="00353EBA" w14:paraId="6CC35873" w14:textId="77777777" w:rsidTr="00704443">
        <w:tc>
          <w:tcPr>
            <w:tcW w:w="1242" w:type="dxa"/>
            <w:vMerge/>
          </w:tcPr>
          <w:p w14:paraId="37770A8E" w14:textId="77777777" w:rsidR="00AF2841" w:rsidRPr="00353EBA" w:rsidRDefault="00AF2841" w:rsidP="00704443">
            <w:pPr>
              <w:spacing w:after="120"/>
              <w:rPr>
                <w:rFonts w:eastAsiaTheme="minorEastAsia"/>
                <w:lang w:val="en-US" w:eastAsia="zh-CN"/>
              </w:rPr>
            </w:pPr>
          </w:p>
        </w:tc>
        <w:tc>
          <w:tcPr>
            <w:tcW w:w="8615" w:type="dxa"/>
          </w:tcPr>
          <w:p w14:paraId="6CDCC6CB" w14:textId="77777777" w:rsidR="00AF2841" w:rsidRPr="00353EBA" w:rsidRDefault="00AF2841" w:rsidP="00704443">
            <w:pPr>
              <w:spacing w:after="120"/>
              <w:rPr>
                <w:rFonts w:eastAsiaTheme="minorEastAsia"/>
                <w:lang w:val="en-US" w:eastAsia="zh-CN"/>
              </w:rPr>
            </w:pPr>
          </w:p>
        </w:tc>
      </w:tr>
      <w:tr w:rsidR="00353EBA" w:rsidRPr="00353EBA" w14:paraId="47DFDB0D" w14:textId="77777777" w:rsidTr="00704443">
        <w:tc>
          <w:tcPr>
            <w:tcW w:w="1242" w:type="dxa"/>
            <w:vMerge/>
          </w:tcPr>
          <w:p w14:paraId="1D25139D" w14:textId="77777777" w:rsidR="00AF2841" w:rsidRPr="00353EBA" w:rsidRDefault="00AF2841" w:rsidP="00704443">
            <w:pPr>
              <w:spacing w:after="120"/>
              <w:rPr>
                <w:rFonts w:eastAsiaTheme="minorEastAsia"/>
                <w:lang w:val="en-US" w:eastAsia="zh-CN"/>
              </w:rPr>
            </w:pPr>
          </w:p>
        </w:tc>
        <w:tc>
          <w:tcPr>
            <w:tcW w:w="8615" w:type="dxa"/>
          </w:tcPr>
          <w:p w14:paraId="326E2DCD" w14:textId="77777777" w:rsidR="00AF2841" w:rsidRPr="00353EBA" w:rsidRDefault="00AF2841" w:rsidP="00704443">
            <w:pPr>
              <w:spacing w:after="120"/>
              <w:rPr>
                <w:rFonts w:eastAsiaTheme="minorEastAsia"/>
                <w:lang w:val="en-US" w:eastAsia="zh-CN"/>
              </w:rPr>
            </w:pPr>
          </w:p>
        </w:tc>
      </w:tr>
    </w:tbl>
    <w:p w14:paraId="71E369CC" w14:textId="77777777" w:rsidR="00AF2841" w:rsidRPr="00353EBA" w:rsidRDefault="00AF2841" w:rsidP="00AF2841">
      <w:pPr>
        <w:rPr>
          <w:lang w:val="en-US" w:eastAsia="zh-CN"/>
        </w:rPr>
      </w:pPr>
    </w:p>
    <w:p w14:paraId="70AB733F" w14:textId="77777777" w:rsidR="00AF2841" w:rsidRPr="00353EBA" w:rsidRDefault="00AF2841" w:rsidP="008A61A9">
      <w:pPr>
        <w:rPr>
          <w:lang w:val="en-US" w:eastAsia="zh-CN"/>
        </w:rPr>
      </w:pPr>
    </w:p>
    <w:p w14:paraId="3887071E" w14:textId="77777777" w:rsidR="008A61A9" w:rsidRPr="00353EBA" w:rsidRDefault="008A61A9" w:rsidP="008A61A9">
      <w:pPr>
        <w:rPr>
          <w:i/>
          <w:lang w:eastAsia="zh-CN"/>
        </w:rPr>
      </w:pPr>
    </w:p>
    <w:p w14:paraId="2F28D188" w14:textId="77777777" w:rsidR="008A61A9" w:rsidRPr="00353EBA" w:rsidRDefault="008A61A9" w:rsidP="008A61A9">
      <w:pPr>
        <w:pStyle w:val="Heading3"/>
        <w:rPr>
          <w:sz w:val="24"/>
          <w:szCs w:val="16"/>
        </w:rPr>
      </w:pPr>
      <w:r w:rsidRPr="00353EBA">
        <w:rPr>
          <w:sz w:val="24"/>
          <w:szCs w:val="16"/>
        </w:rPr>
        <w:t>CRs/TPs</w:t>
      </w:r>
    </w:p>
    <w:p w14:paraId="4BFB1AC2" w14:textId="77777777" w:rsidR="008A61A9" w:rsidRPr="00353EBA" w:rsidRDefault="008A61A9" w:rsidP="008A61A9">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53EBA" w:rsidRPr="00353EBA" w14:paraId="57CAD868" w14:textId="77777777" w:rsidTr="00704443">
        <w:tc>
          <w:tcPr>
            <w:tcW w:w="1242" w:type="dxa"/>
          </w:tcPr>
          <w:p w14:paraId="7B3E61D5" w14:textId="77777777" w:rsidR="008A61A9" w:rsidRPr="00353EBA" w:rsidRDefault="008A61A9" w:rsidP="00704443">
            <w:pPr>
              <w:rPr>
                <w:rFonts w:eastAsiaTheme="minorEastAsia"/>
                <w:b/>
                <w:bCs/>
                <w:lang w:val="en-US" w:eastAsia="zh-CN"/>
              </w:rPr>
            </w:pPr>
            <w:r w:rsidRPr="00353EBA">
              <w:rPr>
                <w:rFonts w:eastAsiaTheme="minorEastAsia"/>
                <w:b/>
                <w:bCs/>
                <w:lang w:val="en-US" w:eastAsia="zh-CN"/>
              </w:rPr>
              <w:t>CR/TP number</w:t>
            </w:r>
          </w:p>
        </w:tc>
        <w:tc>
          <w:tcPr>
            <w:tcW w:w="8615" w:type="dxa"/>
          </w:tcPr>
          <w:p w14:paraId="233C3505" w14:textId="77777777" w:rsidR="008A61A9" w:rsidRPr="00353EBA" w:rsidRDefault="008A61A9" w:rsidP="00704443">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3D7D5ACD" w14:textId="77777777" w:rsidTr="00704443">
        <w:tc>
          <w:tcPr>
            <w:tcW w:w="1242" w:type="dxa"/>
          </w:tcPr>
          <w:p w14:paraId="1BDCF496" w14:textId="77777777" w:rsidR="008A61A9" w:rsidRPr="00353EBA" w:rsidRDefault="008A61A9" w:rsidP="00704443">
            <w:pPr>
              <w:rPr>
                <w:rFonts w:eastAsiaTheme="minorEastAsia"/>
                <w:lang w:val="en-US" w:eastAsia="zh-CN"/>
              </w:rPr>
            </w:pPr>
            <w:r w:rsidRPr="00353EBA">
              <w:rPr>
                <w:rFonts w:eastAsiaTheme="minorEastAsia" w:hint="eastAsia"/>
                <w:lang w:val="en-US" w:eastAsia="zh-CN"/>
              </w:rPr>
              <w:t>XXX</w:t>
            </w:r>
          </w:p>
        </w:tc>
        <w:tc>
          <w:tcPr>
            <w:tcW w:w="8615" w:type="dxa"/>
          </w:tcPr>
          <w:p w14:paraId="069FDA10" w14:textId="77777777" w:rsidR="008A61A9" w:rsidRPr="00353EBA" w:rsidRDefault="008A61A9" w:rsidP="00704443">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0D112CCA" w14:textId="77777777" w:rsidR="008A61A9" w:rsidRPr="00353EBA" w:rsidRDefault="008A61A9" w:rsidP="008A61A9">
      <w:pPr>
        <w:rPr>
          <w:lang w:val="en-US" w:eastAsia="zh-CN"/>
        </w:rPr>
      </w:pPr>
    </w:p>
    <w:p w14:paraId="6F36FA85" w14:textId="77777777" w:rsidR="00DD19DE" w:rsidRPr="00353EBA" w:rsidRDefault="00DD19DE" w:rsidP="00DD19DE">
      <w:pPr>
        <w:pStyle w:val="Heading2"/>
        <w:rPr>
          <w:lang w:val="en-US"/>
        </w:rPr>
      </w:pPr>
      <w:r w:rsidRPr="00353EBA">
        <w:rPr>
          <w:lang w:val="en-US"/>
        </w:rPr>
        <w:t>Discussion on 2nd round (if applicable)</w:t>
      </w:r>
    </w:p>
    <w:p w14:paraId="2B35B009" w14:textId="77777777" w:rsidR="00DD19DE" w:rsidRPr="00353EBA" w:rsidRDefault="00DD19DE" w:rsidP="00DD19DE">
      <w:pPr>
        <w:rPr>
          <w:lang w:val="en-US" w:eastAsia="zh-CN"/>
        </w:rPr>
      </w:pPr>
    </w:p>
    <w:p w14:paraId="7442964D" w14:textId="52A13B75" w:rsidR="00307E51" w:rsidRPr="00353EBA" w:rsidRDefault="00DD19DE" w:rsidP="00805BE8">
      <w:pPr>
        <w:pStyle w:val="Heading2"/>
        <w:rPr>
          <w:lang w:val="en-US"/>
        </w:rPr>
      </w:pPr>
      <w:r w:rsidRPr="00353EBA">
        <w:rPr>
          <w:lang w:val="en-US"/>
        </w:rPr>
        <w:t>Summary on 2nd round (if applicable)</w:t>
      </w:r>
    </w:p>
    <w:p w14:paraId="45CA9D9B" w14:textId="0008093C" w:rsidR="00962108" w:rsidRPr="00353EBA" w:rsidRDefault="00962108" w:rsidP="00962108">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15F9E151" w14:textId="77777777" w:rsidTr="00704443">
        <w:tc>
          <w:tcPr>
            <w:tcW w:w="1242" w:type="dxa"/>
          </w:tcPr>
          <w:p w14:paraId="7AEA4218" w14:textId="0B3E141A" w:rsidR="00962108" w:rsidRPr="00353EBA" w:rsidRDefault="00962108" w:rsidP="00704443">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07F67BD9" w14:textId="2B16DED4" w:rsidR="00962108" w:rsidRPr="00353EBA" w:rsidRDefault="00962108" w:rsidP="00B24CA0">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00B24CA0"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268F56E6" w14:textId="77777777" w:rsidTr="00704443">
        <w:tc>
          <w:tcPr>
            <w:tcW w:w="1242" w:type="dxa"/>
          </w:tcPr>
          <w:p w14:paraId="2E459DB8" w14:textId="77777777" w:rsidR="00962108" w:rsidRPr="00353EBA" w:rsidRDefault="00962108" w:rsidP="00704443">
            <w:pPr>
              <w:rPr>
                <w:rFonts w:eastAsiaTheme="minorEastAsia"/>
                <w:lang w:val="en-US" w:eastAsia="zh-CN"/>
              </w:rPr>
            </w:pPr>
            <w:r w:rsidRPr="00353EBA">
              <w:rPr>
                <w:rFonts w:eastAsiaTheme="minorEastAsia" w:hint="eastAsia"/>
                <w:lang w:val="en-US" w:eastAsia="zh-CN"/>
              </w:rPr>
              <w:lastRenderedPageBreak/>
              <w:t>XXX</w:t>
            </w:r>
          </w:p>
        </w:tc>
        <w:tc>
          <w:tcPr>
            <w:tcW w:w="8615" w:type="dxa"/>
          </w:tcPr>
          <w:p w14:paraId="18704838" w14:textId="0EC107FF" w:rsidR="00B24CA0" w:rsidRPr="00353EBA" w:rsidRDefault="001A59CB" w:rsidP="00704443">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4F56E3EA" w14:textId="77777777" w:rsidR="00962108" w:rsidRPr="00353EBA" w:rsidRDefault="00962108" w:rsidP="00962108">
      <w:pPr>
        <w:rPr>
          <w:i/>
          <w:lang w:val="en-US"/>
        </w:rPr>
      </w:pPr>
    </w:p>
    <w:p w14:paraId="3F72FAEA" w14:textId="042A8916" w:rsidR="0045667B" w:rsidRPr="00353EBA" w:rsidRDefault="0045667B" w:rsidP="0045667B">
      <w:pPr>
        <w:pStyle w:val="Heading1"/>
        <w:rPr>
          <w:lang w:eastAsia="ja-JP"/>
        </w:rPr>
      </w:pPr>
      <w:r w:rsidRPr="00353EBA">
        <w:rPr>
          <w:lang w:eastAsia="ja-JP"/>
        </w:rPr>
        <w:t>Topic #6: Performance requirements</w:t>
      </w:r>
    </w:p>
    <w:p w14:paraId="3910CC0F" w14:textId="77777777" w:rsidR="0045667B" w:rsidRPr="00353EBA" w:rsidRDefault="0045667B" w:rsidP="0045667B">
      <w:pPr>
        <w:rPr>
          <w:i/>
          <w:lang w:eastAsia="zh-CN"/>
        </w:rPr>
      </w:pPr>
      <w:r w:rsidRPr="00353EBA">
        <w:rPr>
          <w:i/>
          <w:lang w:eastAsia="zh-CN"/>
        </w:rPr>
        <w:t xml:space="preserve">Main technical topic overview. The structure can be done based on sub-agenda basis. </w:t>
      </w:r>
    </w:p>
    <w:p w14:paraId="54712840" w14:textId="77777777" w:rsidR="0045667B" w:rsidRPr="00353EBA" w:rsidRDefault="0045667B" w:rsidP="0045667B">
      <w:pPr>
        <w:pStyle w:val="Heading2"/>
      </w:pPr>
      <w:r w:rsidRPr="00353EBA">
        <w:rPr>
          <w:rFonts w:hint="eastAsia"/>
        </w:rPr>
        <w:t>Companies</w:t>
      </w:r>
      <w:r w:rsidRPr="00353EBA">
        <w:t>’ contributions summary</w:t>
      </w:r>
    </w:p>
    <w:tbl>
      <w:tblPr>
        <w:tblStyle w:val="TableGrid"/>
        <w:tblW w:w="0" w:type="auto"/>
        <w:tblLook w:val="04A0" w:firstRow="1" w:lastRow="0" w:firstColumn="1" w:lastColumn="0" w:noHBand="0" w:noVBand="1"/>
      </w:tblPr>
      <w:tblGrid>
        <w:gridCol w:w="1621"/>
        <w:gridCol w:w="1430"/>
        <w:gridCol w:w="6580"/>
      </w:tblGrid>
      <w:tr w:rsidR="00353EBA" w:rsidRPr="00353EBA" w14:paraId="5A1F340E" w14:textId="77777777" w:rsidTr="0045667B">
        <w:trPr>
          <w:trHeight w:val="468"/>
        </w:trPr>
        <w:tc>
          <w:tcPr>
            <w:tcW w:w="1648" w:type="dxa"/>
            <w:vAlign w:val="center"/>
          </w:tcPr>
          <w:p w14:paraId="1422000F" w14:textId="77777777" w:rsidR="0045667B" w:rsidRPr="00353EBA" w:rsidRDefault="0045667B" w:rsidP="0045667B">
            <w:pPr>
              <w:spacing w:before="120" w:after="120"/>
              <w:rPr>
                <w:b/>
                <w:bCs/>
              </w:rPr>
            </w:pPr>
            <w:r w:rsidRPr="00353EBA">
              <w:rPr>
                <w:b/>
                <w:bCs/>
              </w:rPr>
              <w:t>T-doc number</w:t>
            </w:r>
          </w:p>
        </w:tc>
        <w:tc>
          <w:tcPr>
            <w:tcW w:w="1437" w:type="dxa"/>
            <w:vAlign w:val="center"/>
          </w:tcPr>
          <w:p w14:paraId="77690CFF" w14:textId="77777777" w:rsidR="0045667B" w:rsidRPr="00353EBA" w:rsidRDefault="0045667B" w:rsidP="0045667B">
            <w:pPr>
              <w:spacing w:before="120" w:after="120"/>
              <w:rPr>
                <w:b/>
                <w:bCs/>
              </w:rPr>
            </w:pPr>
            <w:r w:rsidRPr="00353EBA">
              <w:rPr>
                <w:b/>
                <w:bCs/>
              </w:rPr>
              <w:t>Company</w:t>
            </w:r>
          </w:p>
        </w:tc>
        <w:tc>
          <w:tcPr>
            <w:tcW w:w="6772" w:type="dxa"/>
            <w:vAlign w:val="center"/>
          </w:tcPr>
          <w:p w14:paraId="142492C4" w14:textId="77777777" w:rsidR="0045667B" w:rsidRPr="00353EBA" w:rsidRDefault="0045667B" w:rsidP="0045667B">
            <w:pPr>
              <w:spacing w:before="120" w:after="120"/>
              <w:rPr>
                <w:b/>
                <w:bCs/>
              </w:rPr>
            </w:pPr>
            <w:r w:rsidRPr="00353EBA">
              <w:rPr>
                <w:b/>
                <w:bCs/>
              </w:rPr>
              <w:t>Proposals / Observations</w:t>
            </w:r>
          </w:p>
        </w:tc>
      </w:tr>
      <w:tr w:rsidR="00353EBA" w:rsidRPr="00353EBA" w14:paraId="090E15C1" w14:textId="77777777" w:rsidTr="0045667B">
        <w:trPr>
          <w:trHeight w:val="468"/>
        </w:trPr>
        <w:tc>
          <w:tcPr>
            <w:tcW w:w="1648" w:type="dxa"/>
          </w:tcPr>
          <w:p w14:paraId="7A1CE888" w14:textId="584B249E" w:rsidR="0045667B" w:rsidRPr="00353EBA" w:rsidRDefault="009C3105" w:rsidP="0045667B">
            <w:pPr>
              <w:spacing w:before="120" w:after="120"/>
            </w:pPr>
            <w:r w:rsidRPr="00353EBA">
              <w:t>R4-2001751</w:t>
            </w:r>
          </w:p>
        </w:tc>
        <w:tc>
          <w:tcPr>
            <w:tcW w:w="1437" w:type="dxa"/>
          </w:tcPr>
          <w:p w14:paraId="42119561" w14:textId="77777777" w:rsidR="0045667B" w:rsidRPr="00353EBA" w:rsidRDefault="0045667B" w:rsidP="0045667B">
            <w:pPr>
              <w:spacing w:before="120" w:after="120"/>
            </w:pPr>
            <w:r w:rsidRPr="00353EBA">
              <w:t>Ericsson</w:t>
            </w:r>
          </w:p>
        </w:tc>
        <w:tc>
          <w:tcPr>
            <w:tcW w:w="6772" w:type="dxa"/>
          </w:tcPr>
          <w:p w14:paraId="3D5F6508" w14:textId="59655A21" w:rsidR="0045667B" w:rsidRPr="00353EBA" w:rsidRDefault="00B02C2F" w:rsidP="0045667B">
            <w:pPr>
              <w:spacing w:before="120" w:after="120"/>
            </w:pPr>
            <w:r w:rsidRPr="00353EBA">
              <w:t>WUS</w:t>
            </w:r>
            <w:r w:rsidR="00BC04DB" w:rsidRPr="00353EBA">
              <w:t xml:space="preserve">: </w:t>
            </w:r>
            <w:r w:rsidRPr="00353EBA">
              <w:t>no new test cases</w:t>
            </w:r>
          </w:p>
          <w:p w14:paraId="02AB2A2A" w14:textId="676A1CED" w:rsidR="00B02C2F" w:rsidRPr="00353EBA" w:rsidRDefault="00B02C2F" w:rsidP="0045667B">
            <w:pPr>
              <w:spacing w:before="120" w:after="120"/>
            </w:pPr>
            <w:r w:rsidRPr="00353EBA">
              <w:t>PUR</w:t>
            </w:r>
            <w:r w:rsidR="00BC04DB" w:rsidRPr="00353EBA">
              <w:t xml:space="preserve">: </w:t>
            </w:r>
            <w:r w:rsidRPr="00353EBA">
              <w:t>no new test cases</w:t>
            </w:r>
          </w:p>
          <w:p w14:paraId="12FFEE61" w14:textId="4B9985B1" w:rsidR="00B02C2F" w:rsidRPr="00353EBA" w:rsidRDefault="00B02C2F" w:rsidP="0045667B">
            <w:pPr>
              <w:spacing w:before="120" w:after="120"/>
            </w:pPr>
            <w:r w:rsidRPr="00353EBA">
              <w:t>Improved MPDCCH</w:t>
            </w:r>
            <w:r w:rsidR="00BC04DB" w:rsidRPr="00353EBA">
              <w:t xml:space="preserve">: </w:t>
            </w:r>
            <w:r w:rsidRPr="00353EBA">
              <w:t>new test cases</w:t>
            </w:r>
          </w:p>
          <w:p w14:paraId="12AEB896" w14:textId="45354870" w:rsidR="00B02C2F" w:rsidRPr="00353EBA" w:rsidRDefault="00B02C2F" w:rsidP="0045667B">
            <w:pPr>
              <w:spacing w:before="120" w:after="120"/>
            </w:pPr>
            <w:r w:rsidRPr="00353EBA">
              <w:t>RSS</w:t>
            </w:r>
            <w:r w:rsidR="00BC04DB" w:rsidRPr="00353EBA">
              <w:t xml:space="preserve">: </w:t>
            </w:r>
            <w:r w:rsidRPr="00353EBA">
              <w:t>no test case in IDLE mode, new test cases for serving cell.</w:t>
            </w:r>
          </w:p>
          <w:p w14:paraId="379C7A56" w14:textId="5C4F2491" w:rsidR="00B02C2F" w:rsidRPr="00353EBA" w:rsidRDefault="00B02C2F" w:rsidP="0045667B">
            <w:pPr>
              <w:spacing w:before="120" w:after="120"/>
            </w:pPr>
            <w:r w:rsidRPr="00353EBA">
              <w:t>DL quality reporting: New test cases in both IDLE and CONNECTED mode</w:t>
            </w:r>
          </w:p>
        </w:tc>
      </w:tr>
      <w:tr w:rsidR="00353EBA" w:rsidRPr="00353EBA" w14:paraId="5FF0B16C" w14:textId="77777777" w:rsidTr="0045667B">
        <w:trPr>
          <w:trHeight w:val="468"/>
        </w:trPr>
        <w:tc>
          <w:tcPr>
            <w:tcW w:w="1648" w:type="dxa"/>
          </w:tcPr>
          <w:p w14:paraId="7C653ECA" w14:textId="59197EF9" w:rsidR="0045667B" w:rsidRPr="00353EBA" w:rsidRDefault="00FE7FF3" w:rsidP="0045667B">
            <w:pPr>
              <w:spacing w:before="120" w:after="120"/>
            </w:pPr>
            <w:r w:rsidRPr="00353EBA">
              <w:t>R4-2000726</w:t>
            </w:r>
          </w:p>
        </w:tc>
        <w:tc>
          <w:tcPr>
            <w:tcW w:w="1437" w:type="dxa"/>
          </w:tcPr>
          <w:p w14:paraId="5326B5A1" w14:textId="12FCC8D0" w:rsidR="0045667B" w:rsidRPr="00353EBA" w:rsidRDefault="00FE7FF3" w:rsidP="0045667B">
            <w:pPr>
              <w:spacing w:before="120" w:after="120"/>
            </w:pPr>
            <w:r w:rsidRPr="00353EBA">
              <w:t>Qualcomm Incorporated</w:t>
            </w:r>
          </w:p>
        </w:tc>
        <w:tc>
          <w:tcPr>
            <w:tcW w:w="6772" w:type="dxa"/>
          </w:tcPr>
          <w:p w14:paraId="2E4D3243" w14:textId="77777777" w:rsidR="009F333D" w:rsidRPr="00353EBA" w:rsidRDefault="009F333D" w:rsidP="009F333D">
            <w:pPr>
              <w:spacing w:before="120" w:after="120"/>
            </w:pPr>
            <w:r w:rsidRPr="00353EBA">
              <w:t>WUS: no new test cases</w:t>
            </w:r>
          </w:p>
          <w:p w14:paraId="076BB555" w14:textId="4F8221AC" w:rsidR="009F333D" w:rsidRPr="00353EBA" w:rsidRDefault="009F333D" w:rsidP="00E57A07">
            <w:pPr>
              <w:rPr>
                <w:lang w:val="en-US"/>
              </w:rPr>
            </w:pPr>
            <w:r w:rsidRPr="00353EBA">
              <w:rPr>
                <w:lang w:val="en-US"/>
              </w:rPr>
              <w:t>PUR: consult RAN5</w:t>
            </w:r>
          </w:p>
          <w:p w14:paraId="4E52ADA8" w14:textId="4F183AC5" w:rsidR="009F333D" w:rsidRPr="00353EBA" w:rsidRDefault="009F333D" w:rsidP="00E57A07">
            <w:pPr>
              <w:rPr>
                <w:lang w:val="en-US"/>
              </w:rPr>
            </w:pPr>
            <w:r w:rsidRPr="00353EBA">
              <w:rPr>
                <w:lang w:val="en-US"/>
              </w:rPr>
              <w:t>Improved MPDCCH: discussions on new test cases shall take place after collecting simulation results.</w:t>
            </w:r>
          </w:p>
          <w:p w14:paraId="6F936FE7" w14:textId="4ED8A992" w:rsidR="009F333D" w:rsidRPr="00353EBA" w:rsidRDefault="009F333D" w:rsidP="00E57A07">
            <w:pPr>
              <w:rPr>
                <w:lang w:val="en-US"/>
              </w:rPr>
            </w:pPr>
            <w:r w:rsidRPr="00353EBA">
              <w:rPr>
                <w:lang w:val="en-US"/>
              </w:rPr>
              <w:t>RSS: new test case for the serving cell in CONNECTED mode</w:t>
            </w:r>
          </w:p>
          <w:p w14:paraId="6D8F8A08" w14:textId="77777777" w:rsidR="006B0506" w:rsidRPr="00353EBA" w:rsidRDefault="009F333D" w:rsidP="00E57A07">
            <w:pPr>
              <w:rPr>
                <w:lang w:val="en-US"/>
              </w:rPr>
            </w:pPr>
            <w:r w:rsidRPr="00353EBA">
              <w:rPr>
                <w:lang w:val="en-US"/>
              </w:rPr>
              <w:t xml:space="preserve">DL quality reporting: </w:t>
            </w:r>
            <w:r w:rsidR="006B0506" w:rsidRPr="00353EBA">
              <w:rPr>
                <w:lang w:val="en-US"/>
              </w:rPr>
              <w:t>new test cases are introduced for MSG3 DL channel quality reporting.</w:t>
            </w:r>
          </w:p>
          <w:p w14:paraId="0F12D136" w14:textId="2052E310" w:rsidR="00E57A07" w:rsidRPr="00353EBA" w:rsidRDefault="00E57A07" w:rsidP="006B0506">
            <w:pPr>
              <w:rPr>
                <w:lang w:val="en-US"/>
              </w:rPr>
            </w:pPr>
          </w:p>
        </w:tc>
      </w:tr>
    </w:tbl>
    <w:p w14:paraId="2FD36DE7" w14:textId="77777777" w:rsidR="0045667B" w:rsidRPr="00353EBA" w:rsidRDefault="0045667B" w:rsidP="0045667B"/>
    <w:p w14:paraId="5D2BFF72" w14:textId="77777777" w:rsidR="0045667B" w:rsidRPr="00353EBA" w:rsidRDefault="0045667B" w:rsidP="0045667B">
      <w:pPr>
        <w:pStyle w:val="Heading2"/>
      </w:pPr>
      <w:r w:rsidRPr="00353EBA">
        <w:rPr>
          <w:rFonts w:hint="eastAsia"/>
        </w:rPr>
        <w:t>Open issues</w:t>
      </w:r>
      <w:r w:rsidRPr="00353EBA">
        <w:t xml:space="preserve"> summary</w:t>
      </w:r>
    </w:p>
    <w:p w14:paraId="7BF3B205" w14:textId="77777777" w:rsidR="0045667B" w:rsidRPr="00353EBA" w:rsidRDefault="0045667B" w:rsidP="0045667B">
      <w:pPr>
        <w:rPr>
          <w:i/>
        </w:rPr>
      </w:pPr>
      <w:r w:rsidRPr="00353EBA">
        <w:rPr>
          <w:rFonts w:hint="eastAsia"/>
          <w:i/>
        </w:rPr>
        <w:t xml:space="preserve">Before e-Meeting, </w:t>
      </w:r>
      <w:r w:rsidRPr="00353EBA">
        <w:rPr>
          <w:i/>
        </w:rPr>
        <w:t>moderator</w:t>
      </w:r>
      <w:r w:rsidRPr="00353EBA">
        <w:rPr>
          <w:rFonts w:hint="eastAsia"/>
          <w:i/>
        </w:rPr>
        <w:t>s</w:t>
      </w:r>
      <w:r w:rsidRPr="00353EBA">
        <w:rPr>
          <w:i/>
        </w:rPr>
        <w:t xml:space="preserve"> shall</w:t>
      </w:r>
      <w:r w:rsidRPr="00353EBA">
        <w:rPr>
          <w:rFonts w:hint="eastAsia"/>
          <w:i/>
        </w:rPr>
        <w:t xml:space="preserve"> summar</w:t>
      </w:r>
      <w:r w:rsidRPr="00353EBA">
        <w:rPr>
          <w:i/>
        </w:rPr>
        <w:t>ize list of</w:t>
      </w:r>
      <w:r w:rsidRPr="00353EBA">
        <w:rPr>
          <w:rFonts w:hint="eastAsia"/>
          <w:i/>
        </w:rPr>
        <w:t xml:space="preserve"> open issues</w:t>
      </w:r>
      <w:r w:rsidRPr="00353EBA">
        <w:rPr>
          <w:i/>
        </w:rPr>
        <w:t xml:space="preserve">, </w:t>
      </w:r>
      <w:r w:rsidRPr="00353EBA">
        <w:rPr>
          <w:rFonts w:hint="eastAsia"/>
          <w:i/>
        </w:rPr>
        <w:t>candidate options</w:t>
      </w:r>
      <w:r w:rsidRPr="00353EBA">
        <w:rPr>
          <w:i/>
        </w:rPr>
        <w:t xml:space="preserve"> and possible WF (if applicable)</w:t>
      </w:r>
      <w:r w:rsidRPr="00353EBA">
        <w:rPr>
          <w:rFonts w:hint="eastAsia"/>
          <w:i/>
        </w:rPr>
        <w:t xml:space="preserve"> based on companies</w:t>
      </w:r>
      <w:r w:rsidRPr="00353EBA">
        <w:rPr>
          <w:i/>
        </w:rPr>
        <w:t>’</w:t>
      </w:r>
      <w:r w:rsidRPr="00353EBA">
        <w:rPr>
          <w:rFonts w:hint="eastAsia"/>
          <w:i/>
        </w:rPr>
        <w:t xml:space="preserve"> contributions.</w:t>
      </w:r>
    </w:p>
    <w:p w14:paraId="4F016273" w14:textId="2027D74E" w:rsidR="0045667B" w:rsidRPr="00353EBA" w:rsidRDefault="004D3F2B" w:rsidP="0045667B">
      <w:pPr>
        <w:spacing w:after="120"/>
        <w:rPr>
          <w:szCs w:val="24"/>
          <w:lang w:eastAsia="zh-CN"/>
        </w:rPr>
      </w:pPr>
      <w:r w:rsidRPr="00353EBA">
        <w:rPr>
          <w:iCs/>
          <w:lang w:eastAsia="zh-CN"/>
        </w:rPr>
        <w:t xml:space="preserve">RAN4 needs to agree on the type of test cases (test case list) to be introduced for the RRM core requirements. </w:t>
      </w:r>
    </w:p>
    <w:p w14:paraId="032AC0B4" w14:textId="77777777" w:rsidR="0045667B" w:rsidRPr="00353EBA" w:rsidRDefault="0045667B" w:rsidP="0045667B">
      <w:pPr>
        <w:rPr>
          <w:i/>
        </w:rPr>
      </w:pPr>
    </w:p>
    <w:p w14:paraId="1A2F7496" w14:textId="2123A2AD" w:rsidR="0045667B" w:rsidRPr="00353EBA" w:rsidRDefault="0045667B" w:rsidP="0045667B">
      <w:pPr>
        <w:pStyle w:val="Heading3"/>
        <w:rPr>
          <w:sz w:val="24"/>
          <w:szCs w:val="16"/>
        </w:rPr>
      </w:pPr>
      <w:r w:rsidRPr="00353EBA">
        <w:rPr>
          <w:sz w:val="24"/>
          <w:szCs w:val="16"/>
        </w:rPr>
        <w:t xml:space="preserve">Sub-topic </w:t>
      </w:r>
      <w:r w:rsidR="0060721D">
        <w:rPr>
          <w:sz w:val="24"/>
          <w:szCs w:val="16"/>
        </w:rPr>
        <w:t>7</w:t>
      </w:r>
      <w:r w:rsidRPr="00353EBA">
        <w:rPr>
          <w:sz w:val="24"/>
          <w:szCs w:val="16"/>
        </w:rPr>
        <w:t>-1:</w:t>
      </w:r>
      <w:r w:rsidR="00C53191" w:rsidRPr="00353EBA">
        <w:rPr>
          <w:sz w:val="24"/>
          <w:szCs w:val="16"/>
        </w:rPr>
        <w:t xml:space="preserve"> </w:t>
      </w:r>
      <w:r w:rsidR="00B43A42" w:rsidRPr="00353EBA">
        <w:rPr>
          <w:sz w:val="24"/>
          <w:szCs w:val="16"/>
        </w:rPr>
        <w:t>Test cases</w:t>
      </w:r>
    </w:p>
    <w:p w14:paraId="29986501" w14:textId="77777777" w:rsidR="0045667B" w:rsidRPr="00353EBA" w:rsidRDefault="0045667B" w:rsidP="0045667B">
      <w:pPr>
        <w:rPr>
          <w:i/>
          <w:lang w:val="en-US" w:eastAsia="zh-CN"/>
        </w:rPr>
      </w:pPr>
      <w:r w:rsidRPr="00353EBA">
        <w:rPr>
          <w:rFonts w:hint="eastAsia"/>
          <w:i/>
          <w:lang w:val="en-US" w:eastAsia="zh-CN"/>
        </w:rPr>
        <w:t xml:space="preserve">Sub-topic </w:t>
      </w:r>
      <w:r w:rsidRPr="00353EBA">
        <w:rPr>
          <w:i/>
          <w:lang w:val="en-US" w:eastAsia="zh-CN"/>
        </w:rPr>
        <w:t>description:</w:t>
      </w:r>
    </w:p>
    <w:p w14:paraId="56679EEB" w14:textId="77777777" w:rsidR="0045667B" w:rsidRPr="00353EBA" w:rsidRDefault="0045667B" w:rsidP="0045667B">
      <w:pPr>
        <w:rPr>
          <w:i/>
          <w:lang w:val="en-US" w:eastAsia="zh-CN"/>
        </w:rPr>
      </w:pPr>
      <w:r w:rsidRPr="00353EBA">
        <w:rPr>
          <w:i/>
          <w:lang w:val="en-US" w:eastAsia="zh-CN"/>
        </w:rPr>
        <w:t>Open issues and candidate options before e-meeting:</w:t>
      </w:r>
    </w:p>
    <w:p w14:paraId="6048891E" w14:textId="77777777" w:rsidR="0045667B" w:rsidRPr="00353EBA" w:rsidRDefault="0045667B" w:rsidP="0045667B">
      <w:pPr>
        <w:spacing w:after="120"/>
        <w:rPr>
          <w:szCs w:val="24"/>
          <w:lang w:eastAsia="zh-CN"/>
        </w:rPr>
      </w:pPr>
      <w:r w:rsidRPr="00353EBA">
        <w:rPr>
          <w:iCs/>
          <w:lang w:eastAsia="zh-CN"/>
        </w:rPr>
        <w:t>There are two CRs with very little difference on how to capture the changes. No technical differences in the CRs.</w:t>
      </w:r>
    </w:p>
    <w:p w14:paraId="59C12561" w14:textId="77777777" w:rsidR="0045667B" w:rsidRPr="00353EBA" w:rsidRDefault="0045667B" w:rsidP="0045667B">
      <w:pPr>
        <w:rPr>
          <w:i/>
          <w:lang w:eastAsia="zh-CN"/>
        </w:rPr>
      </w:pPr>
    </w:p>
    <w:p w14:paraId="61C3E024" w14:textId="4BA0CB4B" w:rsidR="0045667B" w:rsidRPr="00353EBA" w:rsidRDefault="0045667B" w:rsidP="0045667B">
      <w:pPr>
        <w:rPr>
          <w:b/>
          <w:u w:val="single"/>
          <w:lang w:eastAsia="ko-KR"/>
        </w:rPr>
      </w:pPr>
      <w:r w:rsidRPr="00353EBA">
        <w:rPr>
          <w:b/>
          <w:u w:val="single"/>
          <w:lang w:eastAsia="ko-KR"/>
        </w:rPr>
        <w:t xml:space="preserve">Issue </w:t>
      </w:r>
      <w:r w:rsidR="007C3FD0" w:rsidRPr="00353EBA">
        <w:rPr>
          <w:b/>
          <w:u w:val="single"/>
          <w:lang w:eastAsia="ko-KR"/>
        </w:rPr>
        <w:t>7</w:t>
      </w:r>
      <w:r w:rsidRPr="00353EBA">
        <w:rPr>
          <w:b/>
          <w:u w:val="single"/>
          <w:lang w:eastAsia="ko-KR"/>
        </w:rPr>
        <w:t xml:space="preserve">-1: </w:t>
      </w:r>
      <w:r w:rsidR="007C3FD0" w:rsidRPr="00353EBA">
        <w:rPr>
          <w:b/>
          <w:u w:val="single"/>
          <w:lang w:eastAsia="ko-KR"/>
        </w:rPr>
        <w:t>WUS test case</w:t>
      </w:r>
    </w:p>
    <w:p w14:paraId="327AA01E" w14:textId="411F4BB3" w:rsidR="0045667B" w:rsidRPr="00353EBA" w:rsidRDefault="0045667B" w:rsidP="004566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w:t>
      </w:r>
      <w:r w:rsidR="00BB095E" w:rsidRPr="00353EBA">
        <w:rPr>
          <w:rFonts w:eastAsia="SimSun"/>
          <w:szCs w:val="24"/>
          <w:lang w:eastAsia="zh-CN"/>
        </w:rPr>
        <w:t xml:space="preserve"> (</w:t>
      </w:r>
      <w:r w:rsidR="00BB095E" w:rsidRPr="00353EBA">
        <w:t xml:space="preserve">R4-2001751): </w:t>
      </w:r>
    </w:p>
    <w:p w14:paraId="532FF16F" w14:textId="39C7632E" w:rsidR="0045667B" w:rsidRPr="00353EBA" w:rsidRDefault="00BB095E" w:rsidP="0045667B">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lastRenderedPageBreak/>
        <w:t>No new test case introduced.</w:t>
      </w:r>
    </w:p>
    <w:p w14:paraId="70E983AD" w14:textId="0018F7FA" w:rsidR="00BB095E" w:rsidRPr="00353EBA" w:rsidRDefault="00BB095E" w:rsidP="00BB095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6D8A6249" w14:textId="16234D89" w:rsidR="00BB095E" w:rsidRPr="00353EBA" w:rsidRDefault="00BB095E" w:rsidP="0045667B">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to not specify any performance tests for group WUS.</w:t>
      </w:r>
    </w:p>
    <w:p w14:paraId="714E0F74" w14:textId="77777777" w:rsidR="0045667B" w:rsidRPr="00353EBA" w:rsidRDefault="0045667B" w:rsidP="004566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5AB3D711" w14:textId="63DAFDFF" w:rsidR="0045667B" w:rsidRPr="00353EBA" w:rsidRDefault="00BB095E" w:rsidP="0045667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RAN4 agrees not to introduce any test case for group WUS.</w:t>
      </w:r>
    </w:p>
    <w:p w14:paraId="634F07EF" w14:textId="284362F9" w:rsidR="00A14B21" w:rsidRPr="00353EBA" w:rsidRDefault="00A14B21" w:rsidP="00A14B21">
      <w:pPr>
        <w:spacing w:after="120"/>
        <w:rPr>
          <w:szCs w:val="24"/>
          <w:lang w:eastAsia="zh-CN"/>
        </w:rPr>
      </w:pPr>
    </w:p>
    <w:p w14:paraId="64AD98DF" w14:textId="376B1D94" w:rsidR="00A14B21" w:rsidRPr="00353EBA" w:rsidRDefault="00A14B21" w:rsidP="00A14B21">
      <w:pPr>
        <w:rPr>
          <w:b/>
          <w:u w:val="single"/>
          <w:lang w:eastAsia="ko-KR"/>
        </w:rPr>
      </w:pPr>
      <w:r w:rsidRPr="00353EBA">
        <w:rPr>
          <w:b/>
          <w:u w:val="single"/>
          <w:lang w:eastAsia="ko-KR"/>
        </w:rPr>
        <w:t xml:space="preserve">Issue 7-2: </w:t>
      </w:r>
      <w:r w:rsidR="009705C6" w:rsidRPr="00353EBA">
        <w:rPr>
          <w:b/>
          <w:u w:val="single"/>
          <w:lang w:eastAsia="ko-KR"/>
        </w:rPr>
        <w:t>PUR</w:t>
      </w:r>
      <w:r w:rsidRPr="00353EBA">
        <w:rPr>
          <w:b/>
          <w:u w:val="single"/>
          <w:lang w:eastAsia="ko-KR"/>
        </w:rPr>
        <w:t xml:space="preserve"> test case</w:t>
      </w:r>
    </w:p>
    <w:p w14:paraId="72CE90C7"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79952677" w14:textId="77777777" w:rsidR="00A14B21" w:rsidRPr="00353EBA" w:rsidRDefault="00A14B21" w:rsidP="00A14B21">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t>No new test case introduced.</w:t>
      </w:r>
    </w:p>
    <w:p w14:paraId="69F18CF4"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72B951DE" w14:textId="041E51E1" w:rsidR="00A14B21" w:rsidRPr="00353EBA" w:rsidRDefault="009705C6" w:rsidP="00A14B21">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to further consult RAN5 on how to make UE generate MO-data in RRC idle in order to test PUR feature.</w:t>
      </w:r>
    </w:p>
    <w:p w14:paraId="4A869AB3" w14:textId="77777777" w:rsidR="00A14B21" w:rsidRPr="00353EBA" w:rsidRDefault="00A14B21" w:rsidP="00A14B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28E991FB" w14:textId="69936172" w:rsidR="00A14B21" w:rsidRPr="00353EBA" w:rsidRDefault="00A14B21" w:rsidP="00A14B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RAN4 agrees </w:t>
      </w:r>
      <w:r w:rsidR="00E709FF" w:rsidRPr="00353EBA">
        <w:rPr>
          <w:rFonts w:eastAsia="SimSun"/>
          <w:szCs w:val="24"/>
          <w:lang w:eastAsia="zh-CN"/>
        </w:rPr>
        <w:t xml:space="preserve">to consult RAN5 on how to define test case for PUR in IDLE mode as proposed in </w:t>
      </w:r>
      <w:r w:rsidR="00E709FF" w:rsidRPr="00353EBA">
        <w:t>R4-2000726</w:t>
      </w:r>
      <w:r w:rsidR="009771CF" w:rsidRPr="00353EBA">
        <w:t>.</w:t>
      </w:r>
    </w:p>
    <w:p w14:paraId="3C38A8B9" w14:textId="77777777" w:rsidR="00A14B21" w:rsidRPr="00353EBA" w:rsidRDefault="00A14B21" w:rsidP="00A14B21">
      <w:pPr>
        <w:spacing w:after="120"/>
        <w:rPr>
          <w:szCs w:val="24"/>
          <w:lang w:eastAsia="zh-CN"/>
        </w:rPr>
      </w:pPr>
    </w:p>
    <w:p w14:paraId="5B2D56BA" w14:textId="28276FD1" w:rsidR="0096761C" w:rsidRPr="00353EBA" w:rsidRDefault="0096761C" w:rsidP="0096761C">
      <w:pPr>
        <w:rPr>
          <w:b/>
          <w:u w:val="single"/>
          <w:lang w:eastAsia="ko-KR"/>
        </w:rPr>
      </w:pPr>
      <w:r w:rsidRPr="00353EBA">
        <w:rPr>
          <w:b/>
          <w:u w:val="single"/>
          <w:lang w:eastAsia="ko-KR"/>
        </w:rPr>
        <w:t>Issue 7-3: Improved MPDCCH test case</w:t>
      </w:r>
    </w:p>
    <w:p w14:paraId="756505F1"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3FA1EFBA" w14:textId="08EB9294" w:rsidR="0096761C" w:rsidRPr="00353EBA" w:rsidRDefault="006F0640" w:rsidP="0096761C">
      <w:pPr>
        <w:pStyle w:val="ListParagraph"/>
        <w:overflowPunct/>
        <w:autoSpaceDE/>
        <w:autoSpaceDN/>
        <w:adjustRightInd/>
        <w:spacing w:after="120"/>
        <w:ind w:left="1440" w:firstLineChars="0" w:firstLine="0"/>
        <w:textAlignment w:val="auto"/>
        <w:rPr>
          <w:rFonts w:eastAsia="SimSun"/>
          <w:szCs w:val="24"/>
          <w:lang w:eastAsia="zh-CN"/>
        </w:rPr>
      </w:pPr>
      <w:r w:rsidRPr="00353EBA">
        <w:rPr>
          <w:rFonts w:eastAsia="SimSun"/>
          <w:szCs w:val="24"/>
          <w:lang w:eastAsia="zh-CN"/>
        </w:rPr>
        <w:t>New test cases are introduced to verify the RLM using improved MPDCCH</w:t>
      </w:r>
    </w:p>
    <w:p w14:paraId="4276921B"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59CFDFFD" w14:textId="0D4728C1" w:rsidR="0096761C" w:rsidRPr="00353EBA" w:rsidRDefault="001A19E4" w:rsidP="001A19E4">
      <w:pPr>
        <w:pStyle w:val="ListParagraph"/>
        <w:overflowPunct/>
        <w:autoSpaceDE/>
        <w:autoSpaceDN/>
        <w:adjustRightInd/>
        <w:spacing w:after="120"/>
        <w:ind w:left="1440" w:firstLineChars="0" w:firstLine="0"/>
        <w:textAlignment w:val="auto"/>
        <w:rPr>
          <w:rFonts w:eastAsia="SimSun"/>
          <w:szCs w:val="24"/>
          <w:lang w:eastAsia="zh-CN"/>
        </w:rPr>
      </w:pPr>
      <w:r w:rsidRPr="00353EBA">
        <w:rPr>
          <w:lang w:val="en-US"/>
        </w:rPr>
        <w:t>RAN4 should discuss whether new RLM test cases for UE supporting MPDCCH performance improvement is needed after collecting the simulation results from interested companies.</w:t>
      </w:r>
    </w:p>
    <w:p w14:paraId="16D0C002" w14:textId="77777777" w:rsidR="0096761C" w:rsidRPr="00353EBA" w:rsidRDefault="0096761C" w:rsidP="009676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6162D10F" w14:textId="69E99E25" w:rsidR="0096761C" w:rsidRPr="00353EBA" w:rsidRDefault="005E6F5E" w:rsidP="009676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More discussions are needed. </w:t>
      </w:r>
    </w:p>
    <w:p w14:paraId="4264F17E" w14:textId="77777777" w:rsidR="008A1430" w:rsidRPr="00353EBA" w:rsidRDefault="008A1430" w:rsidP="008A1430">
      <w:pPr>
        <w:pStyle w:val="ListParagraph"/>
        <w:overflowPunct/>
        <w:autoSpaceDE/>
        <w:autoSpaceDN/>
        <w:adjustRightInd/>
        <w:spacing w:after="120"/>
        <w:ind w:left="1440" w:firstLineChars="0" w:firstLine="0"/>
        <w:textAlignment w:val="auto"/>
        <w:rPr>
          <w:rFonts w:eastAsia="SimSun"/>
          <w:szCs w:val="24"/>
          <w:lang w:eastAsia="zh-CN"/>
        </w:rPr>
      </w:pPr>
    </w:p>
    <w:p w14:paraId="732EE0B5" w14:textId="3C94310D" w:rsidR="008A1430" w:rsidRPr="00353EBA" w:rsidRDefault="008A1430" w:rsidP="008A1430">
      <w:pPr>
        <w:rPr>
          <w:b/>
          <w:u w:val="single"/>
          <w:lang w:eastAsia="ko-KR"/>
        </w:rPr>
      </w:pPr>
      <w:r w:rsidRPr="00353EBA">
        <w:rPr>
          <w:b/>
          <w:u w:val="single"/>
          <w:lang w:eastAsia="ko-KR"/>
        </w:rPr>
        <w:t>Issue 7-4: RSS</w:t>
      </w:r>
    </w:p>
    <w:p w14:paraId="17CD0FB3" w14:textId="77777777" w:rsidR="00E4344D" w:rsidRPr="00353EBA" w:rsidRDefault="008A1430" w:rsidP="00E43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2C30E9D1" w14:textId="10015D07" w:rsidR="00E4344D" w:rsidRPr="00353EBA" w:rsidRDefault="00E4344D" w:rsidP="00E4344D">
      <w:pPr>
        <w:spacing w:after="120"/>
        <w:ind w:left="1212" w:firstLine="208"/>
        <w:rPr>
          <w:szCs w:val="24"/>
          <w:lang w:eastAsia="zh-CN"/>
        </w:rPr>
      </w:pPr>
      <w:r w:rsidRPr="00353EBA">
        <w:t xml:space="preserve">No test case in IDLE mode, </w:t>
      </w:r>
      <w:r w:rsidR="00C27EBB" w:rsidRPr="00353EBA">
        <w:t xml:space="preserve"> but </w:t>
      </w:r>
      <w:r w:rsidRPr="00353EBA">
        <w:t>new test cases</w:t>
      </w:r>
      <w:r w:rsidR="00C27EBB" w:rsidRPr="00353EBA">
        <w:t xml:space="preserve"> are introduced </w:t>
      </w:r>
      <w:r w:rsidRPr="00353EBA">
        <w:t xml:space="preserve">for </w:t>
      </w:r>
      <w:r w:rsidR="00C27EBB" w:rsidRPr="00353EBA">
        <w:t xml:space="preserve">the </w:t>
      </w:r>
      <w:r w:rsidRPr="00353EBA">
        <w:t>serving cell</w:t>
      </w:r>
      <w:r w:rsidR="00C27EBB" w:rsidRPr="00353EBA">
        <w:t xml:space="preserve"> in CONNECTED mode</w:t>
      </w:r>
      <w:r w:rsidRPr="00353EBA">
        <w:t>.</w:t>
      </w:r>
    </w:p>
    <w:p w14:paraId="44ED4788" w14:textId="603A96F3" w:rsidR="008A1430" w:rsidRPr="00353EBA" w:rsidRDefault="008A1430" w:rsidP="008A14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42BDC88F" w14:textId="65E6679F" w:rsidR="00EF7E52" w:rsidRPr="00353EBA" w:rsidRDefault="00EF7E52" w:rsidP="00EF7E52">
      <w:pPr>
        <w:pStyle w:val="ListParagraph"/>
        <w:overflowPunct/>
        <w:autoSpaceDE/>
        <w:autoSpaceDN/>
        <w:adjustRightInd/>
        <w:spacing w:after="120"/>
        <w:ind w:left="1420" w:firstLineChars="0" w:firstLine="0"/>
        <w:textAlignment w:val="auto"/>
        <w:rPr>
          <w:rFonts w:eastAsia="SimSun"/>
          <w:szCs w:val="24"/>
          <w:lang w:eastAsia="zh-CN"/>
        </w:rPr>
      </w:pPr>
      <w:r w:rsidRPr="00353EBA">
        <w:rPr>
          <w:rFonts w:eastAsia="SimSun"/>
          <w:szCs w:val="24"/>
          <w:lang w:eastAsia="zh-CN"/>
        </w:rPr>
        <w:t>RAN4 to specify performance test for RSS-based RSRP measurement in connected mode for serving cell with AWGN channel. RSS configuration of the two cells should be furnished to UE. UE’s narrowband for monitoring MPDCCH should contain RSS frequency allocation in RSS occasion.</w:t>
      </w:r>
    </w:p>
    <w:p w14:paraId="287D3DC0" w14:textId="77777777" w:rsidR="008A1430" w:rsidRPr="00353EBA" w:rsidRDefault="008A1430" w:rsidP="008A143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15681AF2" w14:textId="64EB74B7" w:rsidR="00EF7E52" w:rsidRPr="00353EBA" w:rsidRDefault="00EF7E52" w:rsidP="00170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RAN4 agrees to introduce test case for serving cell measurements in CONNECTED mode.</w:t>
      </w:r>
    </w:p>
    <w:p w14:paraId="404E7FD1" w14:textId="59F88EC1" w:rsidR="0045667B" w:rsidRPr="00353EBA" w:rsidRDefault="0045667B" w:rsidP="0045667B">
      <w:pPr>
        <w:rPr>
          <w:i/>
          <w:lang w:eastAsia="zh-CN"/>
        </w:rPr>
      </w:pPr>
    </w:p>
    <w:p w14:paraId="442C0AB8" w14:textId="1FC4E970" w:rsidR="000A5A84" w:rsidRPr="00353EBA" w:rsidRDefault="000A5A84" w:rsidP="000A5A84">
      <w:pPr>
        <w:rPr>
          <w:b/>
          <w:u w:val="single"/>
          <w:lang w:eastAsia="ko-KR"/>
        </w:rPr>
      </w:pPr>
      <w:r w:rsidRPr="00353EBA">
        <w:rPr>
          <w:b/>
          <w:u w:val="single"/>
          <w:lang w:eastAsia="ko-KR"/>
        </w:rPr>
        <w:t>Issue 7-5: DL quality reporting</w:t>
      </w:r>
    </w:p>
    <w:p w14:paraId="68A3FBE0" w14:textId="058443F0"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R4-2001751): </w:t>
      </w:r>
    </w:p>
    <w:p w14:paraId="3E2F09E8" w14:textId="2D9BDA35" w:rsidR="00AC40EF" w:rsidRPr="00353EBA" w:rsidRDefault="00AC40EF" w:rsidP="00AC40EF">
      <w:pPr>
        <w:pStyle w:val="ListParagraph"/>
        <w:overflowPunct/>
        <w:autoSpaceDE/>
        <w:autoSpaceDN/>
        <w:adjustRightInd/>
        <w:spacing w:after="120"/>
        <w:ind w:left="1288" w:firstLineChars="0" w:firstLine="132"/>
        <w:textAlignment w:val="auto"/>
        <w:rPr>
          <w:rFonts w:eastAsia="SimSun"/>
          <w:szCs w:val="24"/>
          <w:lang w:eastAsia="zh-CN"/>
        </w:rPr>
      </w:pPr>
      <w:r w:rsidRPr="00353EBA">
        <w:t>New test cases in both IDLE and CONNECTED mode</w:t>
      </w:r>
    </w:p>
    <w:p w14:paraId="7602A1B4" w14:textId="4F0EDD53" w:rsidR="000A5A84" w:rsidRPr="00353EBA" w:rsidRDefault="000A5A84" w:rsidP="000A5A84">
      <w:pPr>
        <w:spacing w:after="120"/>
        <w:ind w:left="1212" w:firstLine="208"/>
        <w:rPr>
          <w:szCs w:val="24"/>
          <w:lang w:eastAsia="zh-CN"/>
        </w:rPr>
      </w:pPr>
    </w:p>
    <w:p w14:paraId="5E0274B8" w14:textId="1003B289"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Proposals (</w:t>
      </w:r>
      <w:r w:rsidRPr="00353EBA">
        <w:t xml:space="preserve">R4-2000726): </w:t>
      </w:r>
    </w:p>
    <w:p w14:paraId="78E4E65E" w14:textId="33D3203E" w:rsidR="000A5506" w:rsidRPr="00353EBA" w:rsidRDefault="000A5506" w:rsidP="000A5506">
      <w:pPr>
        <w:pStyle w:val="ListParagraph"/>
        <w:overflowPunct/>
        <w:autoSpaceDE/>
        <w:autoSpaceDN/>
        <w:adjustRightInd/>
        <w:spacing w:after="120"/>
        <w:ind w:left="1420" w:firstLineChars="0" w:firstLine="0"/>
        <w:textAlignment w:val="auto"/>
        <w:rPr>
          <w:rFonts w:eastAsia="SimSun"/>
          <w:szCs w:val="24"/>
          <w:lang w:eastAsia="zh-CN"/>
        </w:rPr>
      </w:pPr>
      <w:r w:rsidRPr="00353EBA">
        <w:rPr>
          <w:rFonts w:eastAsia="SimSun"/>
          <w:szCs w:val="24"/>
          <w:lang w:eastAsia="zh-CN"/>
        </w:rPr>
        <w:lastRenderedPageBreak/>
        <w:t>RAN4 to specify performance tests for MSG3 DL channel quality reporting for at least three scenarios: 1) CE mode A with RP = 1, and AL &lt; 24, 2) CE mode A with RP &gt; 1 and AL = 24, and 3) CE mode B with RP &gt; 1 and AL = 24. Tests to be in AWGN with 4-bit reporting. RAN4 can discuss whether to duplicate the tests for connected mode or split between MSG3 and connected mode to limit the total number of tests. NB-IoT tests in R15 can be used as guidelines.</w:t>
      </w:r>
    </w:p>
    <w:p w14:paraId="1F449A47" w14:textId="4588B813" w:rsidR="000A5A84" w:rsidRPr="00353EBA" w:rsidRDefault="000A5A84" w:rsidP="000A5A84">
      <w:pPr>
        <w:pStyle w:val="ListParagraph"/>
        <w:overflowPunct/>
        <w:autoSpaceDE/>
        <w:autoSpaceDN/>
        <w:adjustRightInd/>
        <w:spacing w:after="120"/>
        <w:ind w:left="1420" w:firstLineChars="0" w:firstLine="0"/>
        <w:textAlignment w:val="auto"/>
        <w:rPr>
          <w:rFonts w:eastAsia="SimSun"/>
          <w:szCs w:val="24"/>
          <w:lang w:eastAsia="zh-CN"/>
        </w:rPr>
      </w:pPr>
    </w:p>
    <w:p w14:paraId="25DF4AB2" w14:textId="77777777" w:rsidR="000A5A84" w:rsidRPr="00353EBA" w:rsidRDefault="000A5A84" w:rsidP="000A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53EBA">
        <w:rPr>
          <w:rFonts w:eastAsia="SimSun"/>
          <w:szCs w:val="24"/>
          <w:lang w:eastAsia="zh-CN"/>
        </w:rPr>
        <w:t>Recommended WF</w:t>
      </w:r>
    </w:p>
    <w:p w14:paraId="02414B49" w14:textId="700A9541" w:rsidR="000A5A84" w:rsidRPr="00353EBA" w:rsidRDefault="000A5A84" w:rsidP="000A5A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53EBA">
        <w:rPr>
          <w:rFonts w:eastAsia="SimSun"/>
          <w:szCs w:val="24"/>
          <w:lang w:eastAsia="zh-CN"/>
        </w:rPr>
        <w:t xml:space="preserve">RAN4 agrees to introduce test case for </w:t>
      </w:r>
      <w:r w:rsidR="00E05CBE" w:rsidRPr="00353EBA">
        <w:rPr>
          <w:rFonts w:eastAsia="SimSun"/>
          <w:szCs w:val="24"/>
          <w:lang w:eastAsia="zh-CN"/>
        </w:rPr>
        <w:t>DL quality reporting in IDLE and CONNECTED mode. Test configurations are to be discussed further at next meeting.</w:t>
      </w:r>
    </w:p>
    <w:p w14:paraId="2F895FC6" w14:textId="77777777" w:rsidR="000A5A84" w:rsidRPr="00353EBA" w:rsidRDefault="000A5A84" w:rsidP="0045667B">
      <w:pPr>
        <w:rPr>
          <w:i/>
          <w:lang w:eastAsia="zh-CN"/>
        </w:rPr>
      </w:pPr>
    </w:p>
    <w:p w14:paraId="1E8A4A32" w14:textId="77777777" w:rsidR="0045667B" w:rsidRPr="00353EBA" w:rsidRDefault="0045667B" w:rsidP="0045667B">
      <w:pPr>
        <w:rPr>
          <w:lang w:val="en-US" w:eastAsia="zh-CN"/>
        </w:rPr>
      </w:pPr>
    </w:p>
    <w:p w14:paraId="3A4D2EC4" w14:textId="77777777" w:rsidR="0045667B" w:rsidRPr="00353EBA" w:rsidRDefault="0045667B" w:rsidP="0045667B">
      <w:pPr>
        <w:pStyle w:val="Heading2"/>
        <w:rPr>
          <w:lang w:val="en-US"/>
        </w:rPr>
      </w:pPr>
      <w:r w:rsidRPr="00353EBA">
        <w:rPr>
          <w:lang w:val="en-US"/>
        </w:rPr>
        <w:t xml:space="preserve">Companies views’ collection for 1st round </w:t>
      </w:r>
    </w:p>
    <w:p w14:paraId="3E07DD6F" w14:textId="77777777" w:rsidR="0045667B" w:rsidRPr="00353EBA" w:rsidRDefault="0045667B" w:rsidP="0045667B">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353EBA" w:rsidRPr="00353EBA" w14:paraId="4218DF2A" w14:textId="77777777" w:rsidTr="0045667B">
        <w:tc>
          <w:tcPr>
            <w:tcW w:w="1242" w:type="dxa"/>
          </w:tcPr>
          <w:p w14:paraId="4EC6C90F"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B1C2735"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Comments</w:t>
            </w:r>
          </w:p>
        </w:tc>
      </w:tr>
      <w:tr w:rsidR="00353EBA" w:rsidRPr="00353EBA" w14:paraId="206DB51C" w14:textId="77777777" w:rsidTr="0045667B">
        <w:tc>
          <w:tcPr>
            <w:tcW w:w="1242" w:type="dxa"/>
          </w:tcPr>
          <w:p w14:paraId="4F362FF7" w14:textId="6F24973E" w:rsidR="0045667B" w:rsidRPr="00353EBA" w:rsidRDefault="001E2AAD" w:rsidP="0045667B">
            <w:pPr>
              <w:spacing w:after="120"/>
              <w:rPr>
                <w:rFonts w:eastAsiaTheme="minorEastAsia"/>
                <w:lang w:val="en-US" w:eastAsia="zh-CN"/>
              </w:rPr>
            </w:pPr>
            <w:r>
              <w:rPr>
                <w:rFonts w:eastAsiaTheme="minorEastAsia"/>
                <w:lang w:val="en-US" w:eastAsia="zh-CN"/>
              </w:rPr>
              <w:t>Qualcomm</w:t>
            </w:r>
          </w:p>
        </w:tc>
        <w:tc>
          <w:tcPr>
            <w:tcW w:w="8615" w:type="dxa"/>
          </w:tcPr>
          <w:p w14:paraId="6CDAEB2C" w14:textId="69CB21E7" w:rsidR="0045667B" w:rsidRPr="00353EBA" w:rsidRDefault="0045667B" w:rsidP="0045667B">
            <w:pPr>
              <w:spacing w:after="120"/>
              <w:rPr>
                <w:rFonts w:eastAsiaTheme="minorEastAsia"/>
                <w:lang w:val="en-US" w:eastAsia="zh-CN"/>
              </w:rPr>
            </w:pPr>
            <w:r w:rsidRPr="00353EBA">
              <w:rPr>
                <w:rFonts w:eastAsiaTheme="minorEastAsia" w:hint="eastAsia"/>
                <w:lang w:val="en-US" w:eastAsia="zh-CN"/>
              </w:rPr>
              <w:t xml:space="preserve">Sub topic </w:t>
            </w:r>
            <w:r w:rsidR="001E2AAD">
              <w:rPr>
                <w:rFonts w:eastAsiaTheme="minorEastAsia"/>
                <w:lang w:val="en-US" w:eastAsia="zh-CN"/>
              </w:rPr>
              <w:t>7</w:t>
            </w:r>
            <w:r w:rsidRPr="00353EBA">
              <w:rPr>
                <w:rFonts w:eastAsiaTheme="minorEastAsia"/>
                <w:lang w:val="en-US" w:eastAsia="zh-CN"/>
              </w:rPr>
              <w:t>-</w:t>
            </w:r>
            <w:r w:rsidRPr="00353EBA">
              <w:rPr>
                <w:rFonts w:eastAsiaTheme="minorEastAsia" w:hint="eastAsia"/>
                <w:lang w:val="en-US" w:eastAsia="zh-CN"/>
              </w:rPr>
              <w:t xml:space="preserve">1: </w:t>
            </w:r>
            <w:r w:rsidR="009837DC">
              <w:rPr>
                <w:rFonts w:eastAsiaTheme="minorEastAsia"/>
                <w:lang w:val="en-US" w:eastAsia="zh-CN"/>
              </w:rPr>
              <w:t>We agree to the WF.</w:t>
            </w:r>
          </w:p>
          <w:p w14:paraId="257CEC06" w14:textId="30E088D7" w:rsidR="0045667B" w:rsidRDefault="0045667B" w:rsidP="0045667B">
            <w:pPr>
              <w:spacing w:after="120"/>
              <w:rPr>
                <w:rFonts w:eastAsiaTheme="minorEastAsia"/>
                <w:lang w:val="en-US" w:eastAsia="zh-CN"/>
              </w:rPr>
            </w:pPr>
            <w:r w:rsidRPr="00353EBA">
              <w:rPr>
                <w:rFonts w:eastAsiaTheme="minorEastAsia" w:hint="eastAsia"/>
                <w:lang w:val="en-US" w:eastAsia="zh-CN"/>
              </w:rPr>
              <w:t xml:space="preserve">Sub topic </w:t>
            </w:r>
            <w:r w:rsidR="009837DC">
              <w:rPr>
                <w:rFonts w:eastAsiaTheme="minorEastAsia"/>
                <w:lang w:val="en-US" w:eastAsia="zh-CN"/>
              </w:rPr>
              <w:t>7</w:t>
            </w:r>
            <w:r w:rsidRPr="00353EBA">
              <w:rPr>
                <w:rFonts w:eastAsiaTheme="minorEastAsia"/>
                <w:lang w:val="en-US" w:eastAsia="zh-CN"/>
              </w:rPr>
              <w:t>-</w:t>
            </w:r>
            <w:r w:rsidRPr="00353EBA">
              <w:rPr>
                <w:rFonts w:eastAsiaTheme="minorEastAsia" w:hint="eastAsia"/>
                <w:lang w:val="en-US" w:eastAsia="zh-CN"/>
              </w:rPr>
              <w:t>2:</w:t>
            </w:r>
            <w:r w:rsidR="009837DC">
              <w:rPr>
                <w:rFonts w:eastAsiaTheme="minorEastAsia"/>
                <w:lang w:val="en-US" w:eastAsia="zh-CN"/>
              </w:rPr>
              <w:t xml:space="preserve"> We agree to the WF.</w:t>
            </w:r>
          </w:p>
          <w:p w14:paraId="751458F2" w14:textId="2AACBE64" w:rsidR="009837DC" w:rsidRDefault="009837DC" w:rsidP="0045667B">
            <w:pPr>
              <w:spacing w:after="120"/>
              <w:rPr>
                <w:rFonts w:eastAsiaTheme="minorEastAsia"/>
                <w:lang w:val="en-US" w:eastAsia="zh-CN"/>
              </w:rPr>
            </w:pPr>
            <w:r>
              <w:rPr>
                <w:rFonts w:eastAsiaTheme="minorEastAsia"/>
                <w:lang w:val="en-US" w:eastAsia="zh-CN"/>
              </w:rPr>
              <w:t>Sub topic 7-3: Should be postponed to the next meeting or until companies provide simulation results as mentioned in Topic#6.</w:t>
            </w:r>
          </w:p>
          <w:p w14:paraId="4010DDD1" w14:textId="3C3D5AFF" w:rsidR="009837DC" w:rsidRDefault="009837DC" w:rsidP="0045667B">
            <w:pPr>
              <w:spacing w:after="120"/>
              <w:rPr>
                <w:rFonts w:eastAsiaTheme="minorEastAsia"/>
                <w:lang w:val="en-US" w:eastAsia="zh-CN"/>
              </w:rPr>
            </w:pPr>
            <w:r>
              <w:rPr>
                <w:rFonts w:eastAsiaTheme="minorEastAsia"/>
                <w:lang w:val="en-US" w:eastAsia="zh-CN"/>
              </w:rPr>
              <w:t xml:space="preserve">Sub topic 7-4: </w:t>
            </w:r>
            <w:r w:rsidR="00F217D4">
              <w:rPr>
                <w:rFonts w:eastAsiaTheme="minorEastAsia"/>
                <w:lang w:val="en-US" w:eastAsia="zh-CN"/>
              </w:rPr>
              <w:t xml:space="preserve">The WF is not specific enough. Only if RSS freq allocation remains in the NB that UE is monitoring, </w:t>
            </w:r>
            <w:r w:rsidR="00F878AE">
              <w:rPr>
                <w:rFonts w:eastAsiaTheme="minorEastAsia"/>
                <w:lang w:val="en-US" w:eastAsia="zh-CN"/>
              </w:rPr>
              <w:t>serving cell measurement in CONNECTED mode can be defined.</w:t>
            </w:r>
          </w:p>
          <w:p w14:paraId="18D8C480" w14:textId="2D02EFCB" w:rsidR="00F878AE" w:rsidRPr="00353EBA" w:rsidRDefault="00F878AE" w:rsidP="0045667B">
            <w:pPr>
              <w:spacing w:after="120"/>
              <w:rPr>
                <w:rFonts w:eastAsiaTheme="minorEastAsia"/>
                <w:lang w:val="en-US" w:eastAsia="zh-CN"/>
              </w:rPr>
            </w:pPr>
            <w:r>
              <w:rPr>
                <w:rFonts w:eastAsiaTheme="minorEastAsia"/>
                <w:lang w:val="en-US" w:eastAsia="zh-CN"/>
              </w:rPr>
              <w:t xml:space="preserve">Sub topic 7-5: </w:t>
            </w:r>
            <w:r w:rsidR="005419F0">
              <w:rPr>
                <w:rFonts w:eastAsiaTheme="minorEastAsia"/>
                <w:lang w:val="en-US" w:eastAsia="zh-CN"/>
              </w:rPr>
              <w:t xml:space="preserve">We agree to the WF. </w:t>
            </w:r>
          </w:p>
          <w:p w14:paraId="44777187" w14:textId="77777777" w:rsidR="0045667B" w:rsidRPr="00353EBA" w:rsidRDefault="0045667B" w:rsidP="0045667B">
            <w:pPr>
              <w:spacing w:after="120"/>
              <w:rPr>
                <w:rFonts w:eastAsiaTheme="minorEastAsia"/>
                <w:lang w:val="en-US" w:eastAsia="zh-CN"/>
              </w:rPr>
            </w:pPr>
            <w:r w:rsidRPr="00353EBA">
              <w:rPr>
                <w:rFonts w:eastAsiaTheme="minorEastAsia"/>
                <w:lang w:val="en-US" w:eastAsia="zh-CN"/>
              </w:rPr>
              <w:t>…</w:t>
            </w:r>
            <w:r w:rsidRPr="00353EBA">
              <w:rPr>
                <w:rFonts w:eastAsiaTheme="minorEastAsia" w:hint="eastAsia"/>
                <w:lang w:val="en-US" w:eastAsia="zh-CN"/>
              </w:rPr>
              <w:t>.</w:t>
            </w:r>
          </w:p>
          <w:p w14:paraId="354B2F98" w14:textId="77777777" w:rsidR="0045667B" w:rsidRPr="00353EBA" w:rsidRDefault="0045667B" w:rsidP="0045667B">
            <w:pPr>
              <w:spacing w:after="120"/>
              <w:rPr>
                <w:rFonts w:eastAsiaTheme="minorEastAsia"/>
                <w:lang w:val="en-US" w:eastAsia="zh-CN"/>
              </w:rPr>
            </w:pPr>
            <w:r w:rsidRPr="00353EBA">
              <w:rPr>
                <w:rFonts w:eastAsiaTheme="minorEastAsia" w:hint="eastAsia"/>
                <w:lang w:val="en-US" w:eastAsia="zh-CN"/>
              </w:rPr>
              <w:t>Others:</w:t>
            </w:r>
          </w:p>
        </w:tc>
      </w:tr>
      <w:tr w:rsidR="003433FA" w:rsidRPr="00353EBA" w14:paraId="6957A237" w14:textId="77777777" w:rsidTr="0045667B">
        <w:tc>
          <w:tcPr>
            <w:tcW w:w="1242" w:type="dxa"/>
          </w:tcPr>
          <w:p w14:paraId="5FF5FACD" w14:textId="61F70766" w:rsidR="003433FA" w:rsidRPr="00353EBA" w:rsidDel="001E2AAD" w:rsidRDefault="003433FA" w:rsidP="0045667B">
            <w:pPr>
              <w:spacing w:after="120"/>
              <w:rPr>
                <w:rFonts w:eastAsiaTheme="minorEastAsia"/>
                <w:lang w:val="en-US" w:eastAsia="zh-CN"/>
              </w:rPr>
            </w:pPr>
            <w:r>
              <w:rPr>
                <w:rFonts w:eastAsiaTheme="minorEastAsia" w:hint="eastAsia"/>
                <w:lang w:val="en-US" w:eastAsia="zh-CN"/>
              </w:rPr>
              <w:t>Huawei, HiSilicon</w:t>
            </w:r>
          </w:p>
        </w:tc>
        <w:tc>
          <w:tcPr>
            <w:tcW w:w="8615" w:type="dxa"/>
          </w:tcPr>
          <w:p w14:paraId="1E3201FB" w14:textId="44AF3CEF" w:rsidR="003433FA" w:rsidRDefault="003433FA" w:rsidP="003433FA">
            <w:pPr>
              <w:spacing w:after="120"/>
              <w:rPr>
                <w:rFonts w:eastAsiaTheme="minorEastAsia"/>
                <w:lang w:val="en-US" w:eastAsia="zh-CN"/>
              </w:rPr>
            </w:pPr>
            <w:r>
              <w:rPr>
                <w:rFonts w:eastAsiaTheme="minorEastAsia" w:hint="eastAsia"/>
                <w:lang w:val="en-US" w:eastAsia="zh-CN"/>
              </w:rPr>
              <w:t xml:space="preserve">Issue 7-1: </w:t>
            </w:r>
            <w:r>
              <w:rPr>
                <w:rFonts w:eastAsiaTheme="minorEastAsia"/>
                <w:lang w:val="en-US" w:eastAsia="zh-CN"/>
              </w:rPr>
              <w:t>Support the recommended WF.</w:t>
            </w:r>
          </w:p>
          <w:p w14:paraId="7502A128" w14:textId="7B07F33F" w:rsidR="003433FA" w:rsidRDefault="003433FA" w:rsidP="003433FA">
            <w:pPr>
              <w:spacing w:after="120"/>
              <w:rPr>
                <w:rFonts w:eastAsiaTheme="minorEastAsia"/>
                <w:lang w:val="en-US" w:eastAsia="zh-CN"/>
              </w:rPr>
            </w:pPr>
            <w:r>
              <w:rPr>
                <w:rFonts w:eastAsiaTheme="minorEastAsia" w:hint="eastAsia"/>
                <w:lang w:val="en-US" w:eastAsia="zh-CN"/>
              </w:rPr>
              <w:t>Issue 7-</w:t>
            </w:r>
            <w:r>
              <w:rPr>
                <w:rFonts w:eastAsiaTheme="minorEastAsia"/>
                <w:lang w:val="en-US" w:eastAsia="zh-CN"/>
              </w:rPr>
              <w:t>2</w:t>
            </w:r>
            <w:r>
              <w:rPr>
                <w:rFonts w:eastAsiaTheme="minorEastAsia" w:hint="eastAsia"/>
                <w:lang w:val="en-US" w:eastAsia="zh-CN"/>
              </w:rPr>
              <w:t xml:space="preserve">: </w:t>
            </w:r>
            <w:r>
              <w:rPr>
                <w:rFonts w:eastAsiaTheme="minorEastAsia"/>
                <w:lang w:val="en-US" w:eastAsia="zh-CN"/>
              </w:rPr>
              <w:t>Just</w:t>
            </w:r>
            <w:r>
              <w:rPr>
                <w:rFonts w:eastAsiaTheme="minorEastAsia" w:hint="eastAsia"/>
                <w:lang w:val="en-US" w:eastAsia="zh-CN"/>
              </w:rPr>
              <w:t xml:space="preserve"> to clarify</w:t>
            </w:r>
            <w:r>
              <w:rPr>
                <w:rFonts w:eastAsiaTheme="minorEastAsia"/>
                <w:lang w:val="en-US" w:eastAsia="zh-CN"/>
              </w:rPr>
              <w:t>: Is UE mandated to use PUR when it is configured by the network, or is it up to UE implementation? In the latter case it may be difficult to test.</w:t>
            </w:r>
          </w:p>
          <w:p w14:paraId="00ED6017" w14:textId="52A40F60" w:rsidR="003433FA" w:rsidRDefault="003433FA" w:rsidP="003433FA">
            <w:pPr>
              <w:spacing w:after="120"/>
              <w:rPr>
                <w:rFonts w:eastAsiaTheme="minorEastAsia"/>
                <w:lang w:val="en-US" w:eastAsia="zh-CN"/>
              </w:rPr>
            </w:pPr>
            <w:r>
              <w:rPr>
                <w:rFonts w:eastAsiaTheme="minorEastAsia" w:hint="eastAsia"/>
                <w:lang w:val="en-US" w:eastAsia="zh-CN"/>
              </w:rPr>
              <w:t>Issue 7-</w:t>
            </w:r>
            <w:r>
              <w:rPr>
                <w:rFonts w:eastAsiaTheme="minorEastAsia"/>
                <w:lang w:val="en-US" w:eastAsia="zh-CN"/>
              </w:rPr>
              <w:t>3</w:t>
            </w:r>
            <w:r>
              <w:rPr>
                <w:rFonts w:eastAsiaTheme="minorEastAsia" w:hint="eastAsia"/>
                <w:lang w:val="en-US" w:eastAsia="zh-CN"/>
              </w:rPr>
              <w:t xml:space="preserve">: </w:t>
            </w:r>
            <w:r>
              <w:rPr>
                <w:rFonts w:eastAsiaTheme="minorEastAsia"/>
                <w:lang w:val="en-US" w:eastAsia="zh-CN"/>
              </w:rPr>
              <w:t xml:space="preserve">Suggest to have </w:t>
            </w:r>
            <w:r>
              <w:rPr>
                <w:rFonts w:eastAsiaTheme="minorEastAsia" w:hint="eastAsia"/>
                <w:lang w:val="en-US" w:eastAsia="zh-CN"/>
              </w:rPr>
              <w:t>more</w:t>
            </w:r>
            <w:r>
              <w:rPr>
                <w:rFonts w:eastAsiaTheme="minorEastAsia"/>
                <w:lang w:val="en-US" w:eastAsia="zh-CN"/>
              </w:rPr>
              <w:t xml:space="preserve"> discussion during Perf part.</w:t>
            </w:r>
          </w:p>
          <w:p w14:paraId="6E6F9D92" w14:textId="0B0D7366" w:rsidR="003433FA" w:rsidRDefault="003433FA" w:rsidP="003433FA">
            <w:pPr>
              <w:spacing w:after="120"/>
              <w:rPr>
                <w:rFonts w:eastAsiaTheme="minorEastAsia"/>
                <w:lang w:val="en-US" w:eastAsia="zh-CN"/>
              </w:rPr>
            </w:pPr>
            <w:r>
              <w:rPr>
                <w:rFonts w:eastAsiaTheme="minorEastAsia" w:hint="eastAsia"/>
                <w:lang w:val="en-US" w:eastAsia="zh-CN"/>
              </w:rPr>
              <w:t>Issue 7-</w:t>
            </w:r>
            <w:r w:rsidR="00300E36">
              <w:rPr>
                <w:rFonts w:eastAsiaTheme="minorEastAsia"/>
                <w:lang w:val="en-US" w:eastAsia="zh-CN"/>
              </w:rPr>
              <w:t>4</w:t>
            </w:r>
            <w:r>
              <w:rPr>
                <w:rFonts w:eastAsiaTheme="minorEastAsia" w:hint="eastAsia"/>
                <w:lang w:val="en-US" w:eastAsia="zh-CN"/>
              </w:rPr>
              <w:t xml:space="preserve">: </w:t>
            </w:r>
            <w:r w:rsidR="00300E36">
              <w:rPr>
                <w:rFonts w:eastAsiaTheme="minorEastAsia"/>
                <w:lang w:val="en-US" w:eastAsia="zh-CN"/>
              </w:rPr>
              <w:t>Just to clarify: Is the proposal to define test cases for measurement delay, measurement accuracy or both?</w:t>
            </w:r>
          </w:p>
          <w:p w14:paraId="7AA3649C" w14:textId="3B4E3F90" w:rsidR="003433FA" w:rsidRPr="003433FA" w:rsidRDefault="003433FA" w:rsidP="00300E36">
            <w:pPr>
              <w:spacing w:after="120"/>
              <w:rPr>
                <w:rFonts w:eastAsiaTheme="minorEastAsia"/>
                <w:lang w:val="en-US" w:eastAsia="zh-CN"/>
              </w:rPr>
            </w:pPr>
            <w:r>
              <w:rPr>
                <w:rFonts w:eastAsiaTheme="minorEastAsia" w:hint="eastAsia"/>
                <w:lang w:val="en-US" w:eastAsia="zh-CN"/>
              </w:rPr>
              <w:t>Issue 7-</w:t>
            </w:r>
            <w:r w:rsidR="00300E36">
              <w:rPr>
                <w:rFonts w:eastAsiaTheme="minorEastAsia"/>
                <w:lang w:val="en-US" w:eastAsia="zh-CN"/>
              </w:rPr>
              <w:t>5</w:t>
            </w:r>
            <w:r>
              <w:rPr>
                <w:rFonts w:eastAsiaTheme="minorEastAsia" w:hint="eastAsia"/>
                <w:lang w:val="en-US" w:eastAsia="zh-CN"/>
              </w:rPr>
              <w:t xml:space="preserve">: </w:t>
            </w:r>
            <w:r w:rsidR="00300E36">
              <w:rPr>
                <w:rFonts w:eastAsiaTheme="minorEastAsia"/>
                <w:lang w:val="en-US" w:eastAsia="zh-CN"/>
              </w:rPr>
              <w:t>S</w:t>
            </w:r>
            <w:r>
              <w:rPr>
                <w:rFonts w:eastAsiaTheme="minorEastAsia"/>
                <w:lang w:val="en-US" w:eastAsia="zh-CN"/>
              </w:rPr>
              <w:t>upport the recommended WF</w:t>
            </w:r>
            <w:r w:rsidR="00300E36">
              <w:rPr>
                <w:rFonts w:eastAsiaTheme="minorEastAsia"/>
                <w:lang w:val="en-US" w:eastAsia="zh-CN"/>
              </w:rPr>
              <w:t>.</w:t>
            </w:r>
          </w:p>
        </w:tc>
      </w:tr>
      <w:tr w:rsidR="00D773B4" w:rsidRPr="00353EBA" w14:paraId="18959A93" w14:textId="77777777" w:rsidTr="0045667B">
        <w:tc>
          <w:tcPr>
            <w:tcW w:w="1242" w:type="dxa"/>
          </w:tcPr>
          <w:p w14:paraId="5B9DB77F" w14:textId="1127805A" w:rsidR="00D773B4" w:rsidRDefault="00D773B4" w:rsidP="0045667B">
            <w:pPr>
              <w:spacing w:after="120"/>
              <w:rPr>
                <w:rFonts w:eastAsiaTheme="minorEastAsia"/>
                <w:lang w:val="en-US" w:eastAsia="zh-CN"/>
              </w:rPr>
            </w:pPr>
            <w:r>
              <w:rPr>
                <w:rFonts w:eastAsiaTheme="minorEastAsia"/>
                <w:lang w:val="en-US" w:eastAsia="zh-CN"/>
              </w:rPr>
              <w:t>Ericsson</w:t>
            </w:r>
          </w:p>
        </w:tc>
        <w:tc>
          <w:tcPr>
            <w:tcW w:w="8615" w:type="dxa"/>
          </w:tcPr>
          <w:p w14:paraId="2C57E38A" w14:textId="77777777" w:rsidR="00D773B4" w:rsidRDefault="00D773B4" w:rsidP="00D773B4">
            <w:pPr>
              <w:spacing w:after="120"/>
              <w:rPr>
                <w:rFonts w:eastAsiaTheme="minorEastAsia"/>
                <w:lang w:val="en-US" w:eastAsia="zh-CN"/>
              </w:rPr>
            </w:pPr>
            <w:r>
              <w:rPr>
                <w:rFonts w:eastAsiaTheme="minorEastAsia"/>
                <w:lang w:val="en-US" w:eastAsia="zh-CN"/>
              </w:rPr>
              <w:t>Issue 7-1:</w:t>
            </w:r>
          </w:p>
          <w:p w14:paraId="013BE58C" w14:textId="42FE363F" w:rsidR="00D773B4" w:rsidRDefault="00D773B4" w:rsidP="00D773B4">
            <w:pPr>
              <w:spacing w:after="120"/>
              <w:rPr>
                <w:rFonts w:eastAsiaTheme="minorEastAsia"/>
                <w:lang w:val="en-US" w:eastAsia="zh-CN"/>
              </w:rPr>
            </w:pPr>
            <w:r>
              <w:rPr>
                <w:rFonts w:eastAsiaTheme="minorEastAsia"/>
                <w:lang w:val="en-US" w:eastAsia="zh-CN"/>
              </w:rPr>
              <w:t>Agree</w:t>
            </w:r>
            <w:r w:rsidR="00714400">
              <w:rPr>
                <w:rFonts w:eastAsiaTheme="minorEastAsia"/>
                <w:lang w:val="en-US" w:eastAsia="zh-CN"/>
              </w:rPr>
              <w:t>ing</w:t>
            </w:r>
            <w:r>
              <w:rPr>
                <w:rFonts w:eastAsiaTheme="minorEastAsia"/>
                <w:lang w:val="en-US" w:eastAsia="zh-CN"/>
              </w:rPr>
              <w:t xml:space="preserve"> to the WF.</w:t>
            </w:r>
          </w:p>
          <w:p w14:paraId="2D73EBCD" w14:textId="77777777" w:rsidR="00B220BE" w:rsidRDefault="00B220BE" w:rsidP="00D773B4">
            <w:pPr>
              <w:spacing w:after="120"/>
              <w:rPr>
                <w:rFonts w:eastAsiaTheme="minorEastAsia"/>
                <w:lang w:val="en-US" w:eastAsia="zh-CN"/>
              </w:rPr>
            </w:pPr>
          </w:p>
          <w:p w14:paraId="59B5C354" w14:textId="77777777" w:rsidR="00D773B4" w:rsidRDefault="00D773B4" w:rsidP="00D773B4">
            <w:pPr>
              <w:spacing w:after="120"/>
              <w:rPr>
                <w:rFonts w:eastAsiaTheme="minorEastAsia"/>
                <w:lang w:val="en-US" w:eastAsia="zh-CN"/>
              </w:rPr>
            </w:pPr>
            <w:r>
              <w:rPr>
                <w:rFonts w:eastAsiaTheme="minorEastAsia"/>
                <w:lang w:val="en-US" w:eastAsia="zh-CN"/>
              </w:rPr>
              <w:t xml:space="preserve">Issue 7-2: </w:t>
            </w:r>
          </w:p>
          <w:p w14:paraId="59826A43" w14:textId="5329D3F0" w:rsidR="00D773B4" w:rsidRDefault="00714400" w:rsidP="00D773B4">
            <w:pPr>
              <w:spacing w:after="120"/>
              <w:rPr>
                <w:rFonts w:eastAsiaTheme="minorEastAsia"/>
                <w:lang w:val="en-US" w:eastAsia="zh-CN"/>
              </w:rPr>
            </w:pPr>
            <w:r>
              <w:rPr>
                <w:rFonts w:eastAsiaTheme="minorEastAsia"/>
                <w:lang w:val="en-US" w:eastAsia="zh-CN"/>
              </w:rPr>
              <w:t xml:space="preserve">Agreeing </w:t>
            </w:r>
            <w:r w:rsidR="00D773B4">
              <w:rPr>
                <w:rFonts w:eastAsiaTheme="minorEastAsia"/>
                <w:lang w:val="en-US" w:eastAsia="zh-CN"/>
              </w:rPr>
              <w:t>to the WF.</w:t>
            </w:r>
          </w:p>
          <w:p w14:paraId="06B48E6F" w14:textId="77777777" w:rsidR="00B220BE" w:rsidRDefault="00B220BE" w:rsidP="00D773B4">
            <w:pPr>
              <w:spacing w:after="120"/>
              <w:rPr>
                <w:rFonts w:eastAsiaTheme="minorEastAsia"/>
                <w:lang w:val="en-US" w:eastAsia="zh-CN"/>
              </w:rPr>
            </w:pPr>
          </w:p>
          <w:p w14:paraId="2E761EA1" w14:textId="1DF06B99" w:rsidR="00D773B4" w:rsidRDefault="00D773B4" w:rsidP="00D773B4">
            <w:pPr>
              <w:spacing w:after="120"/>
              <w:rPr>
                <w:rFonts w:eastAsiaTheme="minorEastAsia"/>
                <w:lang w:val="en-US" w:eastAsia="zh-CN"/>
              </w:rPr>
            </w:pPr>
            <w:r>
              <w:rPr>
                <w:rFonts w:eastAsiaTheme="minorEastAsia"/>
                <w:lang w:val="en-US" w:eastAsia="zh-CN"/>
              </w:rPr>
              <w:t>Issue 7-3:</w:t>
            </w:r>
          </w:p>
          <w:p w14:paraId="2B5C9E8E" w14:textId="3199C8DD" w:rsidR="00D773B4" w:rsidRDefault="00D773B4" w:rsidP="00D773B4">
            <w:pPr>
              <w:spacing w:after="120"/>
              <w:rPr>
                <w:rFonts w:eastAsiaTheme="minorEastAsia"/>
                <w:lang w:val="en-US" w:eastAsia="zh-CN"/>
              </w:rPr>
            </w:pPr>
            <w:r>
              <w:rPr>
                <w:rFonts w:eastAsiaTheme="minorEastAsia"/>
                <w:lang w:val="en-US" w:eastAsia="zh-CN"/>
              </w:rPr>
              <w:t>More discussions needed.</w:t>
            </w:r>
          </w:p>
          <w:p w14:paraId="529AA2AD" w14:textId="77777777" w:rsidR="00B220BE" w:rsidRDefault="00B220BE" w:rsidP="00D773B4">
            <w:pPr>
              <w:spacing w:after="120"/>
              <w:rPr>
                <w:rFonts w:eastAsiaTheme="minorEastAsia"/>
                <w:lang w:val="en-US" w:eastAsia="zh-CN"/>
              </w:rPr>
            </w:pPr>
          </w:p>
          <w:p w14:paraId="0EB0BE06" w14:textId="4736E85B" w:rsidR="00D773B4" w:rsidRDefault="00D773B4" w:rsidP="00D773B4">
            <w:pPr>
              <w:spacing w:after="120"/>
              <w:rPr>
                <w:rFonts w:eastAsiaTheme="minorEastAsia"/>
                <w:lang w:val="en-US" w:eastAsia="zh-CN"/>
              </w:rPr>
            </w:pPr>
            <w:r>
              <w:rPr>
                <w:rFonts w:eastAsiaTheme="minorEastAsia"/>
                <w:lang w:val="en-US" w:eastAsia="zh-CN"/>
              </w:rPr>
              <w:t xml:space="preserve">Issue 7-4: </w:t>
            </w:r>
          </w:p>
          <w:p w14:paraId="6C5B6B94" w14:textId="68327DA0" w:rsidR="00D773B4" w:rsidRDefault="00801BED" w:rsidP="00D773B4">
            <w:pPr>
              <w:spacing w:after="120"/>
              <w:rPr>
                <w:rFonts w:eastAsiaTheme="minorEastAsia"/>
                <w:lang w:val="en-US" w:eastAsia="zh-CN"/>
              </w:rPr>
            </w:pPr>
            <w:r>
              <w:rPr>
                <w:rFonts w:eastAsiaTheme="minorEastAsia"/>
                <w:lang w:val="en-US" w:eastAsia="zh-CN"/>
              </w:rPr>
              <w:t xml:space="preserve">Should be discussed after the core requirements are completed. </w:t>
            </w:r>
          </w:p>
          <w:p w14:paraId="13C38CB2" w14:textId="77777777" w:rsidR="00714400" w:rsidRDefault="00714400" w:rsidP="00714400">
            <w:pPr>
              <w:spacing w:after="120"/>
              <w:rPr>
                <w:rFonts w:eastAsiaTheme="minorEastAsia"/>
                <w:lang w:val="en-US" w:eastAsia="zh-CN"/>
              </w:rPr>
            </w:pPr>
          </w:p>
          <w:p w14:paraId="4F65028C" w14:textId="6515E373" w:rsidR="00714400" w:rsidRDefault="00714400" w:rsidP="00714400">
            <w:pPr>
              <w:spacing w:after="120"/>
              <w:rPr>
                <w:rFonts w:eastAsiaTheme="minorEastAsia"/>
                <w:lang w:val="en-US" w:eastAsia="zh-CN"/>
              </w:rPr>
            </w:pPr>
            <w:r>
              <w:rPr>
                <w:rFonts w:eastAsiaTheme="minorEastAsia"/>
                <w:lang w:val="en-US" w:eastAsia="zh-CN"/>
              </w:rPr>
              <w:t xml:space="preserve">Issue 7-5: </w:t>
            </w:r>
          </w:p>
          <w:p w14:paraId="17185654" w14:textId="571F8FDE" w:rsidR="00D773B4" w:rsidRDefault="00714400" w:rsidP="00D773B4">
            <w:pPr>
              <w:spacing w:after="120"/>
              <w:rPr>
                <w:rFonts w:eastAsiaTheme="minorEastAsia"/>
                <w:lang w:val="en-US" w:eastAsia="zh-CN"/>
              </w:rPr>
            </w:pPr>
            <w:r>
              <w:rPr>
                <w:rFonts w:eastAsiaTheme="minorEastAsia"/>
                <w:lang w:val="en-US" w:eastAsia="zh-CN"/>
              </w:rPr>
              <w:t>Agreeing to WF.</w:t>
            </w:r>
            <w:r w:rsidR="00D773B4">
              <w:rPr>
                <w:rFonts w:eastAsiaTheme="minorEastAsia"/>
                <w:lang w:val="en-US" w:eastAsia="zh-CN"/>
              </w:rPr>
              <w:t xml:space="preserve"> </w:t>
            </w:r>
          </w:p>
          <w:p w14:paraId="4C955974" w14:textId="77777777" w:rsidR="00D773B4" w:rsidRDefault="00D773B4" w:rsidP="003433FA">
            <w:pPr>
              <w:spacing w:after="120"/>
              <w:rPr>
                <w:rFonts w:eastAsiaTheme="minorEastAsia"/>
                <w:lang w:val="en-US" w:eastAsia="zh-CN"/>
              </w:rPr>
            </w:pPr>
          </w:p>
        </w:tc>
      </w:tr>
      <w:tr w:rsidR="00872F72" w:rsidRPr="00353EBA" w14:paraId="0B71CCAB" w14:textId="77777777" w:rsidTr="0045667B">
        <w:tc>
          <w:tcPr>
            <w:tcW w:w="1242" w:type="dxa"/>
          </w:tcPr>
          <w:p w14:paraId="2B4F9287" w14:textId="5F549879" w:rsidR="00872F72" w:rsidRDefault="00B214D5" w:rsidP="0045667B">
            <w:pPr>
              <w:spacing w:after="120"/>
              <w:rPr>
                <w:rFonts w:eastAsiaTheme="minorEastAsia"/>
                <w:lang w:val="en-US" w:eastAsia="zh-CN"/>
              </w:rPr>
            </w:pPr>
            <w:r>
              <w:rPr>
                <w:rFonts w:eastAsiaTheme="minorEastAsia"/>
                <w:lang w:val="en-US" w:eastAsia="zh-CN"/>
              </w:rPr>
              <w:lastRenderedPageBreak/>
              <w:t>Nokia</w:t>
            </w:r>
          </w:p>
        </w:tc>
        <w:tc>
          <w:tcPr>
            <w:tcW w:w="8615" w:type="dxa"/>
          </w:tcPr>
          <w:p w14:paraId="26B5119F" w14:textId="37286250" w:rsidR="00872F72" w:rsidRDefault="00B214D5" w:rsidP="00D773B4">
            <w:pPr>
              <w:spacing w:after="120"/>
              <w:rPr>
                <w:rFonts w:eastAsiaTheme="minorEastAsia"/>
                <w:lang w:val="en-US" w:eastAsia="zh-CN"/>
              </w:rPr>
            </w:pPr>
            <w:r>
              <w:rPr>
                <w:rFonts w:eastAsiaTheme="minorEastAsia"/>
                <w:lang w:val="en-US" w:eastAsia="zh-CN"/>
              </w:rPr>
              <w:t>We agree with proposed WF for 7.1 to 7.5.</w:t>
            </w:r>
          </w:p>
        </w:tc>
      </w:tr>
    </w:tbl>
    <w:p w14:paraId="2BC9B350" w14:textId="7F82B0BA" w:rsidR="0045667B" w:rsidRPr="00353EBA" w:rsidRDefault="0045667B" w:rsidP="0045667B">
      <w:pPr>
        <w:rPr>
          <w:lang w:val="en-US" w:eastAsia="zh-CN"/>
        </w:rPr>
      </w:pPr>
      <w:r w:rsidRPr="00353EBA">
        <w:rPr>
          <w:rFonts w:hint="eastAsia"/>
          <w:lang w:val="en-US" w:eastAsia="zh-CN"/>
        </w:rPr>
        <w:t xml:space="preserve"> </w:t>
      </w:r>
    </w:p>
    <w:p w14:paraId="73F0CA1E" w14:textId="77777777" w:rsidR="0045667B" w:rsidRPr="00353EBA" w:rsidRDefault="0045667B" w:rsidP="0045667B">
      <w:pPr>
        <w:pStyle w:val="Heading3"/>
        <w:rPr>
          <w:sz w:val="24"/>
          <w:szCs w:val="16"/>
        </w:rPr>
      </w:pPr>
      <w:r w:rsidRPr="00353EBA">
        <w:rPr>
          <w:sz w:val="24"/>
          <w:szCs w:val="16"/>
        </w:rPr>
        <w:t>CRs/TPs comments collection</w:t>
      </w:r>
    </w:p>
    <w:p w14:paraId="7786DABB" w14:textId="77777777" w:rsidR="0045667B" w:rsidRPr="00353EBA" w:rsidRDefault="0045667B" w:rsidP="0045667B">
      <w:pPr>
        <w:rPr>
          <w:i/>
          <w:lang w:val="en-US" w:eastAsia="zh-CN"/>
        </w:rPr>
      </w:pPr>
      <w:r w:rsidRPr="00353EBA">
        <w:rPr>
          <w:rFonts w:hint="eastAsia"/>
          <w:i/>
          <w:lang w:val="en-US" w:eastAsia="zh-CN"/>
        </w:rPr>
        <w:t>Major close</w:t>
      </w:r>
      <w:r w:rsidRPr="00353EBA">
        <w:rPr>
          <w:i/>
          <w:lang w:val="en-US" w:eastAsia="zh-CN"/>
        </w:rPr>
        <w:t>-</w:t>
      </w:r>
      <w:r w:rsidRPr="00353EBA">
        <w:rPr>
          <w:rFonts w:hint="eastAsia"/>
          <w:i/>
          <w:lang w:val="en-US" w:eastAsia="zh-CN"/>
        </w:rPr>
        <w:t>to</w:t>
      </w:r>
      <w:r w:rsidRPr="00353EBA">
        <w:rPr>
          <w:i/>
          <w:lang w:val="en-US" w:eastAsia="zh-CN"/>
        </w:rPr>
        <w:t>-finalize</w:t>
      </w:r>
      <w:r w:rsidRPr="00353EBA">
        <w:rPr>
          <w:rFonts w:hint="eastAsia"/>
          <w:i/>
          <w:lang w:val="en-US" w:eastAsia="zh-CN"/>
        </w:rPr>
        <w:t xml:space="preserve"> WIs and Rel-15 maintenance, </w:t>
      </w:r>
      <w:r w:rsidRPr="00353EBA">
        <w:rPr>
          <w:i/>
          <w:lang w:val="en-US" w:eastAsia="zh-CN"/>
        </w:rPr>
        <w:t>comments collections</w:t>
      </w:r>
      <w:r w:rsidRPr="00353EBA">
        <w:rPr>
          <w:rFonts w:hint="eastAsia"/>
          <w:i/>
          <w:lang w:val="en-US" w:eastAsia="zh-CN"/>
        </w:rPr>
        <w:t xml:space="preserve"> can be arranged for TPs and CRs. For Rel-16 on-going WIs, </w:t>
      </w:r>
      <w:r w:rsidRPr="00353EBA">
        <w:rPr>
          <w:i/>
          <w:lang w:val="en-US" w:eastAsia="zh-CN"/>
        </w:rPr>
        <w:t>suggest</w:t>
      </w:r>
      <w:r w:rsidRPr="00353EBA">
        <w:rPr>
          <w:rFonts w:hint="eastAsia"/>
          <w:i/>
          <w:lang w:val="en-US" w:eastAsia="zh-CN"/>
        </w:rPr>
        <w:t xml:space="preserve"> to focus on open issues discussion on 1</w:t>
      </w:r>
      <w:r w:rsidRPr="00353EBA">
        <w:rPr>
          <w:rFonts w:hint="eastAsia"/>
          <w:i/>
          <w:vertAlign w:val="superscript"/>
          <w:lang w:val="en-US" w:eastAsia="zh-CN"/>
        </w:rPr>
        <w:t>st</w:t>
      </w:r>
      <w:r w:rsidRPr="00353EBA">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53EBA" w:rsidRPr="00353EBA" w14:paraId="10530387" w14:textId="77777777" w:rsidTr="0045667B">
        <w:tc>
          <w:tcPr>
            <w:tcW w:w="1242" w:type="dxa"/>
          </w:tcPr>
          <w:p w14:paraId="0B821F43"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CR/TP number</w:t>
            </w:r>
          </w:p>
        </w:tc>
        <w:tc>
          <w:tcPr>
            <w:tcW w:w="8615" w:type="dxa"/>
          </w:tcPr>
          <w:p w14:paraId="19F61367" w14:textId="77777777" w:rsidR="0045667B" w:rsidRPr="00353EBA" w:rsidRDefault="0045667B" w:rsidP="0045667B">
            <w:pPr>
              <w:spacing w:after="120"/>
              <w:rPr>
                <w:rFonts w:eastAsiaTheme="minorEastAsia"/>
                <w:b/>
                <w:bCs/>
                <w:lang w:val="en-US" w:eastAsia="zh-CN"/>
              </w:rPr>
            </w:pPr>
            <w:r w:rsidRPr="00353EBA">
              <w:rPr>
                <w:rFonts w:eastAsiaTheme="minorEastAsia"/>
                <w:b/>
                <w:bCs/>
                <w:lang w:val="en-US" w:eastAsia="zh-CN"/>
              </w:rPr>
              <w:t>Comments collection</w:t>
            </w:r>
          </w:p>
        </w:tc>
      </w:tr>
      <w:tr w:rsidR="00353EBA" w:rsidRPr="00353EBA" w14:paraId="52EFB3D6" w14:textId="77777777" w:rsidTr="0045667B">
        <w:tc>
          <w:tcPr>
            <w:tcW w:w="1242" w:type="dxa"/>
            <w:vMerge w:val="restart"/>
          </w:tcPr>
          <w:p w14:paraId="5BBB12DB" w14:textId="27070E5F" w:rsidR="0045667B" w:rsidRPr="00353EBA" w:rsidRDefault="0045667B" w:rsidP="0045667B">
            <w:pPr>
              <w:spacing w:after="120"/>
            </w:pPr>
          </w:p>
        </w:tc>
        <w:tc>
          <w:tcPr>
            <w:tcW w:w="8615" w:type="dxa"/>
          </w:tcPr>
          <w:p w14:paraId="32CF39F8" w14:textId="33A39E92" w:rsidR="0045667B" w:rsidRPr="00353EBA" w:rsidRDefault="0045667B" w:rsidP="0045667B">
            <w:pPr>
              <w:spacing w:after="120"/>
            </w:pPr>
          </w:p>
        </w:tc>
      </w:tr>
      <w:tr w:rsidR="00353EBA" w:rsidRPr="00353EBA" w14:paraId="7E0E427A" w14:textId="77777777" w:rsidTr="0045667B">
        <w:tc>
          <w:tcPr>
            <w:tcW w:w="1242" w:type="dxa"/>
            <w:vMerge/>
          </w:tcPr>
          <w:p w14:paraId="50D3034A" w14:textId="77777777" w:rsidR="0045667B" w:rsidRPr="00353EBA" w:rsidRDefault="0045667B" w:rsidP="0045667B">
            <w:pPr>
              <w:spacing w:after="120"/>
              <w:rPr>
                <w:rFonts w:eastAsiaTheme="minorEastAsia"/>
                <w:lang w:val="en-US" w:eastAsia="zh-CN"/>
              </w:rPr>
            </w:pPr>
          </w:p>
        </w:tc>
        <w:tc>
          <w:tcPr>
            <w:tcW w:w="8615" w:type="dxa"/>
          </w:tcPr>
          <w:p w14:paraId="4A3212F6" w14:textId="77777777" w:rsidR="0045667B" w:rsidRPr="00353EBA" w:rsidRDefault="0045667B" w:rsidP="0045667B">
            <w:pPr>
              <w:spacing w:after="120"/>
              <w:rPr>
                <w:rFonts w:eastAsiaTheme="minorEastAsia"/>
                <w:lang w:val="en-US" w:eastAsia="zh-CN"/>
              </w:rPr>
            </w:pPr>
          </w:p>
        </w:tc>
      </w:tr>
      <w:tr w:rsidR="00353EBA" w:rsidRPr="00353EBA" w14:paraId="62291CF4" w14:textId="77777777" w:rsidTr="0045667B">
        <w:tc>
          <w:tcPr>
            <w:tcW w:w="1242" w:type="dxa"/>
            <w:vMerge/>
          </w:tcPr>
          <w:p w14:paraId="04193DBB" w14:textId="77777777" w:rsidR="0045667B" w:rsidRPr="00353EBA" w:rsidRDefault="0045667B" w:rsidP="0045667B">
            <w:pPr>
              <w:spacing w:after="120"/>
              <w:rPr>
                <w:rFonts w:eastAsiaTheme="minorEastAsia"/>
                <w:lang w:val="en-US" w:eastAsia="zh-CN"/>
              </w:rPr>
            </w:pPr>
          </w:p>
        </w:tc>
        <w:tc>
          <w:tcPr>
            <w:tcW w:w="8615" w:type="dxa"/>
          </w:tcPr>
          <w:p w14:paraId="5761E8B4" w14:textId="77777777" w:rsidR="0045667B" w:rsidRPr="00353EBA" w:rsidRDefault="0045667B" w:rsidP="0045667B">
            <w:pPr>
              <w:spacing w:after="120"/>
              <w:rPr>
                <w:rFonts w:eastAsiaTheme="minorEastAsia"/>
                <w:lang w:val="en-US" w:eastAsia="zh-CN"/>
              </w:rPr>
            </w:pPr>
          </w:p>
        </w:tc>
      </w:tr>
      <w:tr w:rsidR="00353EBA" w:rsidRPr="00353EBA" w14:paraId="5FBD106A" w14:textId="77777777" w:rsidTr="0045667B">
        <w:tc>
          <w:tcPr>
            <w:tcW w:w="1242" w:type="dxa"/>
            <w:vMerge w:val="restart"/>
          </w:tcPr>
          <w:p w14:paraId="5E489521" w14:textId="44A24F8A" w:rsidR="0045667B" w:rsidRPr="00353EBA" w:rsidRDefault="0045667B" w:rsidP="0045667B">
            <w:pPr>
              <w:spacing w:after="120"/>
              <w:rPr>
                <w:rFonts w:eastAsiaTheme="minorEastAsia"/>
                <w:lang w:val="en-US" w:eastAsia="zh-CN"/>
              </w:rPr>
            </w:pPr>
          </w:p>
        </w:tc>
        <w:tc>
          <w:tcPr>
            <w:tcW w:w="8615" w:type="dxa"/>
          </w:tcPr>
          <w:p w14:paraId="218E00AF" w14:textId="54BF295A" w:rsidR="0045667B" w:rsidRPr="00353EBA" w:rsidRDefault="0045667B" w:rsidP="0045667B">
            <w:pPr>
              <w:spacing w:after="120"/>
              <w:rPr>
                <w:rFonts w:eastAsiaTheme="minorEastAsia"/>
                <w:lang w:val="en-US" w:eastAsia="zh-CN"/>
              </w:rPr>
            </w:pPr>
          </w:p>
        </w:tc>
      </w:tr>
      <w:tr w:rsidR="00353EBA" w:rsidRPr="00353EBA" w14:paraId="607AE4A2" w14:textId="77777777" w:rsidTr="0045667B">
        <w:tc>
          <w:tcPr>
            <w:tcW w:w="1242" w:type="dxa"/>
            <w:vMerge/>
          </w:tcPr>
          <w:p w14:paraId="732BA05A" w14:textId="77777777" w:rsidR="0045667B" w:rsidRPr="00353EBA" w:rsidRDefault="0045667B" w:rsidP="0045667B">
            <w:pPr>
              <w:spacing w:after="120"/>
              <w:rPr>
                <w:rFonts w:eastAsiaTheme="minorEastAsia"/>
                <w:lang w:val="en-US" w:eastAsia="zh-CN"/>
              </w:rPr>
            </w:pPr>
          </w:p>
        </w:tc>
        <w:tc>
          <w:tcPr>
            <w:tcW w:w="8615" w:type="dxa"/>
          </w:tcPr>
          <w:p w14:paraId="6BB38179" w14:textId="77777777" w:rsidR="0045667B" w:rsidRPr="00353EBA" w:rsidRDefault="0045667B" w:rsidP="0045667B">
            <w:pPr>
              <w:spacing w:after="120"/>
              <w:rPr>
                <w:rFonts w:eastAsiaTheme="minorEastAsia"/>
                <w:lang w:val="en-US" w:eastAsia="zh-CN"/>
              </w:rPr>
            </w:pPr>
          </w:p>
        </w:tc>
      </w:tr>
      <w:tr w:rsidR="00353EBA" w:rsidRPr="00353EBA" w14:paraId="6976C183" w14:textId="77777777" w:rsidTr="0045667B">
        <w:tc>
          <w:tcPr>
            <w:tcW w:w="1242" w:type="dxa"/>
            <w:vMerge/>
          </w:tcPr>
          <w:p w14:paraId="65A2076C" w14:textId="77777777" w:rsidR="0045667B" w:rsidRPr="00353EBA" w:rsidRDefault="0045667B" w:rsidP="0045667B">
            <w:pPr>
              <w:spacing w:after="120"/>
              <w:rPr>
                <w:rFonts w:eastAsiaTheme="minorEastAsia"/>
                <w:lang w:val="en-US" w:eastAsia="zh-CN"/>
              </w:rPr>
            </w:pPr>
          </w:p>
        </w:tc>
        <w:tc>
          <w:tcPr>
            <w:tcW w:w="8615" w:type="dxa"/>
          </w:tcPr>
          <w:p w14:paraId="14039BA5" w14:textId="77777777" w:rsidR="0045667B" w:rsidRPr="00353EBA" w:rsidRDefault="0045667B" w:rsidP="0045667B">
            <w:pPr>
              <w:spacing w:after="120"/>
              <w:rPr>
                <w:rFonts w:eastAsiaTheme="minorEastAsia"/>
                <w:lang w:val="en-US" w:eastAsia="zh-CN"/>
              </w:rPr>
            </w:pPr>
          </w:p>
        </w:tc>
      </w:tr>
    </w:tbl>
    <w:p w14:paraId="0BEA9DC1" w14:textId="77777777" w:rsidR="0045667B" w:rsidRPr="00353EBA" w:rsidRDefault="0045667B" w:rsidP="0045667B">
      <w:pPr>
        <w:rPr>
          <w:lang w:val="en-US" w:eastAsia="zh-CN"/>
        </w:rPr>
      </w:pPr>
    </w:p>
    <w:p w14:paraId="42B29C73" w14:textId="77777777" w:rsidR="0045667B" w:rsidRPr="00353EBA" w:rsidRDefault="0045667B" w:rsidP="0045667B">
      <w:pPr>
        <w:pStyle w:val="Heading2"/>
      </w:pPr>
      <w:r w:rsidRPr="00353EBA">
        <w:t>Summary</w:t>
      </w:r>
      <w:r w:rsidRPr="00353EBA">
        <w:rPr>
          <w:rFonts w:hint="eastAsia"/>
        </w:rPr>
        <w:t xml:space="preserve"> for 1st round </w:t>
      </w:r>
    </w:p>
    <w:p w14:paraId="5928CF7A" w14:textId="77777777" w:rsidR="0045667B" w:rsidRPr="00353EBA" w:rsidRDefault="0045667B" w:rsidP="0045667B">
      <w:pPr>
        <w:pStyle w:val="Heading3"/>
        <w:rPr>
          <w:sz w:val="24"/>
          <w:szCs w:val="16"/>
        </w:rPr>
      </w:pPr>
      <w:r w:rsidRPr="00353EBA">
        <w:rPr>
          <w:sz w:val="24"/>
          <w:szCs w:val="16"/>
        </w:rPr>
        <w:t xml:space="preserve">Open issues </w:t>
      </w:r>
    </w:p>
    <w:p w14:paraId="0DAC6426" w14:textId="77777777" w:rsidR="0045667B" w:rsidRPr="00353EBA" w:rsidRDefault="0045667B" w:rsidP="0045667B">
      <w:pPr>
        <w:rPr>
          <w:i/>
          <w:lang w:val="en-US" w:eastAsia="zh-CN"/>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 list all the identified open issues and tentative agreements or candidate options and </w:t>
      </w:r>
      <w:r w:rsidRPr="00353EBA">
        <w:rPr>
          <w:i/>
          <w:lang w:val="en-US" w:eastAsia="zh-CN"/>
        </w:rPr>
        <w:t>suggestion</w:t>
      </w:r>
      <w:r w:rsidRPr="00353EBA">
        <w:rPr>
          <w:rFonts w:hint="eastAsia"/>
          <w:i/>
          <w:lang w:val="en-US" w:eastAsia="zh-CN"/>
        </w:rPr>
        <w:t xml:space="preserve"> for 2</w:t>
      </w:r>
      <w:r w:rsidRPr="00353EBA">
        <w:rPr>
          <w:rFonts w:hint="eastAsia"/>
          <w:i/>
          <w:vertAlign w:val="superscript"/>
          <w:lang w:val="en-US" w:eastAsia="zh-CN"/>
        </w:rPr>
        <w:t>nd</w:t>
      </w:r>
      <w:r w:rsidRPr="00353EBA">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53EBA" w:rsidRPr="00353EBA" w14:paraId="6D7C95F4" w14:textId="77777777" w:rsidTr="0045667B">
        <w:tc>
          <w:tcPr>
            <w:tcW w:w="1242" w:type="dxa"/>
          </w:tcPr>
          <w:p w14:paraId="298ABDB4" w14:textId="77777777" w:rsidR="0045667B" w:rsidRPr="00353EBA" w:rsidRDefault="0045667B" w:rsidP="0045667B">
            <w:pPr>
              <w:rPr>
                <w:rFonts w:eastAsiaTheme="minorEastAsia"/>
                <w:b/>
                <w:bCs/>
                <w:lang w:val="en-US" w:eastAsia="zh-CN"/>
              </w:rPr>
            </w:pPr>
          </w:p>
        </w:tc>
        <w:tc>
          <w:tcPr>
            <w:tcW w:w="8615" w:type="dxa"/>
          </w:tcPr>
          <w:p w14:paraId="4A9C6933"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 xml:space="preserve">Status summary </w:t>
            </w:r>
          </w:p>
        </w:tc>
      </w:tr>
      <w:tr w:rsidR="00353EBA" w:rsidRPr="00353EBA" w14:paraId="0D6D82B9" w14:textId="77777777" w:rsidTr="0045667B">
        <w:tc>
          <w:tcPr>
            <w:tcW w:w="1242" w:type="dxa"/>
          </w:tcPr>
          <w:p w14:paraId="5F9195F8" w14:textId="77777777" w:rsidR="0045667B" w:rsidRPr="00353EBA" w:rsidRDefault="0045667B" w:rsidP="0045667B">
            <w:pPr>
              <w:rPr>
                <w:rFonts w:eastAsiaTheme="minorEastAsia"/>
                <w:lang w:val="en-US" w:eastAsia="zh-CN"/>
              </w:rPr>
            </w:pPr>
            <w:r w:rsidRPr="00353EBA">
              <w:rPr>
                <w:rFonts w:eastAsiaTheme="minorEastAsia" w:hint="eastAsia"/>
                <w:b/>
                <w:bCs/>
                <w:lang w:val="en-US" w:eastAsia="zh-CN"/>
              </w:rPr>
              <w:t>Sub-topic#1</w:t>
            </w:r>
          </w:p>
        </w:tc>
        <w:tc>
          <w:tcPr>
            <w:tcW w:w="8615" w:type="dxa"/>
          </w:tcPr>
          <w:p w14:paraId="6F332D52" w14:textId="5D90E795" w:rsidR="0045667B" w:rsidRPr="001C4B22" w:rsidRDefault="0045667B" w:rsidP="0045667B">
            <w:pPr>
              <w:rPr>
                <w:rFonts w:eastAsiaTheme="minorEastAsia"/>
                <w:b/>
                <w:bCs/>
                <w:i/>
                <w:u w:val="single"/>
                <w:lang w:val="en-US" w:eastAsia="zh-CN"/>
              </w:rPr>
            </w:pPr>
            <w:r w:rsidRPr="001C4B22">
              <w:rPr>
                <w:rFonts w:eastAsiaTheme="minorEastAsia" w:hint="eastAsia"/>
                <w:b/>
                <w:bCs/>
                <w:i/>
                <w:u w:val="single"/>
                <w:lang w:val="en-US" w:eastAsia="zh-CN"/>
              </w:rPr>
              <w:t>Tentative agreements:</w:t>
            </w:r>
          </w:p>
          <w:p w14:paraId="1B1126C2" w14:textId="678B789E" w:rsidR="00777212" w:rsidRPr="00B628D5" w:rsidRDefault="00777212" w:rsidP="0045667B">
            <w:pPr>
              <w:rPr>
                <w:rFonts w:eastAsiaTheme="minorEastAsia"/>
                <w:iCs/>
                <w:lang w:val="en-US" w:eastAsia="zh-CN"/>
              </w:rPr>
            </w:pPr>
            <w:r w:rsidRPr="00B628D5">
              <w:rPr>
                <w:rFonts w:eastAsiaTheme="minorEastAsia"/>
                <w:iCs/>
                <w:lang w:val="en-US" w:eastAsia="zh-CN"/>
              </w:rPr>
              <w:t>Issue 7-1:</w:t>
            </w:r>
          </w:p>
          <w:p w14:paraId="115E3B7E" w14:textId="54B336F1" w:rsidR="00E4347D" w:rsidRPr="00B628D5" w:rsidRDefault="00E4347D" w:rsidP="00B628D5">
            <w:pPr>
              <w:spacing w:after="120"/>
              <w:rPr>
                <w:rFonts w:eastAsia="SimSun"/>
                <w:i/>
                <w:iCs/>
                <w:szCs w:val="24"/>
                <w:lang w:eastAsia="zh-CN"/>
              </w:rPr>
            </w:pPr>
            <w:r w:rsidRPr="00B628D5">
              <w:rPr>
                <w:rFonts w:eastAsia="SimSun"/>
                <w:i/>
                <w:iCs/>
                <w:lang w:val="en-US"/>
              </w:rPr>
              <w:t xml:space="preserve">RAN4 </w:t>
            </w:r>
            <w:r w:rsidR="003671B9">
              <w:rPr>
                <w:i/>
                <w:iCs/>
                <w:lang w:val="en-US"/>
              </w:rPr>
              <w:t xml:space="preserve">agrees </w:t>
            </w:r>
            <w:r w:rsidRPr="00B628D5">
              <w:rPr>
                <w:rFonts w:eastAsia="SimSun"/>
                <w:i/>
                <w:iCs/>
                <w:lang w:val="en-US"/>
              </w:rPr>
              <w:t>to not specify any performance tests for group WUS.</w:t>
            </w:r>
          </w:p>
          <w:p w14:paraId="6C9F2E4C" w14:textId="4364FD17" w:rsidR="00777212" w:rsidRDefault="00777212" w:rsidP="0045667B">
            <w:pPr>
              <w:rPr>
                <w:rFonts w:eastAsiaTheme="minorEastAsia"/>
                <w:iCs/>
                <w:lang w:eastAsia="zh-CN"/>
              </w:rPr>
            </w:pPr>
          </w:p>
          <w:p w14:paraId="144E44B5" w14:textId="285BB487" w:rsidR="00E4347D" w:rsidRDefault="00E4347D" w:rsidP="0045667B">
            <w:pPr>
              <w:rPr>
                <w:rFonts w:eastAsiaTheme="minorEastAsia"/>
                <w:iCs/>
                <w:lang w:eastAsia="zh-CN"/>
              </w:rPr>
            </w:pPr>
            <w:r>
              <w:rPr>
                <w:rFonts w:eastAsiaTheme="minorEastAsia"/>
                <w:iCs/>
                <w:lang w:eastAsia="zh-CN"/>
              </w:rPr>
              <w:t>Issue 7-2:</w:t>
            </w:r>
          </w:p>
          <w:p w14:paraId="014F3FB5" w14:textId="28B27232" w:rsidR="00860347" w:rsidRPr="00B628D5" w:rsidRDefault="00860347" w:rsidP="00B628D5">
            <w:pPr>
              <w:spacing w:after="120"/>
              <w:rPr>
                <w:rFonts w:eastAsia="SimSun"/>
                <w:i/>
                <w:iCs/>
                <w:szCs w:val="24"/>
                <w:lang w:eastAsia="zh-CN"/>
              </w:rPr>
            </w:pPr>
            <w:r w:rsidRPr="00B628D5">
              <w:rPr>
                <w:rFonts w:eastAsia="SimSun"/>
                <w:i/>
                <w:iCs/>
                <w:lang w:val="en-US"/>
              </w:rPr>
              <w:t>RAN4</w:t>
            </w:r>
            <w:r w:rsidR="003671B9">
              <w:rPr>
                <w:i/>
                <w:iCs/>
                <w:lang w:val="en-US"/>
              </w:rPr>
              <w:t xml:space="preserve"> agrees </w:t>
            </w:r>
            <w:r w:rsidRPr="00B628D5">
              <w:rPr>
                <w:rFonts w:eastAsia="SimSun"/>
                <w:i/>
                <w:iCs/>
                <w:lang w:val="en-US"/>
              </w:rPr>
              <w:t>to further consult RAN5 on how to make UE generate MO-data in RRC idle in order to test PUR feature.</w:t>
            </w:r>
          </w:p>
          <w:p w14:paraId="5EFF5F82" w14:textId="77777777" w:rsidR="00E4347D" w:rsidRPr="00B628D5" w:rsidRDefault="00E4347D" w:rsidP="0045667B">
            <w:pPr>
              <w:rPr>
                <w:rFonts w:eastAsiaTheme="minorEastAsia"/>
                <w:i/>
                <w:lang w:eastAsia="zh-CN"/>
              </w:rPr>
            </w:pPr>
          </w:p>
          <w:p w14:paraId="111DA481" w14:textId="0CBC8E43" w:rsidR="0098266C" w:rsidRDefault="0098266C" w:rsidP="0098266C">
            <w:pPr>
              <w:rPr>
                <w:rFonts w:eastAsiaTheme="minorEastAsia"/>
                <w:iCs/>
                <w:lang w:val="en-US" w:eastAsia="zh-CN"/>
              </w:rPr>
            </w:pPr>
            <w:r>
              <w:rPr>
                <w:rFonts w:eastAsiaTheme="minorEastAsia"/>
                <w:iCs/>
                <w:lang w:val="en-US" w:eastAsia="zh-CN"/>
              </w:rPr>
              <w:t>Issue 7-5:</w:t>
            </w:r>
          </w:p>
          <w:p w14:paraId="796CA9F3" w14:textId="77777777" w:rsidR="0098266C" w:rsidRPr="00B628D5" w:rsidRDefault="0098266C" w:rsidP="00B628D5">
            <w:pPr>
              <w:spacing w:after="120"/>
              <w:rPr>
                <w:rFonts w:eastAsia="SimSun"/>
                <w:i/>
                <w:iCs/>
                <w:szCs w:val="24"/>
                <w:lang w:eastAsia="zh-CN"/>
              </w:rPr>
            </w:pPr>
            <w:r w:rsidRPr="00B628D5">
              <w:rPr>
                <w:rFonts w:eastAsia="SimSun"/>
                <w:i/>
                <w:iCs/>
                <w:szCs w:val="24"/>
                <w:lang w:eastAsia="zh-CN"/>
              </w:rPr>
              <w:t>RAN4 agrees to introduce test case for DL quality reporting in IDLE and CONNECTED mode. Test configurations are to be discussed further at next meeting.</w:t>
            </w:r>
          </w:p>
          <w:p w14:paraId="38AA5431" w14:textId="77777777" w:rsidR="0098266C" w:rsidRPr="00B628D5" w:rsidRDefault="0098266C" w:rsidP="0098266C">
            <w:pPr>
              <w:rPr>
                <w:rFonts w:eastAsiaTheme="minorEastAsia"/>
                <w:iCs/>
                <w:lang w:eastAsia="zh-CN"/>
              </w:rPr>
            </w:pPr>
          </w:p>
          <w:p w14:paraId="4FF5507D" w14:textId="77777777" w:rsidR="0098266C" w:rsidRPr="00B628D5" w:rsidRDefault="0098266C" w:rsidP="00B628D5">
            <w:pPr>
              <w:spacing w:after="120"/>
              <w:rPr>
                <w:rFonts w:eastAsia="SimSun"/>
                <w:szCs w:val="24"/>
                <w:lang w:eastAsia="zh-CN"/>
              </w:rPr>
            </w:pPr>
          </w:p>
          <w:p w14:paraId="74729ECB" w14:textId="77777777" w:rsidR="0080048E" w:rsidRPr="00B628D5" w:rsidRDefault="0080048E" w:rsidP="0045667B">
            <w:pPr>
              <w:rPr>
                <w:rFonts w:eastAsiaTheme="minorEastAsia"/>
                <w:iCs/>
                <w:lang w:eastAsia="zh-CN"/>
              </w:rPr>
            </w:pPr>
          </w:p>
          <w:p w14:paraId="195EA804" w14:textId="28AE52A7" w:rsidR="0045667B" w:rsidRPr="00353EBA" w:rsidRDefault="0045667B" w:rsidP="0045667B">
            <w:pPr>
              <w:rPr>
                <w:rFonts w:eastAsiaTheme="minorEastAsia"/>
                <w:i/>
                <w:lang w:val="en-US" w:eastAsia="zh-CN"/>
              </w:rPr>
            </w:pPr>
            <w:r w:rsidRPr="00353EBA">
              <w:rPr>
                <w:rFonts w:eastAsiaTheme="minorEastAsia" w:hint="eastAsia"/>
                <w:i/>
                <w:lang w:val="en-US" w:eastAsia="zh-CN"/>
              </w:rPr>
              <w:lastRenderedPageBreak/>
              <w:t>Candidate options:</w:t>
            </w:r>
          </w:p>
          <w:p w14:paraId="6E6A9866" w14:textId="77777777" w:rsidR="0045667B" w:rsidRDefault="0045667B" w:rsidP="0045667B">
            <w:pPr>
              <w:rPr>
                <w:rFonts w:eastAsiaTheme="minorEastAsia"/>
                <w:i/>
                <w:lang w:val="en-US" w:eastAsia="zh-CN"/>
              </w:rPr>
            </w:pPr>
            <w:r w:rsidRPr="00353EBA">
              <w:rPr>
                <w:rFonts w:eastAsiaTheme="minorEastAsia"/>
                <w:i/>
                <w:lang w:val="en-US" w:eastAsia="zh-CN"/>
              </w:rPr>
              <w:t>Recommendations</w:t>
            </w:r>
            <w:r w:rsidRPr="00353EBA">
              <w:rPr>
                <w:rFonts w:eastAsiaTheme="minorEastAsia" w:hint="eastAsia"/>
                <w:i/>
                <w:lang w:val="en-US" w:eastAsia="zh-CN"/>
              </w:rPr>
              <w:t xml:space="preserve"> for 2</w:t>
            </w:r>
            <w:r w:rsidRPr="00353EBA">
              <w:rPr>
                <w:rFonts w:eastAsiaTheme="minorEastAsia" w:hint="eastAsia"/>
                <w:i/>
                <w:vertAlign w:val="superscript"/>
                <w:lang w:val="en-US" w:eastAsia="zh-CN"/>
              </w:rPr>
              <w:t>nd</w:t>
            </w:r>
            <w:r w:rsidRPr="00353EBA">
              <w:rPr>
                <w:rFonts w:eastAsiaTheme="minorEastAsia" w:hint="eastAsia"/>
                <w:i/>
                <w:lang w:val="en-US" w:eastAsia="zh-CN"/>
              </w:rPr>
              <w:t xml:space="preserve"> round:</w:t>
            </w:r>
          </w:p>
          <w:p w14:paraId="0A6569BC" w14:textId="40B0CC32" w:rsidR="00B628D5" w:rsidRDefault="00B628D5" w:rsidP="00B628D5">
            <w:pPr>
              <w:rPr>
                <w:rFonts w:eastAsiaTheme="minorEastAsia"/>
                <w:iCs/>
                <w:lang w:val="en-US" w:eastAsia="zh-CN"/>
              </w:rPr>
            </w:pPr>
            <w:r>
              <w:rPr>
                <w:rFonts w:eastAsiaTheme="minorEastAsia"/>
                <w:iCs/>
                <w:lang w:val="en-US" w:eastAsia="zh-CN"/>
              </w:rPr>
              <w:t>RAN4 is to discusses issue 7-4 (RSS based RSRP measurement) test cases in the 2</w:t>
            </w:r>
            <w:r w:rsidRPr="00B628D5">
              <w:rPr>
                <w:rFonts w:eastAsiaTheme="minorEastAsia"/>
                <w:iCs/>
                <w:vertAlign w:val="superscript"/>
                <w:lang w:val="en-US" w:eastAsia="zh-CN"/>
              </w:rPr>
              <w:t>nd</w:t>
            </w:r>
            <w:r>
              <w:rPr>
                <w:rFonts w:eastAsiaTheme="minorEastAsia"/>
                <w:iCs/>
                <w:lang w:val="en-US" w:eastAsia="zh-CN"/>
              </w:rPr>
              <w:t xml:space="preserve"> round. </w:t>
            </w:r>
          </w:p>
          <w:p w14:paraId="5F60536E" w14:textId="3A33C072" w:rsidR="00B628D5" w:rsidRPr="00B628D5" w:rsidRDefault="00B628D5" w:rsidP="00B628D5">
            <w:pPr>
              <w:spacing w:after="120"/>
              <w:rPr>
                <w:rFonts w:eastAsiaTheme="minorEastAsia"/>
                <w:lang w:eastAsia="zh-CN"/>
              </w:rPr>
            </w:pPr>
          </w:p>
        </w:tc>
      </w:tr>
    </w:tbl>
    <w:p w14:paraId="3D3CABEE" w14:textId="77777777" w:rsidR="0045667B" w:rsidRPr="00353EBA" w:rsidRDefault="0045667B" w:rsidP="0045667B">
      <w:pPr>
        <w:rPr>
          <w:i/>
          <w:lang w:val="en-US" w:eastAsia="zh-CN"/>
        </w:rPr>
      </w:pPr>
    </w:p>
    <w:p w14:paraId="04019D2A" w14:textId="77777777" w:rsidR="0081248F" w:rsidRPr="00353EBA" w:rsidRDefault="0081248F" w:rsidP="0081248F">
      <w:pPr>
        <w:rPr>
          <w:i/>
          <w:lang w:val="en-US" w:eastAsia="zh-CN"/>
        </w:rPr>
      </w:pPr>
      <w:r w:rsidRPr="00353EBA">
        <w:rPr>
          <w:i/>
          <w:lang w:val="en-US" w:eastAsia="zh-CN"/>
        </w:rPr>
        <w:t>Recommendations</w:t>
      </w:r>
      <w:r w:rsidRPr="00353EBA">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248F" w:rsidRPr="00353EBA" w14:paraId="419EF2A9" w14:textId="77777777" w:rsidTr="00A42707">
        <w:trPr>
          <w:trHeight w:val="744"/>
        </w:trPr>
        <w:tc>
          <w:tcPr>
            <w:tcW w:w="1395" w:type="dxa"/>
          </w:tcPr>
          <w:p w14:paraId="4CF7160B" w14:textId="77777777" w:rsidR="0081248F" w:rsidRPr="00353EBA" w:rsidRDefault="0081248F" w:rsidP="00A42707">
            <w:pPr>
              <w:rPr>
                <w:rFonts w:eastAsiaTheme="minorEastAsia"/>
                <w:b/>
                <w:bCs/>
                <w:lang w:val="en-US" w:eastAsia="zh-CN"/>
              </w:rPr>
            </w:pPr>
          </w:p>
        </w:tc>
        <w:tc>
          <w:tcPr>
            <w:tcW w:w="4554" w:type="dxa"/>
          </w:tcPr>
          <w:p w14:paraId="3E159045" w14:textId="77777777" w:rsidR="0081248F" w:rsidRPr="00910188" w:rsidRDefault="0081248F" w:rsidP="00A42707">
            <w:pPr>
              <w:rPr>
                <w:rFonts w:eastAsiaTheme="minorEastAsia"/>
                <w:b/>
                <w:bCs/>
                <w:lang w:val="de-DE" w:eastAsia="zh-CN"/>
              </w:rPr>
            </w:pPr>
            <w:r w:rsidRPr="00910188">
              <w:rPr>
                <w:rFonts w:eastAsiaTheme="minorEastAsia"/>
                <w:b/>
                <w:bCs/>
                <w:lang w:val="de-DE" w:eastAsia="zh-CN"/>
              </w:rPr>
              <w:t xml:space="preserve">WF/LS t-doc Title </w:t>
            </w:r>
          </w:p>
        </w:tc>
        <w:tc>
          <w:tcPr>
            <w:tcW w:w="2932" w:type="dxa"/>
          </w:tcPr>
          <w:p w14:paraId="5C4C6C99"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Assigned Company,</w:t>
            </w:r>
          </w:p>
          <w:p w14:paraId="7AEF18FF" w14:textId="77777777" w:rsidR="0081248F" w:rsidRPr="00353EBA" w:rsidRDefault="0081248F" w:rsidP="00A42707">
            <w:pPr>
              <w:rPr>
                <w:rFonts w:eastAsiaTheme="minorEastAsia"/>
                <w:b/>
                <w:bCs/>
                <w:lang w:val="en-US" w:eastAsia="zh-CN"/>
              </w:rPr>
            </w:pPr>
            <w:r w:rsidRPr="00353EBA">
              <w:rPr>
                <w:rFonts w:eastAsiaTheme="minorEastAsia" w:hint="eastAsia"/>
                <w:b/>
                <w:bCs/>
                <w:lang w:val="en-US" w:eastAsia="zh-CN"/>
              </w:rPr>
              <w:t>WF or LS lead</w:t>
            </w:r>
          </w:p>
        </w:tc>
      </w:tr>
      <w:tr w:rsidR="0081248F" w:rsidRPr="00353EBA" w14:paraId="6C315572" w14:textId="77777777" w:rsidTr="00A42707">
        <w:trPr>
          <w:trHeight w:val="358"/>
        </w:trPr>
        <w:tc>
          <w:tcPr>
            <w:tcW w:w="1395" w:type="dxa"/>
          </w:tcPr>
          <w:p w14:paraId="09D01956" w14:textId="77777777" w:rsidR="0081248F" w:rsidRPr="00353EBA" w:rsidRDefault="0081248F" w:rsidP="00A42707">
            <w:pPr>
              <w:rPr>
                <w:rFonts w:eastAsiaTheme="minorEastAsia"/>
                <w:lang w:val="en-US" w:eastAsia="zh-CN"/>
              </w:rPr>
            </w:pPr>
            <w:r w:rsidRPr="008349CE">
              <w:rPr>
                <w:rFonts w:eastAsiaTheme="minorEastAsia"/>
                <w:lang w:val="en-US" w:eastAsia="zh-CN"/>
              </w:rPr>
              <w:t>R4-2002268</w:t>
            </w:r>
          </w:p>
        </w:tc>
        <w:tc>
          <w:tcPr>
            <w:tcW w:w="4554" w:type="dxa"/>
          </w:tcPr>
          <w:p w14:paraId="0F68A6DA" w14:textId="77777777" w:rsidR="0081248F" w:rsidRPr="00353EBA" w:rsidRDefault="0081248F" w:rsidP="00A42707">
            <w:pPr>
              <w:rPr>
                <w:rFonts w:eastAsiaTheme="minorEastAsia"/>
                <w:lang w:val="en-US" w:eastAsia="zh-CN"/>
              </w:rPr>
            </w:pPr>
            <w:r w:rsidRPr="005D2237">
              <w:rPr>
                <w:rFonts w:eastAsiaTheme="minorEastAsia"/>
                <w:lang w:val="en-US" w:eastAsia="zh-CN"/>
              </w:rPr>
              <w:t>WF on Rel-16 MTC RRM Requirements</w:t>
            </w:r>
          </w:p>
        </w:tc>
        <w:tc>
          <w:tcPr>
            <w:tcW w:w="2932" w:type="dxa"/>
          </w:tcPr>
          <w:p w14:paraId="3CD5ABEC" w14:textId="77777777" w:rsidR="0081248F" w:rsidRPr="00353EBA" w:rsidRDefault="0081248F" w:rsidP="00A42707">
            <w:pPr>
              <w:rPr>
                <w:rFonts w:eastAsiaTheme="minorEastAsia"/>
                <w:lang w:val="en-US" w:eastAsia="zh-CN"/>
              </w:rPr>
            </w:pPr>
            <w:r>
              <w:rPr>
                <w:rFonts w:eastAsiaTheme="minorEastAsia"/>
                <w:lang w:val="en-US" w:eastAsia="zh-CN"/>
              </w:rPr>
              <w:t>Ericsson</w:t>
            </w:r>
          </w:p>
        </w:tc>
      </w:tr>
    </w:tbl>
    <w:p w14:paraId="0692AAA9" w14:textId="43A9B9F6" w:rsidR="006C0724" w:rsidRDefault="006C0724" w:rsidP="0045667B">
      <w:pPr>
        <w:rPr>
          <w:i/>
          <w:lang w:eastAsia="zh-CN"/>
        </w:rPr>
      </w:pPr>
    </w:p>
    <w:p w14:paraId="16E35D15" w14:textId="77777777" w:rsidR="00264C4E" w:rsidRPr="00353EBA" w:rsidRDefault="00264C4E" w:rsidP="00264C4E">
      <w:pPr>
        <w:pStyle w:val="Heading2"/>
        <w:rPr>
          <w:lang w:val="en-US"/>
        </w:rPr>
      </w:pPr>
      <w:r w:rsidRPr="00353EBA">
        <w:rPr>
          <w:lang w:val="en-US"/>
        </w:rPr>
        <w:t>Discussion on 2nd round (if applicable)</w:t>
      </w:r>
    </w:p>
    <w:p w14:paraId="066779E7" w14:textId="77777777" w:rsidR="00EA248D" w:rsidRPr="00353EBA" w:rsidRDefault="00EA248D" w:rsidP="00EA248D">
      <w:pPr>
        <w:pStyle w:val="Heading3"/>
        <w:rPr>
          <w:sz w:val="24"/>
          <w:szCs w:val="16"/>
        </w:rPr>
      </w:pPr>
      <w:r w:rsidRPr="00353EBA">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A248D" w:rsidRPr="00353EBA" w14:paraId="01BD28F7" w14:textId="77777777" w:rsidTr="00A42707">
        <w:tc>
          <w:tcPr>
            <w:tcW w:w="1242" w:type="dxa"/>
          </w:tcPr>
          <w:p w14:paraId="4ABC5022" w14:textId="77777777" w:rsidR="00EA248D" w:rsidRPr="00353EBA" w:rsidRDefault="00EA248D"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55B118D" w14:textId="77777777" w:rsidR="00EA248D" w:rsidRPr="00353EBA" w:rsidRDefault="00EA248D" w:rsidP="00A42707">
            <w:pPr>
              <w:spacing w:after="120"/>
              <w:rPr>
                <w:rFonts w:eastAsiaTheme="minorEastAsia"/>
                <w:b/>
                <w:bCs/>
                <w:lang w:val="en-US" w:eastAsia="zh-CN"/>
              </w:rPr>
            </w:pPr>
            <w:r w:rsidRPr="00353EBA">
              <w:rPr>
                <w:rFonts w:eastAsiaTheme="minorEastAsia"/>
                <w:b/>
                <w:bCs/>
                <w:lang w:val="en-US" w:eastAsia="zh-CN"/>
              </w:rPr>
              <w:t>Comments</w:t>
            </w:r>
          </w:p>
        </w:tc>
      </w:tr>
      <w:tr w:rsidR="00EA248D" w:rsidRPr="00353EBA" w14:paraId="12EF5D5A" w14:textId="77777777" w:rsidTr="00A42707">
        <w:tc>
          <w:tcPr>
            <w:tcW w:w="1242" w:type="dxa"/>
          </w:tcPr>
          <w:p w14:paraId="2064FBAA" w14:textId="3D4DF991" w:rsidR="00A87F5D" w:rsidRPr="00A602FC" w:rsidRDefault="00A87F5D" w:rsidP="00A87F5D">
            <w:pPr>
              <w:rPr>
                <w:rFonts w:eastAsiaTheme="minorEastAsia"/>
                <w:iCs/>
                <w:lang w:val="en-US" w:eastAsia="zh-CN"/>
              </w:rPr>
            </w:pPr>
            <w:r w:rsidRPr="00A602FC">
              <w:rPr>
                <w:rFonts w:eastAsiaTheme="minorEastAsia"/>
                <w:iCs/>
                <w:lang w:val="en-US" w:eastAsia="zh-CN"/>
              </w:rPr>
              <w:t>Issue 7-1:</w:t>
            </w:r>
          </w:p>
          <w:p w14:paraId="736BFB93" w14:textId="109F36AF" w:rsidR="00110583" w:rsidRPr="00A602FC" w:rsidRDefault="00110583" w:rsidP="00A87F5D">
            <w:pPr>
              <w:rPr>
                <w:rFonts w:eastAsiaTheme="minorEastAsia"/>
                <w:iCs/>
                <w:lang w:val="en-US" w:eastAsia="zh-CN"/>
              </w:rPr>
            </w:pPr>
            <w:r w:rsidRPr="00A602FC">
              <w:rPr>
                <w:u w:val="single"/>
                <w:lang w:eastAsia="ko-KR"/>
              </w:rPr>
              <w:t>WUS test case</w:t>
            </w:r>
          </w:p>
          <w:p w14:paraId="50D93DEF" w14:textId="77777777" w:rsidR="00EA248D" w:rsidRPr="00A602FC" w:rsidRDefault="00EA248D" w:rsidP="00A42707">
            <w:pPr>
              <w:spacing w:after="120"/>
              <w:rPr>
                <w:rFonts w:eastAsiaTheme="minorEastAsia"/>
                <w:lang w:val="en-US" w:eastAsia="zh-CN"/>
              </w:rPr>
            </w:pPr>
          </w:p>
        </w:tc>
        <w:tc>
          <w:tcPr>
            <w:tcW w:w="8615" w:type="dxa"/>
          </w:tcPr>
          <w:p w14:paraId="79B19072" w14:textId="79EBC49E" w:rsidR="00D62949" w:rsidRPr="007B1927" w:rsidRDefault="00D62949" w:rsidP="00BE710C">
            <w:pPr>
              <w:rPr>
                <w:rFonts w:eastAsiaTheme="minorEastAsia"/>
                <w:i/>
                <w:u w:val="single"/>
                <w:lang w:val="en-US" w:eastAsia="zh-CN"/>
              </w:rPr>
            </w:pPr>
            <w:r w:rsidRPr="007B1927">
              <w:rPr>
                <w:rFonts w:eastAsiaTheme="minorEastAsia"/>
                <w:i/>
                <w:u w:val="single"/>
                <w:lang w:val="en-US" w:eastAsia="zh-CN"/>
              </w:rPr>
              <w:t xml:space="preserve">This issue is </w:t>
            </w:r>
            <w:r w:rsidR="007B1927" w:rsidRPr="007B1927">
              <w:rPr>
                <w:rFonts w:eastAsiaTheme="minorEastAsia"/>
                <w:i/>
                <w:u w:val="single"/>
                <w:lang w:val="en-US" w:eastAsia="zh-CN"/>
              </w:rPr>
              <w:t>to be discussed if time allows after discussing the open issues of the core part:</w:t>
            </w:r>
          </w:p>
          <w:p w14:paraId="2E46BD12" w14:textId="4BBBAB90"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66F4BC0A" w14:textId="0033BDDF" w:rsidR="00A87F5D" w:rsidRPr="00B628D5" w:rsidRDefault="00A87F5D" w:rsidP="00A87F5D">
            <w:pPr>
              <w:spacing w:after="120"/>
              <w:rPr>
                <w:rFonts w:eastAsia="SimSun"/>
                <w:i/>
                <w:iCs/>
                <w:szCs w:val="24"/>
                <w:lang w:eastAsia="zh-CN"/>
              </w:rPr>
            </w:pPr>
            <w:r w:rsidRPr="00B628D5">
              <w:rPr>
                <w:rFonts w:eastAsia="SimSun"/>
                <w:i/>
                <w:iCs/>
                <w:lang w:val="en-US"/>
              </w:rPr>
              <w:t xml:space="preserve">RAN4 </w:t>
            </w:r>
            <w:r>
              <w:rPr>
                <w:i/>
                <w:iCs/>
                <w:lang w:val="en-US"/>
              </w:rPr>
              <w:t xml:space="preserve">agrees </w:t>
            </w:r>
            <w:r w:rsidRPr="00B628D5">
              <w:rPr>
                <w:rFonts w:eastAsia="SimSun"/>
                <w:i/>
                <w:iCs/>
                <w:lang w:val="en-US"/>
              </w:rPr>
              <w:t>to not specify any performance tests for group WUS.</w:t>
            </w:r>
          </w:p>
          <w:p w14:paraId="3929C821" w14:textId="77777777" w:rsidR="00EA248D" w:rsidRPr="00A87F5D" w:rsidRDefault="00EA248D" w:rsidP="00A42707">
            <w:pPr>
              <w:spacing w:after="120"/>
              <w:rPr>
                <w:rFonts w:eastAsiaTheme="minorEastAsia"/>
                <w:lang w:eastAsia="zh-CN"/>
              </w:rPr>
            </w:pPr>
          </w:p>
        </w:tc>
      </w:tr>
      <w:tr w:rsidR="00EA248D" w:rsidRPr="00353EBA" w14:paraId="51A621E9" w14:textId="77777777" w:rsidTr="00A42707">
        <w:tc>
          <w:tcPr>
            <w:tcW w:w="1242" w:type="dxa"/>
          </w:tcPr>
          <w:p w14:paraId="16AF2E5A" w14:textId="3065D560" w:rsidR="00A87F5D" w:rsidRPr="00A602FC" w:rsidRDefault="00A87F5D" w:rsidP="00A87F5D">
            <w:pPr>
              <w:rPr>
                <w:rFonts w:eastAsiaTheme="minorEastAsia"/>
                <w:iCs/>
                <w:lang w:eastAsia="zh-CN"/>
              </w:rPr>
            </w:pPr>
            <w:r w:rsidRPr="00A602FC">
              <w:rPr>
                <w:rFonts w:eastAsiaTheme="minorEastAsia"/>
                <w:iCs/>
                <w:lang w:eastAsia="zh-CN"/>
              </w:rPr>
              <w:t>Issue 7-2:</w:t>
            </w:r>
          </w:p>
          <w:p w14:paraId="70C9179B" w14:textId="6D9B9968" w:rsidR="00110583" w:rsidRPr="00A602FC" w:rsidRDefault="00110583" w:rsidP="00A87F5D">
            <w:pPr>
              <w:rPr>
                <w:rFonts w:eastAsiaTheme="minorEastAsia"/>
                <w:iCs/>
                <w:lang w:eastAsia="zh-CN"/>
              </w:rPr>
            </w:pPr>
            <w:r w:rsidRPr="00A602FC">
              <w:rPr>
                <w:u w:val="single"/>
                <w:lang w:eastAsia="ko-KR"/>
              </w:rPr>
              <w:t>PUR test case</w:t>
            </w:r>
          </w:p>
          <w:p w14:paraId="03DD047D" w14:textId="5E950A0B" w:rsidR="00EA248D" w:rsidRPr="00A602FC" w:rsidDel="00C93202" w:rsidRDefault="00EA248D" w:rsidP="00A87F5D">
            <w:pPr>
              <w:tabs>
                <w:tab w:val="left" w:pos="380"/>
              </w:tabs>
              <w:spacing w:after="120"/>
              <w:rPr>
                <w:rFonts w:eastAsiaTheme="minorEastAsia"/>
                <w:lang w:val="en-US" w:eastAsia="zh-CN"/>
              </w:rPr>
            </w:pPr>
          </w:p>
        </w:tc>
        <w:tc>
          <w:tcPr>
            <w:tcW w:w="8615" w:type="dxa"/>
          </w:tcPr>
          <w:p w14:paraId="17330465"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0E7BBBCC" w14:textId="6F575E4B"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17304660" w14:textId="77777777" w:rsidR="00BE710C" w:rsidRDefault="00BE710C" w:rsidP="00A87F5D">
            <w:pPr>
              <w:spacing w:after="120"/>
              <w:rPr>
                <w:rFonts w:eastAsia="SimSun"/>
                <w:i/>
                <w:iCs/>
                <w:lang w:val="en-US"/>
              </w:rPr>
            </w:pPr>
          </w:p>
          <w:p w14:paraId="2C3266A5" w14:textId="01BEC442" w:rsidR="00A87F5D" w:rsidRPr="00B628D5" w:rsidRDefault="00A87F5D" w:rsidP="00A87F5D">
            <w:pPr>
              <w:spacing w:after="120"/>
              <w:rPr>
                <w:rFonts w:eastAsia="SimSun"/>
                <w:i/>
                <w:iCs/>
                <w:szCs w:val="24"/>
                <w:lang w:eastAsia="zh-CN"/>
              </w:rPr>
            </w:pPr>
            <w:r w:rsidRPr="00B628D5">
              <w:rPr>
                <w:rFonts w:eastAsia="SimSun"/>
                <w:i/>
                <w:iCs/>
                <w:lang w:val="en-US"/>
              </w:rPr>
              <w:t>RAN4</w:t>
            </w:r>
            <w:r>
              <w:rPr>
                <w:i/>
                <w:iCs/>
                <w:lang w:val="en-US"/>
              </w:rPr>
              <w:t xml:space="preserve"> agrees </w:t>
            </w:r>
            <w:r w:rsidRPr="00B628D5">
              <w:rPr>
                <w:rFonts w:eastAsia="SimSun"/>
                <w:i/>
                <w:iCs/>
                <w:lang w:val="en-US"/>
              </w:rPr>
              <w:t>to further consult RAN5 on how to make UE generate MO-data in RRC idle in order to test PUR feature.</w:t>
            </w:r>
          </w:p>
          <w:p w14:paraId="5101EB21" w14:textId="4DEA2FA3" w:rsidR="00EA248D" w:rsidRPr="00A87F5D" w:rsidRDefault="00EA248D" w:rsidP="00A87F5D">
            <w:pPr>
              <w:tabs>
                <w:tab w:val="left" w:pos="380"/>
              </w:tabs>
              <w:spacing w:after="120"/>
              <w:rPr>
                <w:rFonts w:eastAsiaTheme="minorEastAsia"/>
                <w:lang w:eastAsia="zh-CN"/>
              </w:rPr>
            </w:pPr>
          </w:p>
        </w:tc>
      </w:tr>
      <w:tr w:rsidR="00EA248D" w:rsidRPr="00353EBA" w14:paraId="742469C2" w14:textId="77777777" w:rsidTr="00A42707">
        <w:tc>
          <w:tcPr>
            <w:tcW w:w="1242" w:type="dxa"/>
          </w:tcPr>
          <w:p w14:paraId="7FC81376" w14:textId="77777777" w:rsidR="00110583" w:rsidRPr="00A602FC" w:rsidRDefault="00110583" w:rsidP="00110583">
            <w:pPr>
              <w:rPr>
                <w:u w:val="single"/>
                <w:lang w:eastAsia="ko-KR"/>
              </w:rPr>
            </w:pPr>
            <w:r w:rsidRPr="00A602FC">
              <w:rPr>
                <w:u w:val="single"/>
                <w:lang w:eastAsia="ko-KR"/>
              </w:rPr>
              <w:t>Issue 7-3: Improved MPDCCH test case</w:t>
            </w:r>
          </w:p>
          <w:p w14:paraId="6D6FC813" w14:textId="77777777" w:rsidR="00EA248D" w:rsidRPr="00A602FC" w:rsidRDefault="00EA248D" w:rsidP="00A42707">
            <w:pPr>
              <w:spacing w:after="120"/>
              <w:rPr>
                <w:rFonts w:eastAsiaTheme="minorEastAsia"/>
                <w:lang w:val="en-US" w:eastAsia="zh-CN"/>
              </w:rPr>
            </w:pPr>
          </w:p>
        </w:tc>
        <w:tc>
          <w:tcPr>
            <w:tcW w:w="8615" w:type="dxa"/>
          </w:tcPr>
          <w:p w14:paraId="75854A6E"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484BD2C9" w14:textId="71966C23"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224B92CF" w14:textId="77777777" w:rsidR="00BE710C" w:rsidRDefault="00BE710C" w:rsidP="00A42707">
            <w:pPr>
              <w:spacing w:after="120"/>
              <w:rPr>
                <w:rFonts w:eastAsiaTheme="minorEastAsia"/>
                <w:lang w:val="en-US" w:eastAsia="zh-CN"/>
              </w:rPr>
            </w:pPr>
          </w:p>
          <w:p w14:paraId="745B7856" w14:textId="3BE02DD8" w:rsidR="00EA248D" w:rsidRDefault="00110583" w:rsidP="00A42707">
            <w:pPr>
              <w:spacing w:after="120"/>
              <w:rPr>
                <w:rFonts w:eastAsiaTheme="minorEastAsia"/>
                <w:lang w:val="en-US" w:eastAsia="zh-CN"/>
              </w:rPr>
            </w:pPr>
            <w:r>
              <w:rPr>
                <w:rFonts w:eastAsiaTheme="minorEastAsia"/>
                <w:lang w:val="en-US" w:eastAsia="zh-CN"/>
              </w:rPr>
              <w:t>If time allows, continue the discussion from the 1</w:t>
            </w:r>
            <w:r w:rsidRPr="00110583">
              <w:rPr>
                <w:rFonts w:eastAsiaTheme="minorEastAsia"/>
                <w:vertAlign w:val="superscript"/>
                <w:lang w:val="en-US" w:eastAsia="zh-CN"/>
              </w:rPr>
              <w:t>st</w:t>
            </w:r>
            <w:r>
              <w:rPr>
                <w:rFonts w:eastAsiaTheme="minorEastAsia"/>
                <w:lang w:val="en-US" w:eastAsia="zh-CN"/>
              </w:rPr>
              <w:t xml:space="preserve"> round. </w:t>
            </w:r>
          </w:p>
        </w:tc>
      </w:tr>
      <w:tr w:rsidR="00EA248D" w:rsidRPr="00353EBA" w14:paraId="163A0EBD" w14:textId="77777777" w:rsidTr="00A42707">
        <w:tc>
          <w:tcPr>
            <w:tcW w:w="1242" w:type="dxa"/>
          </w:tcPr>
          <w:p w14:paraId="38EE5210" w14:textId="77777777" w:rsidR="00110583" w:rsidRPr="00A602FC" w:rsidRDefault="00110583" w:rsidP="00110583">
            <w:pPr>
              <w:rPr>
                <w:u w:val="single"/>
                <w:lang w:eastAsia="ko-KR"/>
              </w:rPr>
            </w:pPr>
            <w:r w:rsidRPr="00A602FC">
              <w:rPr>
                <w:u w:val="single"/>
                <w:lang w:eastAsia="ko-KR"/>
              </w:rPr>
              <w:t>Issue 7-4: RSS</w:t>
            </w:r>
          </w:p>
          <w:p w14:paraId="33FA34AF" w14:textId="77777777" w:rsidR="00EA248D" w:rsidRPr="00A602FC" w:rsidRDefault="00EA248D" w:rsidP="00A42707">
            <w:pPr>
              <w:spacing w:after="120"/>
              <w:rPr>
                <w:rFonts w:eastAsiaTheme="minorEastAsia"/>
                <w:lang w:val="en-US" w:eastAsia="zh-CN"/>
              </w:rPr>
            </w:pPr>
          </w:p>
        </w:tc>
        <w:tc>
          <w:tcPr>
            <w:tcW w:w="8615" w:type="dxa"/>
          </w:tcPr>
          <w:p w14:paraId="246F4739"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62A30E7A" w14:textId="77777777" w:rsidR="007B1927" w:rsidRDefault="007B1927" w:rsidP="00BE710C">
            <w:pPr>
              <w:rPr>
                <w:rFonts w:eastAsiaTheme="minorEastAsia"/>
                <w:b/>
                <w:bCs/>
                <w:i/>
                <w:u w:val="single"/>
                <w:lang w:val="en-US" w:eastAsia="zh-CN"/>
              </w:rPr>
            </w:pPr>
          </w:p>
          <w:p w14:paraId="456D8C93" w14:textId="5F3DD862" w:rsidR="00BE710C" w:rsidRDefault="00BE710C" w:rsidP="00BE710C">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20C3E522" w14:textId="1FE23CB7" w:rsidR="00EA248D" w:rsidRDefault="00110583" w:rsidP="00A42707">
            <w:pPr>
              <w:spacing w:after="120"/>
              <w:rPr>
                <w:rFonts w:eastAsiaTheme="minorEastAsia"/>
                <w:lang w:val="en-US" w:eastAsia="zh-CN"/>
              </w:rPr>
            </w:pPr>
            <w:r>
              <w:rPr>
                <w:rFonts w:eastAsiaTheme="minorEastAsia"/>
                <w:lang w:val="en-US" w:eastAsia="zh-CN"/>
              </w:rPr>
              <w:t>If time allows, continue the discussion from the 1</w:t>
            </w:r>
            <w:r w:rsidRPr="00110583">
              <w:rPr>
                <w:rFonts w:eastAsiaTheme="minorEastAsia"/>
                <w:vertAlign w:val="superscript"/>
                <w:lang w:val="en-US" w:eastAsia="zh-CN"/>
              </w:rPr>
              <w:t>st</w:t>
            </w:r>
            <w:r>
              <w:rPr>
                <w:rFonts w:eastAsiaTheme="minorEastAsia"/>
                <w:lang w:val="en-US" w:eastAsia="zh-CN"/>
              </w:rPr>
              <w:t xml:space="preserve"> round.</w:t>
            </w:r>
          </w:p>
        </w:tc>
      </w:tr>
      <w:tr w:rsidR="00110583" w:rsidRPr="00353EBA" w14:paraId="73F3626B" w14:textId="77777777" w:rsidTr="00A42707">
        <w:tc>
          <w:tcPr>
            <w:tcW w:w="1242" w:type="dxa"/>
          </w:tcPr>
          <w:p w14:paraId="5B138ACC" w14:textId="77777777" w:rsidR="00110583" w:rsidRPr="00A602FC" w:rsidRDefault="00110583" w:rsidP="00110583">
            <w:pPr>
              <w:rPr>
                <w:u w:val="single"/>
                <w:lang w:eastAsia="ko-KR"/>
              </w:rPr>
            </w:pPr>
            <w:r w:rsidRPr="00A602FC">
              <w:rPr>
                <w:u w:val="single"/>
                <w:lang w:eastAsia="ko-KR"/>
              </w:rPr>
              <w:t>Issue 7-5: DL quality reporting</w:t>
            </w:r>
          </w:p>
          <w:p w14:paraId="00701075" w14:textId="77777777" w:rsidR="00110583" w:rsidRPr="00A602FC" w:rsidRDefault="00110583" w:rsidP="00110583">
            <w:pPr>
              <w:rPr>
                <w:u w:val="single"/>
                <w:lang w:eastAsia="ko-KR"/>
              </w:rPr>
            </w:pPr>
          </w:p>
        </w:tc>
        <w:tc>
          <w:tcPr>
            <w:tcW w:w="8615" w:type="dxa"/>
          </w:tcPr>
          <w:p w14:paraId="3CEF5528" w14:textId="77777777" w:rsidR="007B1927" w:rsidRPr="007B1927" w:rsidRDefault="007B1927" w:rsidP="007B1927">
            <w:pPr>
              <w:rPr>
                <w:rFonts w:eastAsiaTheme="minorEastAsia"/>
                <w:i/>
                <w:u w:val="single"/>
                <w:lang w:val="en-US" w:eastAsia="zh-CN"/>
              </w:rPr>
            </w:pPr>
            <w:r w:rsidRPr="007B1927">
              <w:rPr>
                <w:rFonts w:eastAsiaTheme="minorEastAsia"/>
                <w:i/>
                <w:u w:val="single"/>
                <w:lang w:val="en-US" w:eastAsia="zh-CN"/>
              </w:rPr>
              <w:t>This issue is to be discussed if time allows after discussing the open issues of the core part:</w:t>
            </w:r>
          </w:p>
          <w:p w14:paraId="27F68522" w14:textId="5C0C1492" w:rsidR="001B7879" w:rsidRDefault="001B7879" w:rsidP="001B7879">
            <w:pPr>
              <w:rPr>
                <w:rFonts w:eastAsiaTheme="minorEastAsia"/>
                <w:i/>
                <w:lang w:val="en-US" w:eastAsia="zh-CN"/>
              </w:rPr>
            </w:pPr>
            <w:r w:rsidRPr="000B4806">
              <w:rPr>
                <w:rFonts w:eastAsiaTheme="minorEastAsia"/>
                <w:b/>
                <w:bCs/>
                <w:i/>
                <w:u w:val="single"/>
                <w:lang w:val="en-US" w:eastAsia="zh-CN"/>
              </w:rPr>
              <w:t>Possible agreeable option</w:t>
            </w:r>
            <w:r>
              <w:rPr>
                <w:rFonts w:eastAsiaTheme="minorEastAsia"/>
                <w:b/>
                <w:bCs/>
                <w:i/>
                <w:u w:val="single"/>
                <w:lang w:val="en-US" w:eastAsia="zh-CN"/>
              </w:rPr>
              <w:t xml:space="preserve"> or topics to discuss</w:t>
            </w:r>
            <w:r w:rsidRPr="000B4806">
              <w:rPr>
                <w:rFonts w:eastAsiaTheme="minorEastAsia"/>
                <w:b/>
                <w:bCs/>
                <w:i/>
                <w:u w:val="single"/>
                <w:lang w:val="en-US" w:eastAsia="zh-CN"/>
              </w:rPr>
              <w:t>:</w:t>
            </w:r>
            <w:r>
              <w:rPr>
                <w:rFonts w:eastAsiaTheme="minorEastAsia"/>
                <w:i/>
                <w:lang w:val="en-US" w:eastAsia="zh-CN"/>
              </w:rPr>
              <w:t xml:space="preserve"> </w:t>
            </w:r>
          </w:p>
          <w:p w14:paraId="03502B2B" w14:textId="1B581B1E" w:rsidR="00110583" w:rsidRPr="00B628D5" w:rsidRDefault="00110583" w:rsidP="00110583">
            <w:pPr>
              <w:spacing w:after="120"/>
              <w:rPr>
                <w:rFonts w:eastAsia="SimSun"/>
                <w:i/>
                <w:iCs/>
                <w:szCs w:val="24"/>
                <w:lang w:eastAsia="zh-CN"/>
              </w:rPr>
            </w:pPr>
            <w:r w:rsidRPr="00B628D5">
              <w:rPr>
                <w:rFonts w:eastAsia="SimSun"/>
                <w:i/>
                <w:iCs/>
                <w:szCs w:val="24"/>
                <w:lang w:eastAsia="zh-CN"/>
              </w:rPr>
              <w:t>RAN4 agrees to introduce test case for DL quality reporting in IDLE and CONNECTED mode. Test configurations are to be discussed further at next meeting.</w:t>
            </w:r>
          </w:p>
          <w:p w14:paraId="66340010" w14:textId="77777777" w:rsidR="00110583" w:rsidRPr="00110583" w:rsidRDefault="00110583" w:rsidP="00A42707">
            <w:pPr>
              <w:spacing w:after="120"/>
              <w:rPr>
                <w:rFonts w:eastAsiaTheme="minorEastAsia"/>
                <w:lang w:eastAsia="zh-CN"/>
              </w:rPr>
            </w:pPr>
          </w:p>
        </w:tc>
      </w:tr>
    </w:tbl>
    <w:p w14:paraId="4C5423C7" w14:textId="77777777" w:rsidR="00EA248D" w:rsidRPr="00155EA0" w:rsidRDefault="00EA248D" w:rsidP="00EA248D">
      <w:pPr>
        <w:rPr>
          <w:i/>
          <w:lang w:eastAsia="zh-CN"/>
        </w:rPr>
      </w:pPr>
    </w:p>
    <w:p w14:paraId="5031080E" w14:textId="77777777" w:rsidR="00A603CC" w:rsidRDefault="00A603CC" w:rsidP="00A603CC">
      <w:pPr>
        <w:rPr>
          <w:lang w:eastAsia="zh-CN"/>
        </w:rPr>
      </w:pPr>
    </w:p>
    <w:p w14:paraId="040EE57E" w14:textId="48F5DF2A" w:rsidR="00A603CC" w:rsidRPr="00353EBA" w:rsidRDefault="00A603CC" w:rsidP="00A603CC">
      <w:pPr>
        <w:pStyle w:val="Heading3"/>
        <w:rPr>
          <w:sz w:val="24"/>
          <w:szCs w:val="16"/>
        </w:rPr>
      </w:pPr>
      <w:r w:rsidRPr="00353EBA">
        <w:rPr>
          <w:sz w:val="24"/>
          <w:szCs w:val="16"/>
        </w:rPr>
        <w:t xml:space="preserve">Open issues </w:t>
      </w:r>
      <w:r w:rsidR="002C1728">
        <w:rPr>
          <w:sz w:val="24"/>
          <w:szCs w:val="16"/>
        </w:rPr>
        <w:t>- comments</w:t>
      </w:r>
    </w:p>
    <w:tbl>
      <w:tblPr>
        <w:tblStyle w:val="TableGrid"/>
        <w:tblW w:w="0" w:type="auto"/>
        <w:tblLook w:val="04A0" w:firstRow="1" w:lastRow="0" w:firstColumn="1" w:lastColumn="0" w:noHBand="0" w:noVBand="1"/>
      </w:tblPr>
      <w:tblGrid>
        <w:gridCol w:w="1236"/>
        <w:gridCol w:w="8395"/>
      </w:tblGrid>
      <w:tr w:rsidR="00A603CC" w:rsidRPr="00353EBA" w14:paraId="63DFD6D1" w14:textId="77777777" w:rsidTr="00A42707">
        <w:tc>
          <w:tcPr>
            <w:tcW w:w="1242" w:type="dxa"/>
          </w:tcPr>
          <w:p w14:paraId="4A86D589" w14:textId="77777777" w:rsidR="00A603CC" w:rsidRPr="00353EBA" w:rsidRDefault="00A603CC" w:rsidP="00A42707">
            <w:pPr>
              <w:spacing w:after="120"/>
              <w:rPr>
                <w:rFonts w:eastAsiaTheme="minorEastAsia"/>
                <w:b/>
                <w:bCs/>
                <w:lang w:val="en-US" w:eastAsia="zh-CN"/>
              </w:rPr>
            </w:pPr>
            <w:r w:rsidRPr="00353EBA">
              <w:rPr>
                <w:rFonts w:eastAsiaTheme="minorEastAsia"/>
                <w:b/>
                <w:bCs/>
                <w:lang w:val="en-US" w:eastAsia="zh-CN"/>
              </w:rPr>
              <w:t>Company</w:t>
            </w:r>
          </w:p>
        </w:tc>
        <w:tc>
          <w:tcPr>
            <w:tcW w:w="8615" w:type="dxa"/>
          </w:tcPr>
          <w:p w14:paraId="31BABC8A" w14:textId="77777777" w:rsidR="00A603CC" w:rsidRPr="00353EBA" w:rsidRDefault="00A603CC" w:rsidP="00A42707">
            <w:pPr>
              <w:spacing w:after="120"/>
              <w:rPr>
                <w:rFonts w:eastAsiaTheme="minorEastAsia"/>
                <w:b/>
                <w:bCs/>
                <w:lang w:val="en-US" w:eastAsia="zh-CN"/>
              </w:rPr>
            </w:pPr>
            <w:r w:rsidRPr="00353EBA">
              <w:rPr>
                <w:rFonts w:eastAsiaTheme="minorEastAsia"/>
                <w:b/>
                <w:bCs/>
                <w:lang w:val="en-US" w:eastAsia="zh-CN"/>
              </w:rPr>
              <w:t>Comments</w:t>
            </w:r>
          </w:p>
        </w:tc>
      </w:tr>
      <w:tr w:rsidR="00A603CC" w:rsidRPr="00353EBA" w14:paraId="06B5CF2C" w14:textId="77777777" w:rsidTr="00A42707">
        <w:tc>
          <w:tcPr>
            <w:tcW w:w="1242" w:type="dxa"/>
          </w:tcPr>
          <w:p w14:paraId="1D410438" w14:textId="77777777" w:rsidR="00A603CC" w:rsidRPr="00353EBA" w:rsidRDefault="00A603CC" w:rsidP="00A42707">
            <w:pPr>
              <w:spacing w:after="120"/>
              <w:rPr>
                <w:rFonts w:eastAsiaTheme="minorEastAsia"/>
                <w:lang w:val="en-US" w:eastAsia="zh-CN"/>
              </w:rPr>
            </w:pPr>
          </w:p>
        </w:tc>
        <w:tc>
          <w:tcPr>
            <w:tcW w:w="8615" w:type="dxa"/>
          </w:tcPr>
          <w:p w14:paraId="624B8839" w14:textId="77777777" w:rsidR="00A603CC" w:rsidRPr="00353EBA" w:rsidRDefault="00A603CC" w:rsidP="00A42707">
            <w:pPr>
              <w:spacing w:after="120"/>
              <w:rPr>
                <w:rFonts w:eastAsiaTheme="minorEastAsia"/>
                <w:lang w:val="en-US" w:eastAsia="zh-CN"/>
              </w:rPr>
            </w:pPr>
          </w:p>
        </w:tc>
      </w:tr>
      <w:tr w:rsidR="00A603CC" w:rsidRPr="00353EBA" w14:paraId="1A5A916F" w14:textId="77777777" w:rsidTr="00A42707">
        <w:tc>
          <w:tcPr>
            <w:tcW w:w="1242" w:type="dxa"/>
          </w:tcPr>
          <w:p w14:paraId="07D98402" w14:textId="77777777" w:rsidR="00A603CC" w:rsidRPr="00353EBA" w:rsidDel="00C93202" w:rsidRDefault="00A603CC" w:rsidP="00A42707">
            <w:pPr>
              <w:spacing w:after="120"/>
              <w:rPr>
                <w:rFonts w:eastAsiaTheme="minorEastAsia"/>
                <w:lang w:val="en-US" w:eastAsia="zh-CN"/>
              </w:rPr>
            </w:pPr>
          </w:p>
        </w:tc>
        <w:tc>
          <w:tcPr>
            <w:tcW w:w="8615" w:type="dxa"/>
          </w:tcPr>
          <w:p w14:paraId="3EA9FCF8" w14:textId="77777777" w:rsidR="00A603CC" w:rsidRPr="00353EBA" w:rsidRDefault="00A603CC" w:rsidP="00A42707">
            <w:pPr>
              <w:spacing w:after="120"/>
              <w:rPr>
                <w:rFonts w:eastAsiaTheme="minorEastAsia"/>
                <w:lang w:val="en-US" w:eastAsia="zh-CN"/>
              </w:rPr>
            </w:pPr>
          </w:p>
        </w:tc>
      </w:tr>
      <w:tr w:rsidR="00A603CC" w:rsidRPr="00353EBA" w14:paraId="32580753" w14:textId="77777777" w:rsidTr="00A42707">
        <w:tc>
          <w:tcPr>
            <w:tcW w:w="1242" w:type="dxa"/>
          </w:tcPr>
          <w:p w14:paraId="1F8A12E9" w14:textId="77777777" w:rsidR="00A603CC" w:rsidRDefault="00A603CC" w:rsidP="00A42707">
            <w:pPr>
              <w:spacing w:after="120"/>
              <w:rPr>
                <w:rFonts w:eastAsiaTheme="minorEastAsia"/>
                <w:lang w:val="en-US" w:eastAsia="zh-CN"/>
              </w:rPr>
            </w:pPr>
          </w:p>
        </w:tc>
        <w:tc>
          <w:tcPr>
            <w:tcW w:w="8615" w:type="dxa"/>
          </w:tcPr>
          <w:p w14:paraId="0F044858" w14:textId="77777777" w:rsidR="00A603CC" w:rsidRDefault="00A603CC" w:rsidP="00A42707">
            <w:pPr>
              <w:spacing w:after="120"/>
              <w:rPr>
                <w:rFonts w:eastAsiaTheme="minorEastAsia"/>
                <w:lang w:val="en-US" w:eastAsia="zh-CN"/>
              </w:rPr>
            </w:pPr>
          </w:p>
        </w:tc>
      </w:tr>
      <w:tr w:rsidR="00A603CC" w:rsidRPr="00353EBA" w14:paraId="2C6749D3" w14:textId="77777777" w:rsidTr="00A42707">
        <w:tc>
          <w:tcPr>
            <w:tcW w:w="1242" w:type="dxa"/>
          </w:tcPr>
          <w:p w14:paraId="761DCD32" w14:textId="77777777" w:rsidR="00A603CC" w:rsidRDefault="00A603CC" w:rsidP="00A42707">
            <w:pPr>
              <w:spacing w:after="120"/>
              <w:rPr>
                <w:rFonts w:eastAsiaTheme="minorEastAsia"/>
                <w:lang w:val="en-US" w:eastAsia="zh-CN"/>
              </w:rPr>
            </w:pPr>
          </w:p>
        </w:tc>
        <w:tc>
          <w:tcPr>
            <w:tcW w:w="8615" w:type="dxa"/>
          </w:tcPr>
          <w:p w14:paraId="7055F364" w14:textId="77777777" w:rsidR="00A603CC" w:rsidRDefault="00A603CC" w:rsidP="00A42707">
            <w:pPr>
              <w:spacing w:after="120"/>
              <w:rPr>
                <w:rFonts w:eastAsiaTheme="minorEastAsia"/>
                <w:lang w:val="en-US" w:eastAsia="zh-CN"/>
              </w:rPr>
            </w:pPr>
          </w:p>
        </w:tc>
      </w:tr>
    </w:tbl>
    <w:p w14:paraId="1187FF4B" w14:textId="77777777" w:rsidR="00A603CC" w:rsidRPr="00155EA0" w:rsidRDefault="00A603CC" w:rsidP="00A603CC">
      <w:pPr>
        <w:rPr>
          <w:i/>
          <w:lang w:eastAsia="zh-CN"/>
        </w:rPr>
      </w:pPr>
    </w:p>
    <w:p w14:paraId="614FDE6B" w14:textId="77777777" w:rsidR="006C0724" w:rsidRPr="00353EBA" w:rsidRDefault="006C0724" w:rsidP="0045667B">
      <w:pPr>
        <w:rPr>
          <w:i/>
          <w:lang w:eastAsia="zh-CN"/>
        </w:rPr>
      </w:pPr>
    </w:p>
    <w:p w14:paraId="470C7DC1" w14:textId="77777777" w:rsidR="0045667B" w:rsidRPr="00353EBA" w:rsidRDefault="0045667B" w:rsidP="0045667B">
      <w:pPr>
        <w:pStyle w:val="Heading3"/>
        <w:rPr>
          <w:sz w:val="24"/>
          <w:szCs w:val="16"/>
        </w:rPr>
      </w:pPr>
      <w:r w:rsidRPr="00353EBA">
        <w:rPr>
          <w:sz w:val="24"/>
          <w:szCs w:val="16"/>
        </w:rPr>
        <w:t>CRs/TPs</w:t>
      </w:r>
    </w:p>
    <w:p w14:paraId="45413240" w14:textId="77777777" w:rsidR="0045667B" w:rsidRPr="00353EBA" w:rsidRDefault="0045667B" w:rsidP="0045667B">
      <w:pPr>
        <w:rPr>
          <w:i/>
          <w:lang w:val="en-US"/>
        </w:rPr>
      </w:pPr>
      <w:r w:rsidRPr="00353EBA">
        <w:rPr>
          <w:i/>
          <w:lang w:val="en-US" w:eastAsia="zh-CN"/>
        </w:rPr>
        <w:t>Moderator tries</w:t>
      </w:r>
      <w:r w:rsidRPr="00353EBA">
        <w:rPr>
          <w:rFonts w:hint="eastAsia"/>
          <w:i/>
          <w:lang w:val="en-US" w:eastAsia="zh-CN"/>
        </w:rPr>
        <w:t xml:space="preserve"> to summarize discussion status for 1</w:t>
      </w:r>
      <w:r w:rsidRPr="00353EBA">
        <w:rPr>
          <w:rFonts w:hint="eastAsia"/>
          <w:i/>
          <w:vertAlign w:val="superscript"/>
          <w:lang w:val="en-US" w:eastAsia="zh-CN"/>
        </w:rPr>
        <w:t>st</w:t>
      </w:r>
      <w:r w:rsidRPr="00353EBA">
        <w:rPr>
          <w:rFonts w:hint="eastAsia"/>
          <w:i/>
          <w:lang w:val="en-US" w:eastAsia="zh-CN"/>
        </w:rPr>
        <w:t xml:space="preserve"> round</w:t>
      </w:r>
      <w:r w:rsidRPr="00353EBA">
        <w:rPr>
          <w:i/>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53EBA" w:rsidRPr="00353EBA" w14:paraId="515B8F5D" w14:textId="77777777" w:rsidTr="0045667B">
        <w:tc>
          <w:tcPr>
            <w:tcW w:w="1242" w:type="dxa"/>
          </w:tcPr>
          <w:p w14:paraId="7131929F"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CR/TP number</w:t>
            </w:r>
          </w:p>
        </w:tc>
        <w:tc>
          <w:tcPr>
            <w:tcW w:w="8615" w:type="dxa"/>
          </w:tcPr>
          <w:p w14:paraId="15D2C1A5" w14:textId="77777777" w:rsidR="0045667B" w:rsidRPr="00353EBA" w:rsidRDefault="0045667B" w:rsidP="0045667B">
            <w:pPr>
              <w:rPr>
                <w:rFonts w:eastAsia="MS Mincho"/>
                <w:b/>
                <w:bCs/>
                <w:lang w:val="en-US" w:eastAsia="zh-CN"/>
              </w:rPr>
            </w:pPr>
            <w:r w:rsidRPr="00353EBA">
              <w:rPr>
                <w:b/>
                <w:bCs/>
                <w:lang w:val="en-US" w:eastAsia="zh-CN"/>
              </w:rPr>
              <w:t xml:space="preserve">CRs/TPs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64F83512" w14:textId="77777777" w:rsidTr="0045667B">
        <w:tc>
          <w:tcPr>
            <w:tcW w:w="1242" w:type="dxa"/>
          </w:tcPr>
          <w:p w14:paraId="4097B402" w14:textId="77777777" w:rsidR="0045667B" w:rsidRPr="00353EBA" w:rsidRDefault="0045667B" w:rsidP="0045667B">
            <w:pPr>
              <w:rPr>
                <w:rFonts w:eastAsiaTheme="minorEastAsia"/>
                <w:lang w:val="en-US" w:eastAsia="zh-CN"/>
              </w:rPr>
            </w:pPr>
            <w:r w:rsidRPr="00353EBA">
              <w:rPr>
                <w:rFonts w:eastAsiaTheme="minorEastAsia" w:hint="eastAsia"/>
                <w:lang w:val="en-US" w:eastAsia="zh-CN"/>
              </w:rPr>
              <w:t>XXX</w:t>
            </w:r>
          </w:p>
        </w:tc>
        <w:tc>
          <w:tcPr>
            <w:tcW w:w="8615" w:type="dxa"/>
          </w:tcPr>
          <w:p w14:paraId="16E186AC" w14:textId="77777777" w:rsidR="0045667B" w:rsidRPr="00353EBA" w:rsidRDefault="0045667B" w:rsidP="0045667B">
            <w:pPr>
              <w:rPr>
                <w:rFonts w:eastAsiaTheme="minorEastAsia"/>
                <w:lang w:val="en-US" w:eastAsia="zh-CN"/>
              </w:rPr>
            </w:pPr>
            <w:r w:rsidRPr="00353EBA">
              <w:rPr>
                <w:rFonts w:eastAsiaTheme="minorEastAsia" w:hint="eastAsia"/>
                <w:i/>
                <w:lang w:val="en-US" w:eastAsia="zh-CN"/>
              </w:rPr>
              <w:t>Based on 1</w:t>
            </w:r>
            <w:r w:rsidRPr="00353EBA">
              <w:rPr>
                <w:rFonts w:eastAsiaTheme="minorEastAsia" w:hint="eastAsia"/>
                <w:i/>
                <w:vertAlign w:val="superscript"/>
                <w:lang w:val="en-US" w:eastAsia="zh-CN"/>
              </w:rPr>
              <w:t>st</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2118E369" w14:textId="77777777" w:rsidR="0045667B" w:rsidRPr="00353EBA" w:rsidRDefault="0045667B" w:rsidP="0045667B">
      <w:pPr>
        <w:rPr>
          <w:lang w:val="en-US" w:eastAsia="zh-CN"/>
        </w:rPr>
      </w:pPr>
    </w:p>
    <w:p w14:paraId="78B4221B" w14:textId="77777777" w:rsidR="0045667B" w:rsidRPr="00353EBA" w:rsidRDefault="0045667B" w:rsidP="0045667B">
      <w:pPr>
        <w:pStyle w:val="Heading2"/>
        <w:rPr>
          <w:lang w:val="en-US"/>
        </w:rPr>
      </w:pPr>
      <w:r w:rsidRPr="00353EBA">
        <w:rPr>
          <w:lang w:val="en-US"/>
        </w:rPr>
        <w:t>Summary on 2nd round (if applicable)</w:t>
      </w:r>
    </w:p>
    <w:p w14:paraId="318D5860" w14:textId="77777777" w:rsidR="0045667B" w:rsidRPr="00353EBA" w:rsidRDefault="0045667B" w:rsidP="0045667B">
      <w:pPr>
        <w:rPr>
          <w:i/>
          <w:lang w:val="en-US" w:eastAsia="zh-CN"/>
        </w:rPr>
      </w:pPr>
      <w:r w:rsidRPr="00353EBA">
        <w:rPr>
          <w:i/>
          <w:lang w:val="en-US" w:eastAsia="zh-CN"/>
        </w:rPr>
        <w:t>Moderator tries</w:t>
      </w:r>
      <w:r w:rsidRPr="00353EBA">
        <w:rPr>
          <w:rFonts w:hint="eastAsia"/>
          <w:i/>
          <w:lang w:val="en-US" w:eastAsia="zh-CN"/>
        </w:rPr>
        <w:t xml:space="preserve"> to summarize discussion status for 2</w:t>
      </w:r>
      <w:r w:rsidRPr="00353EBA">
        <w:rPr>
          <w:rFonts w:hint="eastAsia"/>
          <w:i/>
          <w:vertAlign w:val="superscript"/>
          <w:lang w:val="en-US" w:eastAsia="zh-CN"/>
        </w:rPr>
        <w:t>nd</w:t>
      </w:r>
      <w:r w:rsidRPr="00353EBA">
        <w:rPr>
          <w:rFonts w:hint="eastAsia"/>
          <w:i/>
          <w:lang w:val="en-US" w:eastAsia="zh-CN"/>
        </w:rPr>
        <w:t xml:space="preserve"> round</w:t>
      </w:r>
      <w:r w:rsidRPr="00353EBA">
        <w:rPr>
          <w:i/>
          <w:lang w:val="en-US" w:eastAsia="zh-CN"/>
        </w:rPr>
        <w:t xml:space="preserve"> and provided recommendation on CRs/TPs</w:t>
      </w:r>
      <w:r w:rsidRPr="00353EBA">
        <w:rPr>
          <w:rFonts w:hint="eastAsia"/>
          <w:i/>
          <w:lang w:val="en-US" w:eastAsia="zh-CN"/>
        </w:rPr>
        <w:t>/WFs/LSs</w:t>
      </w:r>
      <w:r w:rsidRPr="00353EBA">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53EBA" w:rsidRPr="00353EBA" w14:paraId="1420F6A6" w14:textId="77777777" w:rsidTr="0045667B">
        <w:tc>
          <w:tcPr>
            <w:tcW w:w="1242" w:type="dxa"/>
          </w:tcPr>
          <w:p w14:paraId="16842A60" w14:textId="77777777" w:rsidR="0045667B" w:rsidRPr="00353EBA" w:rsidRDefault="0045667B" w:rsidP="0045667B">
            <w:pPr>
              <w:rPr>
                <w:rFonts w:eastAsiaTheme="minorEastAsia"/>
                <w:b/>
                <w:bCs/>
                <w:lang w:val="en-US" w:eastAsia="zh-CN"/>
              </w:rPr>
            </w:pPr>
            <w:r w:rsidRPr="00353EBA">
              <w:rPr>
                <w:rFonts w:eastAsiaTheme="minorEastAsia"/>
                <w:b/>
                <w:bCs/>
                <w:lang w:val="en-US" w:eastAsia="zh-CN"/>
              </w:rPr>
              <w:t>CR/TP</w:t>
            </w:r>
            <w:r w:rsidRPr="00353EBA">
              <w:rPr>
                <w:rFonts w:eastAsiaTheme="minorEastAsia" w:hint="eastAsia"/>
                <w:b/>
                <w:bCs/>
                <w:lang w:val="en-US" w:eastAsia="zh-CN"/>
              </w:rPr>
              <w:t xml:space="preserve">/LS/WF </w:t>
            </w:r>
            <w:r w:rsidRPr="00353EBA">
              <w:rPr>
                <w:rFonts w:eastAsiaTheme="minorEastAsia"/>
                <w:b/>
                <w:bCs/>
                <w:lang w:val="en-US" w:eastAsia="zh-CN"/>
              </w:rPr>
              <w:t>number</w:t>
            </w:r>
          </w:p>
        </w:tc>
        <w:tc>
          <w:tcPr>
            <w:tcW w:w="8615" w:type="dxa"/>
          </w:tcPr>
          <w:p w14:paraId="675A73FF" w14:textId="77777777" w:rsidR="0045667B" w:rsidRPr="00353EBA" w:rsidRDefault="0045667B" w:rsidP="0045667B">
            <w:pPr>
              <w:rPr>
                <w:rFonts w:eastAsia="MS Mincho"/>
                <w:b/>
                <w:bCs/>
                <w:lang w:val="en-US" w:eastAsia="zh-CN"/>
              </w:rPr>
            </w:pPr>
            <w:r w:rsidRPr="00353EBA">
              <w:rPr>
                <w:rFonts w:eastAsiaTheme="minorEastAsia" w:hint="eastAsia"/>
                <w:b/>
                <w:bCs/>
                <w:lang w:val="en-US" w:eastAsia="zh-CN"/>
              </w:rPr>
              <w:t xml:space="preserve">T-doc </w:t>
            </w:r>
            <w:r w:rsidRPr="00353EBA">
              <w:rPr>
                <w:b/>
                <w:bCs/>
                <w:lang w:val="en-US" w:eastAsia="zh-CN"/>
              </w:rPr>
              <w:t xml:space="preserve"> </w:t>
            </w:r>
            <w:r w:rsidRPr="00353EBA">
              <w:rPr>
                <w:rFonts w:eastAsiaTheme="minorEastAsia"/>
                <w:b/>
                <w:bCs/>
                <w:lang w:val="en-US" w:eastAsia="zh-CN"/>
              </w:rPr>
              <w:t xml:space="preserve">Status update </w:t>
            </w:r>
            <w:r w:rsidRPr="00353EBA">
              <w:rPr>
                <w:rFonts w:eastAsiaTheme="minorEastAsia" w:hint="eastAsia"/>
                <w:b/>
                <w:bCs/>
                <w:lang w:val="en-US" w:eastAsia="zh-CN"/>
              </w:rPr>
              <w:t>recommendation</w:t>
            </w:r>
            <w:r w:rsidRPr="00353EBA">
              <w:rPr>
                <w:rFonts w:eastAsiaTheme="minorEastAsia"/>
                <w:b/>
                <w:bCs/>
                <w:lang w:val="en-US" w:eastAsia="zh-CN"/>
              </w:rPr>
              <w:t xml:space="preserve">  </w:t>
            </w:r>
          </w:p>
        </w:tc>
      </w:tr>
      <w:tr w:rsidR="00353EBA" w:rsidRPr="00353EBA" w14:paraId="10B91556" w14:textId="77777777" w:rsidTr="0045667B">
        <w:tc>
          <w:tcPr>
            <w:tcW w:w="1242" w:type="dxa"/>
          </w:tcPr>
          <w:p w14:paraId="4FA2FF31" w14:textId="77777777" w:rsidR="0045667B" w:rsidRPr="00353EBA" w:rsidRDefault="0045667B" w:rsidP="0045667B">
            <w:pPr>
              <w:rPr>
                <w:rFonts w:eastAsiaTheme="minorEastAsia"/>
                <w:lang w:val="en-US" w:eastAsia="zh-CN"/>
              </w:rPr>
            </w:pPr>
            <w:r w:rsidRPr="00353EBA">
              <w:rPr>
                <w:rFonts w:eastAsiaTheme="minorEastAsia" w:hint="eastAsia"/>
                <w:lang w:val="en-US" w:eastAsia="zh-CN"/>
              </w:rPr>
              <w:t>XXX</w:t>
            </w:r>
          </w:p>
        </w:tc>
        <w:tc>
          <w:tcPr>
            <w:tcW w:w="8615" w:type="dxa"/>
          </w:tcPr>
          <w:p w14:paraId="3B24E02E" w14:textId="77777777" w:rsidR="0045667B" w:rsidRPr="00353EBA" w:rsidRDefault="0045667B" w:rsidP="0045667B">
            <w:pPr>
              <w:rPr>
                <w:rFonts w:eastAsiaTheme="minorEastAsia"/>
                <w:lang w:val="en-US" w:eastAsia="zh-CN"/>
              </w:rPr>
            </w:pPr>
            <w:r w:rsidRPr="00353EBA">
              <w:rPr>
                <w:rFonts w:eastAsiaTheme="minorEastAsia" w:hint="eastAsia"/>
                <w:i/>
                <w:lang w:val="en-US" w:eastAsia="zh-CN"/>
              </w:rPr>
              <w:t xml:space="preserve">Based on </w:t>
            </w:r>
            <w:r w:rsidRPr="00353EBA">
              <w:rPr>
                <w:rFonts w:eastAsiaTheme="minorEastAsia"/>
                <w:i/>
                <w:lang w:val="en-US" w:eastAsia="zh-CN"/>
              </w:rPr>
              <w:t>2nd</w:t>
            </w:r>
            <w:r w:rsidRPr="00353EBA">
              <w:rPr>
                <w:rFonts w:eastAsiaTheme="minorEastAsia" w:hint="eastAsia"/>
                <w:i/>
                <w:lang w:val="en-US" w:eastAsia="zh-CN"/>
              </w:rPr>
              <w:t xml:space="preserve"> </w:t>
            </w:r>
            <w:r w:rsidRPr="00353EBA">
              <w:rPr>
                <w:rFonts w:eastAsiaTheme="minorEastAsia"/>
                <w:i/>
                <w:lang w:val="en-US" w:eastAsia="zh-CN"/>
              </w:rPr>
              <w:t xml:space="preserve">round of </w:t>
            </w:r>
            <w:r w:rsidRPr="00353EBA">
              <w:rPr>
                <w:rFonts w:eastAsiaTheme="minorEastAsia" w:hint="eastAsia"/>
                <w:i/>
                <w:lang w:val="en-US" w:eastAsia="zh-CN"/>
              </w:rPr>
              <w:t xml:space="preserve">comments collection, moderator </w:t>
            </w:r>
            <w:r w:rsidRPr="00353EBA">
              <w:rPr>
                <w:rFonts w:eastAsiaTheme="minorEastAsia"/>
                <w:i/>
                <w:lang w:val="en-US" w:eastAsia="zh-CN"/>
              </w:rPr>
              <w:t>can recommend the next steps such as “agreeable”, “to be revised”</w:t>
            </w:r>
          </w:p>
        </w:tc>
      </w:tr>
    </w:tbl>
    <w:p w14:paraId="71FE1DFC" w14:textId="1F0C700E" w:rsidR="00307E51" w:rsidRPr="00353EBA" w:rsidRDefault="00307E51" w:rsidP="00307E51">
      <w:pPr>
        <w:rPr>
          <w:lang w:eastAsia="zh-CN"/>
        </w:rPr>
      </w:pPr>
    </w:p>
    <w:p w14:paraId="458B4749" w14:textId="0B3A9AFB" w:rsidR="00307E51" w:rsidRPr="00353EBA" w:rsidRDefault="00307E51" w:rsidP="00307E51">
      <w:pPr>
        <w:rPr>
          <w:lang w:val="en-US" w:eastAsia="zh-CN"/>
        </w:rPr>
      </w:pPr>
    </w:p>
    <w:p w14:paraId="065F6323" w14:textId="511DEB29" w:rsidR="00DD28BC" w:rsidRPr="00353EBA" w:rsidRDefault="00DD28BC" w:rsidP="00805BE8">
      <w:pPr>
        <w:rPr>
          <w:rFonts w:ascii="Arial" w:hAnsi="Arial"/>
          <w:lang w:val="en-US" w:eastAsia="zh-CN"/>
        </w:rPr>
      </w:pPr>
    </w:p>
    <w:sectPr w:rsidR="00DD28BC" w:rsidRPr="00353EB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879D" w14:textId="77777777" w:rsidR="0037755A" w:rsidRDefault="0037755A">
      <w:r>
        <w:separator/>
      </w:r>
    </w:p>
  </w:endnote>
  <w:endnote w:type="continuationSeparator" w:id="0">
    <w:p w14:paraId="350D4B5C" w14:textId="77777777" w:rsidR="0037755A" w:rsidRDefault="0037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2A35" w14:textId="77777777" w:rsidR="0037755A" w:rsidRDefault="0037755A">
      <w:r>
        <w:separator/>
      </w:r>
    </w:p>
  </w:footnote>
  <w:footnote w:type="continuationSeparator" w:id="0">
    <w:p w14:paraId="57EA9CAA" w14:textId="77777777" w:rsidR="0037755A" w:rsidRDefault="00377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009A9"/>
    <w:multiLevelType w:val="hybridMultilevel"/>
    <w:tmpl w:val="CA54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0451"/>
    <w:multiLevelType w:val="hybridMultilevel"/>
    <w:tmpl w:val="955EC1C6"/>
    <w:lvl w:ilvl="0" w:tplc="6FAEE226">
      <w:start w:val="1"/>
      <w:numFmt w:val="bullet"/>
      <w:lvlText w:val="–"/>
      <w:lvlJc w:val="left"/>
      <w:pPr>
        <w:tabs>
          <w:tab w:val="num" w:pos="720"/>
        </w:tabs>
        <w:ind w:left="720" w:hanging="360"/>
      </w:pPr>
      <w:rPr>
        <w:rFonts w:ascii="Arial" w:hAnsi="Arial" w:hint="default"/>
      </w:rPr>
    </w:lvl>
    <w:lvl w:ilvl="1" w:tplc="6E7CF0F2">
      <w:start w:val="1"/>
      <w:numFmt w:val="bullet"/>
      <w:lvlText w:val="–"/>
      <w:lvlJc w:val="left"/>
      <w:pPr>
        <w:tabs>
          <w:tab w:val="num" w:pos="1440"/>
        </w:tabs>
        <w:ind w:left="1440" w:hanging="360"/>
      </w:pPr>
      <w:rPr>
        <w:rFonts w:ascii="Arial" w:hAnsi="Arial" w:hint="default"/>
      </w:rPr>
    </w:lvl>
    <w:lvl w:ilvl="2" w:tplc="3C282214" w:tentative="1">
      <w:start w:val="1"/>
      <w:numFmt w:val="bullet"/>
      <w:lvlText w:val="–"/>
      <w:lvlJc w:val="left"/>
      <w:pPr>
        <w:tabs>
          <w:tab w:val="num" w:pos="2160"/>
        </w:tabs>
        <w:ind w:left="2160" w:hanging="360"/>
      </w:pPr>
      <w:rPr>
        <w:rFonts w:ascii="Arial" w:hAnsi="Arial" w:hint="default"/>
      </w:rPr>
    </w:lvl>
    <w:lvl w:ilvl="3" w:tplc="CA36ED54" w:tentative="1">
      <w:start w:val="1"/>
      <w:numFmt w:val="bullet"/>
      <w:lvlText w:val="–"/>
      <w:lvlJc w:val="left"/>
      <w:pPr>
        <w:tabs>
          <w:tab w:val="num" w:pos="2880"/>
        </w:tabs>
        <w:ind w:left="2880" w:hanging="360"/>
      </w:pPr>
      <w:rPr>
        <w:rFonts w:ascii="Arial" w:hAnsi="Arial" w:hint="default"/>
      </w:rPr>
    </w:lvl>
    <w:lvl w:ilvl="4" w:tplc="3E3CED50" w:tentative="1">
      <w:start w:val="1"/>
      <w:numFmt w:val="bullet"/>
      <w:lvlText w:val="–"/>
      <w:lvlJc w:val="left"/>
      <w:pPr>
        <w:tabs>
          <w:tab w:val="num" w:pos="3600"/>
        </w:tabs>
        <w:ind w:left="3600" w:hanging="360"/>
      </w:pPr>
      <w:rPr>
        <w:rFonts w:ascii="Arial" w:hAnsi="Arial" w:hint="default"/>
      </w:rPr>
    </w:lvl>
    <w:lvl w:ilvl="5" w:tplc="B4FA8272" w:tentative="1">
      <w:start w:val="1"/>
      <w:numFmt w:val="bullet"/>
      <w:lvlText w:val="–"/>
      <w:lvlJc w:val="left"/>
      <w:pPr>
        <w:tabs>
          <w:tab w:val="num" w:pos="4320"/>
        </w:tabs>
        <w:ind w:left="4320" w:hanging="360"/>
      </w:pPr>
      <w:rPr>
        <w:rFonts w:ascii="Arial" w:hAnsi="Arial" w:hint="default"/>
      </w:rPr>
    </w:lvl>
    <w:lvl w:ilvl="6" w:tplc="BDA04598" w:tentative="1">
      <w:start w:val="1"/>
      <w:numFmt w:val="bullet"/>
      <w:lvlText w:val="–"/>
      <w:lvlJc w:val="left"/>
      <w:pPr>
        <w:tabs>
          <w:tab w:val="num" w:pos="5040"/>
        </w:tabs>
        <w:ind w:left="5040" w:hanging="360"/>
      </w:pPr>
      <w:rPr>
        <w:rFonts w:ascii="Arial" w:hAnsi="Arial" w:hint="default"/>
      </w:rPr>
    </w:lvl>
    <w:lvl w:ilvl="7" w:tplc="6A825A4C" w:tentative="1">
      <w:start w:val="1"/>
      <w:numFmt w:val="bullet"/>
      <w:lvlText w:val="–"/>
      <w:lvlJc w:val="left"/>
      <w:pPr>
        <w:tabs>
          <w:tab w:val="num" w:pos="5760"/>
        </w:tabs>
        <w:ind w:left="5760" w:hanging="360"/>
      </w:pPr>
      <w:rPr>
        <w:rFonts w:ascii="Arial" w:hAnsi="Arial" w:hint="default"/>
      </w:rPr>
    </w:lvl>
    <w:lvl w:ilvl="8" w:tplc="8E2EF2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43798A"/>
    <w:multiLevelType w:val="hybridMultilevel"/>
    <w:tmpl w:val="C5AE250C"/>
    <w:lvl w:ilvl="0" w:tplc="8BCA561C">
      <w:start w:val="1"/>
      <w:numFmt w:val="bullet"/>
      <w:lvlText w:val="–"/>
      <w:lvlJc w:val="left"/>
      <w:pPr>
        <w:tabs>
          <w:tab w:val="num" w:pos="720"/>
        </w:tabs>
        <w:ind w:left="720" w:hanging="360"/>
      </w:pPr>
      <w:rPr>
        <w:rFonts w:ascii="Arial" w:hAnsi="Arial" w:hint="default"/>
      </w:rPr>
    </w:lvl>
    <w:lvl w:ilvl="1" w:tplc="C70CA5DE">
      <w:start w:val="1"/>
      <w:numFmt w:val="bullet"/>
      <w:lvlText w:val="–"/>
      <w:lvlJc w:val="left"/>
      <w:pPr>
        <w:tabs>
          <w:tab w:val="num" w:pos="1440"/>
        </w:tabs>
        <w:ind w:left="1440" w:hanging="360"/>
      </w:pPr>
      <w:rPr>
        <w:rFonts w:ascii="Arial" w:hAnsi="Arial" w:hint="default"/>
      </w:rPr>
    </w:lvl>
    <w:lvl w:ilvl="2" w:tplc="DAE2A614">
      <w:numFmt w:val="bullet"/>
      <w:lvlText w:val="•"/>
      <w:lvlJc w:val="left"/>
      <w:pPr>
        <w:tabs>
          <w:tab w:val="num" w:pos="2160"/>
        </w:tabs>
        <w:ind w:left="2160" w:hanging="360"/>
      </w:pPr>
      <w:rPr>
        <w:rFonts w:ascii="Arial" w:hAnsi="Arial" w:hint="default"/>
      </w:rPr>
    </w:lvl>
    <w:lvl w:ilvl="3" w:tplc="E6EA31E0" w:tentative="1">
      <w:start w:val="1"/>
      <w:numFmt w:val="bullet"/>
      <w:lvlText w:val="–"/>
      <w:lvlJc w:val="left"/>
      <w:pPr>
        <w:tabs>
          <w:tab w:val="num" w:pos="2880"/>
        </w:tabs>
        <w:ind w:left="2880" w:hanging="360"/>
      </w:pPr>
      <w:rPr>
        <w:rFonts w:ascii="Arial" w:hAnsi="Arial" w:hint="default"/>
      </w:rPr>
    </w:lvl>
    <w:lvl w:ilvl="4" w:tplc="C5DADE5C">
      <w:numFmt w:val="bullet"/>
      <w:lvlText w:val="»"/>
      <w:lvlJc w:val="left"/>
      <w:pPr>
        <w:tabs>
          <w:tab w:val="num" w:pos="3600"/>
        </w:tabs>
        <w:ind w:left="3600" w:hanging="360"/>
      </w:pPr>
      <w:rPr>
        <w:rFonts w:ascii="Arial" w:hAnsi="Arial" w:hint="default"/>
      </w:rPr>
    </w:lvl>
    <w:lvl w:ilvl="5" w:tplc="10469FDA" w:tentative="1">
      <w:start w:val="1"/>
      <w:numFmt w:val="bullet"/>
      <w:lvlText w:val="–"/>
      <w:lvlJc w:val="left"/>
      <w:pPr>
        <w:tabs>
          <w:tab w:val="num" w:pos="4320"/>
        </w:tabs>
        <w:ind w:left="4320" w:hanging="360"/>
      </w:pPr>
      <w:rPr>
        <w:rFonts w:ascii="Arial" w:hAnsi="Arial" w:hint="default"/>
      </w:rPr>
    </w:lvl>
    <w:lvl w:ilvl="6" w:tplc="025A943A" w:tentative="1">
      <w:start w:val="1"/>
      <w:numFmt w:val="bullet"/>
      <w:lvlText w:val="–"/>
      <w:lvlJc w:val="left"/>
      <w:pPr>
        <w:tabs>
          <w:tab w:val="num" w:pos="5040"/>
        </w:tabs>
        <w:ind w:left="5040" w:hanging="360"/>
      </w:pPr>
      <w:rPr>
        <w:rFonts w:ascii="Arial" w:hAnsi="Arial" w:hint="default"/>
      </w:rPr>
    </w:lvl>
    <w:lvl w:ilvl="7" w:tplc="EBDAB7EC" w:tentative="1">
      <w:start w:val="1"/>
      <w:numFmt w:val="bullet"/>
      <w:lvlText w:val="–"/>
      <w:lvlJc w:val="left"/>
      <w:pPr>
        <w:tabs>
          <w:tab w:val="num" w:pos="5760"/>
        </w:tabs>
        <w:ind w:left="5760" w:hanging="360"/>
      </w:pPr>
      <w:rPr>
        <w:rFonts w:ascii="Arial" w:hAnsi="Arial" w:hint="default"/>
      </w:rPr>
    </w:lvl>
    <w:lvl w:ilvl="8" w:tplc="87C4CC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BB12F62"/>
    <w:multiLevelType w:val="hybridMultilevel"/>
    <w:tmpl w:val="24309436"/>
    <w:lvl w:ilvl="0" w:tplc="FFFFFFFF">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2B20F7"/>
    <w:multiLevelType w:val="hybridMultilevel"/>
    <w:tmpl w:val="1FA088DA"/>
    <w:lvl w:ilvl="0" w:tplc="6C36CCB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4D2C6F"/>
    <w:multiLevelType w:val="hybridMultilevel"/>
    <w:tmpl w:val="D5B062D2"/>
    <w:lvl w:ilvl="0" w:tplc="A32EBA80">
      <w:start w:val="1"/>
      <w:numFmt w:val="bullet"/>
      <w:lvlText w:val="•"/>
      <w:lvlJc w:val="left"/>
      <w:pPr>
        <w:tabs>
          <w:tab w:val="num" w:pos="720"/>
        </w:tabs>
        <w:ind w:left="720" w:hanging="360"/>
      </w:pPr>
      <w:rPr>
        <w:rFonts w:ascii="Arial" w:hAnsi="Arial" w:hint="default"/>
      </w:rPr>
    </w:lvl>
    <w:lvl w:ilvl="1" w:tplc="40BA8DE8" w:tentative="1">
      <w:start w:val="1"/>
      <w:numFmt w:val="bullet"/>
      <w:lvlText w:val="•"/>
      <w:lvlJc w:val="left"/>
      <w:pPr>
        <w:tabs>
          <w:tab w:val="num" w:pos="1440"/>
        </w:tabs>
        <w:ind w:left="1440" w:hanging="360"/>
      </w:pPr>
      <w:rPr>
        <w:rFonts w:ascii="Arial" w:hAnsi="Arial" w:hint="default"/>
      </w:rPr>
    </w:lvl>
    <w:lvl w:ilvl="2" w:tplc="9B442404">
      <w:start w:val="1"/>
      <w:numFmt w:val="bullet"/>
      <w:lvlText w:val="•"/>
      <w:lvlJc w:val="left"/>
      <w:pPr>
        <w:tabs>
          <w:tab w:val="num" w:pos="2160"/>
        </w:tabs>
        <w:ind w:left="2160" w:hanging="360"/>
      </w:pPr>
      <w:rPr>
        <w:rFonts w:ascii="Arial" w:hAnsi="Arial" w:hint="default"/>
      </w:rPr>
    </w:lvl>
    <w:lvl w:ilvl="3" w:tplc="0F940752" w:tentative="1">
      <w:start w:val="1"/>
      <w:numFmt w:val="bullet"/>
      <w:lvlText w:val="•"/>
      <w:lvlJc w:val="left"/>
      <w:pPr>
        <w:tabs>
          <w:tab w:val="num" w:pos="2880"/>
        </w:tabs>
        <w:ind w:left="2880" w:hanging="360"/>
      </w:pPr>
      <w:rPr>
        <w:rFonts w:ascii="Arial" w:hAnsi="Arial" w:hint="default"/>
      </w:rPr>
    </w:lvl>
    <w:lvl w:ilvl="4" w:tplc="211474C8" w:tentative="1">
      <w:start w:val="1"/>
      <w:numFmt w:val="bullet"/>
      <w:lvlText w:val="•"/>
      <w:lvlJc w:val="left"/>
      <w:pPr>
        <w:tabs>
          <w:tab w:val="num" w:pos="3600"/>
        </w:tabs>
        <w:ind w:left="3600" w:hanging="360"/>
      </w:pPr>
      <w:rPr>
        <w:rFonts w:ascii="Arial" w:hAnsi="Arial" w:hint="default"/>
      </w:rPr>
    </w:lvl>
    <w:lvl w:ilvl="5" w:tplc="8F86724E" w:tentative="1">
      <w:start w:val="1"/>
      <w:numFmt w:val="bullet"/>
      <w:lvlText w:val="•"/>
      <w:lvlJc w:val="left"/>
      <w:pPr>
        <w:tabs>
          <w:tab w:val="num" w:pos="4320"/>
        </w:tabs>
        <w:ind w:left="4320" w:hanging="360"/>
      </w:pPr>
      <w:rPr>
        <w:rFonts w:ascii="Arial" w:hAnsi="Arial" w:hint="default"/>
      </w:rPr>
    </w:lvl>
    <w:lvl w:ilvl="6" w:tplc="94B0AD58" w:tentative="1">
      <w:start w:val="1"/>
      <w:numFmt w:val="bullet"/>
      <w:lvlText w:val="•"/>
      <w:lvlJc w:val="left"/>
      <w:pPr>
        <w:tabs>
          <w:tab w:val="num" w:pos="5040"/>
        </w:tabs>
        <w:ind w:left="5040" w:hanging="360"/>
      </w:pPr>
      <w:rPr>
        <w:rFonts w:ascii="Arial" w:hAnsi="Arial" w:hint="default"/>
      </w:rPr>
    </w:lvl>
    <w:lvl w:ilvl="7" w:tplc="ADD2F744" w:tentative="1">
      <w:start w:val="1"/>
      <w:numFmt w:val="bullet"/>
      <w:lvlText w:val="•"/>
      <w:lvlJc w:val="left"/>
      <w:pPr>
        <w:tabs>
          <w:tab w:val="num" w:pos="5760"/>
        </w:tabs>
        <w:ind w:left="5760" w:hanging="360"/>
      </w:pPr>
      <w:rPr>
        <w:rFonts w:ascii="Arial" w:hAnsi="Arial" w:hint="default"/>
      </w:rPr>
    </w:lvl>
    <w:lvl w:ilvl="8" w:tplc="78FE19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1BF25FA"/>
    <w:multiLevelType w:val="hybridMultilevel"/>
    <w:tmpl w:val="3F027E1A"/>
    <w:lvl w:ilvl="0" w:tplc="131EA228">
      <w:start w:val="1"/>
      <w:numFmt w:val="bullet"/>
      <w:lvlText w:val="–"/>
      <w:lvlJc w:val="left"/>
      <w:pPr>
        <w:tabs>
          <w:tab w:val="num" w:pos="720"/>
        </w:tabs>
        <w:ind w:left="720" w:hanging="360"/>
      </w:pPr>
      <w:rPr>
        <w:rFonts w:ascii="Arial" w:hAnsi="Arial" w:hint="default"/>
      </w:rPr>
    </w:lvl>
    <w:lvl w:ilvl="1" w:tplc="545E19E2" w:tentative="1">
      <w:start w:val="1"/>
      <w:numFmt w:val="bullet"/>
      <w:lvlText w:val="–"/>
      <w:lvlJc w:val="left"/>
      <w:pPr>
        <w:tabs>
          <w:tab w:val="num" w:pos="1440"/>
        </w:tabs>
        <w:ind w:left="1440" w:hanging="360"/>
      </w:pPr>
      <w:rPr>
        <w:rFonts w:ascii="Arial" w:hAnsi="Arial" w:hint="default"/>
      </w:rPr>
    </w:lvl>
    <w:lvl w:ilvl="2" w:tplc="43D6FF54" w:tentative="1">
      <w:start w:val="1"/>
      <w:numFmt w:val="bullet"/>
      <w:lvlText w:val="–"/>
      <w:lvlJc w:val="left"/>
      <w:pPr>
        <w:tabs>
          <w:tab w:val="num" w:pos="2160"/>
        </w:tabs>
        <w:ind w:left="2160" w:hanging="360"/>
      </w:pPr>
      <w:rPr>
        <w:rFonts w:ascii="Arial" w:hAnsi="Arial" w:hint="default"/>
      </w:rPr>
    </w:lvl>
    <w:lvl w:ilvl="3" w:tplc="015219BA">
      <w:start w:val="1"/>
      <w:numFmt w:val="bullet"/>
      <w:lvlText w:val="–"/>
      <w:lvlJc w:val="left"/>
      <w:pPr>
        <w:tabs>
          <w:tab w:val="num" w:pos="2880"/>
        </w:tabs>
        <w:ind w:left="2880" w:hanging="360"/>
      </w:pPr>
      <w:rPr>
        <w:rFonts w:ascii="Arial" w:hAnsi="Arial" w:hint="default"/>
      </w:rPr>
    </w:lvl>
    <w:lvl w:ilvl="4" w:tplc="556A5F50" w:tentative="1">
      <w:start w:val="1"/>
      <w:numFmt w:val="bullet"/>
      <w:lvlText w:val="–"/>
      <w:lvlJc w:val="left"/>
      <w:pPr>
        <w:tabs>
          <w:tab w:val="num" w:pos="3600"/>
        </w:tabs>
        <w:ind w:left="3600" w:hanging="360"/>
      </w:pPr>
      <w:rPr>
        <w:rFonts w:ascii="Arial" w:hAnsi="Arial" w:hint="default"/>
      </w:rPr>
    </w:lvl>
    <w:lvl w:ilvl="5" w:tplc="089823C4" w:tentative="1">
      <w:start w:val="1"/>
      <w:numFmt w:val="bullet"/>
      <w:lvlText w:val="–"/>
      <w:lvlJc w:val="left"/>
      <w:pPr>
        <w:tabs>
          <w:tab w:val="num" w:pos="4320"/>
        </w:tabs>
        <w:ind w:left="4320" w:hanging="360"/>
      </w:pPr>
      <w:rPr>
        <w:rFonts w:ascii="Arial" w:hAnsi="Arial" w:hint="default"/>
      </w:rPr>
    </w:lvl>
    <w:lvl w:ilvl="6" w:tplc="7FA09786" w:tentative="1">
      <w:start w:val="1"/>
      <w:numFmt w:val="bullet"/>
      <w:lvlText w:val="–"/>
      <w:lvlJc w:val="left"/>
      <w:pPr>
        <w:tabs>
          <w:tab w:val="num" w:pos="5040"/>
        </w:tabs>
        <w:ind w:left="5040" w:hanging="360"/>
      </w:pPr>
      <w:rPr>
        <w:rFonts w:ascii="Arial" w:hAnsi="Arial" w:hint="default"/>
      </w:rPr>
    </w:lvl>
    <w:lvl w:ilvl="7" w:tplc="5B880B68" w:tentative="1">
      <w:start w:val="1"/>
      <w:numFmt w:val="bullet"/>
      <w:lvlText w:val="–"/>
      <w:lvlJc w:val="left"/>
      <w:pPr>
        <w:tabs>
          <w:tab w:val="num" w:pos="5760"/>
        </w:tabs>
        <w:ind w:left="5760" w:hanging="360"/>
      </w:pPr>
      <w:rPr>
        <w:rFonts w:ascii="Arial" w:hAnsi="Arial" w:hint="default"/>
      </w:rPr>
    </w:lvl>
    <w:lvl w:ilvl="8" w:tplc="0DA6EC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287E35"/>
    <w:multiLevelType w:val="hybridMultilevel"/>
    <w:tmpl w:val="BEB84A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1"/>
  </w:num>
  <w:num w:numId="18">
    <w:abstractNumId w:val="6"/>
  </w:num>
  <w:num w:numId="19">
    <w:abstractNumId w:val="7"/>
  </w:num>
  <w:num w:numId="20">
    <w:abstractNumId w:val="1"/>
  </w:num>
  <w:num w:numId="21">
    <w:abstractNumId w:val="8"/>
  </w:num>
  <w:num w:numId="22">
    <w:abstractNumId w:val="10"/>
  </w:num>
  <w:num w:numId="23">
    <w:abstractNumId w:val="4"/>
  </w:num>
  <w:num w:numId="2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Huawei">
    <w15:presenceInfo w15:providerId="None" w15:userId="Huawei"/>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1B9"/>
    <w:rsid w:val="00007979"/>
    <w:rsid w:val="00011568"/>
    <w:rsid w:val="00014600"/>
    <w:rsid w:val="00016F59"/>
    <w:rsid w:val="00025FD2"/>
    <w:rsid w:val="00026ACC"/>
    <w:rsid w:val="000307AD"/>
    <w:rsid w:val="00030AE9"/>
    <w:rsid w:val="0003171D"/>
    <w:rsid w:val="00031C1D"/>
    <w:rsid w:val="00032DE8"/>
    <w:rsid w:val="00035C50"/>
    <w:rsid w:val="000413F0"/>
    <w:rsid w:val="000417EA"/>
    <w:rsid w:val="00042676"/>
    <w:rsid w:val="00042D12"/>
    <w:rsid w:val="00043E2C"/>
    <w:rsid w:val="000457A1"/>
    <w:rsid w:val="00050001"/>
    <w:rsid w:val="00050D8C"/>
    <w:rsid w:val="00052041"/>
    <w:rsid w:val="0005326A"/>
    <w:rsid w:val="00054A01"/>
    <w:rsid w:val="00056DD0"/>
    <w:rsid w:val="0006252F"/>
    <w:rsid w:val="0006266D"/>
    <w:rsid w:val="00062FC1"/>
    <w:rsid w:val="00065506"/>
    <w:rsid w:val="0006758F"/>
    <w:rsid w:val="00070733"/>
    <w:rsid w:val="0007382E"/>
    <w:rsid w:val="00076529"/>
    <w:rsid w:val="000766E1"/>
    <w:rsid w:val="00077C4D"/>
    <w:rsid w:val="00077FF6"/>
    <w:rsid w:val="00080D82"/>
    <w:rsid w:val="00081692"/>
    <w:rsid w:val="000819C6"/>
    <w:rsid w:val="00082C46"/>
    <w:rsid w:val="00084632"/>
    <w:rsid w:val="00085A0E"/>
    <w:rsid w:val="00087548"/>
    <w:rsid w:val="00093E7E"/>
    <w:rsid w:val="0009588A"/>
    <w:rsid w:val="000A09DB"/>
    <w:rsid w:val="000A1830"/>
    <w:rsid w:val="000A4121"/>
    <w:rsid w:val="000A4AA3"/>
    <w:rsid w:val="000A4B44"/>
    <w:rsid w:val="000A5506"/>
    <w:rsid w:val="000A550E"/>
    <w:rsid w:val="000A5A84"/>
    <w:rsid w:val="000B1A55"/>
    <w:rsid w:val="000B20BB"/>
    <w:rsid w:val="000B2EF6"/>
    <w:rsid w:val="000B2FA6"/>
    <w:rsid w:val="000B3663"/>
    <w:rsid w:val="000B3844"/>
    <w:rsid w:val="000B3B41"/>
    <w:rsid w:val="000B4806"/>
    <w:rsid w:val="000B4AA0"/>
    <w:rsid w:val="000B4FB3"/>
    <w:rsid w:val="000B5370"/>
    <w:rsid w:val="000C2553"/>
    <w:rsid w:val="000C25D8"/>
    <w:rsid w:val="000C38C3"/>
    <w:rsid w:val="000D015D"/>
    <w:rsid w:val="000D09FD"/>
    <w:rsid w:val="000D11F3"/>
    <w:rsid w:val="000D3312"/>
    <w:rsid w:val="000D3DA2"/>
    <w:rsid w:val="000D44FB"/>
    <w:rsid w:val="000D4A46"/>
    <w:rsid w:val="000D574B"/>
    <w:rsid w:val="000D6CFC"/>
    <w:rsid w:val="000D718C"/>
    <w:rsid w:val="000E2592"/>
    <w:rsid w:val="000E537B"/>
    <w:rsid w:val="000E57D0"/>
    <w:rsid w:val="000E57EC"/>
    <w:rsid w:val="000E677A"/>
    <w:rsid w:val="000E7858"/>
    <w:rsid w:val="000F053F"/>
    <w:rsid w:val="000F0DDE"/>
    <w:rsid w:val="000F0E50"/>
    <w:rsid w:val="000F3E0D"/>
    <w:rsid w:val="000F421D"/>
    <w:rsid w:val="001002BD"/>
    <w:rsid w:val="00101DD3"/>
    <w:rsid w:val="00107927"/>
    <w:rsid w:val="00110583"/>
    <w:rsid w:val="00110E26"/>
    <w:rsid w:val="00111321"/>
    <w:rsid w:val="0011339D"/>
    <w:rsid w:val="00117BD6"/>
    <w:rsid w:val="001206C2"/>
    <w:rsid w:val="00121978"/>
    <w:rsid w:val="00121BB4"/>
    <w:rsid w:val="00122498"/>
    <w:rsid w:val="00123422"/>
    <w:rsid w:val="00124546"/>
    <w:rsid w:val="00124B6A"/>
    <w:rsid w:val="00125C45"/>
    <w:rsid w:val="0013065B"/>
    <w:rsid w:val="00133C65"/>
    <w:rsid w:val="0013631C"/>
    <w:rsid w:val="00136D4C"/>
    <w:rsid w:val="00141299"/>
    <w:rsid w:val="00142BB9"/>
    <w:rsid w:val="00144F96"/>
    <w:rsid w:val="00146734"/>
    <w:rsid w:val="00147D4D"/>
    <w:rsid w:val="00150AC9"/>
    <w:rsid w:val="00151783"/>
    <w:rsid w:val="00151EAC"/>
    <w:rsid w:val="00153528"/>
    <w:rsid w:val="00154E68"/>
    <w:rsid w:val="00155C9C"/>
    <w:rsid w:val="00155EA0"/>
    <w:rsid w:val="001565F7"/>
    <w:rsid w:val="00160670"/>
    <w:rsid w:val="00162548"/>
    <w:rsid w:val="0017050E"/>
    <w:rsid w:val="00172183"/>
    <w:rsid w:val="001751AB"/>
    <w:rsid w:val="00175A3F"/>
    <w:rsid w:val="00180E09"/>
    <w:rsid w:val="00182DC0"/>
    <w:rsid w:val="00183D4C"/>
    <w:rsid w:val="00183F6D"/>
    <w:rsid w:val="001840A3"/>
    <w:rsid w:val="00185071"/>
    <w:rsid w:val="0018670E"/>
    <w:rsid w:val="00187C2D"/>
    <w:rsid w:val="00187FF3"/>
    <w:rsid w:val="0019184E"/>
    <w:rsid w:val="0019219A"/>
    <w:rsid w:val="00193905"/>
    <w:rsid w:val="00195077"/>
    <w:rsid w:val="00196AF1"/>
    <w:rsid w:val="001979E9"/>
    <w:rsid w:val="00197FF6"/>
    <w:rsid w:val="001A033F"/>
    <w:rsid w:val="001A08AA"/>
    <w:rsid w:val="001A19E4"/>
    <w:rsid w:val="001A3802"/>
    <w:rsid w:val="001A59CB"/>
    <w:rsid w:val="001B7879"/>
    <w:rsid w:val="001B7E6D"/>
    <w:rsid w:val="001C1409"/>
    <w:rsid w:val="001C2AE6"/>
    <w:rsid w:val="001C471D"/>
    <w:rsid w:val="001C4A89"/>
    <w:rsid w:val="001C4B22"/>
    <w:rsid w:val="001C6177"/>
    <w:rsid w:val="001D0363"/>
    <w:rsid w:val="001D5905"/>
    <w:rsid w:val="001D7A46"/>
    <w:rsid w:val="001D7D94"/>
    <w:rsid w:val="001E0540"/>
    <w:rsid w:val="001E0CE6"/>
    <w:rsid w:val="001E2AAD"/>
    <w:rsid w:val="001E3D2B"/>
    <w:rsid w:val="001E4218"/>
    <w:rsid w:val="001E7A73"/>
    <w:rsid w:val="001E7BA2"/>
    <w:rsid w:val="001F0B20"/>
    <w:rsid w:val="001F2CCE"/>
    <w:rsid w:val="001F2F3D"/>
    <w:rsid w:val="001F677A"/>
    <w:rsid w:val="00200A62"/>
    <w:rsid w:val="00202298"/>
    <w:rsid w:val="00203665"/>
    <w:rsid w:val="00203740"/>
    <w:rsid w:val="00203DF2"/>
    <w:rsid w:val="0020453E"/>
    <w:rsid w:val="0020713C"/>
    <w:rsid w:val="002109F5"/>
    <w:rsid w:val="00211286"/>
    <w:rsid w:val="002129F4"/>
    <w:rsid w:val="002138EA"/>
    <w:rsid w:val="00213F84"/>
    <w:rsid w:val="00214FBD"/>
    <w:rsid w:val="00222897"/>
    <w:rsid w:val="00222B0C"/>
    <w:rsid w:val="002324CC"/>
    <w:rsid w:val="00233942"/>
    <w:rsid w:val="00235394"/>
    <w:rsid w:val="00235577"/>
    <w:rsid w:val="00237576"/>
    <w:rsid w:val="002416EF"/>
    <w:rsid w:val="002435CA"/>
    <w:rsid w:val="002439F8"/>
    <w:rsid w:val="0024469F"/>
    <w:rsid w:val="0024532A"/>
    <w:rsid w:val="002456B6"/>
    <w:rsid w:val="002457B8"/>
    <w:rsid w:val="00246187"/>
    <w:rsid w:val="00252DB8"/>
    <w:rsid w:val="002537BC"/>
    <w:rsid w:val="00255C58"/>
    <w:rsid w:val="0025754A"/>
    <w:rsid w:val="00260EC7"/>
    <w:rsid w:val="00261539"/>
    <w:rsid w:val="0026179F"/>
    <w:rsid w:val="00262B27"/>
    <w:rsid w:val="00262FEB"/>
    <w:rsid w:val="00264470"/>
    <w:rsid w:val="00264C4E"/>
    <w:rsid w:val="002666AE"/>
    <w:rsid w:val="00274E1A"/>
    <w:rsid w:val="00275624"/>
    <w:rsid w:val="002772EA"/>
    <w:rsid w:val="002775B1"/>
    <w:rsid w:val="002775B9"/>
    <w:rsid w:val="00277DB8"/>
    <w:rsid w:val="002809E1"/>
    <w:rsid w:val="002811C4"/>
    <w:rsid w:val="00282213"/>
    <w:rsid w:val="00282905"/>
    <w:rsid w:val="002839C2"/>
    <w:rsid w:val="00284016"/>
    <w:rsid w:val="002858BF"/>
    <w:rsid w:val="00290C55"/>
    <w:rsid w:val="002939AF"/>
    <w:rsid w:val="00294491"/>
    <w:rsid w:val="00294BDE"/>
    <w:rsid w:val="0029501F"/>
    <w:rsid w:val="002A0CED"/>
    <w:rsid w:val="002A4CD0"/>
    <w:rsid w:val="002A7C4B"/>
    <w:rsid w:val="002A7DA6"/>
    <w:rsid w:val="002B3D02"/>
    <w:rsid w:val="002B47D4"/>
    <w:rsid w:val="002B49D4"/>
    <w:rsid w:val="002B516C"/>
    <w:rsid w:val="002B5E1D"/>
    <w:rsid w:val="002B60C1"/>
    <w:rsid w:val="002C1179"/>
    <w:rsid w:val="002C1728"/>
    <w:rsid w:val="002C3D44"/>
    <w:rsid w:val="002C4B52"/>
    <w:rsid w:val="002D01EE"/>
    <w:rsid w:val="002D03E5"/>
    <w:rsid w:val="002D170A"/>
    <w:rsid w:val="002D1F9A"/>
    <w:rsid w:val="002D23AA"/>
    <w:rsid w:val="002D2A6F"/>
    <w:rsid w:val="002D36EB"/>
    <w:rsid w:val="002D4431"/>
    <w:rsid w:val="002D6BDF"/>
    <w:rsid w:val="002E1591"/>
    <w:rsid w:val="002E2CE9"/>
    <w:rsid w:val="002E3BF7"/>
    <w:rsid w:val="002E403E"/>
    <w:rsid w:val="002E58C1"/>
    <w:rsid w:val="002F158C"/>
    <w:rsid w:val="002F1EC5"/>
    <w:rsid w:val="002F4093"/>
    <w:rsid w:val="002F5636"/>
    <w:rsid w:val="00300A98"/>
    <w:rsid w:val="00300E36"/>
    <w:rsid w:val="003022A5"/>
    <w:rsid w:val="003031A1"/>
    <w:rsid w:val="003058D9"/>
    <w:rsid w:val="00307E51"/>
    <w:rsid w:val="00310AB8"/>
    <w:rsid w:val="00310DF1"/>
    <w:rsid w:val="00311363"/>
    <w:rsid w:val="00312CDE"/>
    <w:rsid w:val="003157E9"/>
    <w:rsid w:val="00315867"/>
    <w:rsid w:val="003260D7"/>
    <w:rsid w:val="00335D5B"/>
    <w:rsid w:val="00336697"/>
    <w:rsid w:val="003418CB"/>
    <w:rsid w:val="003433FA"/>
    <w:rsid w:val="00344F17"/>
    <w:rsid w:val="00346CEA"/>
    <w:rsid w:val="00347FAA"/>
    <w:rsid w:val="0035011E"/>
    <w:rsid w:val="003512B0"/>
    <w:rsid w:val="00353696"/>
    <w:rsid w:val="00353EBA"/>
    <w:rsid w:val="00355873"/>
    <w:rsid w:val="0035660F"/>
    <w:rsid w:val="003628B9"/>
    <w:rsid w:val="00362D8F"/>
    <w:rsid w:val="003671B9"/>
    <w:rsid w:val="00367724"/>
    <w:rsid w:val="00374546"/>
    <w:rsid w:val="003770F6"/>
    <w:rsid w:val="0037755A"/>
    <w:rsid w:val="00383103"/>
    <w:rsid w:val="00383E37"/>
    <w:rsid w:val="00384160"/>
    <w:rsid w:val="00386157"/>
    <w:rsid w:val="00387FCF"/>
    <w:rsid w:val="00391DFD"/>
    <w:rsid w:val="00393042"/>
    <w:rsid w:val="00394AD5"/>
    <w:rsid w:val="0039642D"/>
    <w:rsid w:val="00396434"/>
    <w:rsid w:val="00397012"/>
    <w:rsid w:val="003971F3"/>
    <w:rsid w:val="003A1C33"/>
    <w:rsid w:val="003A2E40"/>
    <w:rsid w:val="003A5029"/>
    <w:rsid w:val="003B0158"/>
    <w:rsid w:val="003B40B6"/>
    <w:rsid w:val="003B56DB"/>
    <w:rsid w:val="003B60C9"/>
    <w:rsid w:val="003B6D8C"/>
    <w:rsid w:val="003B755E"/>
    <w:rsid w:val="003C0984"/>
    <w:rsid w:val="003C1BB9"/>
    <w:rsid w:val="003C228E"/>
    <w:rsid w:val="003C51E7"/>
    <w:rsid w:val="003C6893"/>
    <w:rsid w:val="003C6DE2"/>
    <w:rsid w:val="003D0AE3"/>
    <w:rsid w:val="003D1EFD"/>
    <w:rsid w:val="003D28BF"/>
    <w:rsid w:val="003D2C50"/>
    <w:rsid w:val="003D4215"/>
    <w:rsid w:val="003D4C47"/>
    <w:rsid w:val="003D6925"/>
    <w:rsid w:val="003D6BA1"/>
    <w:rsid w:val="003D7719"/>
    <w:rsid w:val="003E0287"/>
    <w:rsid w:val="003E2048"/>
    <w:rsid w:val="003E252F"/>
    <w:rsid w:val="003E40EE"/>
    <w:rsid w:val="003E4D6D"/>
    <w:rsid w:val="003E5981"/>
    <w:rsid w:val="003E7610"/>
    <w:rsid w:val="003F1C1B"/>
    <w:rsid w:val="003F25FE"/>
    <w:rsid w:val="00401144"/>
    <w:rsid w:val="00401363"/>
    <w:rsid w:val="004017F7"/>
    <w:rsid w:val="00404119"/>
    <w:rsid w:val="00404831"/>
    <w:rsid w:val="00405892"/>
    <w:rsid w:val="00406CCC"/>
    <w:rsid w:val="00407661"/>
    <w:rsid w:val="00410314"/>
    <w:rsid w:val="0041198E"/>
    <w:rsid w:val="00412063"/>
    <w:rsid w:val="00412EB1"/>
    <w:rsid w:val="00413DDE"/>
    <w:rsid w:val="00414118"/>
    <w:rsid w:val="00416084"/>
    <w:rsid w:val="004210A1"/>
    <w:rsid w:val="004224CB"/>
    <w:rsid w:val="00423727"/>
    <w:rsid w:val="0042423A"/>
    <w:rsid w:val="00424F8C"/>
    <w:rsid w:val="004271BA"/>
    <w:rsid w:val="00430497"/>
    <w:rsid w:val="004323AC"/>
    <w:rsid w:val="00434DC1"/>
    <w:rsid w:val="004350F4"/>
    <w:rsid w:val="004412A0"/>
    <w:rsid w:val="00441605"/>
    <w:rsid w:val="00450F27"/>
    <w:rsid w:val="004510E5"/>
    <w:rsid w:val="004536E0"/>
    <w:rsid w:val="0045555E"/>
    <w:rsid w:val="0045667B"/>
    <w:rsid w:val="00456A75"/>
    <w:rsid w:val="00460238"/>
    <w:rsid w:val="004605A8"/>
    <w:rsid w:val="00461E39"/>
    <w:rsid w:val="00462D3A"/>
    <w:rsid w:val="00463521"/>
    <w:rsid w:val="00465B0B"/>
    <w:rsid w:val="00471125"/>
    <w:rsid w:val="00471C96"/>
    <w:rsid w:val="00474028"/>
    <w:rsid w:val="0047437A"/>
    <w:rsid w:val="0048022D"/>
    <w:rsid w:val="00480DB9"/>
    <w:rsid w:val="00480E42"/>
    <w:rsid w:val="0048202D"/>
    <w:rsid w:val="00482A5A"/>
    <w:rsid w:val="004844A2"/>
    <w:rsid w:val="00484C5D"/>
    <w:rsid w:val="0048543E"/>
    <w:rsid w:val="004868C1"/>
    <w:rsid w:val="0048750F"/>
    <w:rsid w:val="004875D9"/>
    <w:rsid w:val="00495DF0"/>
    <w:rsid w:val="004A467B"/>
    <w:rsid w:val="004A495F"/>
    <w:rsid w:val="004A7544"/>
    <w:rsid w:val="004B0DCB"/>
    <w:rsid w:val="004B52FD"/>
    <w:rsid w:val="004B66D0"/>
    <w:rsid w:val="004B6A8F"/>
    <w:rsid w:val="004B6B0F"/>
    <w:rsid w:val="004B7619"/>
    <w:rsid w:val="004C2CED"/>
    <w:rsid w:val="004C7DC8"/>
    <w:rsid w:val="004D1F1F"/>
    <w:rsid w:val="004D3F2B"/>
    <w:rsid w:val="004D50CF"/>
    <w:rsid w:val="004D69E4"/>
    <w:rsid w:val="004D7042"/>
    <w:rsid w:val="004D707E"/>
    <w:rsid w:val="004E139C"/>
    <w:rsid w:val="004E1F8B"/>
    <w:rsid w:val="004E2659"/>
    <w:rsid w:val="004E3677"/>
    <w:rsid w:val="004E39EE"/>
    <w:rsid w:val="004E43E1"/>
    <w:rsid w:val="004E475C"/>
    <w:rsid w:val="004E56E0"/>
    <w:rsid w:val="004E6E55"/>
    <w:rsid w:val="004E7329"/>
    <w:rsid w:val="004E7B5E"/>
    <w:rsid w:val="004F1150"/>
    <w:rsid w:val="004F1F28"/>
    <w:rsid w:val="004F2ADF"/>
    <w:rsid w:val="004F2CB0"/>
    <w:rsid w:val="004F6399"/>
    <w:rsid w:val="004F6728"/>
    <w:rsid w:val="00500A71"/>
    <w:rsid w:val="00500FF3"/>
    <w:rsid w:val="005017F7"/>
    <w:rsid w:val="00501FA7"/>
    <w:rsid w:val="005034DC"/>
    <w:rsid w:val="00503C12"/>
    <w:rsid w:val="00505BFA"/>
    <w:rsid w:val="005071B4"/>
    <w:rsid w:val="00507687"/>
    <w:rsid w:val="00510C0E"/>
    <w:rsid w:val="005117A9"/>
    <w:rsid w:val="00511F57"/>
    <w:rsid w:val="00512C78"/>
    <w:rsid w:val="00514501"/>
    <w:rsid w:val="00515CBE"/>
    <w:rsid w:val="00515E2B"/>
    <w:rsid w:val="0052293F"/>
    <w:rsid w:val="00522A7E"/>
    <w:rsid w:val="00522F20"/>
    <w:rsid w:val="00527200"/>
    <w:rsid w:val="005308DB"/>
    <w:rsid w:val="00530A2E"/>
    <w:rsid w:val="00530FBE"/>
    <w:rsid w:val="00531F71"/>
    <w:rsid w:val="005339DB"/>
    <w:rsid w:val="00534C89"/>
    <w:rsid w:val="00537077"/>
    <w:rsid w:val="00540F91"/>
    <w:rsid w:val="00541573"/>
    <w:rsid w:val="005416EC"/>
    <w:rsid w:val="005419F0"/>
    <w:rsid w:val="0054236D"/>
    <w:rsid w:val="0054348A"/>
    <w:rsid w:val="00544963"/>
    <w:rsid w:val="005453B1"/>
    <w:rsid w:val="00546CA7"/>
    <w:rsid w:val="00546CAF"/>
    <w:rsid w:val="00547CD7"/>
    <w:rsid w:val="0055011E"/>
    <w:rsid w:val="00551457"/>
    <w:rsid w:val="0056056B"/>
    <w:rsid w:val="00561C97"/>
    <w:rsid w:val="00566406"/>
    <w:rsid w:val="00571777"/>
    <w:rsid w:val="00575F94"/>
    <w:rsid w:val="005761C4"/>
    <w:rsid w:val="005773D9"/>
    <w:rsid w:val="00580FF5"/>
    <w:rsid w:val="00581668"/>
    <w:rsid w:val="00582AAA"/>
    <w:rsid w:val="0058519C"/>
    <w:rsid w:val="00586256"/>
    <w:rsid w:val="00586E06"/>
    <w:rsid w:val="00590361"/>
    <w:rsid w:val="0059149A"/>
    <w:rsid w:val="005956EE"/>
    <w:rsid w:val="005A083E"/>
    <w:rsid w:val="005B1787"/>
    <w:rsid w:val="005B235D"/>
    <w:rsid w:val="005B44D3"/>
    <w:rsid w:val="005B4802"/>
    <w:rsid w:val="005B4C42"/>
    <w:rsid w:val="005C0EFB"/>
    <w:rsid w:val="005C1EA6"/>
    <w:rsid w:val="005C2525"/>
    <w:rsid w:val="005C5123"/>
    <w:rsid w:val="005C56C2"/>
    <w:rsid w:val="005D0586"/>
    <w:rsid w:val="005D0B99"/>
    <w:rsid w:val="005D1BD2"/>
    <w:rsid w:val="005D2237"/>
    <w:rsid w:val="005D297A"/>
    <w:rsid w:val="005D308E"/>
    <w:rsid w:val="005D3A48"/>
    <w:rsid w:val="005D7AF8"/>
    <w:rsid w:val="005E1191"/>
    <w:rsid w:val="005E249F"/>
    <w:rsid w:val="005E366A"/>
    <w:rsid w:val="005E5ED6"/>
    <w:rsid w:val="005E6F5E"/>
    <w:rsid w:val="005E72CB"/>
    <w:rsid w:val="005F2145"/>
    <w:rsid w:val="005F2663"/>
    <w:rsid w:val="005F55A4"/>
    <w:rsid w:val="005F61C2"/>
    <w:rsid w:val="005F649F"/>
    <w:rsid w:val="005F6D8A"/>
    <w:rsid w:val="006016E1"/>
    <w:rsid w:val="00602D27"/>
    <w:rsid w:val="006047C0"/>
    <w:rsid w:val="006064F1"/>
    <w:rsid w:val="0060721D"/>
    <w:rsid w:val="006144A1"/>
    <w:rsid w:val="00614F9B"/>
    <w:rsid w:val="00615EBB"/>
    <w:rsid w:val="00616096"/>
    <w:rsid w:val="006160A2"/>
    <w:rsid w:val="00620454"/>
    <w:rsid w:val="00621A82"/>
    <w:rsid w:val="0062743F"/>
    <w:rsid w:val="006302AA"/>
    <w:rsid w:val="0063046C"/>
    <w:rsid w:val="00633BF4"/>
    <w:rsid w:val="006363BD"/>
    <w:rsid w:val="00636D8D"/>
    <w:rsid w:val="0063759D"/>
    <w:rsid w:val="006412DC"/>
    <w:rsid w:val="006428A5"/>
    <w:rsid w:val="00642A75"/>
    <w:rsid w:val="00642BC6"/>
    <w:rsid w:val="00644790"/>
    <w:rsid w:val="00646101"/>
    <w:rsid w:val="006501AF"/>
    <w:rsid w:val="00650DDE"/>
    <w:rsid w:val="006511BC"/>
    <w:rsid w:val="00652C29"/>
    <w:rsid w:val="006542A5"/>
    <w:rsid w:val="0065505B"/>
    <w:rsid w:val="0066055A"/>
    <w:rsid w:val="0066226C"/>
    <w:rsid w:val="0066443C"/>
    <w:rsid w:val="006670AC"/>
    <w:rsid w:val="00672307"/>
    <w:rsid w:val="00672BCC"/>
    <w:rsid w:val="006808C6"/>
    <w:rsid w:val="00682668"/>
    <w:rsid w:val="006841C4"/>
    <w:rsid w:val="00684BE7"/>
    <w:rsid w:val="00685789"/>
    <w:rsid w:val="00692A68"/>
    <w:rsid w:val="00695D85"/>
    <w:rsid w:val="006A2595"/>
    <w:rsid w:val="006A260D"/>
    <w:rsid w:val="006A30A2"/>
    <w:rsid w:val="006A4818"/>
    <w:rsid w:val="006A6D23"/>
    <w:rsid w:val="006B0506"/>
    <w:rsid w:val="006B25DE"/>
    <w:rsid w:val="006B3ABE"/>
    <w:rsid w:val="006B513A"/>
    <w:rsid w:val="006B7DD6"/>
    <w:rsid w:val="006C0724"/>
    <w:rsid w:val="006C1C3B"/>
    <w:rsid w:val="006C3153"/>
    <w:rsid w:val="006C36CF"/>
    <w:rsid w:val="006C4E43"/>
    <w:rsid w:val="006C62B6"/>
    <w:rsid w:val="006C643E"/>
    <w:rsid w:val="006D1082"/>
    <w:rsid w:val="006D2932"/>
    <w:rsid w:val="006D313F"/>
    <w:rsid w:val="006D3671"/>
    <w:rsid w:val="006E0A73"/>
    <w:rsid w:val="006E0FEE"/>
    <w:rsid w:val="006E3F0A"/>
    <w:rsid w:val="006E6C11"/>
    <w:rsid w:val="006F0640"/>
    <w:rsid w:val="006F115D"/>
    <w:rsid w:val="006F1C33"/>
    <w:rsid w:val="006F6B36"/>
    <w:rsid w:val="006F7C0C"/>
    <w:rsid w:val="00700755"/>
    <w:rsid w:val="00704443"/>
    <w:rsid w:val="00705CEB"/>
    <w:rsid w:val="0070646B"/>
    <w:rsid w:val="007102AD"/>
    <w:rsid w:val="007130A2"/>
    <w:rsid w:val="00713E33"/>
    <w:rsid w:val="00714400"/>
    <w:rsid w:val="0071517F"/>
    <w:rsid w:val="00715228"/>
    <w:rsid w:val="00715463"/>
    <w:rsid w:val="00720546"/>
    <w:rsid w:val="00727E2E"/>
    <w:rsid w:val="00730655"/>
    <w:rsid w:val="00731D77"/>
    <w:rsid w:val="00732360"/>
    <w:rsid w:val="0073390A"/>
    <w:rsid w:val="00734E64"/>
    <w:rsid w:val="00735665"/>
    <w:rsid w:val="00735DD9"/>
    <w:rsid w:val="00736B37"/>
    <w:rsid w:val="0073755C"/>
    <w:rsid w:val="00737DF2"/>
    <w:rsid w:val="00740A35"/>
    <w:rsid w:val="00743B5B"/>
    <w:rsid w:val="00746A59"/>
    <w:rsid w:val="00751446"/>
    <w:rsid w:val="00751EC3"/>
    <w:rsid w:val="007520B4"/>
    <w:rsid w:val="0075527A"/>
    <w:rsid w:val="00761132"/>
    <w:rsid w:val="007624E9"/>
    <w:rsid w:val="007655D5"/>
    <w:rsid w:val="0076605F"/>
    <w:rsid w:val="00775736"/>
    <w:rsid w:val="00775CC0"/>
    <w:rsid w:val="00776229"/>
    <w:rsid w:val="007763C1"/>
    <w:rsid w:val="00777212"/>
    <w:rsid w:val="00777E82"/>
    <w:rsid w:val="00781359"/>
    <w:rsid w:val="0078262F"/>
    <w:rsid w:val="007839E3"/>
    <w:rsid w:val="00786921"/>
    <w:rsid w:val="007904CE"/>
    <w:rsid w:val="0079071D"/>
    <w:rsid w:val="00791951"/>
    <w:rsid w:val="00793903"/>
    <w:rsid w:val="007941EF"/>
    <w:rsid w:val="0079610C"/>
    <w:rsid w:val="007A1EAA"/>
    <w:rsid w:val="007A79FD"/>
    <w:rsid w:val="007B030A"/>
    <w:rsid w:val="007B030C"/>
    <w:rsid w:val="007B083F"/>
    <w:rsid w:val="007B0B9D"/>
    <w:rsid w:val="007B1927"/>
    <w:rsid w:val="007B1B4A"/>
    <w:rsid w:val="007B3209"/>
    <w:rsid w:val="007B5A43"/>
    <w:rsid w:val="007B709B"/>
    <w:rsid w:val="007B7ACF"/>
    <w:rsid w:val="007C0A2C"/>
    <w:rsid w:val="007C1343"/>
    <w:rsid w:val="007C3FD0"/>
    <w:rsid w:val="007C4C4B"/>
    <w:rsid w:val="007C5EF1"/>
    <w:rsid w:val="007C7BF5"/>
    <w:rsid w:val="007D19B7"/>
    <w:rsid w:val="007D2A99"/>
    <w:rsid w:val="007D75E5"/>
    <w:rsid w:val="007D773E"/>
    <w:rsid w:val="007D77B5"/>
    <w:rsid w:val="007E066E"/>
    <w:rsid w:val="007E08BB"/>
    <w:rsid w:val="007E08D6"/>
    <w:rsid w:val="007E1356"/>
    <w:rsid w:val="007E20FC"/>
    <w:rsid w:val="007E34C2"/>
    <w:rsid w:val="007E5E12"/>
    <w:rsid w:val="007E7029"/>
    <w:rsid w:val="007E7062"/>
    <w:rsid w:val="007F0E1E"/>
    <w:rsid w:val="007F24BD"/>
    <w:rsid w:val="007F29A7"/>
    <w:rsid w:val="007F2A7B"/>
    <w:rsid w:val="007F3E00"/>
    <w:rsid w:val="007F70BA"/>
    <w:rsid w:val="0080048E"/>
    <w:rsid w:val="00801BED"/>
    <w:rsid w:val="0080369D"/>
    <w:rsid w:val="0080553D"/>
    <w:rsid w:val="00805BE8"/>
    <w:rsid w:val="0081248F"/>
    <w:rsid w:val="0081253B"/>
    <w:rsid w:val="008135E6"/>
    <w:rsid w:val="008145FB"/>
    <w:rsid w:val="00816078"/>
    <w:rsid w:val="008177E3"/>
    <w:rsid w:val="00822EDE"/>
    <w:rsid w:val="00823AA9"/>
    <w:rsid w:val="008255B9"/>
    <w:rsid w:val="00825CD8"/>
    <w:rsid w:val="00827324"/>
    <w:rsid w:val="008349CE"/>
    <w:rsid w:val="00837458"/>
    <w:rsid w:val="00837AAE"/>
    <w:rsid w:val="00842481"/>
    <w:rsid w:val="008429AD"/>
    <w:rsid w:val="008429DB"/>
    <w:rsid w:val="0084602D"/>
    <w:rsid w:val="00847ADE"/>
    <w:rsid w:val="00850C75"/>
    <w:rsid w:val="00850E39"/>
    <w:rsid w:val="00851955"/>
    <w:rsid w:val="008536B9"/>
    <w:rsid w:val="0085477A"/>
    <w:rsid w:val="00855107"/>
    <w:rsid w:val="00855173"/>
    <w:rsid w:val="008552ED"/>
    <w:rsid w:val="008557D9"/>
    <w:rsid w:val="00855BF7"/>
    <w:rsid w:val="00856214"/>
    <w:rsid w:val="00860347"/>
    <w:rsid w:val="00862089"/>
    <w:rsid w:val="00866D5B"/>
    <w:rsid w:val="00866FF5"/>
    <w:rsid w:val="00872DF8"/>
    <w:rsid w:val="00872E05"/>
    <w:rsid w:val="00872E8E"/>
    <w:rsid w:val="00872F72"/>
    <w:rsid w:val="00873E1F"/>
    <w:rsid w:val="00874C16"/>
    <w:rsid w:val="008819EC"/>
    <w:rsid w:val="008844C3"/>
    <w:rsid w:val="008846E3"/>
    <w:rsid w:val="00885FAD"/>
    <w:rsid w:val="00886D1F"/>
    <w:rsid w:val="0089044F"/>
    <w:rsid w:val="008906B6"/>
    <w:rsid w:val="00890E58"/>
    <w:rsid w:val="00891EE1"/>
    <w:rsid w:val="008924B0"/>
    <w:rsid w:val="00892978"/>
    <w:rsid w:val="00893987"/>
    <w:rsid w:val="008963EF"/>
    <w:rsid w:val="0089688E"/>
    <w:rsid w:val="008A0CFB"/>
    <w:rsid w:val="008A1141"/>
    <w:rsid w:val="008A1430"/>
    <w:rsid w:val="008A1FBE"/>
    <w:rsid w:val="008A61A9"/>
    <w:rsid w:val="008B2B9B"/>
    <w:rsid w:val="008B3194"/>
    <w:rsid w:val="008B4599"/>
    <w:rsid w:val="008B5AE7"/>
    <w:rsid w:val="008B6984"/>
    <w:rsid w:val="008B69B0"/>
    <w:rsid w:val="008B76BF"/>
    <w:rsid w:val="008C3D16"/>
    <w:rsid w:val="008C5E5A"/>
    <w:rsid w:val="008C60E9"/>
    <w:rsid w:val="008C6100"/>
    <w:rsid w:val="008C64A8"/>
    <w:rsid w:val="008D091A"/>
    <w:rsid w:val="008D190D"/>
    <w:rsid w:val="008D1B7C"/>
    <w:rsid w:val="008D1C2D"/>
    <w:rsid w:val="008D35B5"/>
    <w:rsid w:val="008D6657"/>
    <w:rsid w:val="008D7BC8"/>
    <w:rsid w:val="008E1F60"/>
    <w:rsid w:val="008E307E"/>
    <w:rsid w:val="008F1724"/>
    <w:rsid w:val="008F4DD1"/>
    <w:rsid w:val="008F57AE"/>
    <w:rsid w:val="008F6056"/>
    <w:rsid w:val="008F6C85"/>
    <w:rsid w:val="008F7BD0"/>
    <w:rsid w:val="00901D6F"/>
    <w:rsid w:val="00902C07"/>
    <w:rsid w:val="00905804"/>
    <w:rsid w:val="00907176"/>
    <w:rsid w:val="00907E98"/>
    <w:rsid w:val="00910188"/>
    <w:rsid w:val="009101E2"/>
    <w:rsid w:val="00912A0D"/>
    <w:rsid w:val="009155E3"/>
    <w:rsid w:val="00915D73"/>
    <w:rsid w:val="00916077"/>
    <w:rsid w:val="009170A2"/>
    <w:rsid w:val="00917552"/>
    <w:rsid w:val="009208A6"/>
    <w:rsid w:val="009211FD"/>
    <w:rsid w:val="009227A7"/>
    <w:rsid w:val="009232F2"/>
    <w:rsid w:val="00924514"/>
    <w:rsid w:val="009272B1"/>
    <w:rsid w:val="00927316"/>
    <w:rsid w:val="0093276D"/>
    <w:rsid w:val="00933D12"/>
    <w:rsid w:val="00936B9A"/>
    <w:rsid w:val="00937065"/>
    <w:rsid w:val="00937929"/>
    <w:rsid w:val="00940285"/>
    <w:rsid w:val="009415B0"/>
    <w:rsid w:val="00943FA6"/>
    <w:rsid w:val="00947E7E"/>
    <w:rsid w:val="0095139A"/>
    <w:rsid w:val="00953E16"/>
    <w:rsid w:val="009542AC"/>
    <w:rsid w:val="00961BB2"/>
    <w:rsid w:val="00962108"/>
    <w:rsid w:val="009638D6"/>
    <w:rsid w:val="00964742"/>
    <w:rsid w:val="009657FA"/>
    <w:rsid w:val="0096761C"/>
    <w:rsid w:val="009705C6"/>
    <w:rsid w:val="00971F5E"/>
    <w:rsid w:val="009720E9"/>
    <w:rsid w:val="00973F71"/>
    <w:rsid w:val="0097408E"/>
    <w:rsid w:val="009741DD"/>
    <w:rsid w:val="00974BB2"/>
    <w:rsid w:val="00974FA7"/>
    <w:rsid w:val="00975473"/>
    <w:rsid w:val="009756E5"/>
    <w:rsid w:val="00975D36"/>
    <w:rsid w:val="009771CF"/>
    <w:rsid w:val="00977254"/>
    <w:rsid w:val="00977A8C"/>
    <w:rsid w:val="00982317"/>
    <w:rsid w:val="0098266C"/>
    <w:rsid w:val="009837DC"/>
    <w:rsid w:val="00983910"/>
    <w:rsid w:val="00985B0B"/>
    <w:rsid w:val="009863D2"/>
    <w:rsid w:val="009874F0"/>
    <w:rsid w:val="00987CBC"/>
    <w:rsid w:val="00990100"/>
    <w:rsid w:val="00992981"/>
    <w:rsid w:val="00992CBE"/>
    <w:rsid w:val="009932AC"/>
    <w:rsid w:val="00994351"/>
    <w:rsid w:val="00996A8F"/>
    <w:rsid w:val="009A138E"/>
    <w:rsid w:val="009A1DBF"/>
    <w:rsid w:val="009A6580"/>
    <w:rsid w:val="009A68E6"/>
    <w:rsid w:val="009A7598"/>
    <w:rsid w:val="009B0EBB"/>
    <w:rsid w:val="009B1DF8"/>
    <w:rsid w:val="009B3D20"/>
    <w:rsid w:val="009B5418"/>
    <w:rsid w:val="009B5C9C"/>
    <w:rsid w:val="009B6CE5"/>
    <w:rsid w:val="009C0727"/>
    <w:rsid w:val="009C1D6B"/>
    <w:rsid w:val="009C3105"/>
    <w:rsid w:val="009C492F"/>
    <w:rsid w:val="009C4FCB"/>
    <w:rsid w:val="009D2FF2"/>
    <w:rsid w:val="009D3226"/>
    <w:rsid w:val="009D3385"/>
    <w:rsid w:val="009D3D2B"/>
    <w:rsid w:val="009D52CD"/>
    <w:rsid w:val="009D5431"/>
    <w:rsid w:val="009D64FC"/>
    <w:rsid w:val="009D72AE"/>
    <w:rsid w:val="009D7821"/>
    <w:rsid w:val="009D793C"/>
    <w:rsid w:val="009E16A9"/>
    <w:rsid w:val="009E2932"/>
    <w:rsid w:val="009E375F"/>
    <w:rsid w:val="009E39D4"/>
    <w:rsid w:val="009E5401"/>
    <w:rsid w:val="009E7C8C"/>
    <w:rsid w:val="009F2703"/>
    <w:rsid w:val="009F311F"/>
    <w:rsid w:val="009F333D"/>
    <w:rsid w:val="009F484B"/>
    <w:rsid w:val="009F7592"/>
    <w:rsid w:val="00A00791"/>
    <w:rsid w:val="00A03BBE"/>
    <w:rsid w:val="00A04AF3"/>
    <w:rsid w:val="00A06122"/>
    <w:rsid w:val="00A0758F"/>
    <w:rsid w:val="00A1225E"/>
    <w:rsid w:val="00A14B21"/>
    <w:rsid w:val="00A1570A"/>
    <w:rsid w:val="00A211B4"/>
    <w:rsid w:val="00A2388E"/>
    <w:rsid w:val="00A256EF"/>
    <w:rsid w:val="00A27DFB"/>
    <w:rsid w:val="00A312BB"/>
    <w:rsid w:val="00A33DDF"/>
    <w:rsid w:val="00A34547"/>
    <w:rsid w:val="00A35EEA"/>
    <w:rsid w:val="00A376B7"/>
    <w:rsid w:val="00A41BF5"/>
    <w:rsid w:val="00A4249E"/>
    <w:rsid w:val="00A42707"/>
    <w:rsid w:val="00A44778"/>
    <w:rsid w:val="00A46478"/>
    <w:rsid w:val="00A469E7"/>
    <w:rsid w:val="00A50871"/>
    <w:rsid w:val="00A5107A"/>
    <w:rsid w:val="00A5215E"/>
    <w:rsid w:val="00A568F5"/>
    <w:rsid w:val="00A602FC"/>
    <w:rsid w:val="00A603CC"/>
    <w:rsid w:val="00A604A4"/>
    <w:rsid w:val="00A61B7D"/>
    <w:rsid w:val="00A62498"/>
    <w:rsid w:val="00A6605B"/>
    <w:rsid w:val="00A66ADC"/>
    <w:rsid w:val="00A7147D"/>
    <w:rsid w:val="00A7173A"/>
    <w:rsid w:val="00A730A1"/>
    <w:rsid w:val="00A76A3C"/>
    <w:rsid w:val="00A77354"/>
    <w:rsid w:val="00A810EB"/>
    <w:rsid w:val="00A81B15"/>
    <w:rsid w:val="00A81BE4"/>
    <w:rsid w:val="00A837FF"/>
    <w:rsid w:val="00A841AF"/>
    <w:rsid w:val="00A84DC8"/>
    <w:rsid w:val="00A85CF7"/>
    <w:rsid w:val="00A85DBC"/>
    <w:rsid w:val="00A87F5D"/>
    <w:rsid w:val="00A87FEB"/>
    <w:rsid w:val="00A90EEB"/>
    <w:rsid w:val="00A93F9F"/>
    <w:rsid w:val="00A9420E"/>
    <w:rsid w:val="00A97648"/>
    <w:rsid w:val="00AA0A26"/>
    <w:rsid w:val="00AA139D"/>
    <w:rsid w:val="00AA1CFD"/>
    <w:rsid w:val="00AA2239"/>
    <w:rsid w:val="00AA33D2"/>
    <w:rsid w:val="00AA4AB3"/>
    <w:rsid w:val="00AB0C57"/>
    <w:rsid w:val="00AB1195"/>
    <w:rsid w:val="00AB4182"/>
    <w:rsid w:val="00AB4984"/>
    <w:rsid w:val="00AB5818"/>
    <w:rsid w:val="00AB6ACD"/>
    <w:rsid w:val="00AC27DB"/>
    <w:rsid w:val="00AC40EF"/>
    <w:rsid w:val="00AC6D6B"/>
    <w:rsid w:val="00AD01CC"/>
    <w:rsid w:val="00AD7736"/>
    <w:rsid w:val="00AD7A13"/>
    <w:rsid w:val="00AE10CE"/>
    <w:rsid w:val="00AE16E2"/>
    <w:rsid w:val="00AE282C"/>
    <w:rsid w:val="00AE2F35"/>
    <w:rsid w:val="00AE70D4"/>
    <w:rsid w:val="00AE7868"/>
    <w:rsid w:val="00AF0407"/>
    <w:rsid w:val="00AF2841"/>
    <w:rsid w:val="00AF4D8B"/>
    <w:rsid w:val="00AF51E1"/>
    <w:rsid w:val="00AF5E2C"/>
    <w:rsid w:val="00AF6520"/>
    <w:rsid w:val="00B00F2C"/>
    <w:rsid w:val="00B02C2F"/>
    <w:rsid w:val="00B05804"/>
    <w:rsid w:val="00B110A0"/>
    <w:rsid w:val="00B12B26"/>
    <w:rsid w:val="00B145FE"/>
    <w:rsid w:val="00B163F8"/>
    <w:rsid w:val="00B20636"/>
    <w:rsid w:val="00B214D5"/>
    <w:rsid w:val="00B220BE"/>
    <w:rsid w:val="00B22D66"/>
    <w:rsid w:val="00B23EFE"/>
    <w:rsid w:val="00B2472D"/>
    <w:rsid w:val="00B24CA0"/>
    <w:rsid w:val="00B2549F"/>
    <w:rsid w:val="00B257C3"/>
    <w:rsid w:val="00B26A37"/>
    <w:rsid w:val="00B35776"/>
    <w:rsid w:val="00B37717"/>
    <w:rsid w:val="00B4108D"/>
    <w:rsid w:val="00B42BB0"/>
    <w:rsid w:val="00B43A42"/>
    <w:rsid w:val="00B47D68"/>
    <w:rsid w:val="00B506A3"/>
    <w:rsid w:val="00B50917"/>
    <w:rsid w:val="00B519A7"/>
    <w:rsid w:val="00B56515"/>
    <w:rsid w:val="00B57265"/>
    <w:rsid w:val="00B628D5"/>
    <w:rsid w:val="00B633AE"/>
    <w:rsid w:val="00B64A10"/>
    <w:rsid w:val="00B64D66"/>
    <w:rsid w:val="00B65BB4"/>
    <w:rsid w:val="00B665D2"/>
    <w:rsid w:val="00B6737C"/>
    <w:rsid w:val="00B7214D"/>
    <w:rsid w:val="00B73F70"/>
    <w:rsid w:val="00B74372"/>
    <w:rsid w:val="00B74E5D"/>
    <w:rsid w:val="00B75525"/>
    <w:rsid w:val="00B7566C"/>
    <w:rsid w:val="00B80087"/>
    <w:rsid w:val="00B80283"/>
    <w:rsid w:val="00B8095F"/>
    <w:rsid w:val="00B80B0C"/>
    <w:rsid w:val="00B80B11"/>
    <w:rsid w:val="00B831AE"/>
    <w:rsid w:val="00B8446C"/>
    <w:rsid w:val="00B859F7"/>
    <w:rsid w:val="00B873AB"/>
    <w:rsid w:val="00B87725"/>
    <w:rsid w:val="00B95ACE"/>
    <w:rsid w:val="00BA20D6"/>
    <w:rsid w:val="00BA259A"/>
    <w:rsid w:val="00BA259C"/>
    <w:rsid w:val="00BA29D3"/>
    <w:rsid w:val="00BA307F"/>
    <w:rsid w:val="00BA38FA"/>
    <w:rsid w:val="00BA5280"/>
    <w:rsid w:val="00BA6B41"/>
    <w:rsid w:val="00BA76DA"/>
    <w:rsid w:val="00BB095E"/>
    <w:rsid w:val="00BB14F1"/>
    <w:rsid w:val="00BB572E"/>
    <w:rsid w:val="00BB625C"/>
    <w:rsid w:val="00BB6D24"/>
    <w:rsid w:val="00BB74FD"/>
    <w:rsid w:val="00BC04DB"/>
    <w:rsid w:val="00BC1CF9"/>
    <w:rsid w:val="00BC39D0"/>
    <w:rsid w:val="00BC4F79"/>
    <w:rsid w:val="00BC5982"/>
    <w:rsid w:val="00BC60BF"/>
    <w:rsid w:val="00BC73E4"/>
    <w:rsid w:val="00BC76B7"/>
    <w:rsid w:val="00BD1CBB"/>
    <w:rsid w:val="00BD2029"/>
    <w:rsid w:val="00BD2090"/>
    <w:rsid w:val="00BD2427"/>
    <w:rsid w:val="00BD28BF"/>
    <w:rsid w:val="00BD3B08"/>
    <w:rsid w:val="00BD6404"/>
    <w:rsid w:val="00BE33AE"/>
    <w:rsid w:val="00BE40DB"/>
    <w:rsid w:val="00BE4F46"/>
    <w:rsid w:val="00BE709A"/>
    <w:rsid w:val="00BE710C"/>
    <w:rsid w:val="00BF046F"/>
    <w:rsid w:val="00BF2DE2"/>
    <w:rsid w:val="00BF51E0"/>
    <w:rsid w:val="00BF7F1D"/>
    <w:rsid w:val="00C0092F"/>
    <w:rsid w:val="00C01D50"/>
    <w:rsid w:val="00C040D8"/>
    <w:rsid w:val="00C0417B"/>
    <w:rsid w:val="00C056DC"/>
    <w:rsid w:val="00C0605A"/>
    <w:rsid w:val="00C06342"/>
    <w:rsid w:val="00C1329B"/>
    <w:rsid w:val="00C24C05"/>
    <w:rsid w:val="00C24D2F"/>
    <w:rsid w:val="00C25B91"/>
    <w:rsid w:val="00C27C84"/>
    <w:rsid w:val="00C27EBB"/>
    <w:rsid w:val="00C30E4E"/>
    <w:rsid w:val="00C30F03"/>
    <w:rsid w:val="00C31283"/>
    <w:rsid w:val="00C32658"/>
    <w:rsid w:val="00C32DD5"/>
    <w:rsid w:val="00C33C48"/>
    <w:rsid w:val="00C340E5"/>
    <w:rsid w:val="00C35AA7"/>
    <w:rsid w:val="00C364FC"/>
    <w:rsid w:val="00C36669"/>
    <w:rsid w:val="00C3687F"/>
    <w:rsid w:val="00C37C59"/>
    <w:rsid w:val="00C42969"/>
    <w:rsid w:val="00C43BA1"/>
    <w:rsid w:val="00C43DAB"/>
    <w:rsid w:val="00C448C7"/>
    <w:rsid w:val="00C47F08"/>
    <w:rsid w:val="00C50D89"/>
    <w:rsid w:val="00C514A6"/>
    <w:rsid w:val="00C51B6F"/>
    <w:rsid w:val="00C53191"/>
    <w:rsid w:val="00C5429E"/>
    <w:rsid w:val="00C5739F"/>
    <w:rsid w:val="00C57947"/>
    <w:rsid w:val="00C57BEC"/>
    <w:rsid w:val="00C57CF0"/>
    <w:rsid w:val="00C600D5"/>
    <w:rsid w:val="00C625D7"/>
    <w:rsid w:val="00C63A52"/>
    <w:rsid w:val="00C649BD"/>
    <w:rsid w:val="00C65891"/>
    <w:rsid w:val="00C66AC9"/>
    <w:rsid w:val="00C675EA"/>
    <w:rsid w:val="00C724D3"/>
    <w:rsid w:val="00C73DE0"/>
    <w:rsid w:val="00C77DD9"/>
    <w:rsid w:val="00C82CEE"/>
    <w:rsid w:val="00C82D05"/>
    <w:rsid w:val="00C83BE6"/>
    <w:rsid w:val="00C84294"/>
    <w:rsid w:val="00C85354"/>
    <w:rsid w:val="00C86ABA"/>
    <w:rsid w:val="00C873D3"/>
    <w:rsid w:val="00C9030B"/>
    <w:rsid w:val="00C93202"/>
    <w:rsid w:val="00C943F3"/>
    <w:rsid w:val="00C9712E"/>
    <w:rsid w:val="00CA0008"/>
    <w:rsid w:val="00CA08C6"/>
    <w:rsid w:val="00CA0A77"/>
    <w:rsid w:val="00CA2729"/>
    <w:rsid w:val="00CA3057"/>
    <w:rsid w:val="00CA45F8"/>
    <w:rsid w:val="00CA5661"/>
    <w:rsid w:val="00CA5D4F"/>
    <w:rsid w:val="00CB0305"/>
    <w:rsid w:val="00CB2914"/>
    <w:rsid w:val="00CB33C7"/>
    <w:rsid w:val="00CB4AEE"/>
    <w:rsid w:val="00CB6A53"/>
    <w:rsid w:val="00CB6DA7"/>
    <w:rsid w:val="00CB7E4C"/>
    <w:rsid w:val="00CC2309"/>
    <w:rsid w:val="00CC25B4"/>
    <w:rsid w:val="00CC3672"/>
    <w:rsid w:val="00CC5F88"/>
    <w:rsid w:val="00CC69C8"/>
    <w:rsid w:val="00CC77A2"/>
    <w:rsid w:val="00CD18FF"/>
    <w:rsid w:val="00CD307E"/>
    <w:rsid w:val="00CD3ECD"/>
    <w:rsid w:val="00CD6A1B"/>
    <w:rsid w:val="00CE0A7F"/>
    <w:rsid w:val="00CE1320"/>
    <w:rsid w:val="00CE1718"/>
    <w:rsid w:val="00CE422D"/>
    <w:rsid w:val="00CE4E02"/>
    <w:rsid w:val="00CF4156"/>
    <w:rsid w:val="00CF5B82"/>
    <w:rsid w:val="00CF7480"/>
    <w:rsid w:val="00D01CDA"/>
    <w:rsid w:val="00D03D00"/>
    <w:rsid w:val="00D05C30"/>
    <w:rsid w:val="00D0691C"/>
    <w:rsid w:val="00D11359"/>
    <w:rsid w:val="00D12C92"/>
    <w:rsid w:val="00D13CCA"/>
    <w:rsid w:val="00D218AA"/>
    <w:rsid w:val="00D23BEE"/>
    <w:rsid w:val="00D26383"/>
    <w:rsid w:val="00D306BC"/>
    <w:rsid w:val="00D3188C"/>
    <w:rsid w:val="00D35EF3"/>
    <w:rsid w:val="00D35F9B"/>
    <w:rsid w:val="00D3655F"/>
    <w:rsid w:val="00D36B69"/>
    <w:rsid w:val="00D37A32"/>
    <w:rsid w:val="00D408DD"/>
    <w:rsid w:val="00D432D1"/>
    <w:rsid w:val="00D44040"/>
    <w:rsid w:val="00D45D72"/>
    <w:rsid w:val="00D517EB"/>
    <w:rsid w:val="00D518DE"/>
    <w:rsid w:val="00D520E4"/>
    <w:rsid w:val="00D53A38"/>
    <w:rsid w:val="00D56E77"/>
    <w:rsid w:val="00D5743E"/>
    <w:rsid w:val="00D575DD"/>
    <w:rsid w:val="00D57DFA"/>
    <w:rsid w:val="00D62949"/>
    <w:rsid w:val="00D67FCF"/>
    <w:rsid w:val="00D709CE"/>
    <w:rsid w:val="00D71F73"/>
    <w:rsid w:val="00D734A4"/>
    <w:rsid w:val="00D773B4"/>
    <w:rsid w:val="00D80786"/>
    <w:rsid w:val="00D81BD4"/>
    <w:rsid w:val="00D81CAB"/>
    <w:rsid w:val="00D82FC3"/>
    <w:rsid w:val="00D8346B"/>
    <w:rsid w:val="00D8576F"/>
    <w:rsid w:val="00D8677F"/>
    <w:rsid w:val="00D86C3B"/>
    <w:rsid w:val="00D91BC9"/>
    <w:rsid w:val="00D96A4F"/>
    <w:rsid w:val="00D97F0C"/>
    <w:rsid w:val="00DA03C0"/>
    <w:rsid w:val="00DA1E05"/>
    <w:rsid w:val="00DA3A86"/>
    <w:rsid w:val="00DA655E"/>
    <w:rsid w:val="00DA7E5F"/>
    <w:rsid w:val="00DB0F7B"/>
    <w:rsid w:val="00DB436E"/>
    <w:rsid w:val="00DB52A6"/>
    <w:rsid w:val="00DC2500"/>
    <w:rsid w:val="00DC2924"/>
    <w:rsid w:val="00DC2A52"/>
    <w:rsid w:val="00DC549E"/>
    <w:rsid w:val="00DC552F"/>
    <w:rsid w:val="00DC77DC"/>
    <w:rsid w:val="00DD0453"/>
    <w:rsid w:val="00DD0C2C"/>
    <w:rsid w:val="00DD19DE"/>
    <w:rsid w:val="00DD28BC"/>
    <w:rsid w:val="00DD5110"/>
    <w:rsid w:val="00DE0549"/>
    <w:rsid w:val="00DE31F0"/>
    <w:rsid w:val="00DE3D1C"/>
    <w:rsid w:val="00DE3DF2"/>
    <w:rsid w:val="00DF0524"/>
    <w:rsid w:val="00DF2416"/>
    <w:rsid w:val="00DF7CF8"/>
    <w:rsid w:val="00E0227D"/>
    <w:rsid w:val="00E04B84"/>
    <w:rsid w:val="00E05CBE"/>
    <w:rsid w:val="00E06466"/>
    <w:rsid w:val="00E06FDA"/>
    <w:rsid w:val="00E1052C"/>
    <w:rsid w:val="00E12F7A"/>
    <w:rsid w:val="00E13090"/>
    <w:rsid w:val="00E160A5"/>
    <w:rsid w:val="00E1713D"/>
    <w:rsid w:val="00E20569"/>
    <w:rsid w:val="00E20A43"/>
    <w:rsid w:val="00E21FDF"/>
    <w:rsid w:val="00E23898"/>
    <w:rsid w:val="00E23F34"/>
    <w:rsid w:val="00E2475E"/>
    <w:rsid w:val="00E24D98"/>
    <w:rsid w:val="00E33CD2"/>
    <w:rsid w:val="00E34468"/>
    <w:rsid w:val="00E360B5"/>
    <w:rsid w:val="00E4036B"/>
    <w:rsid w:val="00E40E90"/>
    <w:rsid w:val="00E41418"/>
    <w:rsid w:val="00E4263B"/>
    <w:rsid w:val="00E4344D"/>
    <w:rsid w:val="00E4347D"/>
    <w:rsid w:val="00E44022"/>
    <w:rsid w:val="00E45414"/>
    <w:rsid w:val="00E45C7E"/>
    <w:rsid w:val="00E5103F"/>
    <w:rsid w:val="00E51D4B"/>
    <w:rsid w:val="00E531EB"/>
    <w:rsid w:val="00E545C4"/>
    <w:rsid w:val="00E54749"/>
    <w:rsid w:val="00E54874"/>
    <w:rsid w:val="00E54B6F"/>
    <w:rsid w:val="00E5549A"/>
    <w:rsid w:val="00E55ACA"/>
    <w:rsid w:val="00E57A07"/>
    <w:rsid w:val="00E57B74"/>
    <w:rsid w:val="00E606B2"/>
    <w:rsid w:val="00E61BA4"/>
    <w:rsid w:val="00E652D5"/>
    <w:rsid w:val="00E65BC6"/>
    <w:rsid w:val="00E661FF"/>
    <w:rsid w:val="00E66459"/>
    <w:rsid w:val="00E709FF"/>
    <w:rsid w:val="00E726EB"/>
    <w:rsid w:val="00E75534"/>
    <w:rsid w:val="00E75F2E"/>
    <w:rsid w:val="00E8053A"/>
    <w:rsid w:val="00E80B52"/>
    <w:rsid w:val="00E824C3"/>
    <w:rsid w:val="00E83367"/>
    <w:rsid w:val="00E83E32"/>
    <w:rsid w:val="00E840B3"/>
    <w:rsid w:val="00E84448"/>
    <w:rsid w:val="00E84D10"/>
    <w:rsid w:val="00E8629F"/>
    <w:rsid w:val="00E8640F"/>
    <w:rsid w:val="00E91008"/>
    <w:rsid w:val="00E9374E"/>
    <w:rsid w:val="00E94F54"/>
    <w:rsid w:val="00E952B5"/>
    <w:rsid w:val="00E95E2B"/>
    <w:rsid w:val="00E97567"/>
    <w:rsid w:val="00E97AD5"/>
    <w:rsid w:val="00EA1111"/>
    <w:rsid w:val="00EA2480"/>
    <w:rsid w:val="00EA248D"/>
    <w:rsid w:val="00EA27FF"/>
    <w:rsid w:val="00EA33FC"/>
    <w:rsid w:val="00EA3B4F"/>
    <w:rsid w:val="00EA3C24"/>
    <w:rsid w:val="00EA5883"/>
    <w:rsid w:val="00EA6B2D"/>
    <w:rsid w:val="00EA73DF"/>
    <w:rsid w:val="00EB61AE"/>
    <w:rsid w:val="00EC1E42"/>
    <w:rsid w:val="00EC322D"/>
    <w:rsid w:val="00ED03C3"/>
    <w:rsid w:val="00ED0AE4"/>
    <w:rsid w:val="00ED35DE"/>
    <w:rsid w:val="00ED383A"/>
    <w:rsid w:val="00ED68CC"/>
    <w:rsid w:val="00EE120E"/>
    <w:rsid w:val="00EE7D13"/>
    <w:rsid w:val="00EF1EC5"/>
    <w:rsid w:val="00EF2807"/>
    <w:rsid w:val="00EF2CFA"/>
    <w:rsid w:val="00EF3179"/>
    <w:rsid w:val="00EF4C88"/>
    <w:rsid w:val="00EF55EB"/>
    <w:rsid w:val="00EF68A6"/>
    <w:rsid w:val="00EF7E52"/>
    <w:rsid w:val="00F00DCC"/>
    <w:rsid w:val="00F0156F"/>
    <w:rsid w:val="00F03A1F"/>
    <w:rsid w:val="00F03E75"/>
    <w:rsid w:val="00F05AC8"/>
    <w:rsid w:val="00F07135"/>
    <w:rsid w:val="00F07167"/>
    <w:rsid w:val="00F072D8"/>
    <w:rsid w:val="00F07CE0"/>
    <w:rsid w:val="00F119D4"/>
    <w:rsid w:val="00F135D9"/>
    <w:rsid w:val="00F13B52"/>
    <w:rsid w:val="00F13D05"/>
    <w:rsid w:val="00F1679D"/>
    <w:rsid w:val="00F1682C"/>
    <w:rsid w:val="00F20B91"/>
    <w:rsid w:val="00F217D4"/>
    <w:rsid w:val="00F22D52"/>
    <w:rsid w:val="00F24B8B"/>
    <w:rsid w:val="00F25673"/>
    <w:rsid w:val="00F27752"/>
    <w:rsid w:val="00F30C2D"/>
    <w:rsid w:val="00F30D2E"/>
    <w:rsid w:val="00F3406A"/>
    <w:rsid w:val="00F35397"/>
    <w:rsid w:val="00F35516"/>
    <w:rsid w:val="00F35790"/>
    <w:rsid w:val="00F409C9"/>
    <w:rsid w:val="00F4136D"/>
    <w:rsid w:val="00F4212E"/>
    <w:rsid w:val="00F42C20"/>
    <w:rsid w:val="00F43E34"/>
    <w:rsid w:val="00F444AC"/>
    <w:rsid w:val="00F509B0"/>
    <w:rsid w:val="00F53053"/>
    <w:rsid w:val="00F53FE2"/>
    <w:rsid w:val="00F54DB6"/>
    <w:rsid w:val="00F6056B"/>
    <w:rsid w:val="00F618EF"/>
    <w:rsid w:val="00F63511"/>
    <w:rsid w:val="00F63AA4"/>
    <w:rsid w:val="00F63E62"/>
    <w:rsid w:val="00F65582"/>
    <w:rsid w:val="00F65A35"/>
    <w:rsid w:val="00F65C84"/>
    <w:rsid w:val="00F665F8"/>
    <w:rsid w:val="00F66DBB"/>
    <w:rsid w:val="00F66E75"/>
    <w:rsid w:val="00F70929"/>
    <w:rsid w:val="00F70A2B"/>
    <w:rsid w:val="00F714A2"/>
    <w:rsid w:val="00F72095"/>
    <w:rsid w:val="00F74046"/>
    <w:rsid w:val="00F75684"/>
    <w:rsid w:val="00F77EB0"/>
    <w:rsid w:val="00F8276F"/>
    <w:rsid w:val="00F8330B"/>
    <w:rsid w:val="00F839F0"/>
    <w:rsid w:val="00F849FF"/>
    <w:rsid w:val="00F86EEF"/>
    <w:rsid w:val="00F878AE"/>
    <w:rsid w:val="00F87CDD"/>
    <w:rsid w:val="00F933F0"/>
    <w:rsid w:val="00F9357F"/>
    <w:rsid w:val="00F937A3"/>
    <w:rsid w:val="00F94715"/>
    <w:rsid w:val="00F96A3D"/>
    <w:rsid w:val="00FA1ED4"/>
    <w:rsid w:val="00FA2213"/>
    <w:rsid w:val="00FA4718"/>
    <w:rsid w:val="00FA7F3D"/>
    <w:rsid w:val="00FA7FBA"/>
    <w:rsid w:val="00FB05C7"/>
    <w:rsid w:val="00FB0AF9"/>
    <w:rsid w:val="00FB38D8"/>
    <w:rsid w:val="00FB7272"/>
    <w:rsid w:val="00FB7468"/>
    <w:rsid w:val="00FC051F"/>
    <w:rsid w:val="00FC06FF"/>
    <w:rsid w:val="00FC5DEF"/>
    <w:rsid w:val="00FC69B4"/>
    <w:rsid w:val="00FC77A1"/>
    <w:rsid w:val="00FD00F0"/>
    <w:rsid w:val="00FD0694"/>
    <w:rsid w:val="00FD25BE"/>
    <w:rsid w:val="00FD2C37"/>
    <w:rsid w:val="00FD2E70"/>
    <w:rsid w:val="00FD38B4"/>
    <w:rsid w:val="00FD3E4D"/>
    <w:rsid w:val="00FD690D"/>
    <w:rsid w:val="00FD7AA7"/>
    <w:rsid w:val="00FE08B2"/>
    <w:rsid w:val="00FE7FF3"/>
    <w:rsid w:val="00FF0492"/>
    <w:rsid w:val="00FF1FCB"/>
    <w:rsid w:val="00FF30C4"/>
    <w:rsid w:val="00FF380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79610C"/>
    <w:rPr>
      <w:lang w:eastAsia="x-none"/>
    </w:rPr>
  </w:style>
  <w:style w:type="character" w:customStyle="1" w:styleId="B2Char">
    <w:name w:val="B2 Char"/>
    <w:basedOn w:val="DefaultParagraphFont"/>
    <w:link w:val="B2"/>
    <w:locked/>
    <w:rsid w:val="0079610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3386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6481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39366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F5A4-9455-4B1A-9C18-6DD4F45EF475}">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6f846979-0e6f-42ff-8b87-e1893efeda99"/>
    <ds:schemaRef ds:uri="http://purl.org/dc/terms/"/>
    <ds:schemaRef ds:uri="http://schemas.microsoft.com/office/infopath/2007/PartnerControls"/>
    <ds:schemaRef ds:uri="db33437f-65a5-48c5-b537-19efd290f967"/>
    <ds:schemaRef ds:uri="http://schemas.microsoft.com/office/2006/metadata/properties"/>
  </ds:schemaRefs>
</ds:datastoreItem>
</file>

<file path=customXml/itemProps2.xml><?xml version="1.0" encoding="utf-8"?>
<ds:datastoreItem xmlns:ds="http://schemas.openxmlformats.org/officeDocument/2006/customXml" ds:itemID="{008014A0-FF85-4BC5-88CA-1CF19B4E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7F462-EC5C-4BBE-B989-21C9AE97BBE6}">
  <ds:schemaRefs>
    <ds:schemaRef ds:uri="http://schemas.microsoft.com/sharepoint/v3/contenttype/forms"/>
  </ds:schemaRefs>
</ds:datastoreItem>
</file>

<file path=customXml/itemProps4.xml><?xml version="1.0" encoding="utf-8"?>
<ds:datastoreItem xmlns:ds="http://schemas.openxmlformats.org/officeDocument/2006/customXml" ds:itemID="{E142A70D-323E-4158-BB8E-F9FFC241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33</Pages>
  <Words>9402</Words>
  <Characters>49834</Characters>
  <Application>Microsoft Office Word</Application>
  <DocSecurity>0</DocSecurity>
  <Lines>415</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59118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Santhan Thangarasa</dc:creator>
  <cp:lastModifiedBy>Santhan Thangarasa</cp:lastModifiedBy>
  <cp:revision>38</cp:revision>
  <cp:lastPrinted>2019-04-25T01:09:00Z</cp:lastPrinted>
  <dcterms:created xsi:type="dcterms:W3CDTF">2020-03-03T20:00:00Z</dcterms:created>
  <dcterms:modified xsi:type="dcterms:W3CDTF">2020-03-03T21:56:00Z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0x0101003AA7AC0C743A294CADF60F661720E3E6</vt:lpwstr>
  </property>
  <property fmtid="{D5CDD505-2E9C-101B-9397-08002B2CF9AE}" pid="10" name="_2015_ms_pID_725343">
    <vt:lpwstr>(3)mmXkTyU4rAbIRHRdPH1md0rHEIvJ7J28ZBDTEaiXnZJo9oBHAsSHD+r1nqokBc991edIYBH5
mkHYhrM6OQOu8O0d2Z5w16Yvly76LmK/8XzmqGOCVaXpqMNVNp44Zw4eyvpsIYf7hz2YQh/F
XPzY7vaM0JrDtpzH8ZM7EPOy4BK6z9UWwU1fW1an1tZMCW55+wVqIhYNV0cFV2hZ4xsaCnwq
omymSd2sxguFmLlyOo</vt:lpwstr>
  </property>
  <property fmtid="{D5CDD505-2E9C-101B-9397-08002B2CF9AE}" pid="11" name="_2015_ms_pID_7253431">
    <vt:lpwstr>3vlOvFB+re5nukGjN/xRRlwEx/vsKb96uxYpAUg5DUY49kf4X7lCgo
G0dXX9bHfUXS3cXlOMtxnrc7Ge4gDahk/cE/850pTwBZrG3vvHGlZ+eSra0VkiNhxSyh3Jqs
BVml+d1+3Pez3QZRa/T0uC6e+k21L+EqqqHpXo/YuxKZBi2DuFRun9uwcRgtv4seXfD/bDI4
Q8ah39vL/NeARhKkPsVd/RkXz11mdCJg5O8x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aQ==</vt:lpwstr>
  </property>
</Properties>
</file>