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0B0" w:rsidRDefault="00CA0A77" w:rsidP="00CD307E">
      <w:pPr>
        <w:tabs>
          <w:tab w:val="right" w:pos="9639"/>
        </w:tabs>
        <w:spacing w:after="100" w:afterAutospacing="1"/>
        <w:rPr>
          <w:rFonts w:ascii="Arial" w:hAnsi="Arial"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001800B0">
        <w:rPr>
          <w:rFonts w:ascii="Arial" w:hAnsi="Arial" w:cs="Arial" w:hint="eastAsia"/>
          <w:b/>
          <w:sz w:val="24"/>
          <w:szCs w:val="24"/>
          <w:lang w:eastAsia="zh-CN"/>
        </w:rPr>
        <w:t>R4-2002323</w:t>
      </w:r>
    </w:p>
    <w:bookmarkEnd w:id="1"/>
    <w:p w:rsidR="00915D73" w:rsidRPr="0001449E" w:rsidRDefault="009E39D4" w:rsidP="00915D73">
      <w:pPr>
        <w:tabs>
          <w:tab w:val="right" w:pos="9639"/>
        </w:tabs>
        <w:spacing w:after="100" w:afterAutospacing="1"/>
        <w:rPr>
          <w:rFonts w:cs="Arial"/>
          <w:b/>
          <w:sz w:val="24"/>
          <w:szCs w:val="24"/>
          <w:lang w:eastAsia="zh-CN"/>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r w:rsidR="001800B0" w:rsidRPr="001800B0">
        <w:rPr>
          <w:rFonts w:ascii="Arial" w:hAnsi="Arial" w:cs="Arial"/>
          <w:b/>
          <w:sz w:val="24"/>
          <w:szCs w:val="24"/>
          <w:lang w:eastAsia="zh-CN"/>
        </w:rPr>
        <w:t xml:space="preserve"> </w:t>
      </w:r>
      <w:r w:rsidR="001800B0">
        <w:rPr>
          <w:rFonts w:ascii="Arial" w:hAnsi="Arial" w:cs="Arial" w:hint="eastAsia"/>
          <w:b/>
          <w:sz w:val="24"/>
          <w:szCs w:val="24"/>
          <w:lang w:eastAsia="zh-CN"/>
        </w:rPr>
        <w:t xml:space="preserve">                                revision of </w:t>
      </w:r>
      <w:r w:rsidR="001800B0" w:rsidRPr="00805BE8">
        <w:rPr>
          <w:rFonts w:ascii="Arial" w:hAnsi="Arial" w:cs="Arial"/>
          <w:b/>
          <w:sz w:val="24"/>
          <w:szCs w:val="24"/>
          <w:lang w:eastAsia="zh-CN"/>
        </w:rPr>
        <w:t>R4-20</w:t>
      </w:r>
      <w:r w:rsidR="001800B0">
        <w:rPr>
          <w:rFonts w:ascii="Arial" w:hAnsi="Arial" w:cs="Arial" w:hint="eastAsia"/>
          <w:b/>
          <w:sz w:val="24"/>
          <w:szCs w:val="24"/>
          <w:lang w:eastAsia="zh-CN"/>
        </w:rPr>
        <w:t>02192</w:t>
      </w:r>
    </w:p>
    <w:p w:rsidR="00615EBB" w:rsidRDefault="00615EBB" w:rsidP="00915D73">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57E82">
        <w:rPr>
          <w:rFonts w:ascii="Arial" w:hAnsi="Arial" w:cs="Arial" w:hint="eastAsia"/>
          <w:color w:val="000000"/>
          <w:sz w:val="22"/>
          <w:lang w:eastAsia="zh-CN"/>
        </w:rPr>
        <w:t>8.21.1</w:t>
      </w:r>
    </w:p>
    <w:p w:rsidR="00915D73" w:rsidRPr="008B1A06" w:rsidRDefault="00915D73" w:rsidP="008B1A06">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B1A06">
        <w:rPr>
          <w:rFonts w:ascii="Arial" w:hAnsi="Arial" w:cs="Arial"/>
          <w:color w:val="000000"/>
          <w:sz w:val="22"/>
          <w:lang w:eastAsia="zh-CN"/>
        </w:rPr>
        <w:t>Moderator (CMCC)</w:t>
      </w:r>
    </w:p>
    <w:p w:rsidR="00357E82"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66835">
        <w:rPr>
          <w:rFonts w:ascii="Arial" w:hAnsi="Arial" w:cs="Arial"/>
          <w:color w:val="000000"/>
          <w:sz w:val="22"/>
          <w:lang w:eastAsia="zh-CN"/>
        </w:rPr>
        <w:t>RAN4#94e_#</w:t>
      </w:r>
      <w:r w:rsidR="00066835">
        <w:rPr>
          <w:rFonts w:ascii="Arial" w:hAnsi="Arial" w:cs="Arial" w:hint="eastAsia"/>
          <w:color w:val="000000"/>
          <w:sz w:val="22"/>
          <w:lang w:eastAsia="zh-CN"/>
        </w:rPr>
        <w:t>69</w:t>
      </w:r>
      <w:r w:rsidR="00357E82" w:rsidRPr="00357E82">
        <w:rPr>
          <w:rFonts w:ascii="Arial" w:hAnsi="Arial" w:cs="Arial"/>
          <w:color w:val="000000"/>
          <w:sz w:val="22"/>
          <w:lang w:eastAsia="zh-CN"/>
        </w:rPr>
        <w:t>_NR_SON_MDT_RRM</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1"/>
        <w:rPr>
          <w:lang w:eastAsia="zh-CN"/>
        </w:rPr>
      </w:pPr>
      <w:r w:rsidRPr="005D7AF8">
        <w:rPr>
          <w:rFonts w:hint="eastAsia"/>
          <w:lang w:eastAsia="ja-JP"/>
        </w:rPr>
        <w:t>Introduction</w:t>
      </w:r>
    </w:p>
    <w:p w:rsidR="00DC2EE6" w:rsidRDefault="00DC2EE6" w:rsidP="00DC2EE6">
      <w:pPr>
        <w:tabs>
          <w:tab w:val="left" w:pos="1134"/>
        </w:tabs>
        <w:spacing w:line="240" w:lineRule="exact"/>
        <w:rPr>
          <w:lang w:eastAsia="zh-CN"/>
        </w:rPr>
      </w:pPr>
      <w:r>
        <w:rPr>
          <w:rFonts w:hint="eastAsia"/>
        </w:rPr>
        <w:t xml:space="preserve">The WI on SON&amp;MDT support for NR was approved in Rel-16 [1]. According to the WID, RAN4 is responsible for </w:t>
      </w:r>
      <w:r>
        <w:t>specifying</w:t>
      </w:r>
      <w:r>
        <w:rPr>
          <w:rFonts w:hint="eastAsia"/>
        </w:rPr>
        <w:t xml:space="preserve"> the requirements for logged MDT and reporting.</w:t>
      </w:r>
      <w:r w:rsidR="003150D4">
        <w:rPr>
          <w:rFonts w:hint="eastAsia"/>
          <w:lang w:eastAsia="zh-CN"/>
        </w:rPr>
        <w:t xml:space="preserve"> </w:t>
      </w:r>
    </w:p>
    <w:tbl>
      <w:tblPr>
        <w:tblStyle w:val="afd"/>
        <w:tblW w:w="0" w:type="auto"/>
        <w:tblLook w:val="04A0"/>
      </w:tblPr>
      <w:tblGrid>
        <w:gridCol w:w="9331"/>
      </w:tblGrid>
      <w:tr w:rsidR="00DC2EE6" w:rsidTr="00F16A3C">
        <w:tc>
          <w:tcPr>
            <w:tcW w:w="9331" w:type="dxa"/>
          </w:tcPr>
          <w:p w:rsidR="00DC2EE6" w:rsidRPr="00EB7AD7" w:rsidRDefault="00DC2EE6" w:rsidP="00DC2EE6">
            <w:pPr>
              <w:numPr>
                <w:ilvl w:val="0"/>
                <w:numId w:val="18"/>
              </w:numPr>
              <w:jc w:val="both"/>
              <w:rPr>
                <w:bCs/>
              </w:rPr>
            </w:pPr>
            <w:r w:rsidRPr="00EB7AD7">
              <w:rPr>
                <w:rFonts w:hint="eastAsia"/>
                <w:bCs/>
              </w:rPr>
              <w:t>Support of MDT features for identified use cases, including</w:t>
            </w:r>
            <w:r w:rsidRPr="00EB7AD7">
              <w:rPr>
                <w:bCs/>
              </w:rPr>
              <w:t xml:space="preserve"> coverage</w:t>
            </w:r>
            <w:r w:rsidRPr="00EB7AD7">
              <w:rPr>
                <w:rFonts w:hint="eastAsia"/>
                <w:bCs/>
              </w:rPr>
              <w:t xml:space="preserve"> optimization, QoS verification via MDT, indoor MDT improvement</w:t>
            </w:r>
            <w:r w:rsidRPr="00EB7AD7">
              <w:rPr>
                <w:bCs/>
              </w:rPr>
              <w:t xml:space="preserve">, location </w:t>
            </w:r>
            <w:r w:rsidRPr="00EB7AD7">
              <w:rPr>
                <w:rFonts w:hint="eastAsia"/>
                <w:bCs/>
              </w:rPr>
              <w:t xml:space="preserve">information </w:t>
            </w:r>
            <w:r w:rsidRPr="00EB7AD7">
              <w:rPr>
                <w:bCs/>
              </w:rPr>
              <w:t xml:space="preserve">reporting, </w:t>
            </w:r>
            <w:r w:rsidRPr="00EB7AD7">
              <w:rPr>
                <w:rFonts w:hint="eastAsia"/>
                <w:bCs/>
              </w:rPr>
              <w:t>and sensor data collection</w:t>
            </w:r>
            <w:r w:rsidRPr="00EB7AD7">
              <w:rPr>
                <w:bCs/>
              </w:rPr>
              <w:t xml:space="preserve"> [RAN</w:t>
            </w:r>
            <w:r w:rsidRPr="00EB7AD7">
              <w:rPr>
                <w:rFonts w:hint="eastAsia"/>
                <w:bCs/>
              </w:rPr>
              <w:t>2, RAN3</w:t>
            </w:r>
            <w:r w:rsidRPr="00EB7AD7">
              <w:rPr>
                <w:bCs/>
              </w:rPr>
              <w:t>]</w:t>
            </w:r>
          </w:p>
          <w:p w:rsidR="00DC2EE6" w:rsidRPr="00EB7AD7" w:rsidRDefault="00DC2EE6" w:rsidP="00DC2EE6">
            <w:pPr>
              <w:numPr>
                <w:ilvl w:val="0"/>
                <w:numId w:val="17"/>
              </w:numPr>
              <w:rPr>
                <w:bCs/>
                <w:highlight w:val="yellow"/>
                <w:lang w:eastAsia="en-GB"/>
              </w:rPr>
            </w:pPr>
            <w:r w:rsidRPr="00EB7AD7">
              <w:rPr>
                <w:rFonts w:hint="eastAsia"/>
                <w:bCs/>
                <w:highlight w:val="yellow"/>
              </w:rPr>
              <w:t>Specification of Logged MDT for both RRC_IDLE and RRC_INACTIVE UEs [RAN2</w:t>
            </w:r>
            <w:r w:rsidRPr="00EB7AD7">
              <w:rPr>
                <w:bCs/>
                <w:highlight w:val="yellow"/>
              </w:rPr>
              <w:t>, RAN3</w:t>
            </w:r>
            <w:r w:rsidRPr="00EB7AD7">
              <w:rPr>
                <w:rFonts w:hint="eastAsia"/>
                <w:bCs/>
                <w:highlight w:val="yellow"/>
              </w:rPr>
              <w:t xml:space="preserve">, RAN4] </w:t>
            </w:r>
          </w:p>
          <w:p w:rsidR="00DC2EE6" w:rsidRPr="00EB7AD7" w:rsidRDefault="00DC2EE6" w:rsidP="00DC2EE6">
            <w:pPr>
              <w:numPr>
                <w:ilvl w:val="0"/>
                <w:numId w:val="17"/>
              </w:numPr>
              <w:rPr>
                <w:bCs/>
                <w:lang w:eastAsia="en-GB"/>
              </w:rPr>
            </w:pPr>
            <w:r w:rsidRPr="00EB7AD7">
              <w:rPr>
                <w:rFonts w:hint="eastAsia"/>
                <w:bCs/>
              </w:rPr>
              <w:t>Specification of Immediate MDT</w:t>
            </w:r>
            <w:r w:rsidRPr="00EB7AD7">
              <w:rPr>
                <w:bCs/>
              </w:rPr>
              <w:t xml:space="preserve"> for RRC_CONNECTED UEs</w:t>
            </w:r>
            <w:r w:rsidRPr="00EB7AD7">
              <w:rPr>
                <w:rFonts w:hint="eastAsia"/>
                <w:bCs/>
              </w:rPr>
              <w:t>[RAN2, RAN3]</w:t>
            </w:r>
          </w:p>
          <w:p w:rsidR="00DC2EE6" w:rsidRPr="00F87040" w:rsidRDefault="00DC2EE6" w:rsidP="00DC2EE6">
            <w:pPr>
              <w:numPr>
                <w:ilvl w:val="0"/>
                <w:numId w:val="17"/>
              </w:numPr>
              <w:rPr>
                <w:bCs/>
                <w:highlight w:val="yellow"/>
                <w:lang w:eastAsia="en-GB"/>
              </w:rPr>
            </w:pPr>
            <w:r w:rsidRPr="00EB7AD7">
              <w:rPr>
                <w:rFonts w:hint="eastAsia"/>
                <w:bCs/>
                <w:highlight w:val="yellow"/>
              </w:rPr>
              <w:t>Specification of report</w:t>
            </w:r>
            <w:r w:rsidRPr="00EB7AD7">
              <w:rPr>
                <w:bCs/>
                <w:highlight w:val="yellow"/>
              </w:rPr>
              <w:t>ing e.g. RLF</w:t>
            </w:r>
            <w:r w:rsidRPr="00EB7AD7">
              <w:rPr>
                <w:rFonts w:hint="eastAsia"/>
                <w:bCs/>
                <w:highlight w:val="yellow"/>
              </w:rPr>
              <w:t xml:space="preserve"> and </w:t>
            </w:r>
            <w:r w:rsidRPr="00EB7AD7">
              <w:rPr>
                <w:bCs/>
                <w:highlight w:val="yellow"/>
              </w:rPr>
              <w:t>accessibility</w:t>
            </w:r>
            <w:r w:rsidRPr="00EB7AD7">
              <w:rPr>
                <w:rFonts w:hint="eastAsia"/>
                <w:bCs/>
                <w:highlight w:val="yellow"/>
              </w:rPr>
              <w:t xml:space="preserve"> </w:t>
            </w:r>
            <w:r w:rsidRPr="00EB7AD7">
              <w:rPr>
                <w:bCs/>
                <w:highlight w:val="yellow"/>
              </w:rPr>
              <w:t>measurements</w:t>
            </w:r>
            <w:r w:rsidRPr="00EB7AD7">
              <w:rPr>
                <w:rFonts w:hint="eastAsia"/>
                <w:bCs/>
                <w:highlight w:val="yellow"/>
              </w:rPr>
              <w:t xml:space="preserve"> [RAN2, RAN4] </w:t>
            </w:r>
          </w:p>
        </w:tc>
      </w:tr>
    </w:tbl>
    <w:p w:rsidR="00DC2EE6" w:rsidRDefault="00DC2EE6" w:rsidP="00DC2EE6">
      <w:pPr>
        <w:tabs>
          <w:tab w:val="left" w:pos="1134"/>
        </w:tabs>
        <w:spacing w:line="240" w:lineRule="exact"/>
      </w:pPr>
    </w:p>
    <w:p w:rsidR="00DC2EE6" w:rsidRDefault="00DC2EE6" w:rsidP="00DC2EE6">
      <w:pPr>
        <w:tabs>
          <w:tab w:val="left" w:pos="1134"/>
        </w:tabs>
        <w:spacing w:line="240" w:lineRule="exact"/>
      </w:pPr>
      <w:r>
        <w:rPr>
          <w:rFonts w:hint="eastAsia"/>
        </w:rPr>
        <w:t xml:space="preserve">Last meeting, RAN2 agreed and sent LS to RAN4 on MDT measurements [2]. </w:t>
      </w:r>
    </w:p>
    <w:tbl>
      <w:tblPr>
        <w:tblStyle w:val="afd"/>
        <w:tblW w:w="0" w:type="auto"/>
        <w:tblLook w:val="04A0"/>
      </w:tblPr>
      <w:tblGrid>
        <w:gridCol w:w="9331"/>
      </w:tblGrid>
      <w:tr w:rsidR="00DC2EE6" w:rsidTr="00F16A3C">
        <w:tc>
          <w:tcPr>
            <w:tcW w:w="9331" w:type="dxa"/>
          </w:tcPr>
          <w:p w:rsidR="00DC2EE6" w:rsidRPr="00D17BFD" w:rsidRDefault="00DC2EE6" w:rsidP="00F16A3C">
            <w:pPr>
              <w:tabs>
                <w:tab w:val="left" w:pos="1134"/>
              </w:tabs>
              <w:spacing w:line="240" w:lineRule="exact"/>
            </w:pPr>
            <w:r w:rsidRPr="00D17BFD">
              <w:t xml:space="preserve">It has been agreed in the Work Item for SON/MDT support for NR (RP-191776) to introduce following measurements for logged MDT for idle state UE and inactive state UE: </w:t>
            </w:r>
          </w:p>
          <w:p w:rsidR="00DC2EE6" w:rsidRPr="00D17BFD" w:rsidRDefault="00DC2EE6" w:rsidP="00F16A3C">
            <w:pPr>
              <w:tabs>
                <w:tab w:val="left" w:pos="1134"/>
              </w:tabs>
              <w:spacing w:line="240" w:lineRule="exact"/>
            </w:pPr>
            <w:r w:rsidRPr="00D17BFD">
              <w:t>◦</w:t>
            </w:r>
            <w:r w:rsidRPr="00D17BFD">
              <w:tab/>
              <w:t>The best beam index (SSB index) of the camped cell.</w:t>
            </w:r>
          </w:p>
          <w:p w:rsidR="00DC2EE6" w:rsidRPr="00D17BFD" w:rsidRDefault="00DC2EE6" w:rsidP="00F16A3C">
            <w:pPr>
              <w:tabs>
                <w:tab w:val="left" w:pos="1134"/>
              </w:tabs>
              <w:spacing w:line="240" w:lineRule="exact"/>
            </w:pPr>
            <w:r w:rsidRPr="00D17BFD">
              <w:t>◦</w:t>
            </w:r>
            <w:r w:rsidRPr="00D17BFD">
              <w:tab/>
              <w:t>Beam RSRP/RSRQ of the best beam of camped cell.</w:t>
            </w:r>
          </w:p>
          <w:p w:rsidR="00DC2EE6" w:rsidRPr="00D17BFD" w:rsidRDefault="00DC2EE6" w:rsidP="00F16A3C">
            <w:pPr>
              <w:tabs>
                <w:tab w:val="left" w:pos="1134"/>
              </w:tabs>
              <w:spacing w:line="240" w:lineRule="exact"/>
            </w:pPr>
            <w:r w:rsidRPr="00D17BFD">
              <w:t>◦</w:t>
            </w:r>
            <w:r w:rsidRPr="00D17BFD">
              <w:tab/>
              <w:t>The ‘number of good beams’ associated to the cells within the range (rangeToBestCell which is configured by network for cell reselection in SIB2) of the R value of the highest ranked cell as part of the beam level measurements in the logged MDT report.</w:t>
            </w:r>
          </w:p>
          <w:p w:rsidR="00DC2EE6" w:rsidRPr="003B0D43" w:rsidRDefault="00DC2EE6" w:rsidP="00F16A3C">
            <w:pPr>
              <w:tabs>
                <w:tab w:val="left" w:pos="1134"/>
              </w:tabs>
              <w:spacing w:line="240" w:lineRule="exact"/>
              <w:rPr>
                <w:rFonts w:eastAsiaTheme="minorEastAsia"/>
                <w:lang w:eastAsia="zh-CN"/>
              </w:rPr>
            </w:pPr>
            <w:r w:rsidRPr="00D17BFD">
              <w:t>Also, the available uncompensated barometric pressure measurement, UE speed and UE orientation can be reported as sensor information.</w:t>
            </w:r>
          </w:p>
          <w:p w:rsidR="00DC2EE6" w:rsidRPr="00D17BFD" w:rsidRDefault="00DC2EE6" w:rsidP="00F16A3C">
            <w:pPr>
              <w:tabs>
                <w:tab w:val="left" w:pos="1134"/>
              </w:tabs>
              <w:spacing w:line="240" w:lineRule="exact"/>
            </w:pPr>
            <w:r w:rsidRPr="00D17BFD">
              <w:t>Furthermore, similar to LTE, another measurement that potentially has RAN4 impact is the relative time</w:t>
            </w:r>
            <w:r w:rsidR="003B0D43">
              <w:rPr>
                <w:rFonts w:eastAsiaTheme="minorEastAsia" w:hint="eastAsia"/>
                <w:lang w:eastAsia="zh-CN"/>
              </w:rPr>
              <w:t xml:space="preserve"> </w:t>
            </w:r>
            <w:r w:rsidRPr="00D17BFD">
              <w:t>stamp the UE will include for each MDT measurement from idle and inactive state.</w:t>
            </w:r>
          </w:p>
        </w:tc>
      </w:tr>
    </w:tbl>
    <w:p w:rsidR="00004165" w:rsidRDefault="00004165" w:rsidP="00805BE8">
      <w:pPr>
        <w:rPr>
          <w:color w:val="0070C0"/>
          <w:lang w:eastAsia="zh-CN"/>
        </w:rPr>
      </w:pPr>
    </w:p>
    <w:p w:rsidR="00DC2EE6" w:rsidRPr="003150D4" w:rsidRDefault="003150D4" w:rsidP="00805BE8">
      <w:pPr>
        <w:rPr>
          <w:lang w:eastAsia="zh-CN"/>
        </w:rPr>
      </w:pPr>
      <w:r w:rsidRPr="003150D4">
        <w:rPr>
          <w:rFonts w:hint="eastAsia"/>
          <w:lang w:eastAsia="zh-CN"/>
        </w:rPr>
        <w:t xml:space="preserve">The completion date of this WI is March. The final target of this email discussion is to approve CRs for 36.133 and 38.133. Following is the listed </w:t>
      </w:r>
      <w:r w:rsidR="00DC2EE6" w:rsidRPr="003150D4">
        <w:rPr>
          <w:rFonts w:hint="eastAsia"/>
          <w:lang w:eastAsia="zh-CN"/>
        </w:rPr>
        <w:t>target of email discussion for 1</w:t>
      </w:r>
      <w:r w:rsidR="00DC2EE6" w:rsidRPr="003150D4">
        <w:rPr>
          <w:rFonts w:hint="eastAsia"/>
          <w:vertAlign w:val="superscript"/>
          <w:lang w:eastAsia="zh-CN"/>
        </w:rPr>
        <w:t>st</w:t>
      </w:r>
      <w:r w:rsidR="00DC2EE6" w:rsidRPr="003150D4">
        <w:rPr>
          <w:rFonts w:hint="eastAsia"/>
          <w:lang w:eastAsia="zh-CN"/>
        </w:rPr>
        <w:t xml:space="preserve"> round and 2</w:t>
      </w:r>
      <w:r w:rsidR="00DC2EE6" w:rsidRPr="003150D4">
        <w:rPr>
          <w:rFonts w:hint="eastAsia"/>
          <w:vertAlign w:val="superscript"/>
          <w:lang w:eastAsia="zh-CN"/>
        </w:rPr>
        <w:t>nd</w:t>
      </w:r>
      <w:r w:rsidR="00DC2EE6" w:rsidRPr="003150D4">
        <w:rPr>
          <w:rFonts w:hint="eastAsia"/>
          <w:lang w:eastAsia="zh-CN"/>
        </w:rPr>
        <w:t xml:space="preserve"> round</w:t>
      </w:r>
    </w:p>
    <w:p w:rsidR="00DC2EE6" w:rsidRPr="003150D4" w:rsidRDefault="00DC2EE6" w:rsidP="00DC2EE6">
      <w:pPr>
        <w:pStyle w:val="afe"/>
        <w:numPr>
          <w:ilvl w:val="0"/>
          <w:numId w:val="3"/>
        </w:numPr>
        <w:ind w:firstLineChars="0"/>
        <w:rPr>
          <w:lang w:eastAsia="zh-CN"/>
        </w:rPr>
      </w:pPr>
      <w:r w:rsidRPr="003150D4">
        <w:rPr>
          <w:rFonts w:eastAsiaTheme="minorEastAsia"/>
          <w:lang w:eastAsia="zh-CN"/>
        </w:rPr>
        <w:t>1</w:t>
      </w:r>
      <w:r w:rsidRPr="003150D4">
        <w:rPr>
          <w:rFonts w:eastAsiaTheme="minorEastAsia"/>
          <w:vertAlign w:val="superscript"/>
          <w:lang w:eastAsia="zh-CN"/>
        </w:rPr>
        <w:t>st</w:t>
      </w:r>
      <w:r w:rsidRPr="003150D4">
        <w:rPr>
          <w:rFonts w:eastAsiaTheme="minorEastAsia"/>
          <w:lang w:eastAsia="zh-CN"/>
        </w:rPr>
        <w:t xml:space="preserve"> round: </w:t>
      </w:r>
    </w:p>
    <w:p w:rsidR="00DC2EE6" w:rsidRPr="003150D4" w:rsidRDefault="00DC2EE6" w:rsidP="00DC2EE6">
      <w:pPr>
        <w:pStyle w:val="afe"/>
        <w:numPr>
          <w:ilvl w:val="1"/>
          <w:numId w:val="3"/>
        </w:numPr>
        <w:ind w:firstLineChars="0"/>
        <w:rPr>
          <w:lang w:eastAsia="zh-CN"/>
        </w:rPr>
      </w:pPr>
      <w:r w:rsidRPr="003150D4">
        <w:rPr>
          <w:rFonts w:eastAsiaTheme="minorEastAsia" w:hint="eastAsia"/>
          <w:lang w:eastAsia="zh-CN"/>
        </w:rPr>
        <w:t xml:space="preserve">Focus on </w:t>
      </w:r>
      <w:r w:rsidRPr="003150D4">
        <w:rPr>
          <w:rFonts w:eastAsiaTheme="minorEastAsia"/>
          <w:lang w:eastAsia="zh-CN"/>
        </w:rPr>
        <w:t>discussion</w:t>
      </w:r>
      <w:r w:rsidRPr="003150D4">
        <w:rPr>
          <w:rFonts w:eastAsiaTheme="minorEastAsia" w:hint="eastAsia"/>
          <w:lang w:eastAsia="zh-CN"/>
        </w:rPr>
        <w:t xml:space="preserve"> of open issues, i.e. MDT related RRM requirements for LTE and NR. </w:t>
      </w:r>
    </w:p>
    <w:p w:rsidR="00DC2EE6" w:rsidRPr="003150D4" w:rsidRDefault="00DC2EE6" w:rsidP="00DC2EE6">
      <w:pPr>
        <w:pStyle w:val="afe"/>
        <w:numPr>
          <w:ilvl w:val="1"/>
          <w:numId w:val="3"/>
        </w:numPr>
        <w:ind w:firstLineChars="0"/>
        <w:rPr>
          <w:lang w:eastAsia="zh-CN"/>
        </w:rPr>
      </w:pPr>
      <w:r w:rsidRPr="003150D4">
        <w:rPr>
          <w:rFonts w:eastAsiaTheme="minorEastAsia" w:hint="eastAsia"/>
          <w:lang w:eastAsia="zh-CN"/>
        </w:rPr>
        <w:t xml:space="preserve">Comments </w:t>
      </w:r>
      <w:r w:rsidR="003150D4" w:rsidRPr="003150D4">
        <w:rPr>
          <w:rFonts w:eastAsiaTheme="minorEastAsia" w:hint="eastAsia"/>
          <w:lang w:eastAsia="zh-CN"/>
        </w:rPr>
        <w:t>on</w:t>
      </w:r>
      <w:r w:rsidRPr="003150D4">
        <w:rPr>
          <w:rFonts w:eastAsiaTheme="minorEastAsia" w:hint="eastAsia"/>
          <w:lang w:eastAsia="zh-CN"/>
        </w:rPr>
        <w:t xml:space="preserve"> CRs are also appreciated.</w:t>
      </w:r>
    </w:p>
    <w:p w:rsidR="00DC2EE6" w:rsidRPr="003150D4" w:rsidRDefault="00DC2EE6" w:rsidP="00DC2EE6">
      <w:pPr>
        <w:pStyle w:val="afe"/>
        <w:numPr>
          <w:ilvl w:val="0"/>
          <w:numId w:val="3"/>
        </w:numPr>
        <w:ind w:firstLineChars="0"/>
        <w:rPr>
          <w:lang w:eastAsia="zh-CN"/>
        </w:rPr>
      </w:pPr>
      <w:r w:rsidRPr="003150D4">
        <w:rPr>
          <w:rFonts w:eastAsiaTheme="minorEastAsia"/>
          <w:lang w:eastAsia="zh-CN"/>
        </w:rPr>
        <w:lastRenderedPageBreak/>
        <w:t>2</w:t>
      </w:r>
      <w:r w:rsidRPr="003150D4">
        <w:rPr>
          <w:rFonts w:eastAsiaTheme="minorEastAsia"/>
          <w:vertAlign w:val="superscript"/>
          <w:lang w:eastAsia="zh-CN"/>
        </w:rPr>
        <w:t>nd</w:t>
      </w:r>
      <w:r w:rsidRPr="003150D4">
        <w:rPr>
          <w:rFonts w:eastAsiaTheme="minorEastAsia"/>
          <w:lang w:eastAsia="zh-CN"/>
        </w:rPr>
        <w:t xml:space="preserve"> round: </w:t>
      </w:r>
    </w:p>
    <w:p w:rsidR="00FC1488" w:rsidRPr="003150D4" w:rsidRDefault="00DC2EE6" w:rsidP="00FC1488">
      <w:pPr>
        <w:pStyle w:val="afe"/>
        <w:numPr>
          <w:ilvl w:val="1"/>
          <w:numId w:val="3"/>
        </w:numPr>
        <w:ind w:firstLineChars="0"/>
        <w:rPr>
          <w:lang w:eastAsia="zh-CN"/>
        </w:rPr>
      </w:pPr>
      <w:r w:rsidRPr="003150D4">
        <w:rPr>
          <w:rFonts w:eastAsiaTheme="minorEastAsia" w:hint="eastAsia"/>
          <w:lang w:eastAsia="zh-CN"/>
        </w:rPr>
        <w:t>Focus on CR</w:t>
      </w:r>
      <w:r w:rsidR="003150D4" w:rsidRPr="003150D4">
        <w:rPr>
          <w:rFonts w:eastAsiaTheme="minorEastAsia" w:hint="eastAsia"/>
          <w:lang w:eastAsia="zh-CN"/>
        </w:rPr>
        <w:t>s</w:t>
      </w:r>
      <w:r w:rsidR="00FC1488" w:rsidRPr="003150D4">
        <w:rPr>
          <w:rFonts w:eastAsiaTheme="minorEastAsia" w:hint="eastAsia"/>
          <w:lang w:eastAsia="zh-CN"/>
        </w:rPr>
        <w:t xml:space="preserve"> and LS</w:t>
      </w:r>
      <w:r w:rsidRPr="003150D4">
        <w:rPr>
          <w:rFonts w:eastAsiaTheme="minorEastAsia" w:hint="eastAsia"/>
          <w:lang w:eastAsia="zh-CN"/>
        </w:rPr>
        <w:t xml:space="preserve"> discussion</w:t>
      </w:r>
    </w:p>
    <w:p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070827">
        <w:rPr>
          <w:lang w:eastAsia="ja-JP"/>
        </w:rPr>
        <w:t>:</w:t>
      </w:r>
      <w:r w:rsidR="00070827">
        <w:rPr>
          <w:rFonts w:hint="eastAsia"/>
          <w:lang w:eastAsia="zh-CN"/>
        </w:rPr>
        <w:t xml:space="preserve"> MDT related RRM requirements</w:t>
      </w:r>
    </w:p>
    <w:p w:rsidR="00484C5D" w:rsidRDefault="00484C5D" w:rsidP="005B4802">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tblPr>
      <w:tblGrid>
        <w:gridCol w:w="1112"/>
        <w:gridCol w:w="1213"/>
        <w:gridCol w:w="7429"/>
      </w:tblGrid>
      <w:tr w:rsidR="004E4B70" w:rsidRPr="00357E82" w:rsidTr="004E4B70">
        <w:trPr>
          <w:trHeight w:val="688"/>
        </w:trPr>
        <w:tc>
          <w:tcPr>
            <w:tcW w:w="0" w:type="auto"/>
            <w:shd w:val="clear" w:color="auto" w:fill="auto"/>
            <w:vAlign w:val="center"/>
            <w:hideMark/>
          </w:tcPr>
          <w:p w:rsidR="004E4B70" w:rsidRPr="00805BE8" w:rsidRDefault="004E4B70" w:rsidP="00F16A3C">
            <w:pPr>
              <w:spacing w:before="120" w:after="120"/>
              <w:rPr>
                <w:b/>
                <w:bCs/>
              </w:rPr>
            </w:pPr>
            <w:r w:rsidRPr="00805BE8">
              <w:rPr>
                <w:b/>
                <w:bCs/>
              </w:rPr>
              <w:t>T-doc number</w:t>
            </w:r>
          </w:p>
        </w:tc>
        <w:tc>
          <w:tcPr>
            <w:tcW w:w="0" w:type="auto"/>
            <w:shd w:val="clear" w:color="auto" w:fill="auto"/>
            <w:vAlign w:val="center"/>
            <w:hideMark/>
          </w:tcPr>
          <w:p w:rsidR="004E4B70" w:rsidRPr="00805BE8" w:rsidRDefault="004E4B70" w:rsidP="00F16A3C">
            <w:pPr>
              <w:spacing w:before="120" w:after="120"/>
              <w:rPr>
                <w:b/>
                <w:bCs/>
              </w:rPr>
            </w:pPr>
            <w:r w:rsidRPr="00805BE8">
              <w:rPr>
                <w:b/>
                <w:bCs/>
              </w:rPr>
              <w:t>Company</w:t>
            </w:r>
          </w:p>
        </w:tc>
        <w:tc>
          <w:tcPr>
            <w:tcW w:w="0" w:type="auto"/>
            <w:vAlign w:val="center"/>
          </w:tcPr>
          <w:p w:rsidR="004E4B70" w:rsidRPr="00805BE8" w:rsidRDefault="004E4B70" w:rsidP="00F16A3C">
            <w:pPr>
              <w:spacing w:before="120" w:after="120"/>
              <w:rPr>
                <w:b/>
                <w:bCs/>
              </w:rPr>
            </w:pPr>
            <w:r w:rsidRPr="00805BE8">
              <w:rPr>
                <w:b/>
                <w:bCs/>
              </w:rPr>
              <w:t>Proposals</w:t>
            </w:r>
            <w:r>
              <w:rPr>
                <w:b/>
                <w:bCs/>
              </w:rPr>
              <w:t xml:space="preserve"> / Observations</w:t>
            </w:r>
          </w:p>
        </w:tc>
      </w:tr>
      <w:tr w:rsidR="004E4B70" w:rsidRPr="00357E82" w:rsidTr="004E4B70">
        <w:trPr>
          <w:trHeight w:val="688"/>
        </w:trPr>
        <w:tc>
          <w:tcPr>
            <w:tcW w:w="0" w:type="auto"/>
            <w:shd w:val="clear" w:color="auto" w:fill="auto"/>
            <w:hideMark/>
          </w:tcPr>
          <w:p w:rsidR="004E4B70" w:rsidRPr="00357E82" w:rsidRDefault="00B967FA" w:rsidP="00357E82">
            <w:pPr>
              <w:spacing w:after="0"/>
              <w:rPr>
                <w:rFonts w:ascii="Arial" w:eastAsia="SimSun" w:hAnsi="Arial" w:cs="Arial"/>
                <w:b/>
                <w:bCs/>
                <w:color w:val="0000FF"/>
                <w:sz w:val="16"/>
                <w:szCs w:val="16"/>
                <w:u w:val="single"/>
                <w:lang w:val="en-US" w:eastAsia="zh-CN"/>
              </w:rPr>
            </w:pPr>
            <w:hyperlink r:id="rId12" w:history="1">
              <w:r w:rsidR="004E4B70" w:rsidRPr="00357E82">
                <w:rPr>
                  <w:rFonts w:ascii="Arial" w:eastAsia="SimSun" w:hAnsi="Arial" w:cs="Arial"/>
                  <w:b/>
                  <w:bCs/>
                  <w:color w:val="0000FF"/>
                  <w:sz w:val="16"/>
                  <w:u w:val="single"/>
                  <w:lang w:val="en-US" w:eastAsia="zh-CN"/>
                </w:rPr>
                <w:t>R4-2000648</w:t>
              </w:r>
            </w:hyperlink>
          </w:p>
        </w:tc>
        <w:tc>
          <w:tcPr>
            <w:tcW w:w="0" w:type="auto"/>
            <w:shd w:val="clear" w:color="auto" w:fill="auto"/>
            <w:hideMark/>
          </w:tcPr>
          <w:p w:rsidR="004E4B70" w:rsidRPr="00357E82" w:rsidRDefault="004E4B70" w:rsidP="00357E82">
            <w:pPr>
              <w:spacing w:after="0"/>
              <w:rPr>
                <w:rFonts w:ascii="Arial" w:eastAsia="SimSun" w:hAnsi="Arial" w:cs="Arial"/>
                <w:sz w:val="16"/>
                <w:szCs w:val="16"/>
                <w:lang w:val="en-US" w:eastAsia="zh-CN"/>
              </w:rPr>
            </w:pPr>
            <w:r w:rsidRPr="00357E82">
              <w:rPr>
                <w:rFonts w:ascii="Arial" w:eastAsia="SimSun" w:hAnsi="Arial" w:cs="Arial"/>
                <w:sz w:val="16"/>
                <w:szCs w:val="16"/>
                <w:lang w:val="en-US" w:eastAsia="zh-CN"/>
              </w:rPr>
              <w:t>CMCC</w:t>
            </w:r>
          </w:p>
        </w:tc>
        <w:tc>
          <w:tcPr>
            <w:tcW w:w="0" w:type="auto"/>
          </w:tcPr>
          <w:p w:rsidR="004E4B70" w:rsidRPr="004E4B70" w:rsidRDefault="004E4B70" w:rsidP="004E4B70">
            <w:pPr>
              <w:spacing w:after="0"/>
              <w:rPr>
                <w:rFonts w:ascii="Arial" w:eastAsia="SimSun" w:hAnsi="Arial" w:cs="Arial"/>
                <w:sz w:val="16"/>
                <w:szCs w:val="16"/>
                <w:lang w:eastAsia="zh-CN"/>
              </w:rPr>
            </w:pPr>
            <w:r w:rsidRPr="004E4B70">
              <w:rPr>
                <w:rFonts w:ascii="Arial" w:eastAsia="SimSun" w:hAnsi="Arial" w:cs="Arial"/>
                <w:sz w:val="16"/>
                <w:szCs w:val="16"/>
                <w:lang w:eastAsia="zh-CN"/>
              </w:rPr>
              <w:t>Proposal 1: it is proposed to reuse the existing measurement requirements in idle and inactive mode for NR MDT in 38.133.</w:t>
            </w:r>
          </w:p>
          <w:p w:rsidR="004E4B70" w:rsidRPr="004E4B70" w:rsidRDefault="004E4B70" w:rsidP="004E4B70">
            <w:pPr>
              <w:spacing w:after="0"/>
              <w:rPr>
                <w:rFonts w:ascii="Arial" w:eastAsia="SimSun" w:hAnsi="Arial" w:cs="Arial"/>
                <w:sz w:val="16"/>
                <w:szCs w:val="16"/>
                <w:lang w:eastAsia="zh-CN"/>
              </w:rPr>
            </w:pPr>
            <w:r w:rsidRPr="004E4B70">
              <w:rPr>
                <w:rFonts w:ascii="Arial" w:eastAsia="SimSun" w:hAnsi="Arial" w:cs="Arial"/>
                <w:sz w:val="16"/>
                <w:szCs w:val="16"/>
                <w:lang w:eastAsia="zh-CN"/>
              </w:rPr>
              <w:t>Proposal 2: it is proposed to apply the same relative time stamp accuracy requirements of LTE MDT to NR MDT.</w:t>
            </w:r>
          </w:p>
          <w:p w:rsidR="004E4B70" w:rsidRPr="004E4B70" w:rsidRDefault="004E4B70" w:rsidP="004E4B70">
            <w:pPr>
              <w:spacing w:after="0"/>
              <w:rPr>
                <w:rFonts w:ascii="Arial" w:eastAsia="SimSun" w:hAnsi="Arial" w:cs="Arial"/>
                <w:sz w:val="16"/>
                <w:szCs w:val="16"/>
                <w:lang w:eastAsia="zh-CN"/>
              </w:rPr>
            </w:pPr>
            <w:r w:rsidRPr="004E4B70">
              <w:rPr>
                <w:rFonts w:ascii="Arial" w:eastAsia="SimSun" w:hAnsi="Arial" w:cs="Arial"/>
                <w:sz w:val="16"/>
                <w:szCs w:val="16"/>
                <w:lang w:eastAsia="zh-CN"/>
              </w:rPr>
              <w:t>Proposal 3: it is proposed to reuse the existing inter-RAT NR measurement requirements in idle mode for LTE MDT in 36.133.</w:t>
            </w:r>
          </w:p>
        </w:tc>
      </w:tr>
      <w:tr w:rsidR="004E4B70" w:rsidRPr="00357E82" w:rsidTr="004E4B70">
        <w:trPr>
          <w:trHeight w:val="608"/>
        </w:trPr>
        <w:tc>
          <w:tcPr>
            <w:tcW w:w="0" w:type="auto"/>
            <w:shd w:val="clear" w:color="auto" w:fill="auto"/>
            <w:hideMark/>
          </w:tcPr>
          <w:p w:rsidR="004E4B70" w:rsidRPr="00357E82" w:rsidRDefault="00B967FA" w:rsidP="00357E82">
            <w:pPr>
              <w:spacing w:after="0"/>
              <w:rPr>
                <w:rFonts w:ascii="Arial" w:eastAsia="SimSun" w:hAnsi="Arial" w:cs="Arial"/>
                <w:b/>
                <w:bCs/>
                <w:color w:val="0000FF"/>
                <w:sz w:val="16"/>
                <w:szCs w:val="16"/>
                <w:u w:val="single"/>
                <w:lang w:val="en-US" w:eastAsia="zh-CN"/>
              </w:rPr>
            </w:pPr>
            <w:hyperlink r:id="rId13" w:history="1">
              <w:r w:rsidR="004E4B70" w:rsidRPr="00357E82">
                <w:rPr>
                  <w:rFonts w:ascii="Arial" w:eastAsia="SimSun" w:hAnsi="Arial" w:cs="Arial"/>
                  <w:b/>
                  <w:bCs/>
                  <w:color w:val="0000FF"/>
                  <w:sz w:val="16"/>
                  <w:u w:val="single"/>
                  <w:lang w:val="en-US" w:eastAsia="zh-CN"/>
                </w:rPr>
                <w:t>R4-2001671</w:t>
              </w:r>
            </w:hyperlink>
          </w:p>
        </w:tc>
        <w:tc>
          <w:tcPr>
            <w:tcW w:w="0" w:type="auto"/>
            <w:shd w:val="clear" w:color="auto" w:fill="auto"/>
            <w:hideMark/>
          </w:tcPr>
          <w:p w:rsidR="004E4B70" w:rsidRPr="00357E82" w:rsidRDefault="004E4B70" w:rsidP="00357E82">
            <w:pPr>
              <w:spacing w:after="0"/>
              <w:rPr>
                <w:rFonts w:ascii="Arial" w:eastAsia="SimSun" w:hAnsi="Arial" w:cs="Arial"/>
                <w:sz w:val="16"/>
                <w:szCs w:val="16"/>
                <w:lang w:val="en-US" w:eastAsia="zh-CN"/>
              </w:rPr>
            </w:pPr>
            <w:r w:rsidRPr="00357E82">
              <w:rPr>
                <w:rFonts w:ascii="Arial" w:eastAsia="SimSun" w:hAnsi="Arial" w:cs="Arial"/>
                <w:sz w:val="16"/>
                <w:szCs w:val="16"/>
                <w:lang w:val="en-US" w:eastAsia="zh-CN"/>
              </w:rPr>
              <w:t>Huawei, HiSilicon</w:t>
            </w:r>
          </w:p>
        </w:tc>
        <w:tc>
          <w:tcPr>
            <w:tcW w:w="0" w:type="auto"/>
          </w:tcPr>
          <w:p w:rsidR="00904F77" w:rsidRPr="00904F77" w:rsidRDefault="00904F77" w:rsidP="00904F77">
            <w:pPr>
              <w:spacing w:after="0"/>
              <w:rPr>
                <w:rFonts w:ascii="Arial" w:eastAsia="SimSun" w:hAnsi="Arial" w:cs="Arial"/>
                <w:sz w:val="16"/>
                <w:szCs w:val="16"/>
                <w:lang w:eastAsia="zh-CN"/>
              </w:rPr>
            </w:pPr>
            <w:r w:rsidRPr="00904F77">
              <w:rPr>
                <w:rFonts w:ascii="Arial" w:eastAsia="SimSun" w:hAnsi="Arial" w:cs="Arial"/>
                <w:sz w:val="16"/>
                <w:szCs w:val="16"/>
                <w:lang w:eastAsia="zh-CN"/>
              </w:rPr>
              <w:t>Proposal 1: No requirements for beam level RSRP/RSRQ are specified in NR logged MDT measurement in idle/inactive state.</w:t>
            </w:r>
          </w:p>
          <w:p w:rsidR="00904F77" w:rsidRPr="00904F77" w:rsidRDefault="00904F77" w:rsidP="00904F77">
            <w:pPr>
              <w:spacing w:after="0"/>
              <w:rPr>
                <w:rFonts w:ascii="Arial" w:eastAsia="SimSun" w:hAnsi="Arial" w:cs="Arial"/>
                <w:sz w:val="16"/>
                <w:szCs w:val="16"/>
                <w:lang w:eastAsia="zh-CN"/>
              </w:rPr>
            </w:pPr>
            <w:r w:rsidRPr="00904F77">
              <w:rPr>
                <w:rFonts w:ascii="Arial" w:eastAsia="SimSun" w:hAnsi="Arial" w:cs="Arial"/>
                <w:sz w:val="16"/>
                <w:szCs w:val="16"/>
                <w:lang w:eastAsia="zh-CN"/>
              </w:rPr>
              <w:t xml:space="preserve">Proposal 2: The serving cell and reselection requirements in idle mode are reused for NR logged MDT measurement. </w:t>
            </w:r>
          </w:p>
          <w:p w:rsidR="00904F77" w:rsidRPr="00904F77" w:rsidRDefault="00904F77" w:rsidP="00904F77">
            <w:pPr>
              <w:spacing w:after="0"/>
              <w:rPr>
                <w:rFonts w:ascii="Arial" w:eastAsia="SimSun" w:hAnsi="Arial" w:cs="Arial"/>
                <w:sz w:val="16"/>
                <w:szCs w:val="16"/>
                <w:lang w:eastAsia="zh-CN"/>
              </w:rPr>
            </w:pPr>
            <w:r w:rsidRPr="00904F77">
              <w:rPr>
                <w:rFonts w:ascii="Arial" w:eastAsia="SimSun" w:hAnsi="Arial" w:cs="Arial"/>
                <w:sz w:val="16"/>
                <w:szCs w:val="16"/>
                <w:lang w:eastAsia="zh-CN"/>
              </w:rPr>
              <w:t>Proposal 3: The Relative Time Stamp Accuracy of logged MDT measruement shall be not more than ± 2 seconds per hour.</w:t>
            </w:r>
          </w:p>
          <w:p w:rsidR="00904F77" w:rsidRPr="00904F77" w:rsidRDefault="00904F77" w:rsidP="00904F77">
            <w:pPr>
              <w:spacing w:after="0"/>
              <w:rPr>
                <w:rFonts w:ascii="Arial" w:eastAsia="SimSun" w:hAnsi="Arial" w:cs="Arial"/>
                <w:sz w:val="16"/>
                <w:szCs w:val="16"/>
                <w:lang w:eastAsia="zh-CN"/>
              </w:rPr>
            </w:pPr>
            <w:r w:rsidRPr="00904F77">
              <w:rPr>
                <w:rFonts w:ascii="Arial" w:eastAsia="SimSun" w:hAnsi="Arial" w:cs="Arial"/>
                <w:sz w:val="16"/>
                <w:szCs w:val="16"/>
                <w:lang w:eastAsia="zh-CN"/>
              </w:rPr>
              <w:t>Proposal 4: The LTE relative time stamp accuracy for radio link failure and handover failure log reporting is reused for NR RLF and HOF.</w:t>
            </w:r>
          </w:p>
          <w:p w:rsidR="004E4B70" w:rsidRPr="00904F77" w:rsidRDefault="00904F77" w:rsidP="00904F77">
            <w:pPr>
              <w:spacing w:after="0"/>
              <w:rPr>
                <w:rFonts w:ascii="Arial" w:eastAsia="SimSun" w:hAnsi="Arial" w:cs="Arial"/>
                <w:sz w:val="16"/>
                <w:szCs w:val="16"/>
                <w:lang w:eastAsia="zh-CN"/>
              </w:rPr>
            </w:pPr>
            <w:r w:rsidRPr="00904F77">
              <w:rPr>
                <w:rFonts w:ascii="Arial" w:eastAsia="SimSun" w:hAnsi="Arial" w:cs="Arial"/>
                <w:sz w:val="16"/>
                <w:szCs w:val="16"/>
                <w:lang w:eastAsia="zh-CN"/>
              </w:rPr>
              <w:t>Proposal 5: The LTE Relative time stamp for RRC connection establishment failure log reporting can be reused for NR RRC connection establishment failure log reporting and RRC resume procedure failure reporting.</w:t>
            </w:r>
          </w:p>
        </w:tc>
      </w:tr>
      <w:tr w:rsidR="004E4B70" w:rsidRPr="00357E82" w:rsidTr="004E4B70">
        <w:trPr>
          <w:trHeight w:val="608"/>
        </w:trPr>
        <w:tc>
          <w:tcPr>
            <w:tcW w:w="0" w:type="auto"/>
            <w:shd w:val="clear" w:color="auto" w:fill="auto"/>
            <w:hideMark/>
          </w:tcPr>
          <w:p w:rsidR="004E4B70" w:rsidRPr="00357E82" w:rsidRDefault="00B967FA" w:rsidP="00357E82">
            <w:pPr>
              <w:spacing w:after="0"/>
              <w:rPr>
                <w:rFonts w:ascii="Arial" w:eastAsia="SimSun" w:hAnsi="Arial" w:cs="Arial"/>
                <w:b/>
                <w:bCs/>
                <w:color w:val="0000FF"/>
                <w:sz w:val="16"/>
                <w:szCs w:val="16"/>
                <w:u w:val="single"/>
                <w:lang w:val="en-US" w:eastAsia="zh-CN"/>
              </w:rPr>
            </w:pPr>
            <w:hyperlink r:id="rId14" w:history="1">
              <w:r w:rsidR="004E4B70" w:rsidRPr="00357E82">
                <w:rPr>
                  <w:rFonts w:ascii="Arial" w:eastAsia="SimSun" w:hAnsi="Arial" w:cs="Arial"/>
                  <w:b/>
                  <w:bCs/>
                  <w:color w:val="0000FF"/>
                  <w:sz w:val="16"/>
                  <w:u w:val="single"/>
                  <w:lang w:val="en-US" w:eastAsia="zh-CN"/>
                </w:rPr>
                <w:t>R4-2001951</w:t>
              </w:r>
            </w:hyperlink>
          </w:p>
        </w:tc>
        <w:tc>
          <w:tcPr>
            <w:tcW w:w="0" w:type="auto"/>
            <w:shd w:val="clear" w:color="auto" w:fill="auto"/>
            <w:hideMark/>
          </w:tcPr>
          <w:p w:rsidR="004E4B70" w:rsidRPr="00357E82" w:rsidRDefault="004E4B70" w:rsidP="00357E82">
            <w:pPr>
              <w:spacing w:after="0"/>
              <w:rPr>
                <w:rFonts w:ascii="Arial" w:eastAsia="SimSun" w:hAnsi="Arial" w:cs="Arial"/>
                <w:sz w:val="16"/>
                <w:szCs w:val="16"/>
                <w:lang w:val="en-US" w:eastAsia="zh-CN"/>
              </w:rPr>
            </w:pPr>
            <w:r w:rsidRPr="00357E82">
              <w:rPr>
                <w:rFonts w:ascii="Arial" w:eastAsia="SimSun" w:hAnsi="Arial" w:cs="Arial"/>
                <w:sz w:val="16"/>
                <w:szCs w:val="16"/>
                <w:lang w:val="en-US" w:eastAsia="zh-CN"/>
              </w:rPr>
              <w:t>Ericsson, CMCC</w:t>
            </w:r>
          </w:p>
        </w:tc>
        <w:tc>
          <w:tcPr>
            <w:tcW w:w="0" w:type="auto"/>
          </w:tcPr>
          <w:p w:rsidR="00904F77" w:rsidRPr="00904F77" w:rsidRDefault="00904F77" w:rsidP="00904F77">
            <w:pPr>
              <w:spacing w:after="0"/>
              <w:rPr>
                <w:rFonts w:ascii="Arial" w:eastAsia="SimSun" w:hAnsi="Arial" w:cs="Arial"/>
                <w:sz w:val="16"/>
                <w:szCs w:val="16"/>
                <w:lang w:eastAsia="zh-CN"/>
              </w:rPr>
            </w:pPr>
            <w:r w:rsidRPr="00904F77">
              <w:rPr>
                <w:rFonts w:ascii="Arial" w:eastAsia="SimSun" w:hAnsi="Arial" w:cs="Arial" w:hint="eastAsia"/>
                <w:sz w:val="16"/>
                <w:szCs w:val="16"/>
                <w:lang w:eastAsia="zh-CN"/>
              </w:rPr>
              <w:t>•</w:t>
            </w:r>
            <w:r w:rsidRPr="00904F77">
              <w:rPr>
                <w:rFonts w:ascii="Arial" w:eastAsia="SimSun" w:hAnsi="Arial" w:cs="Arial"/>
                <w:sz w:val="16"/>
                <w:szCs w:val="16"/>
                <w:lang w:eastAsia="zh-CN"/>
              </w:rPr>
              <w:tab/>
              <w:t>Proposal 1: In TS 36.133, cell-level inter-RAT NR measurements are to be added to the list of MDT measurements for RRC_IDLE.</w:t>
            </w:r>
          </w:p>
          <w:p w:rsidR="00904F77" w:rsidRPr="00904F77" w:rsidRDefault="00904F77" w:rsidP="00904F77">
            <w:pPr>
              <w:spacing w:after="0"/>
              <w:rPr>
                <w:rFonts w:ascii="Arial" w:eastAsia="SimSun" w:hAnsi="Arial" w:cs="Arial"/>
                <w:sz w:val="16"/>
                <w:szCs w:val="16"/>
                <w:lang w:eastAsia="zh-CN"/>
              </w:rPr>
            </w:pPr>
            <w:r w:rsidRPr="00904F77">
              <w:rPr>
                <w:rFonts w:ascii="Arial" w:eastAsia="SimSun" w:hAnsi="Arial" w:cs="Arial" w:hint="eastAsia"/>
                <w:sz w:val="16"/>
                <w:szCs w:val="16"/>
                <w:lang w:eastAsia="zh-CN"/>
              </w:rPr>
              <w:t>•</w:t>
            </w:r>
            <w:r w:rsidRPr="00904F77">
              <w:rPr>
                <w:rFonts w:ascii="Arial" w:eastAsia="SimSun" w:hAnsi="Arial" w:cs="Arial"/>
                <w:sz w:val="16"/>
                <w:szCs w:val="16"/>
                <w:lang w:eastAsia="zh-CN"/>
              </w:rPr>
              <w:tab/>
              <w:t>Proposal 2: In TS 38.133, a new section for MDT is to be added for RRC_IDLE and a new section for MDT is to be added for RRC_INACTIVE, where the new sections will cover cell-level and beam-level measurements for MDT.</w:t>
            </w:r>
          </w:p>
          <w:p w:rsidR="004E4B70" w:rsidRPr="00904F77" w:rsidRDefault="00904F77" w:rsidP="00904F77">
            <w:pPr>
              <w:spacing w:after="0"/>
              <w:rPr>
                <w:rFonts w:ascii="Arial" w:eastAsia="SimSun" w:hAnsi="Arial" w:cs="Arial"/>
                <w:sz w:val="16"/>
                <w:szCs w:val="16"/>
                <w:lang w:eastAsia="zh-CN"/>
              </w:rPr>
            </w:pPr>
            <w:r w:rsidRPr="00904F77">
              <w:rPr>
                <w:rFonts w:ascii="Arial" w:eastAsia="SimSun" w:hAnsi="Arial" w:cs="Arial" w:hint="eastAsia"/>
                <w:sz w:val="16"/>
                <w:szCs w:val="16"/>
                <w:lang w:eastAsia="zh-CN"/>
              </w:rPr>
              <w:t>•</w:t>
            </w:r>
            <w:r w:rsidRPr="00904F77">
              <w:rPr>
                <w:rFonts w:ascii="Arial" w:eastAsia="SimSun" w:hAnsi="Arial" w:cs="Arial"/>
                <w:sz w:val="16"/>
                <w:szCs w:val="16"/>
                <w:lang w:eastAsia="zh-CN"/>
              </w:rPr>
              <w:tab/>
              <w:t>Proposal 3: UE in RRC_IDLE or RRC_INACTIVE logs also the information indicating the carrier status of the measurements logged for MDT.</w:t>
            </w:r>
          </w:p>
        </w:tc>
      </w:tr>
      <w:tr w:rsidR="004E4B70" w:rsidRPr="00357E82" w:rsidTr="004E4B70">
        <w:trPr>
          <w:trHeight w:val="608"/>
        </w:trPr>
        <w:tc>
          <w:tcPr>
            <w:tcW w:w="0" w:type="auto"/>
            <w:shd w:val="clear" w:color="auto" w:fill="auto"/>
            <w:hideMark/>
          </w:tcPr>
          <w:p w:rsidR="004E4B70" w:rsidRPr="00357E82" w:rsidRDefault="00B967FA" w:rsidP="00357E82">
            <w:pPr>
              <w:spacing w:after="0"/>
              <w:rPr>
                <w:rFonts w:ascii="Arial" w:eastAsia="SimSun" w:hAnsi="Arial" w:cs="Arial"/>
                <w:b/>
                <w:bCs/>
                <w:color w:val="0000FF"/>
                <w:sz w:val="16"/>
                <w:szCs w:val="16"/>
                <w:u w:val="single"/>
                <w:lang w:val="en-US" w:eastAsia="zh-CN"/>
              </w:rPr>
            </w:pPr>
            <w:hyperlink r:id="rId15" w:history="1">
              <w:r w:rsidR="004E4B70" w:rsidRPr="00357E82">
                <w:rPr>
                  <w:rFonts w:ascii="Arial" w:eastAsia="SimSun" w:hAnsi="Arial" w:cs="Arial"/>
                  <w:b/>
                  <w:bCs/>
                  <w:color w:val="0000FF"/>
                  <w:sz w:val="16"/>
                  <w:u w:val="single"/>
                  <w:lang w:val="en-US" w:eastAsia="zh-CN"/>
                </w:rPr>
                <w:t>R4-2001952</w:t>
              </w:r>
            </w:hyperlink>
          </w:p>
        </w:tc>
        <w:tc>
          <w:tcPr>
            <w:tcW w:w="0" w:type="auto"/>
            <w:shd w:val="clear" w:color="auto" w:fill="auto"/>
            <w:hideMark/>
          </w:tcPr>
          <w:p w:rsidR="004E4B70" w:rsidRPr="00357E82" w:rsidRDefault="004E4B70" w:rsidP="00357E82">
            <w:pPr>
              <w:spacing w:after="0"/>
              <w:rPr>
                <w:rFonts w:ascii="Arial" w:eastAsia="SimSun" w:hAnsi="Arial" w:cs="Arial"/>
                <w:sz w:val="16"/>
                <w:szCs w:val="16"/>
                <w:lang w:val="en-US" w:eastAsia="zh-CN"/>
              </w:rPr>
            </w:pPr>
            <w:r w:rsidRPr="00357E82">
              <w:rPr>
                <w:rFonts w:ascii="Arial" w:eastAsia="SimSun" w:hAnsi="Arial" w:cs="Arial"/>
                <w:sz w:val="16"/>
                <w:szCs w:val="16"/>
                <w:lang w:val="en-US" w:eastAsia="zh-CN"/>
              </w:rPr>
              <w:t>Ericsson</w:t>
            </w:r>
          </w:p>
        </w:tc>
        <w:tc>
          <w:tcPr>
            <w:tcW w:w="0" w:type="auto"/>
          </w:tcPr>
          <w:p w:rsidR="004E4B70" w:rsidRPr="00357E82" w:rsidRDefault="00904F77" w:rsidP="00357E82">
            <w:pPr>
              <w:spacing w:after="0"/>
              <w:rPr>
                <w:rFonts w:ascii="Arial" w:eastAsia="SimSun" w:hAnsi="Arial" w:cs="Arial"/>
                <w:sz w:val="16"/>
                <w:szCs w:val="16"/>
                <w:lang w:val="en-US" w:eastAsia="zh-CN"/>
              </w:rPr>
            </w:pPr>
            <w:r>
              <w:rPr>
                <w:rFonts w:ascii="Arial" w:eastAsia="SimSun" w:hAnsi="Arial" w:cs="Arial" w:hint="eastAsia"/>
                <w:sz w:val="16"/>
                <w:szCs w:val="16"/>
                <w:lang w:val="en-US" w:eastAsia="zh-CN"/>
              </w:rPr>
              <w:t>LS</w:t>
            </w:r>
          </w:p>
        </w:tc>
      </w:tr>
      <w:tr w:rsidR="004E4B70" w:rsidRPr="00357E82" w:rsidTr="004E4B70">
        <w:trPr>
          <w:trHeight w:val="608"/>
        </w:trPr>
        <w:tc>
          <w:tcPr>
            <w:tcW w:w="0" w:type="auto"/>
            <w:shd w:val="clear" w:color="auto" w:fill="auto"/>
            <w:hideMark/>
          </w:tcPr>
          <w:p w:rsidR="004E4B70" w:rsidRPr="00357E82" w:rsidRDefault="00B967FA" w:rsidP="00F16A3C">
            <w:pPr>
              <w:spacing w:after="0"/>
              <w:rPr>
                <w:rFonts w:ascii="Arial" w:eastAsia="SimSun" w:hAnsi="Arial" w:cs="Arial"/>
                <w:b/>
                <w:bCs/>
                <w:color w:val="0000FF"/>
                <w:sz w:val="16"/>
                <w:szCs w:val="16"/>
                <w:u w:val="single"/>
                <w:lang w:val="en-US" w:eastAsia="zh-CN"/>
              </w:rPr>
            </w:pPr>
            <w:hyperlink r:id="rId16" w:history="1">
              <w:r w:rsidR="004E4B70" w:rsidRPr="00357E82">
                <w:rPr>
                  <w:rFonts w:ascii="Arial" w:eastAsia="SimSun" w:hAnsi="Arial" w:cs="Arial"/>
                  <w:b/>
                  <w:bCs/>
                  <w:color w:val="0000FF"/>
                  <w:sz w:val="16"/>
                  <w:u w:val="single"/>
                  <w:lang w:val="en-US" w:eastAsia="zh-CN"/>
                </w:rPr>
                <w:t>R4-2000649</w:t>
              </w:r>
            </w:hyperlink>
          </w:p>
        </w:tc>
        <w:tc>
          <w:tcPr>
            <w:tcW w:w="0" w:type="auto"/>
            <w:shd w:val="clear" w:color="auto" w:fill="auto"/>
            <w:hideMark/>
          </w:tcPr>
          <w:p w:rsidR="004E4B70" w:rsidRPr="00357E82" w:rsidRDefault="004E4B70" w:rsidP="00F16A3C">
            <w:pPr>
              <w:spacing w:after="0"/>
              <w:rPr>
                <w:rFonts w:ascii="Arial" w:eastAsia="SimSun" w:hAnsi="Arial" w:cs="Arial"/>
                <w:sz w:val="16"/>
                <w:szCs w:val="16"/>
                <w:lang w:val="en-US" w:eastAsia="zh-CN"/>
              </w:rPr>
            </w:pPr>
            <w:r w:rsidRPr="00357E82">
              <w:rPr>
                <w:rFonts w:ascii="Arial" w:eastAsia="SimSun" w:hAnsi="Arial" w:cs="Arial"/>
                <w:sz w:val="16"/>
                <w:szCs w:val="16"/>
                <w:lang w:val="en-US" w:eastAsia="zh-CN"/>
              </w:rPr>
              <w:t>CMCC, Ericsson</w:t>
            </w:r>
          </w:p>
        </w:tc>
        <w:tc>
          <w:tcPr>
            <w:tcW w:w="0" w:type="auto"/>
          </w:tcPr>
          <w:p w:rsidR="004E4B70" w:rsidRPr="00357E82" w:rsidRDefault="005558D4" w:rsidP="00357E82">
            <w:pPr>
              <w:spacing w:after="0"/>
              <w:rPr>
                <w:rFonts w:ascii="Arial" w:eastAsia="SimSun" w:hAnsi="Arial" w:cs="Arial"/>
                <w:sz w:val="16"/>
                <w:szCs w:val="16"/>
                <w:lang w:val="en-US" w:eastAsia="zh-CN"/>
              </w:rPr>
            </w:pPr>
            <w:r>
              <w:rPr>
                <w:rFonts w:ascii="Arial" w:eastAsia="SimSun" w:hAnsi="Arial" w:cs="Arial" w:hint="eastAsia"/>
                <w:sz w:val="16"/>
                <w:szCs w:val="16"/>
                <w:lang w:val="en-US" w:eastAsia="zh-CN"/>
              </w:rPr>
              <w:t xml:space="preserve">38.133 </w:t>
            </w:r>
            <w:r w:rsidR="00904F77">
              <w:rPr>
                <w:rFonts w:ascii="Arial" w:eastAsia="SimSun" w:hAnsi="Arial" w:cs="Arial" w:hint="eastAsia"/>
                <w:sz w:val="16"/>
                <w:szCs w:val="16"/>
                <w:lang w:val="en-US" w:eastAsia="zh-CN"/>
              </w:rPr>
              <w:t>CR</w:t>
            </w:r>
          </w:p>
        </w:tc>
      </w:tr>
      <w:tr w:rsidR="004E4B70" w:rsidRPr="00357E82" w:rsidTr="004E4B70">
        <w:trPr>
          <w:trHeight w:val="608"/>
        </w:trPr>
        <w:tc>
          <w:tcPr>
            <w:tcW w:w="0" w:type="auto"/>
            <w:shd w:val="clear" w:color="auto" w:fill="auto"/>
            <w:hideMark/>
          </w:tcPr>
          <w:p w:rsidR="004E4B70" w:rsidRPr="00357E82" w:rsidRDefault="00B967FA" w:rsidP="00F16A3C">
            <w:pPr>
              <w:spacing w:after="0"/>
              <w:rPr>
                <w:rFonts w:ascii="Arial" w:eastAsia="SimSun" w:hAnsi="Arial" w:cs="Arial"/>
                <w:b/>
                <w:bCs/>
                <w:color w:val="0000FF"/>
                <w:sz w:val="16"/>
                <w:szCs w:val="16"/>
                <w:u w:val="single"/>
                <w:lang w:val="en-US" w:eastAsia="zh-CN"/>
              </w:rPr>
            </w:pPr>
            <w:hyperlink r:id="rId17" w:history="1">
              <w:r w:rsidR="004E4B70" w:rsidRPr="00357E82">
                <w:rPr>
                  <w:rFonts w:ascii="Arial" w:eastAsia="SimSun" w:hAnsi="Arial" w:cs="Arial"/>
                  <w:b/>
                  <w:bCs/>
                  <w:color w:val="0000FF"/>
                  <w:sz w:val="16"/>
                  <w:u w:val="single"/>
                  <w:lang w:val="en-US" w:eastAsia="zh-CN"/>
                </w:rPr>
                <w:t>R4-2000650</w:t>
              </w:r>
            </w:hyperlink>
          </w:p>
        </w:tc>
        <w:tc>
          <w:tcPr>
            <w:tcW w:w="0" w:type="auto"/>
            <w:shd w:val="clear" w:color="auto" w:fill="auto"/>
            <w:hideMark/>
          </w:tcPr>
          <w:p w:rsidR="004E4B70" w:rsidRPr="00357E82" w:rsidRDefault="004E4B70" w:rsidP="00F16A3C">
            <w:pPr>
              <w:spacing w:after="0"/>
              <w:rPr>
                <w:rFonts w:ascii="Arial" w:eastAsia="SimSun" w:hAnsi="Arial" w:cs="Arial"/>
                <w:sz w:val="16"/>
                <w:szCs w:val="16"/>
                <w:lang w:val="en-US" w:eastAsia="zh-CN"/>
              </w:rPr>
            </w:pPr>
            <w:r w:rsidRPr="00357E82">
              <w:rPr>
                <w:rFonts w:ascii="Arial" w:eastAsia="SimSun" w:hAnsi="Arial" w:cs="Arial"/>
                <w:sz w:val="16"/>
                <w:szCs w:val="16"/>
                <w:lang w:val="en-US" w:eastAsia="zh-CN"/>
              </w:rPr>
              <w:t>CMCC, Ericsson</w:t>
            </w:r>
          </w:p>
        </w:tc>
        <w:tc>
          <w:tcPr>
            <w:tcW w:w="0" w:type="auto"/>
          </w:tcPr>
          <w:p w:rsidR="004E4B70" w:rsidRPr="00357E82" w:rsidRDefault="005558D4" w:rsidP="00357E82">
            <w:pPr>
              <w:spacing w:after="0"/>
              <w:rPr>
                <w:rFonts w:ascii="Arial" w:eastAsia="SimSun" w:hAnsi="Arial" w:cs="Arial"/>
                <w:sz w:val="16"/>
                <w:szCs w:val="16"/>
                <w:lang w:val="en-US" w:eastAsia="zh-CN"/>
              </w:rPr>
            </w:pPr>
            <w:r>
              <w:rPr>
                <w:rFonts w:ascii="Arial" w:eastAsia="SimSun" w:hAnsi="Arial" w:cs="Arial" w:hint="eastAsia"/>
                <w:sz w:val="16"/>
                <w:szCs w:val="16"/>
                <w:lang w:val="en-US" w:eastAsia="zh-CN"/>
              </w:rPr>
              <w:t xml:space="preserve">36.133 </w:t>
            </w:r>
            <w:r w:rsidR="00904F77">
              <w:rPr>
                <w:rFonts w:ascii="Arial" w:eastAsia="SimSun" w:hAnsi="Arial" w:cs="Arial" w:hint="eastAsia"/>
                <w:sz w:val="16"/>
                <w:szCs w:val="16"/>
                <w:lang w:val="en-US" w:eastAsia="zh-CN"/>
              </w:rPr>
              <w:t>CR</w:t>
            </w:r>
          </w:p>
        </w:tc>
      </w:tr>
    </w:tbl>
    <w:p w:rsidR="00357E82" w:rsidRPr="004A7544" w:rsidRDefault="00357E82" w:rsidP="005B4802">
      <w:pPr>
        <w:rPr>
          <w:lang w:eastAsia="zh-CN"/>
        </w:rPr>
      </w:pPr>
    </w:p>
    <w:p w:rsidR="00484C5D" w:rsidRPr="004A7544" w:rsidRDefault="00837458" w:rsidP="00B831AE">
      <w:pPr>
        <w:pStyle w:val="2"/>
      </w:pPr>
      <w:r w:rsidRPr="004A7544">
        <w:rPr>
          <w:rFonts w:hint="eastAsia"/>
        </w:rPr>
        <w:t>Open issues</w:t>
      </w:r>
      <w:r w:rsidR="00DC2500">
        <w:t xml:space="preserve"> summary</w:t>
      </w:r>
    </w:p>
    <w:p w:rsidR="00674525" w:rsidRDefault="00496CC7" w:rsidP="00674525">
      <w:pPr>
        <w:pStyle w:val="3"/>
      </w:pPr>
      <w:r>
        <w:rPr>
          <w:rFonts w:hint="eastAsia"/>
          <w:sz w:val="24"/>
          <w:szCs w:val="16"/>
        </w:rPr>
        <w:t xml:space="preserve">NR MDT </w:t>
      </w:r>
      <w:r w:rsidR="00FB6F1E">
        <w:rPr>
          <w:rFonts w:hint="eastAsia"/>
          <w:sz w:val="24"/>
          <w:szCs w:val="16"/>
        </w:rPr>
        <w:t xml:space="preserve">measurement </w:t>
      </w:r>
      <w:r>
        <w:rPr>
          <w:rFonts w:hint="eastAsia"/>
          <w:sz w:val="24"/>
          <w:szCs w:val="16"/>
        </w:rPr>
        <w:t>requirements</w:t>
      </w:r>
      <w:r w:rsidR="00674525" w:rsidRPr="005F544B">
        <w:rPr>
          <w:rFonts w:hint="eastAsia"/>
        </w:rPr>
        <w:tab/>
      </w:r>
    </w:p>
    <w:p w:rsidR="005F544B" w:rsidRPr="00674525" w:rsidRDefault="005F544B" w:rsidP="005F544B">
      <w:pPr>
        <w:rPr>
          <w:i/>
          <w:lang w:eastAsia="zh-CN"/>
        </w:rPr>
      </w:pPr>
      <w:r w:rsidRPr="00674525">
        <w:rPr>
          <w:rFonts w:hint="eastAsia"/>
          <w:i/>
          <w:lang w:eastAsia="zh-CN"/>
        </w:rPr>
        <w:t>S</w:t>
      </w:r>
      <w:r>
        <w:rPr>
          <w:rFonts w:hint="eastAsia"/>
          <w:i/>
          <w:lang w:eastAsia="zh-CN"/>
        </w:rPr>
        <w:t>ection 5.1.1.2 (Measurement collection</w:t>
      </w:r>
      <w:r w:rsidRPr="00674525">
        <w:rPr>
          <w:rFonts w:hint="eastAsia"/>
          <w:i/>
          <w:lang w:eastAsia="zh-CN"/>
        </w:rPr>
        <w:t xml:space="preserve">) in TS37.320: </w:t>
      </w:r>
    </w:p>
    <w:p w:rsidR="005F544B" w:rsidRPr="00674525" w:rsidRDefault="005F544B" w:rsidP="005F544B">
      <w:pPr>
        <w:rPr>
          <w:i/>
        </w:rPr>
      </w:pPr>
      <w:r w:rsidRPr="00674525">
        <w:rPr>
          <w:i/>
        </w:rPr>
        <w:t xml:space="preserve">The measurement quantities for downlink pilot strength measurement logging are fixed and consist of </w:t>
      </w:r>
      <w:r w:rsidRPr="00674525">
        <w:rPr>
          <w:i/>
          <w:highlight w:val="yellow"/>
        </w:rPr>
        <w:t>both RSRP and RSRQ for EUTRA</w:t>
      </w:r>
      <w:r w:rsidRPr="00674525">
        <w:rPr>
          <w:i/>
        </w:rPr>
        <w:t>, both RSCP and Ec/No for UTRA</w:t>
      </w:r>
      <w:r w:rsidRPr="00674525">
        <w:rPr>
          <w:i/>
          <w:lang w:eastAsia="zh-CN"/>
        </w:rPr>
        <w:t xml:space="preserve"> FDD</w:t>
      </w:r>
      <w:r w:rsidRPr="00674525">
        <w:rPr>
          <w:i/>
        </w:rPr>
        <w:t xml:space="preserve">, </w:t>
      </w:r>
      <w:r w:rsidRPr="00674525">
        <w:rPr>
          <w:i/>
          <w:lang w:eastAsia="zh-CN"/>
        </w:rPr>
        <w:t>P-CCPCH RSCP for UTRA 1.28 Mcps TDD,</w:t>
      </w:r>
      <w:r w:rsidRPr="00674525">
        <w:rPr>
          <w:i/>
        </w:rPr>
        <w:t xml:space="preserve"> Rxlev for GERAN, and Pilot Pn Phase,  Pilot Strength for CDMA2000 if the serving cell is EUTRAN cell, and </w:t>
      </w:r>
      <w:r w:rsidRPr="00674525">
        <w:rPr>
          <w:i/>
          <w:highlight w:val="yellow"/>
        </w:rPr>
        <w:t>both RSRP and RSRQ for NR.</w:t>
      </w:r>
    </w:p>
    <w:p w:rsidR="005F544B" w:rsidRPr="00674525" w:rsidRDefault="005F544B" w:rsidP="005F544B">
      <w:pPr>
        <w:rPr>
          <w:i/>
        </w:rPr>
      </w:pPr>
      <w:r w:rsidRPr="00674525">
        <w:rPr>
          <w:i/>
        </w:rPr>
        <w:lastRenderedPageBreak/>
        <w:t xml:space="preserve">For NR, in addition to the logged measurement quantities of the camped cell, </w:t>
      </w:r>
      <w:r w:rsidRPr="00674525">
        <w:rPr>
          <w:i/>
          <w:highlight w:val="yellow"/>
        </w:rPr>
        <w:t>the best beam index (SSB Index) as well as best beam RSRP/RSRQ is logged as well as the ‘number of good beams’ associated to the cells within the R value range (which is configured by network for cell reselection) of the highest ranked cell as part of the beam level measurements.</w:t>
      </w:r>
      <w:r w:rsidRPr="00674525">
        <w:rPr>
          <w:i/>
        </w:rPr>
        <w:t xml:space="preserve"> Sensor measurements are logged if available. </w:t>
      </w:r>
    </w:p>
    <w:p w:rsidR="005F544B" w:rsidRPr="003B57D5" w:rsidRDefault="00954ADF" w:rsidP="005F544B">
      <w:pPr>
        <w:rPr>
          <w:lang w:val="en-US" w:eastAsia="zh-CN"/>
        </w:rPr>
      </w:pPr>
      <w:r w:rsidRPr="00954ADF">
        <w:rPr>
          <w:lang w:val="en-US" w:eastAsia="zh-CN"/>
        </w:rPr>
        <w:t>According to the description in 37.320 and also RAN2 LS, the following measurements in idle and inactive state are introduced for NR MDT:</w:t>
      </w:r>
    </w:p>
    <w:p w:rsidR="005F544B" w:rsidRPr="003B57D5" w:rsidRDefault="00954ADF" w:rsidP="005F544B">
      <w:pPr>
        <w:pStyle w:val="afe"/>
        <w:numPr>
          <w:ilvl w:val="0"/>
          <w:numId w:val="4"/>
        </w:numPr>
        <w:overflowPunct/>
        <w:autoSpaceDE/>
        <w:autoSpaceDN/>
        <w:adjustRightInd/>
        <w:spacing w:after="120"/>
        <w:ind w:left="720" w:firstLineChars="0"/>
        <w:textAlignment w:val="auto"/>
        <w:rPr>
          <w:rFonts w:eastAsia="SimSun"/>
          <w:szCs w:val="24"/>
          <w:lang w:val="sv-SE" w:eastAsia="zh-CN"/>
        </w:rPr>
      </w:pPr>
      <w:r w:rsidRPr="00954ADF">
        <w:rPr>
          <w:rFonts w:eastAsia="SimSun"/>
          <w:szCs w:val="24"/>
          <w:lang w:val="sv-SE" w:eastAsia="zh-CN"/>
        </w:rPr>
        <w:t xml:space="preserve">inter-RAT E-UTRA FDD and TDD RSRP, </w:t>
      </w:r>
    </w:p>
    <w:p w:rsidR="005F544B" w:rsidRPr="003B57D5" w:rsidRDefault="00954ADF" w:rsidP="005F544B">
      <w:pPr>
        <w:pStyle w:val="afe"/>
        <w:numPr>
          <w:ilvl w:val="0"/>
          <w:numId w:val="4"/>
        </w:numPr>
        <w:overflowPunct/>
        <w:autoSpaceDE/>
        <w:autoSpaceDN/>
        <w:adjustRightInd/>
        <w:spacing w:after="120"/>
        <w:ind w:left="720" w:firstLineChars="0"/>
        <w:textAlignment w:val="auto"/>
        <w:rPr>
          <w:rFonts w:eastAsia="SimSun"/>
          <w:szCs w:val="24"/>
          <w:lang w:val="sv-SE" w:eastAsia="zh-CN"/>
        </w:rPr>
      </w:pPr>
      <w:r w:rsidRPr="00954ADF">
        <w:rPr>
          <w:rFonts w:eastAsia="SimSun"/>
          <w:szCs w:val="24"/>
          <w:lang w:val="sv-SE" w:eastAsia="zh-CN"/>
        </w:rPr>
        <w:t xml:space="preserve">inter-RAT E-UTRA FDD and TDD RSRQ, </w:t>
      </w:r>
    </w:p>
    <w:p w:rsidR="005F544B" w:rsidRPr="000A0945" w:rsidRDefault="005F544B" w:rsidP="005F544B">
      <w:pPr>
        <w:pStyle w:val="afe"/>
        <w:numPr>
          <w:ilvl w:val="0"/>
          <w:numId w:val="4"/>
        </w:numPr>
        <w:overflowPunct/>
        <w:autoSpaceDE/>
        <w:autoSpaceDN/>
        <w:adjustRightInd/>
        <w:spacing w:after="120"/>
        <w:ind w:left="720" w:firstLineChars="0"/>
        <w:textAlignment w:val="auto"/>
        <w:rPr>
          <w:rFonts w:eastAsia="SimSun"/>
          <w:szCs w:val="24"/>
          <w:lang w:eastAsia="zh-CN"/>
        </w:rPr>
      </w:pPr>
      <w:r w:rsidRPr="000A0945">
        <w:rPr>
          <w:rFonts w:eastAsia="SimSun"/>
          <w:szCs w:val="24"/>
          <w:lang w:eastAsia="zh-CN"/>
        </w:rPr>
        <w:t xml:space="preserve">SS-RSRP per cell, </w:t>
      </w:r>
    </w:p>
    <w:p w:rsidR="005F544B" w:rsidRPr="000A0945" w:rsidRDefault="005F544B" w:rsidP="005F544B">
      <w:pPr>
        <w:pStyle w:val="afe"/>
        <w:numPr>
          <w:ilvl w:val="0"/>
          <w:numId w:val="4"/>
        </w:numPr>
        <w:overflowPunct/>
        <w:autoSpaceDE/>
        <w:autoSpaceDN/>
        <w:adjustRightInd/>
        <w:spacing w:after="120"/>
        <w:ind w:left="720" w:firstLineChars="0"/>
        <w:textAlignment w:val="auto"/>
        <w:rPr>
          <w:rFonts w:eastAsia="SimSun"/>
          <w:szCs w:val="24"/>
          <w:lang w:eastAsia="zh-CN"/>
        </w:rPr>
      </w:pPr>
      <w:r w:rsidRPr="000A0945">
        <w:rPr>
          <w:rFonts w:eastAsia="SimSun"/>
          <w:szCs w:val="24"/>
          <w:lang w:eastAsia="zh-CN"/>
        </w:rPr>
        <w:t xml:space="preserve">SS-RSRQ per cell, </w:t>
      </w:r>
    </w:p>
    <w:p w:rsidR="005F544B" w:rsidRPr="000A0945" w:rsidRDefault="005F544B" w:rsidP="005F544B">
      <w:pPr>
        <w:pStyle w:val="afe"/>
        <w:numPr>
          <w:ilvl w:val="0"/>
          <w:numId w:val="4"/>
        </w:numPr>
        <w:overflowPunct/>
        <w:autoSpaceDE/>
        <w:autoSpaceDN/>
        <w:adjustRightInd/>
        <w:spacing w:after="120"/>
        <w:ind w:left="720" w:firstLineChars="0"/>
        <w:textAlignment w:val="auto"/>
        <w:rPr>
          <w:rFonts w:eastAsia="SimSun"/>
          <w:szCs w:val="24"/>
          <w:lang w:eastAsia="zh-CN"/>
        </w:rPr>
      </w:pPr>
      <w:r w:rsidRPr="000A0945">
        <w:rPr>
          <w:rFonts w:eastAsia="SimSun"/>
          <w:szCs w:val="24"/>
          <w:lang w:eastAsia="zh-CN"/>
        </w:rPr>
        <w:t>SS-RSRP per SSB index of the serving cell,</w:t>
      </w:r>
    </w:p>
    <w:p w:rsidR="005F544B" w:rsidRPr="000A0945" w:rsidRDefault="005F544B" w:rsidP="005F544B">
      <w:pPr>
        <w:pStyle w:val="afe"/>
        <w:numPr>
          <w:ilvl w:val="0"/>
          <w:numId w:val="4"/>
        </w:numPr>
        <w:overflowPunct/>
        <w:autoSpaceDE/>
        <w:autoSpaceDN/>
        <w:adjustRightInd/>
        <w:spacing w:after="120"/>
        <w:ind w:left="720" w:firstLineChars="0"/>
        <w:textAlignment w:val="auto"/>
        <w:rPr>
          <w:rFonts w:eastAsia="SimSun"/>
          <w:szCs w:val="24"/>
          <w:lang w:eastAsia="zh-CN"/>
        </w:rPr>
      </w:pPr>
      <w:r w:rsidRPr="000A0945">
        <w:rPr>
          <w:rFonts w:eastAsia="SimSun"/>
          <w:szCs w:val="24"/>
          <w:lang w:eastAsia="zh-CN"/>
        </w:rPr>
        <w:t>SS-RSRQ per SSB index of the serving cell,</w:t>
      </w:r>
    </w:p>
    <w:p w:rsidR="005F544B" w:rsidRPr="000A0945" w:rsidRDefault="005F544B" w:rsidP="005F544B">
      <w:pPr>
        <w:pStyle w:val="afe"/>
        <w:numPr>
          <w:ilvl w:val="0"/>
          <w:numId w:val="4"/>
        </w:numPr>
        <w:overflowPunct/>
        <w:autoSpaceDE/>
        <w:autoSpaceDN/>
        <w:adjustRightInd/>
        <w:spacing w:after="120"/>
        <w:ind w:left="720" w:firstLineChars="0"/>
        <w:textAlignment w:val="auto"/>
        <w:rPr>
          <w:rFonts w:eastAsia="SimSun"/>
          <w:szCs w:val="24"/>
          <w:lang w:eastAsia="zh-CN"/>
        </w:rPr>
      </w:pPr>
      <w:r w:rsidRPr="000A0945">
        <w:rPr>
          <w:rFonts w:eastAsia="SimSun"/>
          <w:szCs w:val="24"/>
          <w:lang w:eastAsia="zh-CN"/>
        </w:rPr>
        <w:t>best SSB index of the serving cell,</w:t>
      </w:r>
    </w:p>
    <w:p w:rsidR="005F544B" w:rsidRPr="005F544B" w:rsidRDefault="005F544B" w:rsidP="005F544B">
      <w:pPr>
        <w:pStyle w:val="afe"/>
        <w:numPr>
          <w:ilvl w:val="0"/>
          <w:numId w:val="4"/>
        </w:numPr>
        <w:overflowPunct/>
        <w:autoSpaceDE/>
        <w:autoSpaceDN/>
        <w:adjustRightInd/>
        <w:spacing w:after="120"/>
        <w:ind w:left="720" w:firstLineChars="0"/>
        <w:textAlignment w:val="auto"/>
        <w:rPr>
          <w:rFonts w:eastAsia="SimSun"/>
          <w:szCs w:val="24"/>
          <w:lang w:eastAsia="zh-CN"/>
        </w:rPr>
      </w:pPr>
      <w:r w:rsidRPr="000A0945">
        <w:rPr>
          <w:rFonts w:eastAsia="SimSun"/>
          <w:szCs w:val="24"/>
          <w:lang w:eastAsia="zh-CN"/>
        </w:rPr>
        <w:t>the number of SSBs with different SSB index which are above the threshold absThreshSS-BlocksConsolidation for all detected cells whose cell-ranking criterion R value is within rangeToBestCell of the cell-ranking criterion R value of the highest ranked cell.</w:t>
      </w:r>
    </w:p>
    <w:p w:rsidR="005F544B" w:rsidRDefault="005F544B" w:rsidP="00B4108D">
      <w:pPr>
        <w:rPr>
          <w:b/>
          <w:u w:val="single"/>
          <w:lang w:eastAsia="zh-CN"/>
        </w:rPr>
      </w:pPr>
    </w:p>
    <w:p w:rsidR="005F544B" w:rsidRPr="005F544B" w:rsidRDefault="00B4108D" w:rsidP="00B4108D">
      <w:pPr>
        <w:rPr>
          <w:b/>
          <w:u w:val="single"/>
          <w:lang w:eastAsia="zh-CN"/>
        </w:rPr>
      </w:pPr>
      <w:r w:rsidRPr="00505680">
        <w:rPr>
          <w:b/>
          <w:u w:val="single"/>
          <w:lang w:eastAsia="ko-KR"/>
        </w:rPr>
        <w:t xml:space="preserve">Issue </w:t>
      </w:r>
      <w:r w:rsidR="003150D4" w:rsidRPr="00505680">
        <w:rPr>
          <w:b/>
          <w:u w:val="single"/>
          <w:lang w:eastAsia="ko-KR"/>
        </w:rPr>
        <w:t>1-1</w:t>
      </w:r>
      <w:r w:rsidR="0002554B">
        <w:rPr>
          <w:rFonts w:hint="eastAsia"/>
          <w:b/>
          <w:u w:val="single"/>
          <w:lang w:eastAsia="zh-CN"/>
        </w:rPr>
        <w:t>-1</w:t>
      </w:r>
      <w:r w:rsidR="003150D4" w:rsidRPr="00505680">
        <w:rPr>
          <w:b/>
          <w:u w:val="single"/>
          <w:lang w:eastAsia="ko-KR"/>
        </w:rPr>
        <w:t xml:space="preserve">: </w:t>
      </w:r>
      <w:r w:rsidR="001950DD" w:rsidRPr="00505680">
        <w:rPr>
          <w:rFonts w:hint="eastAsia"/>
          <w:b/>
          <w:u w:val="single"/>
          <w:lang w:eastAsia="zh-CN"/>
        </w:rPr>
        <w:t>Measurement requirements for NR MDT</w:t>
      </w:r>
    </w:p>
    <w:p w:rsidR="00B4108D" w:rsidRPr="00505680" w:rsidRDefault="00B4108D" w:rsidP="00B4108D">
      <w:pPr>
        <w:pStyle w:val="afe"/>
        <w:numPr>
          <w:ilvl w:val="0"/>
          <w:numId w:val="4"/>
        </w:numPr>
        <w:overflowPunct/>
        <w:autoSpaceDE/>
        <w:autoSpaceDN/>
        <w:adjustRightInd/>
        <w:spacing w:after="120"/>
        <w:ind w:left="720" w:firstLineChars="0"/>
        <w:textAlignment w:val="auto"/>
        <w:rPr>
          <w:rFonts w:eastAsia="SimSun"/>
          <w:szCs w:val="24"/>
          <w:lang w:eastAsia="zh-CN"/>
        </w:rPr>
      </w:pPr>
      <w:r w:rsidRPr="00505680">
        <w:rPr>
          <w:rFonts w:eastAsia="SimSun"/>
          <w:szCs w:val="24"/>
          <w:lang w:eastAsia="zh-CN"/>
        </w:rPr>
        <w:t>Proposals</w:t>
      </w:r>
    </w:p>
    <w:p w:rsidR="00B4108D" w:rsidRPr="00505680" w:rsidRDefault="00505680" w:rsidP="00B4108D">
      <w:pPr>
        <w:pStyle w:val="afe"/>
        <w:numPr>
          <w:ilvl w:val="1"/>
          <w:numId w:val="4"/>
        </w:numPr>
        <w:overflowPunct/>
        <w:autoSpaceDE/>
        <w:autoSpaceDN/>
        <w:adjustRightInd/>
        <w:spacing w:after="120"/>
        <w:ind w:left="1440" w:firstLineChars="0"/>
        <w:textAlignment w:val="auto"/>
        <w:rPr>
          <w:rFonts w:eastAsia="SimSun"/>
          <w:szCs w:val="24"/>
          <w:lang w:eastAsia="zh-CN"/>
        </w:rPr>
      </w:pPr>
      <w:r w:rsidRPr="00505680">
        <w:rPr>
          <w:rFonts w:eastAsia="SimSun"/>
          <w:szCs w:val="24"/>
          <w:lang w:eastAsia="zh-CN"/>
        </w:rPr>
        <w:t>Option 1</w:t>
      </w:r>
      <w:r w:rsidRPr="00505680">
        <w:rPr>
          <w:rFonts w:eastAsiaTheme="minorEastAsia" w:hint="eastAsia"/>
          <w:szCs w:val="24"/>
          <w:lang w:eastAsia="zh-CN"/>
        </w:rPr>
        <w:t xml:space="preserve"> (CMCC, Huawei, Ericsson)</w:t>
      </w:r>
      <w:r w:rsidRPr="00505680">
        <w:rPr>
          <w:rFonts w:eastAsia="SimSun"/>
          <w:szCs w:val="24"/>
          <w:lang w:eastAsia="zh-CN"/>
        </w:rPr>
        <w:t>:</w:t>
      </w:r>
      <w:r w:rsidRPr="00505680">
        <w:rPr>
          <w:rFonts w:eastAsiaTheme="minorEastAsia" w:hint="eastAsia"/>
          <w:szCs w:val="24"/>
          <w:lang w:eastAsia="zh-CN"/>
        </w:rPr>
        <w:t xml:space="preserve"> Reuse existing measurement requirements in idle and inactive mode for NR MDT. </w:t>
      </w:r>
    </w:p>
    <w:p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B4108D" w:rsidRPr="00505680" w:rsidRDefault="00505680" w:rsidP="00B4108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3 companies discuss issue 1-1</w:t>
      </w:r>
      <w:r w:rsidR="00AC11C6">
        <w:rPr>
          <w:rFonts w:eastAsiaTheme="minorEastAsia" w:hint="eastAsia"/>
          <w:color w:val="0070C0"/>
          <w:szCs w:val="24"/>
          <w:lang w:eastAsia="zh-CN"/>
        </w:rPr>
        <w:t>-1</w:t>
      </w:r>
      <w:r>
        <w:rPr>
          <w:rFonts w:eastAsiaTheme="minorEastAsia" w:hint="eastAsia"/>
          <w:color w:val="0070C0"/>
          <w:szCs w:val="24"/>
          <w:lang w:eastAsia="zh-CN"/>
        </w:rPr>
        <w:t>. All of them propose to reuse existing requirements and do not define new requirements for NR MDT. Moderator would like to suggest the way forward as:</w:t>
      </w:r>
    </w:p>
    <w:p w:rsidR="00505680" w:rsidRPr="00805BE8" w:rsidRDefault="00505680" w:rsidP="00505680">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Theme="minorEastAsia" w:hint="eastAsia"/>
          <w:color w:val="0070C0"/>
          <w:szCs w:val="24"/>
          <w:lang w:eastAsia="zh-CN"/>
        </w:rPr>
        <w:t>Reuse existing measurement requirements in idle and inactive mode for NR MDT.</w:t>
      </w:r>
    </w:p>
    <w:p w:rsidR="00B4108D" w:rsidRDefault="00B4108D" w:rsidP="005B4802">
      <w:pPr>
        <w:rPr>
          <w:i/>
          <w:color w:val="0070C0"/>
          <w:lang w:eastAsia="zh-CN"/>
        </w:rPr>
      </w:pPr>
    </w:p>
    <w:p w:rsidR="00460254" w:rsidRPr="003B57D5" w:rsidRDefault="00954ADF" w:rsidP="00460254">
      <w:pPr>
        <w:pStyle w:val="3"/>
        <w:rPr>
          <w:lang w:val="en-US"/>
        </w:rPr>
      </w:pPr>
      <w:r w:rsidRPr="00954ADF">
        <w:rPr>
          <w:sz w:val="24"/>
          <w:szCs w:val="16"/>
          <w:lang w:val="en-US"/>
        </w:rPr>
        <w:t>NR MDT relative time stamp accuracy requirements</w:t>
      </w:r>
    </w:p>
    <w:p w:rsidR="007D7491" w:rsidRPr="00574332" w:rsidRDefault="007D7491" w:rsidP="007D7491">
      <w:pPr>
        <w:rPr>
          <w:b/>
          <w:i/>
          <w:lang w:eastAsia="zh-CN"/>
        </w:rPr>
      </w:pPr>
      <w:r w:rsidRPr="00574332">
        <w:rPr>
          <w:rFonts w:hint="eastAsia"/>
          <w:b/>
          <w:i/>
          <w:lang w:eastAsia="zh-CN"/>
        </w:rPr>
        <w:t xml:space="preserve">Section 5.1.6 (Accessibility measurements) in TS37.320: </w:t>
      </w:r>
    </w:p>
    <w:p w:rsidR="007D7491" w:rsidRPr="00674525" w:rsidRDefault="007D7491" w:rsidP="007D7491">
      <w:pPr>
        <w:rPr>
          <w:i/>
        </w:rPr>
      </w:pPr>
      <w:r w:rsidRPr="00674525">
        <w:rPr>
          <w:i/>
        </w:rPr>
        <w:t xml:space="preserve">The UE logs failed RRC connection establishments for LTE, UMTS and NR, i.e. a log is created when the RRC connection establishment procedure fails. </w:t>
      </w:r>
      <w:r w:rsidRPr="00674525">
        <w:rPr>
          <w:i/>
          <w:highlight w:val="yellow"/>
          <w:lang w:eastAsia="zh-CN"/>
        </w:rPr>
        <w:t>F</w:t>
      </w:r>
      <w:r w:rsidRPr="00674525">
        <w:rPr>
          <w:rFonts w:hint="eastAsia"/>
          <w:i/>
          <w:highlight w:val="yellow"/>
          <w:lang w:eastAsia="zh-CN"/>
        </w:rPr>
        <w:t xml:space="preserve">or NR, UE </w:t>
      </w:r>
      <w:r w:rsidRPr="00674525">
        <w:rPr>
          <w:i/>
          <w:highlight w:val="yellow"/>
          <w:lang w:eastAsia="zh-CN"/>
        </w:rPr>
        <w:t>logs any failed connection establishment attempt</w:t>
      </w:r>
      <w:r w:rsidRPr="00674525">
        <w:rPr>
          <w:rFonts w:hint="eastAsia"/>
          <w:i/>
          <w:highlight w:val="yellow"/>
          <w:lang w:eastAsia="zh-CN"/>
        </w:rPr>
        <w:t xml:space="preserve">, </w:t>
      </w:r>
      <w:r w:rsidRPr="00674525">
        <w:rPr>
          <w:i/>
          <w:highlight w:val="yellow"/>
        </w:rPr>
        <w:t xml:space="preserve">i.e. a log is created when the RRC setup or </w:t>
      </w:r>
      <w:r w:rsidRPr="00674525">
        <w:rPr>
          <w:rFonts w:hint="eastAsia"/>
          <w:i/>
          <w:highlight w:val="yellow"/>
          <w:lang w:eastAsia="zh-CN"/>
        </w:rPr>
        <w:t>resume</w:t>
      </w:r>
      <w:r w:rsidRPr="00674525">
        <w:rPr>
          <w:i/>
          <w:highlight w:val="yellow"/>
        </w:rPr>
        <w:t xml:space="preserve"> procedure fails.</w:t>
      </w:r>
      <w:r w:rsidRPr="00674525">
        <w:rPr>
          <w:rFonts w:hint="eastAsia"/>
          <w:i/>
          <w:lang w:eastAsia="zh-CN"/>
        </w:rPr>
        <w:t xml:space="preserve"> </w:t>
      </w:r>
      <w:r w:rsidRPr="00674525">
        <w:rPr>
          <w:i/>
        </w:rPr>
        <w:t xml:space="preserve">The UE logs failed RRC connection establishments </w:t>
      </w:r>
      <w:r w:rsidRPr="00674525">
        <w:rPr>
          <w:rFonts w:hint="eastAsia"/>
          <w:i/>
          <w:lang w:eastAsia="zh-CN"/>
        </w:rPr>
        <w:t xml:space="preserve">or RRC </w:t>
      </w:r>
      <w:r w:rsidRPr="00674525">
        <w:rPr>
          <w:rFonts w:hint="eastAsia"/>
          <w:i/>
        </w:rPr>
        <w:t>resume procedure</w:t>
      </w:r>
      <w:r w:rsidRPr="00674525">
        <w:rPr>
          <w:i/>
        </w:rPr>
        <w:t xml:space="preserve"> without the need for prior configuration by the network.</w:t>
      </w:r>
    </w:p>
    <w:p w:rsidR="00460254" w:rsidRPr="003810F1" w:rsidRDefault="007D7491" w:rsidP="005B4802">
      <w:pPr>
        <w:rPr>
          <w:lang w:eastAsia="zh-CN"/>
        </w:rPr>
      </w:pPr>
      <w:r w:rsidRPr="00474CE4">
        <w:rPr>
          <w:rFonts w:hint="eastAsia"/>
        </w:rPr>
        <w:t>According to the description in 37.320</w:t>
      </w:r>
      <w:r w:rsidR="00AC034F">
        <w:rPr>
          <w:rFonts w:hint="eastAsia"/>
        </w:rPr>
        <w:t xml:space="preserve">, </w:t>
      </w:r>
      <w:r w:rsidR="00AC034F">
        <w:rPr>
          <w:rFonts w:hint="eastAsia"/>
          <w:lang w:eastAsia="zh-CN"/>
        </w:rPr>
        <w:t>NR MDT introduce RRC connection establishment failure reporting and RRC resume procedure failure reporting</w:t>
      </w:r>
    </w:p>
    <w:p w:rsidR="00574332" w:rsidRPr="00574332" w:rsidRDefault="00574332" w:rsidP="00574332">
      <w:pPr>
        <w:rPr>
          <w:b/>
          <w:i/>
          <w:lang w:eastAsia="zh-CN"/>
        </w:rPr>
      </w:pPr>
      <w:r w:rsidRPr="00574332">
        <w:rPr>
          <w:rFonts w:hint="eastAsia"/>
          <w:b/>
          <w:i/>
          <w:lang w:eastAsia="zh-CN"/>
        </w:rPr>
        <w:t xml:space="preserve">Section 5.4.1.2 (Radio Link Failure) in TS37.320: </w:t>
      </w:r>
    </w:p>
    <w:p w:rsidR="00574332" w:rsidRPr="00574332" w:rsidRDefault="00574332" w:rsidP="00574332">
      <w:pPr>
        <w:rPr>
          <w:i/>
          <w:lang w:eastAsia="zh-CN"/>
        </w:rPr>
      </w:pPr>
      <w:r w:rsidRPr="00574332">
        <w:rPr>
          <w:i/>
          <w:lang w:eastAsia="zh-CN"/>
        </w:rPr>
        <w:t>The Radio Link Failure report contains information related to the latest connection failure experienced by the UE. The connection failure can be Radio Link Failure (RLF) or Handover Failure (HOF). The contents of the RLF report and the procedure for retrieving it by a gNB are specified in TS 38.3</w:t>
      </w:r>
      <w:r w:rsidRPr="00574332">
        <w:rPr>
          <w:rFonts w:hint="eastAsia"/>
          <w:i/>
          <w:lang w:eastAsia="zh-CN"/>
        </w:rPr>
        <w:t>00</w:t>
      </w:r>
      <w:r w:rsidRPr="00574332">
        <w:rPr>
          <w:i/>
          <w:lang w:eastAsia="zh-CN"/>
        </w:rPr>
        <w:t xml:space="preserve">. </w:t>
      </w:r>
    </w:p>
    <w:p w:rsidR="00574332" w:rsidRPr="00574332" w:rsidRDefault="00574332" w:rsidP="00574332">
      <w:pPr>
        <w:rPr>
          <w:i/>
          <w:lang w:eastAsia="zh-CN"/>
        </w:rPr>
      </w:pPr>
      <w:r w:rsidRPr="00574332">
        <w:rPr>
          <w:i/>
          <w:lang w:eastAsia="zh-CN"/>
        </w:rPr>
        <w:lastRenderedPageBreak/>
        <w:t>NR RLF report content required for MDT includes: </w:t>
      </w:r>
    </w:p>
    <w:p w:rsidR="00574332" w:rsidRPr="00574332" w:rsidRDefault="00574332" w:rsidP="00574332">
      <w:pPr>
        <w:pStyle w:val="B1"/>
        <w:numPr>
          <w:ilvl w:val="0"/>
          <w:numId w:val="21"/>
        </w:numPr>
        <w:rPr>
          <w:i/>
          <w:lang w:eastAsia="zh-CN"/>
        </w:rPr>
      </w:pPr>
      <w:r w:rsidRPr="00574332">
        <w:rPr>
          <w:rFonts w:hint="eastAsia"/>
          <w:i/>
          <w:lang w:eastAsia="zh-CN"/>
        </w:rPr>
        <w:t>L</w:t>
      </w:r>
      <w:r w:rsidRPr="00574332">
        <w:rPr>
          <w:i/>
          <w:lang w:eastAsia="zh-CN"/>
        </w:rPr>
        <w:t>atest radio measurement results of the serving and neighbouring cells, including SSB</w:t>
      </w:r>
      <w:r w:rsidRPr="00574332">
        <w:rPr>
          <w:rFonts w:hint="eastAsia"/>
          <w:i/>
          <w:lang w:eastAsia="zh-CN"/>
        </w:rPr>
        <w:t>/</w:t>
      </w:r>
      <w:r w:rsidRPr="00574332">
        <w:rPr>
          <w:i/>
          <w:lang w:eastAsia="zh-CN"/>
        </w:rPr>
        <w:t>CSI-RS index</w:t>
      </w:r>
      <w:r w:rsidRPr="00574332">
        <w:rPr>
          <w:rFonts w:hint="eastAsia"/>
          <w:i/>
          <w:lang w:eastAsia="zh-CN"/>
        </w:rPr>
        <w:t xml:space="preserve"> and associated measurements</w:t>
      </w:r>
      <w:r w:rsidRPr="00574332">
        <w:rPr>
          <w:i/>
          <w:lang w:eastAsia="zh-CN"/>
        </w:rPr>
        <w:t> in the serving and neighbouring cells;</w:t>
      </w:r>
    </w:p>
    <w:p w:rsidR="00574332" w:rsidRDefault="00574332" w:rsidP="005B4802">
      <w:pPr>
        <w:rPr>
          <w:lang w:eastAsia="zh-CN"/>
        </w:rPr>
      </w:pPr>
      <w:r w:rsidRPr="00474CE4">
        <w:rPr>
          <w:rFonts w:hint="eastAsia"/>
        </w:rPr>
        <w:t>According to the description in 37.320</w:t>
      </w:r>
      <w:r>
        <w:rPr>
          <w:rFonts w:hint="eastAsia"/>
        </w:rPr>
        <w:t xml:space="preserve">, </w:t>
      </w:r>
      <w:r>
        <w:rPr>
          <w:rFonts w:hint="eastAsia"/>
          <w:lang w:eastAsia="zh-CN"/>
        </w:rPr>
        <w:t>NR MDT introduce radio link failure and handover failure report, which is same as LTE.</w:t>
      </w:r>
    </w:p>
    <w:p w:rsidR="0002554B" w:rsidRPr="0002554B" w:rsidRDefault="0002554B" w:rsidP="005B4802">
      <w:pPr>
        <w:rPr>
          <w:lang w:eastAsia="zh-CN"/>
        </w:rPr>
      </w:pPr>
    </w:p>
    <w:p w:rsidR="00505680" w:rsidRDefault="00505680" w:rsidP="005B4802">
      <w:pPr>
        <w:rPr>
          <w:b/>
          <w:u w:val="single"/>
          <w:lang w:eastAsia="zh-CN"/>
        </w:rPr>
      </w:pPr>
      <w:r w:rsidRPr="00505680">
        <w:rPr>
          <w:b/>
          <w:u w:val="single"/>
          <w:lang w:eastAsia="ko-KR"/>
        </w:rPr>
        <w:t xml:space="preserve">Issue </w:t>
      </w:r>
      <w:r w:rsidR="00107730">
        <w:rPr>
          <w:b/>
          <w:u w:val="single"/>
          <w:lang w:eastAsia="ko-KR"/>
        </w:rPr>
        <w:t>1-</w:t>
      </w:r>
      <w:r w:rsidR="00107730">
        <w:rPr>
          <w:rFonts w:hint="eastAsia"/>
          <w:b/>
          <w:u w:val="single"/>
          <w:lang w:eastAsia="zh-CN"/>
        </w:rPr>
        <w:t>2</w:t>
      </w:r>
      <w:r w:rsidR="0002554B">
        <w:rPr>
          <w:rFonts w:hint="eastAsia"/>
          <w:b/>
          <w:u w:val="single"/>
          <w:lang w:eastAsia="zh-CN"/>
        </w:rPr>
        <w:t>-1</w:t>
      </w:r>
      <w:r w:rsidR="0002554B">
        <w:rPr>
          <w:b/>
          <w:u w:val="single"/>
          <w:lang w:eastAsia="ko-KR"/>
        </w:rPr>
        <w:t>:</w:t>
      </w:r>
      <w:r w:rsidR="00BA5C11" w:rsidRPr="00BA5C11">
        <w:rPr>
          <w:b/>
          <w:u w:val="single"/>
          <w:lang w:eastAsia="zh-CN"/>
        </w:rPr>
        <w:t xml:space="preserve"> Relative Time Stamp Accuracy</w:t>
      </w:r>
      <w:r w:rsidR="0002554B">
        <w:rPr>
          <w:rFonts w:hint="eastAsia"/>
          <w:b/>
          <w:u w:val="single"/>
          <w:lang w:eastAsia="zh-CN"/>
        </w:rPr>
        <w:t xml:space="preserve"> for logged measurement</w:t>
      </w:r>
    </w:p>
    <w:p w:rsidR="002C1357" w:rsidRPr="00505680" w:rsidRDefault="002C1357" w:rsidP="002C1357">
      <w:pPr>
        <w:pStyle w:val="afe"/>
        <w:numPr>
          <w:ilvl w:val="0"/>
          <w:numId w:val="4"/>
        </w:numPr>
        <w:overflowPunct/>
        <w:autoSpaceDE/>
        <w:autoSpaceDN/>
        <w:adjustRightInd/>
        <w:spacing w:after="120"/>
        <w:ind w:left="720" w:firstLineChars="0"/>
        <w:textAlignment w:val="auto"/>
        <w:rPr>
          <w:rFonts w:eastAsia="SimSun"/>
          <w:szCs w:val="24"/>
          <w:lang w:eastAsia="zh-CN"/>
        </w:rPr>
      </w:pPr>
      <w:r w:rsidRPr="00505680">
        <w:rPr>
          <w:rFonts w:eastAsia="SimSun"/>
          <w:szCs w:val="24"/>
          <w:lang w:eastAsia="zh-CN"/>
        </w:rPr>
        <w:t>Proposals</w:t>
      </w:r>
    </w:p>
    <w:p w:rsidR="00B01DBB" w:rsidRPr="006372DE" w:rsidRDefault="002C1357" w:rsidP="005B4802">
      <w:pPr>
        <w:pStyle w:val="afe"/>
        <w:numPr>
          <w:ilvl w:val="1"/>
          <w:numId w:val="4"/>
        </w:numPr>
        <w:overflowPunct/>
        <w:autoSpaceDE/>
        <w:autoSpaceDN/>
        <w:adjustRightInd/>
        <w:spacing w:after="120"/>
        <w:ind w:left="1440" w:firstLineChars="0"/>
        <w:textAlignment w:val="auto"/>
        <w:rPr>
          <w:rFonts w:eastAsia="SimSun"/>
          <w:szCs w:val="24"/>
          <w:lang w:eastAsia="zh-CN"/>
        </w:rPr>
      </w:pPr>
      <w:r w:rsidRPr="006372DE">
        <w:rPr>
          <w:rFonts w:eastAsia="SimSun"/>
          <w:szCs w:val="24"/>
          <w:lang w:eastAsia="zh-CN"/>
        </w:rPr>
        <w:t>Option 1</w:t>
      </w:r>
      <w:r w:rsidRPr="006372DE">
        <w:rPr>
          <w:rFonts w:eastAsia="SimSun" w:hint="eastAsia"/>
          <w:szCs w:val="24"/>
          <w:lang w:eastAsia="zh-CN"/>
        </w:rPr>
        <w:t xml:space="preserve"> (CMCC, Huawei, Ericsson)</w:t>
      </w:r>
      <w:r w:rsidRPr="006372DE">
        <w:rPr>
          <w:rFonts w:eastAsia="SimSun"/>
          <w:szCs w:val="24"/>
          <w:lang w:eastAsia="zh-CN"/>
        </w:rPr>
        <w:t>:</w:t>
      </w:r>
      <w:r w:rsidRPr="006372DE">
        <w:rPr>
          <w:rFonts w:eastAsia="SimSun" w:hint="eastAsia"/>
          <w:szCs w:val="24"/>
          <w:lang w:eastAsia="zh-CN"/>
        </w:rPr>
        <w:t xml:space="preserve"> </w:t>
      </w:r>
      <w:r w:rsidR="006372DE" w:rsidRPr="006372DE">
        <w:rPr>
          <w:rFonts w:eastAsia="SimSun" w:hint="eastAsia"/>
          <w:szCs w:val="24"/>
          <w:lang w:eastAsia="zh-CN"/>
        </w:rPr>
        <w:t xml:space="preserve">Reuse the LTE relative time stamp accuracy requirements </w:t>
      </w:r>
      <w:r w:rsidR="0002554B">
        <w:rPr>
          <w:rFonts w:eastAsiaTheme="minorEastAsia" w:hint="eastAsia"/>
          <w:szCs w:val="24"/>
          <w:lang w:eastAsia="zh-CN"/>
        </w:rPr>
        <w:t xml:space="preserve">of logged measurements </w:t>
      </w:r>
      <w:r w:rsidR="006372DE" w:rsidRPr="006372DE">
        <w:rPr>
          <w:rFonts w:eastAsia="SimSun" w:hint="eastAsia"/>
          <w:szCs w:val="24"/>
          <w:lang w:eastAsia="zh-CN"/>
        </w:rPr>
        <w:t>for NR</w:t>
      </w:r>
      <w:r w:rsidR="0002554B">
        <w:rPr>
          <w:rFonts w:eastAsiaTheme="minorEastAsia" w:hint="eastAsia"/>
          <w:szCs w:val="24"/>
          <w:lang w:eastAsia="zh-CN"/>
        </w:rPr>
        <w:t xml:space="preserve"> logged measurements</w:t>
      </w:r>
    </w:p>
    <w:p w:rsidR="006372DE" w:rsidRPr="00805BE8" w:rsidRDefault="006372DE" w:rsidP="006372D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E70B67" w:rsidRPr="00E70B67" w:rsidRDefault="006372DE" w:rsidP="006372D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3 companies discuss </w:t>
      </w:r>
      <w:r w:rsidR="00E70B67">
        <w:rPr>
          <w:rFonts w:eastAsiaTheme="minorEastAsia" w:hint="eastAsia"/>
          <w:color w:val="0070C0"/>
          <w:szCs w:val="24"/>
          <w:lang w:eastAsia="zh-CN"/>
        </w:rPr>
        <w:t>issue 1-2</w:t>
      </w:r>
      <w:r w:rsidR="00AC11C6">
        <w:rPr>
          <w:rFonts w:eastAsiaTheme="minorEastAsia" w:hint="eastAsia"/>
          <w:color w:val="0070C0"/>
          <w:szCs w:val="24"/>
          <w:lang w:eastAsia="zh-CN"/>
        </w:rPr>
        <w:t>-1</w:t>
      </w:r>
      <w:r>
        <w:rPr>
          <w:rFonts w:eastAsiaTheme="minorEastAsia" w:hint="eastAsia"/>
          <w:color w:val="0070C0"/>
          <w:szCs w:val="24"/>
          <w:lang w:eastAsia="zh-CN"/>
        </w:rPr>
        <w:t>. All of them propose to reuse</w:t>
      </w:r>
      <w:r w:rsidR="00E70B67">
        <w:rPr>
          <w:rFonts w:eastAsiaTheme="minorEastAsia" w:hint="eastAsia"/>
          <w:color w:val="0070C0"/>
          <w:szCs w:val="24"/>
          <w:lang w:eastAsia="zh-CN"/>
        </w:rPr>
        <w:t xml:space="preserve"> the LTE relative time stamp accuracy requirements for NR. Moderator would like to suggest the </w:t>
      </w:r>
      <w:r w:rsidR="00E70B67">
        <w:rPr>
          <w:rFonts w:eastAsiaTheme="minorEastAsia"/>
          <w:color w:val="0070C0"/>
          <w:szCs w:val="24"/>
          <w:lang w:eastAsia="zh-CN"/>
        </w:rPr>
        <w:t>way</w:t>
      </w:r>
      <w:r w:rsidR="00E70B67">
        <w:rPr>
          <w:rFonts w:eastAsiaTheme="minorEastAsia" w:hint="eastAsia"/>
          <w:color w:val="0070C0"/>
          <w:szCs w:val="24"/>
          <w:lang w:eastAsia="zh-CN"/>
        </w:rPr>
        <w:t xml:space="preserve"> forward as:</w:t>
      </w:r>
    </w:p>
    <w:p w:rsidR="0002554B" w:rsidRPr="00CF6E01" w:rsidRDefault="0002554B" w:rsidP="00E70B67">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02554B">
        <w:rPr>
          <w:rFonts w:eastAsia="SimSun"/>
          <w:color w:val="0070C0"/>
          <w:szCs w:val="24"/>
          <w:lang w:eastAsia="zh-CN"/>
        </w:rPr>
        <w:t>Reuse the LTE relative time stamp accuracy requirements of logged measurements for NR logged measurements</w:t>
      </w:r>
    </w:p>
    <w:p w:rsidR="00E70B67" w:rsidRPr="00E70B67" w:rsidRDefault="00E70B67" w:rsidP="00E70B67">
      <w:pPr>
        <w:spacing w:after="120"/>
        <w:ind w:left="2016"/>
        <w:rPr>
          <w:color w:val="0070C0"/>
          <w:szCs w:val="24"/>
          <w:lang w:eastAsia="zh-CN"/>
        </w:rPr>
      </w:pPr>
    </w:p>
    <w:p w:rsidR="0002554B" w:rsidRDefault="00CF6E01" w:rsidP="005F544B">
      <w:pPr>
        <w:rPr>
          <w:b/>
          <w:u w:val="single"/>
          <w:lang w:eastAsia="zh-CN"/>
        </w:rPr>
      </w:pPr>
      <w:r w:rsidRPr="00505680">
        <w:rPr>
          <w:b/>
          <w:u w:val="single"/>
          <w:lang w:eastAsia="ko-KR"/>
        </w:rPr>
        <w:t xml:space="preserve">Issue </w:t>
      </w:r>
      <w:r>
        <w:rPr>
          <w:b/>
          <w:u w:val="single"/>
          <w:lang w:eastAsia="ko-KR"/>
        </w:rPr>
        <w:t>1-</w:t>
      </w:r>
      <w:r w:rsidR="0002554B">
        <w:rPr>
          <w:rFonts w:hint="eastAsia"/>
          <w:b/>
          <w:u w:val="single"/>
          <w:lang w:eastAsia="zh-CN"/>
        </w:rPr>
        <w:t>2-2</w:t>
      </w:r>
      <w:r w:rsidRPr="00505680">
        <w:rPr>
          <w:b/>
          <w:u w:val="single"/>
          <w:lang w:eastAsia="ko-KR"/>
        </w:rPr>
        <w:t xml:space="preserve">: </w:t>
      </w:r>
      <w:r w:rsidRPr="00BA5C11">
        <w:rPr>
          <w:b/>
          <w:u w:val="single"/>
          <w:lang w:eastAsia="zh-CN"/>
        </w:rPr>
        <w:t>Relative Time Stamp Accuracy</w:t>
      </w:r>
      <w:r>
        <w:rPr>
          <w:rFonts w:hint="eastAsia"/>
          <w:b/>
          <w:u w:val="single"/>
          <w:lang w:eastAsia="zh-CN"/>
        </w:rPr>
        <w:t xml:space="preserve"> for RRC </w:t>
      </w:r>
      <w:r w:rsidR="0002554B">
        <w:rPr>
          <w:rFonts w:hint="eastAsia"/>
          <w:b/>
          <w:u w:val="single"/>
          <w:lang w:eastAsia="zh-CN"/>
        </w:rPr>
        <w:t>connection establishment failure log reporting</w:t>
      </w:r>
    </w:p>
    <w:p w:rsidR="0002554B" w:rsidRPr="00505680" w:rsidRDefault="0002554B" w:rsidP="0002554B">
      <w:pPr>
        <w:pStyle w:val="afe"/>
        <w:numPr>
          <w:ilvl w:val="0"/>
          <w:numId w:val="4"/>
        </w:numPr>
        <w:overflowPunct/>
        <w:autoSpaceDE/>
        <w:autoSpaceDN/>
        <w:adjustRightInd/>
        <w:spacing w:after="120"/>
        <w:ind w:left="720" w:firstLineChars="0"/>
        <w:textAlignment w:val="auto"/>
        <w:rPr>
          <w:rFonts w:eastAsia="SimSun"/>
          <w:szCs w:val="24"/>
          <w:lang w:eastAsia="zh-CN"/>
        </w:rPr>
      </w:pPr>
      <w:r w:rsidRPr="00505680">
        <w:rPr>
          <w:rFonts w:eastAsia="SimSun"/>
          <w:szCs w:val="24"/>
          <w:lang w:eastAsia="zh-CN"/>
        </w:rPr>
        <w:t>Proposals</w:t>
      </w:r>
    </w:p>
    <w:p w:rsidR="0002554B" w:rsidRPr="006372DE" w:rsidRDefault="0002554B" w:rsidP="0002554B">
      <w:pPr>
        <w:pStyle w:val="afe"/>
        <w:numPr>
          <w:ilvl w:val="1"/>
          <w:numId w:val="4"/>
        </w:numPr>
        <w:overflowPunct/>
        <w:autoSpaceDE/>
        <w:autoSpaceDN/>
        <w:adjustRightInd/>
        <w:spacing w:after="120"/>
        <w:ind w:left="1440" w:firstLineChars="0"/>
        <w:textAlignment w:val="auto"/>
        <w:rPr>
          <w:rFonts w:eastAsia="SimSun"/>
          <w:szCs w:val="24"/>
          <w:lang w:eastAsia="zh-CN"/>
        </w:rPr>
      </w:pPr>
      <w:r w:rsidRPr="006372DE">
        <w:rPr>
          <w:rFonts w:eastAsia="SimSun"/>
          <w:szCs w:val="24"/>
          <w:lang w:eastAsia="zh-CN"/>
        </w:rPr>
        <w:t>Option 1</w:t>
      </w:r>
      <w:r w:rsidRPr="006372DE">
        <w:rPr>
          <w:rFonts w:eastAsia="SimSun" w:hint="eastAsia"/>
          <w:szCs w:val="24"/>
          <w:lang w:eastAsia="zh-CN"/>
        </w:rPr>
        <w:t xml:space="preserve"> (CMCC, Huawei, Ericsson)</w:t>
      </w:r>
      <w:r w:rsidRPr="006372DE">
        <w:rPr>
          <w:rFonts w:eastAsia="SimSun"/>
          <w:szCs w:val="24"/>
          <w:lang w:eastAsia="zh-CN"/>
        </w:rPr>
        <w:t>:</w:t>
      </w:r>
      <w:r w:rsidRPr="006372DE">
        <w:rPr>
          <w:rFonts w:eastAsia="SimSun" w:hint="eastAsia"/>
          <w:szCs w:val="24"/>
          <w:lang w:eastAsia="zh-CN"/>
        </w:rPr>
        <w:t xml:space="preserve"> Reuse the LTE relative time stamp accuracy requirements </w:t>
      </w:r>
      <w:r>
        <w:rPr>
          <w:rFonts w:eastAsiaTheme="minorEastAsia" w:hint="eastAsia"/>
          <w:szCs w:val="24"/>
          <w:lang w:eastAsia="zh-CN"/>
        </w:rPr>
        <w:t xml:space="preserve">of </w:t>
      </w:r>
      <w:r w:rsidRPr="0002554B">
        <w:rPr>
          <w:rFonts w:eastAsiaTheme="minorEastAsia"/>
          <w:szCs w:val="24"/>
          <w:lang w:eastAsia="zh-CN"/>
        </w:rPr>
        <w:t>RRC connection establishment failure log reporting</w:t>
      </w:r>
      <w:r>
        <w:rPr>
          <w:rFonts w:eastAsiaTheme="minorEastAsia" w:hint="eastAsia"/>
          <w:szCs w:val="24"/>
          <w:lang w:eastAsia="zh-CN"/>
        </w:rPr>
        <w:t xml:space="preserve"> </w:t>
      </w:r>
      <w:r w:rsidRPr="006372DE">
        <w:rPr>
          <w:rFonts w:eastAsia="SimSun" w:hint="eastAsia"/>
          <w:szCs w:val="24"/>
          <w:lang w:eastAsia="zh-CN"/>
        </w:rPr>
        <w:t>for NR</w:t>
      </w:r>
      <w:r>
        <w:rPr>
          <w:rFonts w:eastAsiaTheme="minorEastAsia" w:hint="eastAsia"/>
          <w:szCs w:val="24"/>
          <w:lang w:eastAsia="zh-CN"/>
        </w:rPr>
        <w:t xml:space="preserve"> </w:t>
      </w:r>
      <w:r w:rsidRPr="0002554B">
        <w:rPr>
          <w:rFonts w:eastAsiaTheme="minorEastAsia"/>
          <w:szCs w:val="24"/>
          <w:lang w:eastAsia="zh-CN"/>
        </w:rPr>
        <w:t>RRC connection establishment failure log reporting</w:t>
      </w:r>
    </w:p>
    <w:p w:rsidR="0002554B" w:rsidRPr="00805BE8" w:rsidRDefault="0002554B" w:rsidP="0002554B">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02554B" w:rsidRPr="0002554B" w:rsidRDefault="0002554B" w:rsidP="005F544B">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3 companies discuss issue 1-2</w:t>
      </w:r>
      <w:r w:rsidR="00AC11C6">
        <w:rPr>
          <w:rFonts w:eastAsiaTheme="minorEastAsia" w:hint="eastAsia"/>
          <w:color w:val="0070C0"/>
          <w:szCs w:val="24"/>
          <w:lang w:eastAsia="zh-CN"/>
        </w:rPr>
        <w:t>-2</w:t>
      </w:r>
      <w:r>
        <w:rPr>
          <w:rFonts w:eastAsiaTheme="minorEastAsia" w:hint="eastAsia"/>
          <w:color w:val="0070C0"/>
          <w:szCs w:val="24"/>
          <w:lang w:eastAsia="zh-CN"/>
        </w:rPr>
        <w:t xml:space="preserve">. All of them propose to reuse the LTE relative time stamp accuracy requirements for NR. Moderator would like to suggest the </w:t>
      </w:r>
      <w:r>
        <w:rPr>
          <w:rFonts w:eastAsiaTheme="minorEastAsia"/>
          <w:color w:val="0070C0"/>
          <w:szCs w:val="24"/>
          <w:lang w:eastAsia="zh-CN"/>
        </w:rPr>
        <w:t>way</w:t>
      </w:r>
      <w:r>
        <w:rPr>
          <w:rFonts w:eastAsiaTheme="minorEastAsia" w:hint="eastAsia"/>
          <w:color w:val="0070C0"/>
          <w:szCs w:val="24"/>
          <w:lang w:eastAsia="zh-CN"/>
        </w:rPr>
        <w:t xml:space="preserve"> forward as:</w:t>
      </w:r>
    </w:p>
    <w:p w:rsidR="0002554B" w:rsidRPr="0002554B" w:rsidRDefault="0002554B" w:rsidP="0002554B">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02554B">
        <w:rPr>
          <w:rFonts w:eastAsia="SimSun"/>
          <w:color w:val="0070C0"/>
          <w:szCs w:val="24"/>
          <w:lang w:eastAsia="zh-CN"/>
        </w:rPr>
        <w:t>Reuse the LTE relative time stamp accuracy requirements of RRC connection establishment failure log reporting for NR RRC connection establishment failure log reporting</w:t>
      </w:r>
    </w:p>
    <w:p w:rsidR="0002554B" w:rsidRDefault="0002554B" w:rsidP="005F544B">
      <w:pPr>
        <w:rPr>
          <w:b/>
          <w:u w:val="single"/>
          <w:lang w:eastAsia="zh-CN"/>
        </w:rPr>
      </w:pPr>
    </w:p>
    <w:p w:rsidR="005F544B" w:rsidRPr="005F544B" w:rsidRDefault="00FF107F" w:rsidP="00CF6E01">
      <w:pPr>
        <w:rPr>
          <w:b/>
          <w:u w:val="single"/>
          <w:lang w:eastAsia="zh-CN"/>
        </w:rPr>
      </w:pPr>
      <w:r w:rsidRPr="00505680">
        <w:rPr>
          <w:b/>
          <w:u w:val="single"/>
          <w:lang w:eastAsia="ko-KR"/>
        </w:rPr>
        <w:t xml:space="preserve">Issue </w:t>
      </w:r>
      <w:r>
        <w:rPr>
          <w:b/>
          <w:u w:val="single"/>
          <w:lang w:eastAsia="ko-KR"/>
        </w:rPr>
        <w:t>1-</w:t>
      </w:r>
      <w:r>
        <w:rPr>
          <w:rFonts w:hint="eastAsia"/>
          <w:b/>
          <w:u w:val="single"/>
          <w:lang w:eastAsia="zh-CN"/>
        </w:rPr>
        <w:t>2-3</w:t>
      </w:r>
      <w:r w:rsidRPr="00505680">
        <w:rPr>
          <w:b/>
          <w:u w:val="single"/>
          <w:lang w:eastAsia="ko-KR"/>
        </w:rPr>
        <w:t xml:space="preserve">: </w:t>
      </w:r>
      <w:r w:rsidRPr="00BA5C11">
        <w:rPr>
          <w:b/>
          <w:u w:val="single"/>
          <w:lang w:eastAsia="zh-CN"/>
        </w:rPr>
        <w:t>Relative Time Stamp Accuracy</w:t>
      </w:r>
      <w:r>
        <w:rPr>
          <w:rFonts w:hint="eastAsia"/>
          <w:b/>
          <w:u w:val="single"/>
          <w:lang w:eastAsia="zh-CN"/>
        </w:rPr>
        <w:t xml:space="preserve"> for RRC </w:t>
      </w:r>
      <w:r w:rsidR="00CF6E01">
        <w:rPr>
          <w:rFonts w:hint="eastAsia"/>
          <w:b/>
          <w:u w:val="single"/>
          <w:lang w:eastAsia="zh-CN"/>
        </w:rPr>
        <w:t>resume procedure failure reporting</w:t>
      </w:r>
    </w:p>
    <w:p w:rsidR="006F3E73" w:rsidRPr="00505680" w:rsidRDefault="006F3E73" w:rsidP="006F3E73">
      <w:pPr>
        <w:pStyle w:val="afe"/>
        <w:numPr>
          <w:ilvl w:val="0"/>
          <w:numId w:val="4"/>
        </w:numPr>
        <w:overflowPunct/>
        <w:autoSpaceDE/>
        <w:autoSpaceDN/>
        <w:adjustRightInd/>
        <w:spacing w:after="120"/>
        <w:ind w:left="720" w:firstLineChars="0"/>
        <w:textAlignment w:val="auto"/>
        <w:rPr>
          <w:rFonts w:eastAsia="SimSun"/>
          <w:szCs w:val="24"/>
          <w:lang w:eastAsia="zh-CN"/>
        </w:rPr>
      </w:pPr>
      <w:r w:rsidRPr="00505680">
        <w:rPr>
          <w:rFonts w:eastAsia="SimSun"/>
          <w:szCs w:val="24"/>
          <w:lang w:eastAsia="zh-CN"/>
        </w:rPr>
        <w:t>Proposals</w:t>
      </w:r>
    </w:p>
    <w:p w:rsidR="0016264D" w:rsidRPr="006372DE" w:rsidRDefault="006F3E73" w:rsidP="0016264D">
      <w:pPr>
        <w:pStyle w:val="afe"/>
        <w:numPr>
          <w:ilvl w:val="1"/>
          <w:numId w:val="4"/>
        </w:numPr>
        <w:overflowPunct/>
        <w:autoSpaceDE/>
        <w:autoSpaceDN/>
        <w:adjustRightInd/>
        <w:spacing w:after="120"/>
        <w:ind w:left="1440" w:firstLineChars="0"/>
        <w:textAlignment w:val="auto"/>
        <w:rPr>
          <w:rFonts w:eastAsia="SimSun"/>
          <w:szCs w:val="24"/>
          <w:lang w:eastAsia="zh-CN"/>
        </w:rPr>
      </w:pPr>
      <w:r w:rsidRPr="006372DE">
        <w:rPr>
          <w:rFonts w:eastAsia="SimSun"/>
          <w:szCs w:val="24"/>
          <w:lang w:eastAsia="zh-CN"/>
        </w:rPr>
        <w:t>Option 1</w:t>
      </w:r>
      <w:r w:rsidR="00AA70A6">
        <w:rPr>
          <w:rFonts w:eastAsia="SimSun" w:hint="eastAsia"/>
          <w:szCs w:val="24"/>
          <w:lang w:eastAsia="zh-CN"/>
        </w:rPr>
        <w:t xml:space="preserve"> (</w:t>
      </w:r>
      <w:r w:rsidR="00AA70A6">
        <w:rPr>
          <w:rFonts w:eastAsiaTheme="minorEastAsia" w:hint="eastAsia"/>
          <w:szCs w:val="24"/>
          <w:lang w:eastAsia="zh-CN"/>
        </w:rPr>
        <w:t>Huawei</w:t>
      </w:r>
      <w:r w:rsidRPr="006372DE">
        <w:rPr>
          <w:rFonts w:eastAsia="SimSun" w:hint="eastAsia"/>
          <w:szCs w:val="24"/>
          <w:lang w:eastAsia="zh-CN"/>
        </w:rPr>
        <w:t>)</w:t>
      </w:r>
      <w:r w:rsidRPr="006372DE">
        <w:rPr>
          <w:rFonts w:eastAsia="SimSun"/>
          <w:szCs w:val="24"/>
          <w:lang w:eastAsia="zh-CN"/>
        </w:rPr>
        <w:t>:</w:t>
      </w:r>
      <w:r w:rsidRPr="006372DE">
        <w:rPr>
          <w:rFonts w:eastAsia="SimSun" w:hint="eastAsia"/>
          <w:szCs w:val="24"/>
          <w:lang w:eastAsia="zh-CN"/>
        </w:rPr>
        <w:t xml:space="preserve"> </w:t>
      </w:r>
      <w:r w:rsidR="0016264D" w:rsidRPr="006372DE">
        <w:rPr>
          <w:rFonts w:eastAsia="SimSun" w:hint="eastAsia"/>
          <w:szCs w:val="24"/>
          <w:lang w:eastAsia="zh-CN"/>
        </w:rPr>
        <w:t>Reuse the</w:t>
      </w:r>
      <w:r w:rsidR="00C702C2" w:rsidRPr="00C702C2">
        <w:t xml:space="preserve"> </w:t>
      </w:r>
      <w:r w:rsidR="00C702C2">
        <w:rPr>
          <w:rFonts w:eastAsiaTheme="minorEastAsia" w:hint="eastAsia"/>
          <w:lang w:eastAsia="zh-CN"/>
        </w:rPr>
        <w:t xml:space="preserve">LTE </w:t>
      </w:r>
      <w:r w:rsidR="00C702C2">
        <w:rPr>
          <w:rFonts w:eastAsiaTheme="minorEastAsia" w:hint="eastAsia"/>
          <w:szCs w:val="24"/>
          <w:lang w:eastAsia="zh-CN"/>
        </w:rPr>
        <w:t>r</w:t>
      </w:r>
      <w:r w:rsidR="00C702C2" w:rsidRPr="00C702C2">
        <w:rPr>
          <w:rFonts w:eastAsia="SimSun"/>
          <w:szCs w:val="24"/>
          <w:lang w:eastAsia="zh-CN"/>
        </w:rPr>
        <w:t>elative time stamp</w:t>
      </w:r>
      <w:r w:rsidR="00C702C2">
        <w:rPr>
          <w:rFonts w:eastAsiaTheme="minorEastAsia" w:hint="eastAsia"/>
          <w:szCs w:val="24"/>
          <w:lang w:eastAsia="zh-CN"/>
        </w:rPr>
        <w:t xml:space="preserve"> requirements</w:t>
      </w:r>
      <w:r w:rsidR="00C702C2" w:rsidRPr="00C702C2">
        <w:rPr>
          <w:rFonts w:eastAsia="SimSun"/>
          <w:szCs w:val="24"/>
          <w:lang w:eastAsia="zh-CN"/>
        </w:rPr>
        <w:t xml:space="preserve"> for RRC connection establishment failure log reporting</w:t>
      </w:r>
      <w:r w:rsidR="0016264D" w:rsidRPr="006372DE">
        <w:rPr>
          <w:rFonts w:eastAsia="SimSun" w:hint="eastAsia"/>
          <w:szCs w:val="24"/>
          <w:lang w:eastAsia="zh-CN"/>
        </w:rPr>
        <w:t xml:space="preserve"> for NR</w:t>
      </w:r>
      <w:r w:rsidR="0016264D">
        <w:rPr>
          <w:rFonts w:eastAsiaTheme="minorEastAsia" w:hint="eastAsia"/>
          <w:szCs w:val="24"/>
          <w:lang w:eastAsia="zh-CN"/>
        </w:rPr>
        <w:t xml:space="preserve"> resume procedure failure reporting.</w:t>
      </w:r>
    </w:p>
    <w:p w:rsidR="006F3E73" w:rsidRPr="00805BE8" w:rsidRDefault="006F3E73" w:rsidP="006F3E73">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5477B0" w:rsidRPr="005477B0" w:rsidRDefault="00C702C2" w:rsidP="005B480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1 company discuss issue</w:t>
      </w:r>
      <w:r w:rsidR="00FF107F">
        <w:rPr>
          <w:rFonts w:eastAsiaTheme="minorEastAsia" w:hint="eastAsia"/>
          <w:color w:val="0070C0"/>
          <w:szCs w:val="24"/>
          <w:lang w:eastAsia="zh-CN"/>
        </w:rPr>
        <w:t xml:space="preserve"> 1-2-3</w:t>
      </w:r>
      <w:r>
        <w:rPr>
          <w:rFonts w:eastAsiaTheme="minorEastAsia" w:hint="eastAsia"/>
          <w:color w:val="0070C0"/>
          <w:szCs w:val="24"/>
          <w:lang w:eastAsia="zh-CN"/>
        </w:rPr>
        <w:t xml:space="preserve"> and propose to reuse the LTE relative time stamp accuracy requirements for NR resume procedure failure reporting</w:t>
      </w:r>
      <w:r w:rsidR="005477B0">
        <w:rPr>
          <w:rFonts w:eastAsiaTheme="minorEastAsia" w:hint="eastAsia"/>
          <w:color w:val="0070C0"/>
          <w:szCs w:val="24"/>
          <w:lang w:eastAsia="zh-CN"/>
        </w:rPr>
        <w:t xml:space="preserve">. </w:t>
      </w:r>
      <w:r w:rsidR="006F3E73" w:rsidRPr="005477B0">
        <w:rPr>
          <w:rFonts w:eastAsiaTheme="minorEastAsia" w:hint="eastAsia"/>
          <w:color w:val="0070C0"/>
          <w:szCs w:val="24"/>
          <w:lang w:eastAsia="zh-CN"/>
        </w:rPr>
        <w:t xml:space="preserve">Moderator would like to suggest the </w:t>
      </w:r>
      <w:r w:rsidR="006F3E73" w:rsidRPr="005477B0">
        <w:rPr>
          <w:rFonts w:eastAsiaTheme="minorEastAsia"/>
          <w:color w:val="0070C0"/>
          <w:szCs w:val="24"/>
          <w:lang w:eastAsia="zh-CN"/>
        </w:rPr>
        <w:t>way</w:t>
      </w:r>
      <w:r w:rsidR="006F3E73" w:rsidRPr="005477B0">
        <w:rPr>
          <w:rFonts w:eastAsiaTheme="minorEastAsia" w:hint="eastAsia"/>
          <w:color w:val="0070C0"/>
          <w:szCs w:val="24"/>
          <w:lang w:eastAsia="zh-CN"/>
        </w:rPr>
        <w:t xml:space="preserve"> forward as:</w:t>
      </w:r>
    </w:p>
    <w:p w:rsidR="00B01DBB" w:rsidRPr="005477B0" w:rsidRDefault="005477B0" w:rsidP="005477B0">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5477B0">
        <w:rPr>
          <w:color w:val="0070C0"/>
          <w:szCs w:val="24"/>
          <w:lang w:eastAsia="zh-CN"/>
        </w:rPr>
        <w:t>Reuse the LTE relative time stamp requirements for RRC connection establishment failure log reporting for NR resume procedure failure reporting.</w:t>
      </w:r>
    </w:p>
    <w:p w:rsidR="00FF107F" w:rsidRPr="005F544B" w:rsidRDefault="00FF107F" w:rsidP="00FF107F">
      <w:pPr>
        <w:rPr>
          <w:b/>
          <w:u w:val="single"/>
          <w:lang w:eastAsia="zh-CN"/>
        </w:rPr>
      </w:pPr>
      <w:r w:rsidRPr="00505680">
        <w:rPr>
          <w:b/>
          <w:u w:val="single"/>
          <w:lang w:eastAsia="ko-KR"/>
        </w:rPr>
        <w:t xml:space="preserve">Issue </w:t>
      </w:r>
      <w:r>
        <w:rPr>
          <w:b/>
          <w:u w:val="single"/>
          <w:lang w:eastAsia="ko-KR"/>
        </w:rPr>
        <w:t>1-</w:t>
      </w:r>
      <w:r>
        <w:rPr>
          <w:rFonts w:hint="eastAsia"/>
          <w:b/>
          <w:u w:val="single"/>
          <w:lang w:eastAsia="zh-CN"/>
        </w:rPr>
        <w:t>2-4</w:t>
      </w:r>
      <w:r w:rsidRPr="00505680">
        <w:rPr>
          <w:b/>
          <w:u w:val="single"/>
          <w:lang w:eastAsia="ko-KR"/>
        </w:rPr>
        <w:t xml:space="preserve">: </w:t>
      </w:r>
      <w:r w:rsidRPr="00BA5C11">
        <w:rPr>
          <w:b/>
          <w:u w:val="single"/>
          <w:lang w:eastAsia="zh-CN"/>
        </w:rPr>
        <w:t>Relative Time Stamp Accuracy</w:t>
      </w:r>
      <w:r>
        <w:rPr>
          <w:rFonts w:hint="eastAsia"/>
          <w:b/>
          <w:u w:val="single"/>
          <w:lang w:eastAsia="zh-CN"/>
        </w:rPr>
        <w:t xml:space="preserve"> for </w:t>
      </w:r>
      <w:r w:rsidR="00BB1915" w:rsidRPr="00BB1915">
        <w:rPr>
          <w:b/>
          <w:u w:val="single"/>
          <w:lang w:eastAsia="zh-CN"/>
        </w:rPr>
        <w:t>Radio Link Failure and Handover Failure Log Reporting</w:t>
      </w:r>
    </w:p>
    <w:p w:rsidR="00FF107F" w:rsidRPr="00505680" w:rsidRDefault="00FF107F" w:rsidP="00FF107F">
      <w:pPr>
        <w:pStyle w:val="afe"/>
        <w:numPr>
          <w:ilvl w:val="0"/>
          <w:numId w:val="4"/>
        </w:numPr>
        <w:overflowPunct/>
        <w:autoSpaceDE/>
        <w:autoSpaceDN/>
        <w:adjustRightInd/>
        <w:spacing w:after="120"/>
        <w:ind w:left="720" w:firstLineChars="0"/>
        <w:textAlignment w:val="auto"/>
        <w:rPr>
          <w:rFonts w:eastAsia="SimSun"/>
          <w:szCs w:val="24"/>
          <w:lang w:eastAsia="zh-CN"/>
        </w:rPr>
      </w:pPr>
      <w:r w:rsidRPr="00505680">
        <w:rPr>
          <w:rFonts w:eastAsia="SimSun"/>
          <w:szCs w:val="24"/>
          <w:lang w:eastAsia="zh-CN"/>
        </w:rPr>
        <w:lastRenderedPageBreak/>
        <w:t>Proposals</w:t>
      </w:r>
    </w:p>
    <w:p w:rsidR="008C1104" w:rsidRPr="006372DE" w:rsidRDefault="008C1104" w:rsidP="008C1104">
      <w:pPr>
        <w:pStyle w:val="afe"/>
        <w:numPr>
          <w:ilvl w:val="1"/>
          <w:numId w:val="4"/>
        </w:numPr>
        <w:overflowPunct/>
        <w:autoSpaceDE/>
        <w:autoSpaceDN/>
        <w:adjustRightInd/>
        <w:spacing w:after="120"/>
        <w:ind w:left="1440" w:firstLineChars="0"/>
        <w:textAlignment w:val="auto"/>
        <w:rPr>
          <w:rFonts w:eastAsia="SimSun"/>
          <w:szCs w:val="24"/>
          <w:lang w:eastAsia="zh-CN"/>
        </w:rPr>
      </w:pPr>
      <w:r w:rsidRPr="006372DE">
        <w:rPr>
          <w:rFonts w:eastAsia="SimSun"/>
          <w:szCs w:val="24"/>
          <w:lang w:eastAsia="zh-CN"/>
        </w:rPr>
        <w:t>Option 1</w:t>
      </w:r>
      <w:r w:rsidRPr="006372DE">
        <w:rPr>
          <w:rFonts w:eastAsia="SimSun" w:hint="eastAsia"/>
          <w:szCs w:val="24"/>
          <w:lang w:eastAsia="zh-CN"/>
        </w:rPr>
        <w:t xml:space="preserve"> (CMCC, Huawei, Ericsson)</w:t>
      </w:r>
      <w:r w:rsidRPr="006372DE">
        <w:rPr>
          <w:rFonts w:eastAsia="SimSun"/>
          <w:szCs w:val="24"/>
          <w:lang w:eastAsia="zh-CN"/>
        </w:rPr>
        <w:t>:</w:t>
      </w:r>
      <w:r w:rsidRPr="006372DE">
        <w:rPr>
          <w:rFonts w:eastAsia="SimSun" w:hint="eastAsia"/>
          <w:szCs w:val="24"/>
          <w:lang w:eastAsia="zh-CN"/>
        </w:rPr>
        <w:t xml:space="preserve"> Reuse the LTE relative time stamp accuracy requirements </w:t>
      </w:r>
      <w:r>
        <w:rPr>
          <w:rFonts w:eastAsiaTheme="minorEastAsia" w:hint="eastAsia"/>
          <w:szCs w:val="24"/>
          <w:lang w:eastAsia="zh-CN"/>
        </w:rPr>
        <w:t xml:space="preserve">of </w:t>
      </w:r>
      <w:r w:rsidR="00A22A50" w:rsidRPr="00A22A50">
        <w:rPr>
          <w:rFonts w:eastAsiaTheme="minorEastAsia"/>
          <w:szCs w:val="24"/>
          <w:lang w:eastAsia="zh-CN"/>
        </w:rPr>
        <w:t>Radio Link Failure and Handover Failure Log Reporting</w:t>
      </w:r>
      <w:r>
        <w:rPr>
          <w:rFonts w:eastAsiaTheme="minorEastAsia" w:hint="eastAsia"/>
          <w:szCs w:val="24"/>
          <w:lang w:eastAsia="zh-CN"/>
        </w:rPr>
        <w:t xml:space="preserve"> </w:t>
      </w:r>
      <w:r w:rsidRPr="006372DE">
        <w:rPr>
          <w:rFonts w:eastAsia="SimSun" w:hint="eastAsia"/>
          <w:szCs w:val="24"/>
          <w:lang w:eastAsia="zh-CN"/>
        </w:rPr>
        <w:t>for NR</w:t>
      </w:r>
      <w:r w:rsidR="00A22A50" w:rsidRPr="00A22A50">
        <w:t xml:space="preserve"> </w:t>
      </w:r>
      <w:r w:rsidR="00A22A50" w:rsidRPr="00A22A50">
        <w:rPr>
          <w:rFonts w:eastAsiaTheme="minorEastAsia"/>
          <w:szCs w:val="24"/>
          <w:lang w:eastAsia="zh-CN"/>
        </w:rPr>
        <w:t>Radio Link Failure and Handover Failure Log Reporting</w:t>
      </w:r>
    </w:p>
    <w:p w:rsidR="00FF107F" w:rsidRPr="00805BE8" w:rsidRDefault="00FF107F" w:rsidP="00FF107F">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A22A50" w:rsidRPr="00A22A50" w:rsidRDefault="00FF107F" w:rsidP="006F3E73">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1 company discuss issue 1-2-3 and propose to reuse the LTE relative time stamp accuracy requirements for NR resume procedure failure reporting. </w:t>
      </w:r>
      <w:r w:rsidRPr="005477B0">
        <w:rPr>
          <w:rFonts w:eastAsiaTheme="minorEastAsia" w:hint="eastAsia"/>
          <w:color w:val="0070C0"/>
          <w:szCs w:val="24"/>
          <w:lang w:eastAsia="zh-CN"/>
        </w:rPr>
        <w:t xml:space="preserve">Moderator would like to suggest the </w:t>
      </w:r>
      <w:r w:rsidRPr="005477B0">
        <w:rPr>
          <w:rFonts w:eastAsiaTheme="minorEastAsia"/>
          <w:color w:val="0070C0"/>
          <w:szCs w:val="24"/>
          <w:lang w:eastAsia="zh-CN"/>
        </w:rPr>
        <w:t>way</w:t>
      </w:r>
      <w:r w:rsidRPr="005477B0">
        <w:rPr>
          <w:rFonts w:eastAsiaTheme="minorEastAsia" w:hint="eastAsia"/>
          <w:color w:val="0070C0"/>
          <w:szCs w:val="24"/>
          <w:lang w:eastAsia="zh-CN"/>
        </w:rPr>
        <w:t xml:space="preserve"> forward as:</w:t>
      </w:r>
    </w:p>
    <w:p w:rsidR="00DC2EE6" w:rsidRPr="00F86438" w:rsidRDefault="00A22A50" w:rsidP="005B4802">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A22A50">
        <w:rPr>
          <w:color w:val="0070C0"/>
          <w:szCs w:val="24"/>
          <w:lang w:eastAsia="zh-CN"/>
        </w:rPr>
        <w:t>Reuse the LTE relative time stamp accuracy requirements of Radio Link Failure and Handover Failure Log Reporting for NR Radio Link Failure and Handover Failure Log Reporting</w:t>
      </w:r>
    </w:p>
    <w:p w:rsidR="00571777" w:rsidRPr="00805BE8" w:rsidRDefault="000114A1" w:rsidP="00805BE8">
      <w:pPr>
        <w:pStyle w:val="3"/>
        <w:rPr>
          <w:sz w:val="24"/>
          <w:szCs w:val="16"/>
        </w:rPr>
      </w:pPr>
      <w:r>
        <w:rPr>
          <w:rFonts w:hint="eastAsia"/>
          <w:sz w:val="24"/>
          <w:szCs w:val="16"/>
        </w:rPr>
        <w:t>LTE MDT requirements</w:t>
      </w:r>
    </w:p>
    <w:p w:rsidR="003810F1" w:rsidRPr="00674525" w:rsidRDefault="003810F1" w:rsidP="003810F1">
      <w:pPr>
        <w:rPr>
          <w:i/>
          <w:lang w:eastAsia="zh-CN"/>
        </w:rPr>
      </w:pPr>
      <w:r w:rsidRPr="00674525">
        <w:rPr>
          <w:rFonts w:hint="eastAsia"/>
          <w:i/>
          <w:lang w:eastAsia="zh-CN"/>
        </w:rPr>
        <w:t>S</w:t>
      </w:r>
      <w:r>
        <w:rPr>
          <w:rFonts w:hint="eastAsia"/>
          <w:i/>
          <w:lang w:eastAsia="zh-CN"/>
        </w:rPr>
        <w:t>ection 5.1.1.2 (Measurement collection</w:t>
      </w:r>
      <w:r w:rsidRPr="00674525">
        <w:rPr>
          <w:rFonts w:hint="eastAsia"/>
          <w:i/>
          <w:lang w:eastAsia="zh-CN"/>
        </w:rPr>
        <w:t xml:space="preserve">) in TS37.320: </w:t>
      </w:r>
    </w:p>
    <w:p w:rsidR="003810F1" w:rsidRPr="00674525" w:rsidRDefault="003810F1" w:rsidP="003810F1">
      <w:pPr>
        <w:rPr>
          <w:i/>
        </w:rPr>
      </w:pPr>
      <w:r w:rsidRPr="00674525">
        <w:rPr>
          <w:i/>
        </w:rPr>
        <w:t xml:space="preserve">The measurement quantities for downlink pilot strength measurement logging are fixed and consist of </w:t>
      </w:r>
      <w:r w:rsidRPr="00674525">
        <w:rPr>
          <w:i/>
          <w:highlight w:val="yellow"/>
        </w:rPr>
        <w:t>both RSRP and RSRQ for EUTRA</w:t>
      </w:r>
      <w:r w:rsidRPr="003810F1">
        <w:rPr>
          <w:i/>
          <w:highlight w:val="yellow"/>
        </w:rPr>
        <w:t>, both RSCP and Ec/No for UTRA</w:t>
      </w:r>
      <w:r w:rsidRPr="003810F1">
        <w:rPr>
          <w:i/>
          <w:highlight w:val="yellow"/>
          <w:lang w:eastAsia="zh-CN"/>
        </w:rPr>
        <w:t xml:space="preserve"> FDD</w:t>
      </w:r>
      <w:r w:rsidRPr="003810F1">
        <w:rPr>
          <w:i/>
          <w:highlight w:val="yellow"/>
        </w:rPr>
        <w:t xml:space="preserve">, </w:t>
      </w:r>
      <w:r w:rsidRPr="003810F1">
        <w:rPr>
          <w:i/>
          <w:highlight w:val="yellow"/>
          <w:lang w:eastAsia="zh-CN"/>
        </w:rPr>
        <w:t>P-CCPCH RSCP for UTRA 1.28 Mcps TDD,</w:t>
      </w:r>
      <w:r w:rsidRPr="003810F1">
        <w:rPr>
          <w:i/>
          <w:highlight w:val="yellow"/>
        </w:rPr>
        <w:t xml:space="preserve"> Rxlev for GERAN, and Pilot Pn Phase,  Pilot Strength for CDMA2000 if the serving cell is EUTRAN cell, and both RS</w:t>
      </w:r>
      <w:r w:rsidRPr="00674525">
        <w:rPr>
          <w:i/>
          <w:highlight w:val="yellow"/>
        </w:rPr>
        <w:t>RP and RSRQ for NR.</w:t>
      </w:r>
    </w:p>
    <w:p w:rsidR="003810F1" w:rsidRPr="00674525" w:rsidRDefault="003810F1" w:rsidP="003810F1">
      <w:pPr>
        <w:rPr>
          <w:i/>
        </w:rPr>
      </w:pPr>
      <w:r w:rsidRPr="003810F1">
        <w:rPr>
          <w:i/>
        </w:rPr>
        <w:t>For NR, in addition to the logged measurement quantities of the camped cell, the best beam index (SSB Index) as well as best beam RSRP/RSRQ is logged as well as the ‘number of good beams’ associated to the cells within the R value range (which is configured by network for cell reselection) of the highest ranked cell as part of the beam level measurements. Sensor measurements are logged if available.</w:t>
      </w:r>
      <w:r w:rsidRPr="00674525">
        <w:rPr>
          <w:i/>
        </w:rPr>
        <w:t xml:space="preserve"> </w:t>
      </w:r>
    </w:p>
    <w:p w:rsidR="003810F1" w:rsidRPr="003B57D5" w:rsidRDefault="00954ADF" w:rsidP="003810F1">
      <w:pPr>
        <w:rPr>
          <w:lang w:val="en-US" w:eastAsia="zh-CN"/>
        </w:rPr>
      </w:pPr>
      <w:r w:rsidRPr="00954ADF">
        <w:rPr>
          <w:lang w:val="en-US" w:eastAsia="zh-CN"/>
        </w:rPr>
        <w:t>According to the description in 37.320, except for existing LTE logged measurements, both RSRP and RSRQ for NR are introduced for LTE MDT in Rel-16.</w:t>
      </w:r>
    </w:p>
    <w:p w:rsidR="003810F1" w:rsidRPr="003B57D5" w:rsidRDefault="003810F1" w:rsidP="003B40B6">
      <w:pPr>
        <w:rPr>
          <w:i/>
          <w:lang w:val="en-US" w:eastAsia="zh-CN"/>
        </w:rPr>
      </w:pPr>
    </w:p>
    <w:p w:rsidR="00571777" w:rsidRPr="00F86438" w:rsidRDefault="0025266A" w:rsidP="00571777">
      <w:pPr>
        <w:rPr>
          <w:b/>
          <w:u w:val="single"/>
          <w:lang w:eastAsia="zh-CN"/>
        </w:rPr>
      </w:pPr>
      <w:r w:rsidRPr="00F86438">
        <w:rPr>
          <w:b/>
          <w:u w:val="single"/>
          <w:lang w:eastAsia="ko-KR"/>
        </w:rPr>
        <w:t>Issue 1-</w:t>
      </w:r>
      <w:r w:rsidRPr="00F86438">
        <w:rPr>
          <w:rFonts w:hint="eastAsia"/>
          <w:b/>
          <w:u w:val="single"/>
          <w:lang w:eastAsia="zh-CN"/>
        </w:rPr>
        <w:t>3-1</w:t>
      </w:r>
      <w:r w:rsidR="00501F91" w:rsidRPr="00F86438">
        <w:rPr>
          <w:b/>
          <w:u w:val="single"/>
          <w:lang w:eastAsia="ko-KR"/>
        </w:rPr>
        <w:t xml:space="preserve">: </w:t>
      </w:r>
      <w:r w:rsidR="00501F91" w:rsidRPr="00F86438">
        <w:rPr>
          <w:rFonts w:hint="eastAsia"/>
          <w:b/>
          <w:u w:val="single"/>
          <w:lang w:eastAsia="zh-CN"/>
        </w:rPr>
        <w:t>LTE MDT</w:t>
      </w:r>
      <w:r w:rsidRPr="00F86438">
        <w:rPr>
          <w:rFonts w:hint="eastAsia"/>
          <w:b/>
          <w:u w:val="single"/>
          <w:lang w:eastAsia="zh-CN"/>
        </w:rPr>
        <w:t xml:space="preserve"> measurement</w:t>
      </w:r>
      <w:r w:rsidR="00501F91" w:rsidRPr="00F86438">
        <w:rPr>
          <w:rFonts w:hint="eastAsia"/>
          <w:b/>
          <w:u w:val="single"/>
          <w:lang w:eastAsia="zh-CN"/>
        </w:rPr>
        <w:t xml:space="preserve"> requirements</w:t>
      </w:r>
    </w:p>
    <w:p w:rsidR="00571777" w:rsidRPr="00F86438" w:rsidRDefault="00571777" w:rsidP="00571777">
      <w:pPr>
        <w:pStyle w:val="afe"/>
        <w:numPr>
          <w:ilvl w:val="0"/>
          <w:numId w:val="4"/>
        </w:numPr>
        <w:overflowPunct/>
        <w:autoSpaceDE/>
        <w:autoSpaceDN/>
        <w:adjustRightInd/>
        <w:spacing w:after="120"/>
        <w:ind w:left="720" w:firstLineChars="0"/>
        <w:textAlignment w:val="auto"/>
        <w:rPr>
          <w:rFonts w:eastAsia="SimSun"/>
          <w:szCs w:val="24"/>
          <w:lang w:eastAsia="zh-CN"/>
        </w:rPr>
      </w:pPr>
      <w:r w:rsidRPr="00F86438">
        <w:rPr>
          <w:rFonts w:eastAsia="SimSun"/>
          <w:szCs w:val="24"/>
          <w:lang w:eastAsia="zh-CN"/>
        </w:rPr>
        <w:t>Proposals</w:t>
      </w:r>
    </w:p>
    <w:p w:rsidR="00571777" w:rsidRPr="00F86438" w:rsidRDefault="006409B9" w:rsidP="006409B9">
      <w:pPr>
        <w:pStyle w:val="afe"/>
        <w:numPr>
          <w:ilvl w:val="1"/>
          <w:numId w:val="4"/>
        </w:numPr>
        <w:overflowPunct/>
        <w:autoSpaceDE/>
        <w:autoSpaceDN/>
        <w:adjustRightInd/>
        <w:spacing w:after="120"/>
        <w:ind w:left="1440" w:firstLineChars="0"/>
        <w:textAlignment w:val="auto"/>
        <w:rPr>
          <w:rFonts w:eastAsia="SimSun"/>
          <w:szCs w:val="24"/>
          <w:lang w:eastAsia="zh-CN"/>
        </w:rPr>
      </w:pPr>
      <w:r w:rsidRPr="00F86438">
        <w:rPr>
          <w:rFonts w:eastAsia="SimSun"/>
          <w:szCs w:val="24"/>
          <w:lang w:eastAsia="zh-CN"/>
        </w:rPr>
        <w:t xml:space="preserve">Option 1: </w:t>
      </w:r>
      <w:r w:rsidRPr="00F86438">
        <w:rPr>
          <w:rFonts w:eastAsiaTheme="minorEastAsia" w:hint="eastAsia"/>
          <w:szCs w:val="24"/>
          <w:lang w:eastAsia="zh-CN"/>
        </w:rPr>
        <w:t xml:space="preserve">Add </w:t>
      </w:r>
      <w:r w:rsidRPr="00F86438">
        <w:rPr>
          <w:rFonts w:eastAsia="SimSun"/>
          <w:szCs w:val="24"/>
          <w:lang w:eastAsia="zh-CN"/>
        </w:rPr>
        <w:t xml:space="preserve">cell-level inter-RAT NR measurements to the list </w:t>
      </w:r>
      <w:r w:rsidRPr="00F86438">
        <w:rPr>
          <w:rFonts w:eastAsiaTheme="minorEastAsia" w:hint="eastAsia"/>
          <w:szCs w:val="24"/>
          <w:lang w:eastAsia="zh-CN"/>
        </w:rPr>
        <w:t xml:space="preserve">of LTE </w:t>
      </w:r>
      <w:r w:rsidRPr="00F86438">
        <w:rPr>
          <w:rFonts w:eastAsia="SimSun"/>
          <w:szCs w:val="24"/>
          <w:lang w:eastAsia="zh-CN"/>
        </w:rPr>
        <w:t xml:space="preserve">MDT </w:t>
      </w:r>
      <w:r w:rsidRPr="00F86438">
        <w:rPr>
          <w:rFonts w:eastAsiaTheme="minorEastAsia" w:hint="eastAsia"/>
          <w:szCs w:val="24"/>
          <w:lang w:eastAsia="zh-CN"/>
        </w:rPr>
        <w:t xml:space="preserve">in </w:t>
      </w:r>
      <w:r w:rsidRPr="00F86438">
        <w:rPr>
          <w:rFonts w:eastAsia="SimSun"/>
          <w:szCs w:val="24"/>
          <w:lang w:eastAsia="zh-CN"/>
        </w:rPr>
        <w:t>RRC_IDLE</w:t>
      </w:r>
      <w:r w:rsidRPr="00F86438">
        <w:rPr>
          <w:rFonts w:eastAsiaTheme="minorEastAsia" w:hint="eastAsia"/>
          <w:szCs w:val="24"/>
          <w:lang w:eastAsia="zh-CN"/>
        </w:rPr>
        <w:t xml:space="preserve"> and reuse the existing inter-RAT NR measurement requirements.</w:t>
      </w:r>
    </w:p>
    <w:p w:rsidR="007940DB" w:rsidRPr="00805BE8" w:rsidRDefault="007940DB" w:rsidP="007940DB">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7B48FE" w:rsidRPr="007B48FE" w:rsidRDefault="007940DB" w:rsidP="007B48F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2 company discuss issue 1-3-1 and propose reuse the existing inter-RAT NR measurement requirements for LTE MDT. Moderator would like to suggest the way forward as:</w:t>
      </w:r>
    </w:p>
    <w:p w:rsidR="003418CB" w:rsidRPr="00F86438" w:rsidRDefault="007B48FE" w:rsidP="005B4802">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7B48FE">
        <w:rPr>
          <w:color w:val="0070C0"/>
          <w:szCs w:val="24"/>
          <w:lang w:eastAsia="zh-CN"/>
        </w:rPr>
        <w:t>Add cell-level inter-RAT NR measurements to the list of LTE MDT in RRC_IDLE and reuse the existing inter-RAT NR measurement requirements.</w:t>
      </w:r>
    </w:p>
    <w:p w:rsidR="00FA5856" w:rsidRPr="003B57D5" w:rsidRDefault="00954ADF" w:rsidP="00F94815">
      <w:pPr>
        <w:pStyle w:val="3"/>
        <w:rPr>
          <w:sz w:val="24"/>
          <w:szCs w:val="16"/>
          <w:lang w:val="en-US"/>
        </w:rPr>
      </w:pPr>
      <w:r w:rsidRPr="00954ADF">
        <w:rPr>
          <w:sz w:val="24"/>
          <w:szCs w:val="16"/>
          <w:lang w:val="en-US"/>
        </w:rPr>
        <w:t>MDT Measurements from UE Configured with EMR</w:t>
      </w:r>
    </w:p>
    <w:p w:rsidR="00E56865" w:rsidRPr="006765CB" w:rsidRDefault="009A1A3B" w:rsidP="00E56865">
      <w:pPr>
        <w:spacing w:after="120"/>
        <w:rPr>
          <w:b/>
          <w:i/>
          <w:szCs w:val="24"/>
          <w:lang w:eastAsia="zh-CN"/>
        </w:rPr>
      </w:pPr>
      <w:r w:rsidRPr="006765CB">
        <w:rPr>
          <w:rFonts w:hint="eastAsia"/>
          <w:b/>
          <w:i/>
          <w:szCs w:val="24"/>
          <w:lang w:eastAsia="zh-CN"/>
        </w:rPr>
        <w:t>Background (d</w:t>
      </w:r>
      <w:r w:rsidR="00E56865" w:rsidRPr="006765CB">
        <w:rPr>
          <w:rFonts w:hint="eastAsia"/>
          <w:b/>
          <w:i/>
          <w:szCs w:val="24"/>
          <w:lang w:eastAsia="zh-CN"/>
        </w:rPr>
        <w:t>etails can be found in R4-2001951</w:t>
      </w:r>
      <w:r w:rsidRPr="006765CB">
        <w:rPr>
          <w:rFonts w:hint="eastAsia"/>
          <w:b/>
          <w:i/>
          <w:szCs w:val="24"/>
          <w:lang w:eastAsia="zh-CN"/>
        </w:rPr>
        <w:t>)</w:t>
      </w:r>
    </w:p>
    <w:p w:rsidR="00E56865" w:rsidRPr="006765CB" w:rsidRDefault="00E56865" w:rsidP="00EF3006">
      <w:pPr>
        <w:spacing w:after="120"/>
        <w:rPr>
          <w:i/>
          <w:szCs w:val="24"/>
          <w:lang w:eastAsia="zh-CN"/>
        </w:rPr>
      </w:pPr>
      <w:r w:rsidRPr="006765CB">
        <w:rPr>
          <w:i/>
          <w:szCs w:val="24"/>
          <w:lang w:eastAsia="zh-CN"/>
        </w:rPr>
        <w:t xml:space="preserve">The UE can be configured for performing early measurement reporting (EMR) on cells of one or more carriers (EMR carriers) over a very long period e.g. over the time controlled by timer T331 which can be up to 300 seconds. The UE performs the EMR measurement in low activity state (e.g. in RRC idle state, RRC inactive state etc). In low activity state the UE also autonomously performs cell reselection and for which it performs the measurements. The same EMR </w:t>
      </w:r>
      <w:r w:rsidRPr="006765CB">
        <w:rPr>
          <w:i/>
          <w:szCs w:val="24"/>
          <w:lang w:eastAsia="zh-CN"/>
        </w:rPr>
        <w:lastRenderedPageBreak/>
        <w:t xml:space="preserve">carrier may also be configured for cell reselection. However, the UE may not perform measurements on EMR carrier concurrently for both EMR and cell reselection. For example, at a given time the configured EMR carrier may be measured only for EMR or for both EMR and cell reselection. The EMR carrier can therefore be overlapping carrier (OC) or non-overlapping carrier (NOC). In general, the same EMR carrier can change from OC to NOC or vice versa over time, for example when the UE measurement configuration is updated after reading system information. </w:t>
      </w:r>
    </w:p>
    <w:p w:rsidR="00E56865" w:rsidRPr="006765CB" w:rsidRDefault="00E56865" w:rsidP="00E56865">
      <w:pPr>
        <w:spacing w:after="120"/>
        <w:rPr>
          <w:i/>
          <w:szCs w:val="24"/>
          <w:lang w:eastAsia="zh-CN"/>
        </w:rPr>
      </w:pPr>
      <w:r w:rsidRPr="006765CB">
        <w:rPr>
          <w:i/>
          <w:szCs w:val="24"/>
          <w:lang w:eastAsia="zh-CN"/>
        </w:rPr>
        <w:t xml:space="preserve">The UE may use different measurement procedures (e.g. different measurement rates/sampling) for measuring OC and NOC carriers and are therefore associated with different requirements. </w:t>
      </w:r>
    </w:p>
    <w:p w:rsidR="00F86438" w:rsidRPr="006765CB" w:rsidRDefault="00E56865" w:rsidP="00E56865">
      <w:pPr>
        <w:spacing w:after="120"/>
        <w:rPr>
          <w:i/>
          <w:szCs w:val="24"/>
          <w:lang w:eastAsia="zh-CN"/>
        </w:rPr>
      </w:pPr>
      <w:r w:rsidRPr="006765CB">
        <w:rPr>
          <w:i/>
          <w:szCs w:val="24"/>
          <w:lang w:eastAsia="zh-CN"/>
        </w:rPr>
        <w:t>The main motivation behind logging the carrier status stems from the fact that the measurement requirements depend on the carrier status. Therefore, without such information the network receiving the logged results cannot adequately interpret and appropriately apply the results for SON function (e.g. network optimization, etc) or positioning.</w:t>
      </w:r>
    </w:p>
    <w:p w:rsidR="00EF3006" w:rsidRPr="006765CB" w:rsidRDefault="006765CB" w:rsidP="006765CB">
      <w:pPr>
        <w:rPr>
          <w:b/>
          <w:u w:val="single"/>
          <w:lang w:eastAsia="zh-CN"/>
        </w:rPr>
      </w:pPr>
      <w:r w:rsidRPr="00F86438">
        <w:rPr>
          <w:b/>
          <w:u w:val="single"/>
          <w:lang w:eastAsia="ko-KR"/>
        </w:rPr>
        <w:t>Issue 1-</w:t>
      </w:r>
      <w:r>
        <w:rPr>
          <w:rFonts w:hint="eastAsia"/>
          <w:b/>
          <w:u w:val="single"/>
          <w:lang w:eastAsia="zh-CN"/>
        </w:rPr>
        <w:t>4</w:t>
      </w:r>
      <w:r w:rsidRPr="00F86438">
        <w:rPr>
          <w:rFonts w:hint="eastAsia"/>
          <w:b/>
          <w:u w:val="single"/>
          <w:lang w:eastAsia="zh-CN"/>
        </w:rPr>
        <w:t>-1</w:t>
      </w:r>
      <w:r w:rsidRPr="00F86438">
        <w:rPr>
          <w:b/>
          <w:u w:val="single"/>
          <w:lang w:eastAsia="ko-KR"/>
        </w:rPr>
        <w:t xml:space="preserve">: </w:t>
      </w:r>
      <w:r>
        <w:rPr>
          <w:rFonts w:hint="eastAsia"/>
          <w:b/>
          <w:u w:val="single"/>
          <w:lang w:eastAsia="zh-CN"/>
        </w:rPr>
        <w:t>MDT measurement from UE configured with EMR</w:t>
      </w:r>
    </w:p>
    <w:p w:rsidR="00EF3006" w:rsidRPr="00E13BD4" w:rsidRDefault="00EF3006" w:rsidP="00EF3006">
      <w:pPr>
        <w:pStyle w:val="afe"/>
        <w:numPr>
          <w:ilvl w:val="0"/>
          <w:numId w:val="4"/>
        </w:numPr>
        <w:overflowPunct/>
        <w:autoSpaceDE/>
        <w:autoSpaceDN/>
        <w:adjustRightInd/>
        <w:spacing w:after="120"/>
        <w:ind w:left="720" w:firstLineChars="0"/>
        <w:textAlignment w:val="auto"/>
        <w:rPr>
          <w:rFonts w:eastAsia="SimSun"/>
          <w:szCs w:val="24"/>
          <w:lang w:eastAsia="zh-CN"/>
        </w:rPr>
      </w:pPr>
      <w:r w:rsidRPr="00E13BD4">
        <w:rPr>
          <w:rFonts w:eastAsia="SimSun"/>
          <w:szCs w:val="24"/>
          <w:lang w:eastAsia="zh-CN"/>
        </w:rPr>
        <w:t>Proposals</w:t>
      </w:r>
    </w:p>
    <w:p w:rsidR="00E13BD4" w:rsidRPr="00E13BD4" w:rsidRDefault="00EF3006" w:rsidP="00E13BD4">
      <w:pPr>
        <w:pStyle w:val="afe"/>
        <w:numPr>
          <w:ilvl w:val="1"/>
          <w:numId w:val="4"/>
        </w:numPr>
        <w:overflowPunct/>
        <w:autoSpaceDE/>
        <w:autoSpaceDN/>
        <w:adjustRightInd/>
        <w:spacing w:after="120"/>
        <w:ind w:firstLineChars="0"/>
        <w:textAlignment w:val="auto"/>
        <w:rPr>
          <w:rFonts w:eastAsia="SimSun"/>
          <w:szCs w:val="24"/>
          <w:lang w:eastAsia="zh-CN"/>
        </w:rPr>
      </w:pPr>
      <w:r w:rsidRPr="00E13BD4">
        <w:rPr>
          <w:rFonts w:eastAsia="SimSun"/>
          <w:szCs w:val="24"/>
          <w:lang w:eastAsia="zh-CN"/>
        </w:rPr>
        <w:t>Option 1</w:t>
      </w:r>
      <w:r w:rsidR="00E13BD4">
        <w:rPr>
          <w:rFonts w:eastAsiaTheme="minorEastAsia" w:hint="eastAsia"/>
          <w:szCs w:val="24"/>
          <w:lang w:eastAsia="zh-CN"/>
        </w:rPr>
        <w:t xml:space="preserve"> (Ericsson, CMCC)</w:t>
      </w:r>
      <w:r w:rsidRPr="00E13BD4">
        <w:rPr>
          <w:rFonts w:eastAsia="SimSun"/>
          <w:szCs w:val="24"/>
          <w:lang w:eastAsia="zh-CN"/>
        </w:rPr>
        <w:t xml:space="preserve">: </w:t>
      </w:r>
      <w:r w:rsidR="00E13BD4" w:rsidRPr="00E13BD4">
        <w:rPr>
          <w:rFonts w:eastAsiaTheme="minorEastAsia"/>
          <w:szCs w:val="24"/>
          <w:lang w:eastAsia="zh-CN"/>
        </w:rPr>
        <w:t xml:space="preserve">UE in RRC_IDLE or RRC_INACTIVE logs also the information indicating the carrier status of the measurements logged for MDT. </w:t>
      </w:r>
    </w:p>
    <w:p w:rsidR="00EF3006" w:rsidRPr="00E13BD4" w:rsidRDefault="00EF3006" w:rsidP="00EF300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E13BD4">
        <w:rPr>
          <w:rFonts w:eastAsia="SimSun"/>
          <w:color w:val="0070C0"/>
          <w:szCs w:val="24"/>
          <w:lang w:eastAsia="zh-CN"/>
        </w:rPr>
        <w:t>Recommended WF</w:t>
      </w:r>
    </w:p>
    <w:p w:rsidR="00CE7161" w:rsidRPr="008946B9" w:rsidRDefault="00485161" w:rsidP="00EF300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2 companies discuss issue 1-4-1 and propose </w:t>
      </w:r>
      <w:r w:rsidR="004168AC">
        <w:rPr>
          <w:rFonts w:eastAsiaTheme="minorEastAsia" w:hint="eastAsia"/>
          <w:color w:val="0070C0"/>
          <w:szCs w:val="24"/>
          <w:lang w:eastAsia="zh-CN"/>
        </w:rPr>
        <w:t xml:space="preserve">that </w:t>
      </w:r>
      <w:r>
        <w:rPr>
          <w:rFonts w:eastAsiaTheme="minorEastAsia" w:hint="eastAsia"/>
          <w:color w:val="0070C0"/>
          <w:szCs w:val="24"/>
          <w:lang w:eastAsia="zh-CN"/>
        </w:rPr>
        <w:t>UE logs the information indicating the carrier status of the measurements logged for MDT.</w:t>
      </w:r>
      <w:r w:rsidR="00CE7161">
        <w:rPr>
          <w:rFonts w:eastAsiaTheme="minorEastAsia" w:hint="eastAsia"/>
          <w:color w:val="0070C0"/>
          <w:szCs w:val="24"/>
          <w:lang w:eastAsia="zh-CN"/>
        </w:rPr>
        <w:t xml:space="preserve"> A</w:t>
      </w:r>
      <w:r w:rsidR="00663A0D">
        <w:rPr>
          <w:rFonts w:eastAsiaTheme="minorEastAsia" w:hint="eastAsia"/>
          <w:color w:val="0070C0"/>
          <w:szCs w:val="24"/>
          <w:lang w:eastAsia="zh-CN"/>
        </w:rPr>
        <w:t>n</w:t>
      </w:r>
      <w:r w:rsidR="00CE7161">
        <w:rPr>
          <w:rFonts w:eastAsiaTheme="minorEastAsia" w:hint="eastAsia"/>
          <w:color w:val="0070C0"/>
          <w:szCs w:val="24"/>
          <w:lang w:eastAsia="zh-CN"/>
        </w:rPr>
        <w:t xml:space="preserve"> LS is also submitted related to this issue. Moderator would like to suggest companies provide comments on this issue, as well as the LS</w:t>
      </w:r>
      <w:r w:rsidR="00663A0D">
        <w:rPr>
          <w:rFonts w:eastAsiaTheme="minorEastAsia" w:hint="eastAsia"/>
          <w:color w:val="0070C0"/>
          <w:szCs w:val="24"/>
          <w:lang w:eastAsia="zh-CN"/>
        </w:rPr>
        <w:t xml:space="preserve"> (</w:t>
      </w:r>
      <w:r w:rsidR="00663A0D" w:rsidRPr="00663A0D">
        <w:rPr>
          <w:rFonts w:eastAsiaTheme="minorEastAsia"/>
          <w:color w:val="0070C0"/>
          <w:szCs w:val="24"/>
          <w:lang w:eastAsia="zh-CN"/>
        </w:rPr>
        <w:t>R4-2001952</w:t>
      </w:r>
      <w:r w:rsidR="00663A0D">
        <w:rPr>
          <w:rFonts w:eastAsiaTheme="minorEastAsia" w:hint="eastAsia"/>
          <w:color w:val="0070C0"/>
          <w:szCs w:val="24"/>
          <w:lang w:eastAsia="zh-CN"/>
        </w:rPr>
        <w:t>)</w:t>
      </w:r>
      <w:r w:rsidR="00CE7161">
        <w:rPr>
          <w:rFonts w:eastAsiaTheme="minorEastAsia" w:hint="eastAsia"/>
          <w:color w:val="0070C0"/>
          <w:szCs w:val="24"/>
          <w:lang w:eastAsia="zh-CN"/>
        </w:rPr>
        <w:t>.</w:t>
      </w:r>
    </w:p>
    <w:p w:rsidR="0054461D" w:rsidRPr="0054461D" w:rsidRDefault="0054461D" w:rsidP="00E56865">
      <w:pPr>
        <w:spacing w:after="120"/>
        <w:rPr>
          <w:szCs w:val="24"/>
          <w:lang w:eastAsia="zh-CN"/>
        </w:rPr>
      </w:pPr>
    </w:p>
    <w:p w:rsidR="00DC2500" w:rsidRPr="003B57D5" w:rsidRDefault="00954ADF" w:rsidP="00805BE8">
      <w:pPr>
        <w:pStyle w:val="2"/>
        <w:rPr>
          <w:lang w:val="en-US"/>
        </w:rPr>
      </w:pPr>
      <w:r w:rsidRPr="00954ADF">
        <w:rPr>
          <w:lang w:val="en-US"/>
        </w:rPr>
        <w:t xml:space="preserve">Companies views’ collection for 1st round </w:t>
      </w:r>
    </w:p>
    <w:p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tblPr>
      <w:tblGrid>
        <w:gridCol w:w="1242"/>
        <w:gridCol w:w="8615"/>
      </w:tblGrid>
      <w:tr w:rsidR="003418CB" w:rsidTr="003418CB">
        <w:tc>
          <w:tcPr>
            <w:tcW w:w="1242"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4C1BC4" w:rsidTr="003418CB">
        <w:trPr>
          <w:ins w:id="2" w:author="Xiaoran ZHANG" w:date="2020-02-25T16:09:00Z"/>
        </w:trPr>
        <w:tc>
          <w:tcPr>
            <w:tcW w:w="1242" w:type="dxa"/>
          </w:tcPr>
          <w:p w:rsidR="004C1BC4" w:rsidRPr="004C1BC4" w:rsidRDefault="004C1BC4" w:rsidP="00805BE8">
            <w:pPr>
              <w:spacing w:after="120"/>
              <w:rPr>
                <w:ins w:id="3" w:author="Xiaoran ZHANG" w:date="2020-02-25T16:09:00Z"/>
                <w:rFonts w:eastAsiaTheme="minorEastAsia"/>
                <w:color w:val="0070C0"/>
                <w:lang w:val="en-US" w:eastAsia="zh-CN"/>
              </w:rPr>
            </w:pPr>
            <w:ins w:id="4" w:author="Xiaoran ZHANG" w:date="2020-02-25T16:09:00Z">
              <w:r>
                <w:rPr>
                  <w:rFonts w:eastAsiaTheme="minorEastAsia" w:hint="eastAsia"/>
                  <w:color w:val="0070C0"/>
                  <w:lang w:val="en-US" w:eastAsia="zh-CN"/>
                </w:rPr>
                <w:t>CMCC</w:t>
              </w:r>
            </w:ins>
          </w:p>
        </w:tc>
        <w:tc>
          <w:tcPr>
            <w:tcW w:w="8615" w:type="dxa"/>
          </w:tcPr>
          <w:p w:rsidR="004C1BC4" w:rsidRDefault="004C1BC4" w:rsidP="004C1BC4">
            <w:pPr>
              <w:spacing w:after="120"/>
              <w:rPr>
                <w:ins w:id="5" w:author="Xiaoran ZHANG" w:date="2020-02-25T16:11:00Z"/>
                <w:rFonts w:eastAsiaTheme="minorEastAsia"/>
                <w:color w:val="0070C0"/>
                <w:lang w:val="en-US" w:eastAsia="zh-CN"/>
              </w:rPr>
            </w:pPr>
            <w:ins w:id="6" w:author="Xiaoran ZHANG" w:date="2020-02-25T16:10:00Z">
              <w:r>
                <w:rPr>
                  <w:rFonts w:eastAsiaTheme="minorEastAsia" w:hint="eastAsia"/>
                  <w:color w:val="0070C0"/>
                  <w:lang w:val="en-US" w:eastAsia="zh-CN"/>
                </w:rPr>
                <w:t xml:space="preserve">Issue 1-1-1: We support </w:t>
              </w:r>
            </w:ins>
            <w:ins w:id="7" w:author="Xiaoran ZHANG" w:date="2020-02-25T16:11:00Z">
              <w:r>
                <w:rPr>
                  <w:rFonts w:eastAsiaTheme="minorEastAsia" w:hint="eastAsia"/>
                  <w:color w:val="0070C0"/>
                  <w:lang w:val="en-US" w:eastAsia="zh-CN"/>
                </w:rPr>
                <w:t>the</w:t>
              </w:r>
            </w:ins>
            <w:ins w:id="8" w:author="Xiaoran ZHANG" w:date="2020-02-25T16:10:00Z">
              <w:r>
                <w:rPr>
                  <w:rFonts w:eastAsiaTheme="minorEastAsia" w:hint="eastAsia"/>
                  <w:color w:val="0070C0"/>
                  <w:lang w:val="en-US" w:eastAsia="zh-CN"/>
                </w:rPr>
                <w:t xml:space="preserve"> recommened WF: resue existing</w:t>
              </w:r>
            </w:ins>
            <w:ins w:id="9" w:author="Xiaoran ZHANG" w:date="2020-02-25T16:11:00Z">
              <w:r>
                <w:rPr>
                  <w:rFonts w:eastAsiaTheme="minorEastAsia" w:hint="eastAsia"/>
                  <w:color w:val="0070C0"/>
                  <w:lang w:val="en-US" w:eastAsia="zh-CN"/>
                </w:rPr>
                <w:t xml:space="preserve"> measurement requirements in idle and inactive mode for NR MDT</w:t>
              </w:r>
            </w:ins>
          </w:p>
          <w:p w:rsidR="004C1BC4" w:rsidRDefault="004C1BC4" w:rsidP="004C1BC4">
            <w:pPr>
              <w:spacing w:after="120"/>
              <w:rPr>
                <w:ins w:id="10" w:author="Xiaoran ZHANG" w:date="2020-02-25T16:11:00Z"/>
                <w:rFonts w:eastAsiaTheme="minorEastAsia"/>
                <w:color w:val="0070C0"/>
                <w:lang w:eastAsia="zh-CN"/>
              </w:rPr>
            </w:pPr>
            <w:ins w:id="11" w:author="Xiaoran ZHANG" w:date="2020-02-25T16:11:00Z">
              <w:r>
                <w:rPr>
                  <w:rFonts w:eastAsiaTheme="minorEastAsia" w:hint="eastAsia"/>
                  <w:color w:val="0070C0"/>
                  <w:lang w:val="en-US" w:eastAsia="zh-CN"/>
                </w:rPr>
                <w:t xml:space="preserve">Issue 1-2-1: We support the </w:t>
              </w:r>
            </w:ins>
            <w:ins w:id="12" w:author="Xiaoran ZHANG" w:date="2020-02-25T16:12:00Z">
              <w:r>
                <w:rPr>
                  <w:rFonts w:eastAsiaTheme="minorEastAsia"/>
                  <w:color w:val="0070C0"/>
                  <w:lang w:val="en-US" w:eastAsia="zh-CN"/>
                </w:rPr>
                <w:t>recommended</w:t>
              </w:r>
            </w:ins>
            <w:ins w:id="13" w:author="Xiaoran ZHANG" w:date="2020-02-25T16:11:00Z">
              <w:r>
                <w:rPr>
                  <w:rFonts w:eastAsiaTheme="minorEastAsia" w:hint="eastAsia"/>
                  <w:color w:val="0070C0"/>
                  <w:lang w:val="en-US" w:eastAsia="zh-CN"/>
                </w:rPr>
                <w:t xml:space="preserve"> WF: </w:t>
              </w:r>
              <w:r w:rsidRPr="004C1BC4">
                <w:rPr>
                  <w:rFonts w:eastAsiaTheme="minorEastAsia"/>
                  <w:color w:val="0070C0"/>
                  <w:lang w:eastAsia="zh-CN"/>
                </w:rPr>
                <w:t>Reuse the LTE relative time stamp accuracy requirements of logged measurements for NR logged measurements</w:t>
              </w:r>
            </w:ins>
          </w:p>
          <w:p w:rsidR="004C1BC4" w:rsidRDefault="004C1BC4" w:rsidP="004C1BC4">
            <w:pPr>
              <w:rPr>
                <w:ins w:id="14" w:author="Xiaoran ZHANG" w:date="2020-02-25T16:12:00Z"/>
                <w:rFonts w:eastAsiaTheme="minorEastAsia"/>
                <w:color w:val="0070C0"/>
                <w:lang w:eastAsia="zh-CN"/>
              </w:rPr>
            </w:pPr>
            <w:ins w:id="15" w:author="Xiaoran ZHANG" w:date="2020-02-25T16:12:00Z">
              <w:r>
                <w:rPr>
                  <w:rFonts w:eastAsiaTheme="minorEastAsia" w:hint="eastAsia"/>
                  <w:color w:val="0070C0"/>
                  <w:lang w:eastAsia="zh-CN"/>
                </w:rPr>
                <w:t xml:space="preserve">Issue 1-2-2: </w:t>
              </w:r>
              <w:r>
                <w:rPr>
                  <w:rFonts w:eastAsiaTheme="minorEastAsia" w:hint="eastAsia"/>
                  <w:color w:val="0070C0"/>
                  <w:lang w:val="en-US" w:eastAsia="zh-CN"/>
                </w:rPr>
                <w:t xml:space="preserve">We support the </w:t>
              </w:r>
              <w:r>
                <w:rPr>
                  <w:rFonts w:eastAsiaTheme="minorEastAsia"/>
                  <w:color w:val="0070C0"/>
                  <w:lang w:val="en-US" w:eastAsia="zh-CN"/>
                </w:rPr>
                <w:t>recommended</w:t>
              </w:r>
              <w:r>
                <w:rPr>
                  <w:rFonts w:eastAsiaTheme="minorEastAsia" w:hint="eastAsia"/>
                  <w:color w:val="0070C0"/>
                  <w:lang w:val="en-US" w:eastAsia="zh-CN"/>
                </w:rPr>
                <w:t xml:space="preserve"> WF: </w:t>
              </w:r>
              <w:r w:rsidRPr="004C1BC4">
                <w:rPr>
                  <w:rFonts w:eastAsiaTheme="minorEastAsia"/>
                  <w:color w:val="0070C0"/>
                  <w:lang w:eastAsia="zh-CN"/>
                </w:rPr>
                <w:t>Reuse the LTE relative time stamp accuracy requirements of RRC connection establishment failure log reporting for NR RRC connection establishment failure log reporting</w:t>
              </w:r>
            </w:ins>
          </w:p>
          <w:p w:rsidR="004C1BC4" w:rsidRDefault="004C1BC4" w:rsidP="004C1BC4">
            <w:pPr>
              <w:rPr>
                <w:ins w:id="16" w:author="Xiaoran ZHANG" w:date="2020-02-25T16:13:00Z"/>
                <w:rFonts w:eastAsiaTheme="minorEastAsia"/>
                <w:color w:val="0070C0"/>
                <w:szCs w:val="24"/>
                <w:lang w:eastAsia="zh-CN"/>
              </w:rPr>
            </w:pPr>
            <w:ins w:id="17" w:author="Xiaoran ZHANG" w:date="2020-02-25T16:12:00Z">
              <w:r>
                <w:rPr>
                  <w:rFonts w:eastAsiaTheme="minorEastAsia" w:hint="eastAsia"/>
                  <w:color w:val="0070C0"/>
                  <w:lang w:eastAsia="zh-CN"/>
                </w:rPr>
                <w:t xml:space="preserve">Issue 1-2-3: According to 37.320, NR resume procedure failure reporting </w:t>
              </w:r>
            </w:ins>
            <w:ins w:id="18" w:author="Xiaoran ZHANG" w:date="2020-02-25T16:13:00Z">
              <w:r>
                <w:rPr>
                  <w:rFonts w:eastAsiaTheme="minorEastAsia" w:hint="eastAsia"/>
                  <w:color w:val="0070C0"/>
                  <w:lang w:eastAsia="zh-CN"/>
                </w:rPr>
                <w:t xml:space="preserve">is supported for NR MDT. We support the recommended WF: </w:t>
              </w:r>
            </w:ins>
            <w:ins w:id="19" w:author="Xiaoran ZHANG" w:date="2020-02-25T16:12:00Z">
              <w:r w:rsidRPr="004C1BC4">
                <w:rPr>
                  <w:color w:val="0070C0"/>
                  <w:szCs w:val="24"/>
                  <w:lang w:eastAsia="zh-CN"/>
                </w:rPr>
                <w:t>Reuse the LTE relative time stamp requirements for RRC connection establishment failure log reporting for NR resume procedure failure reporting.</w:t>
              </w:r>
            </w:ins>
          </w:p>
          <w:p w:rsidR="004C1BC4" w:rsidRPr="004C1BC4" w:rsidRDefault="004C1BC4" w:rsidP="004C1BC4">
            <w:pPr>
              <w:rPr>
                <w:ins w:id="20" w:author="Xiaoran ZHANG" w:date="2020-02-25T16:12:00Z"/>
                <w:rFonts w:eastAsiaTheme="minorEastAsia"/>
                <w:color w:val="0070C0"/>
                <w:lang w:eastAsia="zh-CN"/>
              </w:rPr>
            </w:pPr>
            <w:ins w:id="21" w:author="Xiaoran ZHANG" w:date="2020-02-25T16:13:00Z">
              <w:r>
                <w:rPr>
                  <w:rFonts w:eastAsiaTheme="minorEastAsia" w:hint="eastAsia"/>
                  <w:color w:val="0070C0"/>
                  <w:szCs w:val="24"/>
                  <w:lang w:eastAsia="zh-CN"/>
                </w:rPr>
                <w:t>Is</w:t>
              </w:r>
            </w:ins>
            <w:ins w:id="22" w:author="Xiaoran ZHANG" w:date="2020-02-25T16:14:00Z">
              <w:r>
                <w:rPr>
                  <w:rFonts w:eastAsiaTheme="minorEastAsia" w:hint="eastAsia"/>
                  <w:color w:val="0070C0"/>
                  <w:szCs w:val="24"/>
                  <w:lang w:eastAsia="zh-CN"/>
                </w:rPr>
                <w:t xml:space="preserve">sue 1-2-4: </w:t>
              </w:r>
              <w:r>
                <w:rPr>
                  <w:rFonts w:eastAsiaTheme="minorEastAsia" w:hint="eastAsia"/>
                  <w:color w:val="0070C0"/>
                  <w:lang w:val="en-US" w:eastAsia="zh-CN"/>
                </w:rPr>
                <w:t xml:space="preserve">We support the </w:t>
              </w:r>
              <w:r>
                <w:rPr>
                  <w:rFonts w:eastAsiaTheme="minorEastAsia"/>
                  <w:color w:val="0070C0"/>
                  <w:lang w:val="en-US" w:eastAsia="zh-CN"/>
                </w:rPr>
                <w:t>recommended</w:t>
              </w:r>
              <w:r>
                <w:rPr>
                  <w:rFonts w:eastAsiaTheme="minorEastAsia" w:hint="eastAsia"/>
                  <w:color w:val="0070C0"/>
                  <w:lang w:val="en-US" w:eastAsia="zh-CN"/>
                </w:rPr>
                <w:t xml:space="preserve"> WF:</w:t>
              </w:r>
              <w:r>
                <w:rPr>
                  <w:rFonts w:eastAsiaTheme="minorEastAsia" w:hint="eastAsia"/>
                  <w:color w:val="0070C0"/>
                  <w:lang w:eastAsia="zh-CN"/>
                </w:rPr>
                <w:t xml:space="preserve"> </w:t>
              </w:r>
            </w:ins>
            <w:ins w:id="23" w:author="Xiaoran ZHANG" w:date="2020-02-25T16:13:00Z">
              <w:r w:rsidRPr="004C1BC4">
                <w:rPr>
                  <w:rFonts w:eastAsiaTheme="minorEastAsia"/>
                  <w:color w:val="0070C0"/>
                  <w:lang w:eastAsia="zh-CN"/>
                </w:rPr>
                <w:t>Reuse the LTE relative time stamp accuracy requirements of Radio Link Failure and Handover Failure Log Reporting for NR Radio Link Failure and Handover Failure Log Reporting</w:t>
              </w:r>
            </w:ins>
          </w:p>
          <w:p w:rsidR="004C1BC4" w:rsidRPr="00AF7A3D" w:rsidRDefault="00AF7A3D" w:rsidP="004C1BC4">
            <w:pPr>
              <w:spacing w:after="120"/>
              <w:rPr>
                <w:ins w:id="24" w:author="Xiaoran ZHANG" w:date="2020-02-25T16:11:00Z"/>
                <w:rFonts w:eastAsiaTheme="minorEastAsia"/>
                <w:color w:val="0070C0"/>
                <w:lang w:eastAsia="zh-CN"/>
              </w:rPr>
            </w:pPr>
            <w:ins w:id="25" w:author="Xiaoran ZHANG" w:date="2020-02-25T16:14:00Z">
              <w:r>
                <w:rPr>
                  <w:rFonts w:eastAsiaTheme="minorEastAsia" w:hint="eastAsia"/>
                  <w:color w:val="0070C0"/>
                  <w:lang w:eastAsia="zh-CN"/>
                </w:rPr>
                <w:t xml:space="preserve">Issue 1-3-1: According to 37.320, </w:t>
              </w:r>
            </w:ins>
            <w:ins w:id="26" w:author="Xiaoran ZHANG" w:date="2020-02-25T16:15:00Z">
              <w:r>
                <w:rPr>
                  <w:rFonts w:eastAsiaTheme="minorEastAsia" w:hint="eastAsia"/>
                  <w:color w:val="0070C0"/>
                  <w:lang w:eastAsia="zh-CN"/>
                </w:rPr>
                <w:t xml:space="preserve">inter-RAT NR RSRP and RSRQ measurement is supported. We support the recommended WF: </w:t>
              </w:r>
              <w:r w:rsidRPr="00AF7A3D">
                <w:rPr>
                  <w:rFonts w:eastAsiaTheme="minorEastAsia"/>
                  <w:color w:val="0070C0"/>
                  <w:lang w:eastAsia="zh-CN"/>
                </w:rPr>
                <w:t>Add cell-level inter-RAT NR measurements to the list of LTE MDT in RRC_IDLE and reuse the existing inter-RAT NR measurement requirements.</w:t>
              </w:r>
            </w:ins>
          </w:p>
          <w:p w:rsidR="004C1BC4" w:rsidRPr="00AF7A3D" w:rsidRDefault="00AF7A3D" w:rsidP="00212719">
            <w:pPr>
              <w:spacing w:after="120"/>
              <w:rPr>
                <w:ins w:id="27" w:author="Xiaoran ZHANG" w:date="2020-02-25T16:09:00Z"/>
                <w:rFonts w:eastAsiaTheme="minorEastAsia"/>
                <w:color w:val="0070C0"/>
                <w:lang w:eastAsia="zh-CN"/>
              </w:rPr>
            </w:pPr>
            <w:ins w:id="28" w:author="Xiaoran ZHANG" w:date="2020-02-25T16:16:00Z">
              <w:r>
                <w:rPr>
                  <w:rFonts w:eastAsiaTheme="minorEastAsia" w:hint="eastAsia"/>
                  <w:color w:val="0070C0"/>
                  <w:lang w:eastAsia="zh-CN"/>
                </w:rPr>
                <w:t xml:space="preserve">Issue 1-4-1: </w:t>
              </w:r>
              <w:r w:rsidR="00212719">
                <w:rPr>
                  <w:rFonts w:eastAsiaTheme="minorEastAsia" w:hint="eastAsia"/>
                  <w:color w:val="0070C0"/>
                  <w:lang w:eastAsia="zh-CN"/>
                </w:rPr>
                <w:t>Regarding the MDT measurement from UE configured with EMR, since OC</w:t>
              </w:r>
            </w:ins>
            <w:ins w:id="29" w:author="Xiaoran ZHANG" w:date="2020-02-25T16:17:00Z">
              <w:r w:rsidR="00212719">
                <w:rPr>
                  <w:rFonts w:eastAsiaTheme="minorEastAsia" w:hint="eastAsia"/>
                  <w:color w:val="0070C0"/>
                  <w:lang w:eastAsia="zh-CN"/>
                </w:rPr>
                <w:t xml:space="preserve"> carrier and NOC carrier have different requirements in RAN4. </w:t>
              </w:r>
            </w:ins>
            <w:ins w:id="30" w:author="Xiaoran ZHANG" w:date="2020-02-25T16:22:00Z">
              <w:r w:rsidR="00212719">
                <w:rPr>
                  <w:rFonts w:eastAsiaTheme="minorEastAsia" w:hint="eastAsia"/>
                  <w:color w:val="0070C0"/>
                  <w:lang w:eastAsia="zh-CN"/>
                </w:rPr>
                <w:t>Based on the logged measurements, n</w:t>
              </w:r>
            </w:ins>
            <w:ins w:id="31" w:author="Xiaoran ZHANG" w:date="2020-02-25T16:20:00Z">
              <w:r w:rsidR="00212719">
                <w:rPr>
                  <w:rFonts w:eastAsiaTheme="minorEastAsia" w:hint="eastAsia"/>
                  <w:color w:val="0070C0"/>
                  <w:lang w:eastAsia="zh-CN"/>
                </w:rPr>
                <w:t xml:space="preserve">etwork </w:t>
              </w:r>
            </w:ins>
            <w:ins w:id="32" w:author="Xiaoran ZHANG" w:date="2020-02-25T16:21:00Z">
              <w:r w:rsidR="00212719">
                <w:rPr>
                  <w:rFonts w:eastAsiaTheme="minorEastAsia" w:hint="eastAsia"/>
                  <w:color w:val="0070C0"/>
                  <w:lang w:eastAsia="zh-CN"/>
                </w:rPr>
                <w:t>may think the coverage</w:t>
              </w:r>
            </w:ins>
            <w:ins w:id="33" w:author="Xiaoran ZHANG" w:date="2020-02-25T16:23:00Z">
              <w:r w:rsidR="00212719">
                <w:rPr>
                  <w:rFonts w:eastAsiaTheme="minorEastAsia" w:hint="eastAsia"/>
                  <w:color w:val="0070C0"/>
                  <w:lang w:eastAsia="zh-CN"/>
                </w:rPr>
                <w:t xml:space="preserve"> of the carrier</w:t>
              </w:r>
            </w:ins>
            <w:ins w:id="34" w:author="Xiaoran ZHANG" w:date="2020-02-25T16:21:00Z">
              <w:r w:rsidR="00212719">
                <w:rPr>
                  <w:rFonts w:eastAsiaTheme="minorEastAsia" w:hint="eastAsia"/>
                  <w:color w:val="0070C0"/>
                  <w:lang w:eastAsia="zh-CN"/>
                </w:rPr>
                <w:t xml:space="preserve"> is not good but the actual reason is because the carrier is a NOC carrier. </w:t>
              </w:r>
            </w:ins>
            <w:ins w:id="35" w:author="Xiaoran ZHANG" w:date="2020-02-25T16:22:00Z">
              <w:r w:rsidR="00212719">
                <w:rPr>
                  <w:rFonts w:eastAsiaTheme="minorEastAsia" w:hint="eastAsia"/>
                  <w:color w:val="0070C0"/>
                  <w:lang w:eastAsia="zh-CN"/>
                </w:rPr>
                <w:t xml:space="preserve">We also understand this issue should be discussed and decided by RAN2. So we support to send LS to RAN2 to inform such </w:t>
              </w:r>
              <w:r w:rsidR="00212719">
                <w:rPr>
                  <w:rFonts w:eastAsiaTheme="minorEastAsia"/>
                  <w:color w:val="0070C0"/>
                  <w:lang w:eastAsia="zh-CN"/>
                </w:rPr>
                <w:t>observation</w:t>
              </w:r>
            </w:ins>
            <w:ins w:id="36" w:author="Xiaoran ZHANG" w:date="2020-02-25T16:23:00Z">
              <w:r w:rsidR="00212719">
                <w:rPr>
                  <w:rFonts w:eastAsiaTheme="minorEastAsia" w:hint="eastAsia"/>
                  <w:color w:val="0070C0"/>
                  <w:lang w:eastAsia="zh-CN"/>
                </w:rPr>
                <w:t>, and RAN4 will follow RAN2</w:t>
              </w:r>
              <w:r w:rsidR="00212719">
                <w:rPr>
                  <w:rFonts w:eastAsiaTheme="minorEastAsia"/>
                  <w:color w:val="0070C0"/>
                  <w:lang w:eastAsia="zh-CN"/>
                </w:rPr>
                <w:t>’</w:t>
              </w:r>
              <w:r w:rsidR="00212719">
                <w:rPr>
                  <w:rFonts w:eastAsiaTheme="minorEastAsia" w:hint="eastAsia"/>
                  <w:color w:val="0070C0"/>
                  <w:lang w:eastAsia="zh-CN"/>
                </w:rPr>
                <w:t xml:space="preserve">s decision. </w:t>
              </w:r>
            </w:ins>
            <w:ins w:id="37" w:author="Xiaoran ZHANG" w:date="2020-02-25T16:18:00Z">
              <w:r w:rsidR="00212719">
                <w:rPr>
                  <w:rFonts w:eastAsiaTheme="minorEastAsia" w:hint="eastAsia"/>
                  <w:color w:val="0070C0"/>
                  <w:lang w:eastAsia="zh-CN"/>
                </w:rPr>
                <w:t xml:space="preserve"> </w:t>
              </w:r>
            </w:ins>
          </w:p>
        </w:tc>
      </w:tr>
      <w:tr w:rsidR="005A70BE" w:rsidTr="003418CB">
        <w:trPr>
          <w:ins w:id="38" w:author="Valentin Gheorghiu" w:date="2020-02-25T21:09:00Z"/>
        </w:trPr>
        <w:tc>
          <w:tcPr>
            <w:tcW w:w="1242" w:type="dxa"/>
          </w:tcPr>
          <w:p w:rsidR="005A70BE" w:rsidRDefault="005A70BE" w:rsidP="00805BE8">
            <w:pPr>
              <w:spacing w:after="120"/>
              <w:rPr>
                <w:ins w:id="39" w:author="Valentin Gheorghiu" w:date="2020-02-25T21:09:00Z"/>
                <w:color w:val="0070C0"/>
                <w:lang w:val="en-US" w:eastAsia="ja-JP"/>
              </w:rPr>
            </w:pPr>
            <w:ins w:id="40" w:author="Valentin Gheorghiu" w:date="2020-02-25T21:09:00Z">
              <w:r>
                <w:rPr>
                  <w:rFonts w:hint="eastAsia"/>
                  <w:color w:val="0070C0"/>
                  <w:lang w:val="en-US" w:eastAsia="ja-JP"/>
                </w:rPr>
                <w:lastRenderedPageBreak/>
                <w:t>Q</w:t>
              </w:r>
              <w:r>
                <w:rPr>
                  <w:color w:val="0070C0"/>
                  <w:lang w:val="en-US" w:eastAsia="ja-JP"/>
                </w:rPr>
                <w:t>ualcomm</w:t>
              </w:r>
            </w:ins>
          </w:p>
        </w:tc>
        <w:tc>
          <w:tcPr>
            <w:tcW w:w="8615" w:type="dxa"/>
          </w:tcPr>
          <w:p w:rsidR="005A70BE" w:rsidRDefault="005A70BE" w:rsidP="005A70BE">
            <w:pPr>
              <w:spacing w:after="120"/>
              <w:rPr>
                <w:ins w:id="41" w:author="Valentin Gheorghiu" w:date="2020-02-25T21:09:00Z"/>
                <w:color w:val="0070C0"/>
                <w:lang w:val="en-US" w:eastAsia="ja-JP"/>
              </w:rPr>
            </w:pPr>
            <w:ins w:id="42" w:author="Valentin Gheorghiu" w:date="2020-02-25T21:09:00Z">
              <w:r>
                <w:rPr>
                  <w:rFonts w:hint="eastAsia"/>
                  <w:color w:val="0070C0"/>
                  <w:lang w:val="en-US" w:eastAsia="ja-JP"/>
                </w:rPr>
                <w:t>I</w:t>
              </w:r>
              <w:r>
                <w:rPr>
                  <w:color w:val="0070C0"/>
                  <w:lang w:val="en-US" w:eastAsia="ja-JP"/>
                </w:rPr>
                <w:t>ssue 1-4-1: In our understanding measurements for EMR are not yet included in the MDT logging procedure. RAN2 has not yet agreed to also have logging and reporting for this type of measurements. As such, it is too early to agree any details related to such measurements.</w:t>
              </w:r>
            </w:ins>
          </w:p>
          <w:p w:rsidR="005A70BE" w:rsidRDefault="005A70BE" w:rsidP="005A70BE">
            <w:pPr>
              <w:spacing w:after="120"/>
              <w:rPr>
                <w:ins w:id="43" w:author="Valentin Gheorghiu" w:date="2020-02-25T21:09:00Z"/>
                <w:color w:val="0070C0"/>
                <w:lang w:val="en-US" w:eastAsia="zh-CN"/>
              </w:rPr>
            </w:pPr>
            <w:ins w:id="44" w:author="Valentin Gheorghiu" w:date="2020-02-25T21:09:00Z">
              <w:r>
                <w:rPr>
                  <w:rFonts w:hint="eastAsia"/>
                  <w:color w:val="0070C0"/>
                  <w:lang w:val="en-US" w:eastAsia="ja-JP"/>
                </w:rPr>
                <w:t>W</w:t>
              </w:r>
              <w:r>
                <w:rPr>
                  <w:color w:val="0070C0"/>
                  <w:lang w:val="en-US" w:eastAsia="ja-JP"/>
                </w:rPr>
                <w:t>e agree with all other proposals.</w:t>
              </w:r>
            </w:ins>
          </w:p>
        </w:tc>
      </w:tr>
      <w:tr w:rsidR="003B57D5" w:rsidTr="003418CB">
        <w:trPr>
          <w:ins w:id="45" w:author="Iana Siomina" w:date="2020-02-26T03:27:00Z"/>
        </w:trPr>
        <w:tc>
          <w:tcPr>
            <w:tcW w:w="1242" w:type="dxa"/>
          </w:tcPr>
          <w:p w:rsidR="003B57D5" w:rsidRDefault="003B57D5" w:rsidP="00805BE8">
            <w:pPr>
              <w:spacing w:after="120"/>
              <w:rPr>
                <w:ins w:id="46" w:author="Iana Siomina" w:date="2020-02-26T03:27:00Z"/>
                <w:color w:val="0070C0"/>
                <w:lang w:val="en-US" w:eastAsia="ja-JP"/>
              </w:rPr>
            </w:pPr>
            <w:ins w:id="47" w:author="Iana Siomina" w:date="2020-02-26T03:27:00Z">
              <w:r>
                <w:rPr>
                  <w:color w:val="0070C0"/>
                  <w:lang w:val="en-US" w:eastAsia="ja-JP"/>
                </w:rPr>
                <w:t>Ericsson</w:t>
              </w:r>
            </w:ins>
          </w:p>
        </w:tc>
        <w:tc>
          <w:tcPr>
            <w:tcW w:w="8615" w:type="dxa"/>
          </w:tcPr>
          <w:p w:rsidR="003B57D5" w:rsidRDefault="003B57D5" w:rsidP="003B57D5">
            <w:pPr>
              <w:spacing w:after="120"/>
              <w:rPr>
                <w:ins w:id="48" w:author="Iana Siomina" w:date="2020-02-26T03:27:00Z"/>
                <w:rFonts w:eastAsiaTheme="minorEastAsia"/>
                <w:color w:val="0070C0"/>
                <w:lang w:val="en-US" w:eastAsia="zh-CN"/>
              </w:rPr>
            </w:pPr>
            <w:ins w:id="49" w:author="Iana Siomina" w:date="2020-02-26T03:27:00Z">
              <w:r>
                <w:rPr>
                  <w:rFonts w:eastAsiaTheme="minorEastAsia" w:hint="eastAsia"/>
                  <w:color w:val="0070C0"/>
                  <w:lang w:val="en-US" w:eastAsia="zh-CN"/>
                </w:rPr>
                <w:t xml:space="preserve">Issue 1-1-1: </w:t>
              </w:r>
              <w:r>
                <w:rPr>
                  <w:rFonts w:eastAsiaTheme="minorEastAsia"/>
                  <w:color w:val="0070C0"/>
                  <w:lang w:val="en-US" w:eastAsia="zh-CN"/>
                </w:rPr>
                <w:t xml:space="preserve">agree with the proposed </w:t>
              </w:r>
            </w:ins>
            <w:ins w:id="50" w:author="Iana Siomina" w:date="2020-02-26T03:28:00Z">
              <w:r>
                <w:rPr>
                  <w:rFonts w:eastAsiaTheme="minorEastAsia"/>
                  <w:color w:val="0070C0"/>
                  <w:lang w:val="en-US" w:eastAsia="zh-CN"/>
                </w:rPr>
                <w:t>WF</w:t>
              </w:r>
            </w:ins>
          </w:p>
          <w:p w:rsidR="003B57D5" w:rsidRDefault="003B57D5" w:rsidP="003B57D5">
            <w:pPr>
              <w:spacing w:after="120"/>
              <w:rPr>
                <w:ins w:id="51" w:author="Iana Siomina" w:date="2020-02-26T03:27:00Z"/>
                <w:rFonts w:eastAsiaTheme="minorEastAsia"/>
                <w:color w:val="0070C0"/>
                <w:lang w:eastAsia="zh-CN"/>
              </w:rPr>
            </w:pPr>
            <w:ins w:id="52" w:author="Iana Siomina" w:date="2020-02-26T03:27:00Z">
              <w:r>
                <w:rPr>
                  <w:rFonts w:eastAsiaTheme="minorEastAsia" w:hint="eastAsia"/>
                  <w:color w:val="0070C0"/>
                  <w:lang w:val="en-US" w:eastAsia="zh-CN"/>
                </w:rPr>
                <w:t xml:space="preserve">Issue 1-2-1: </w:t>
              </w:r>
            </w:ins>
            <w:ins w:id="53" w:author="Iana Siomina" w:date="2020-02-26T03:28:00Z">
              <w:r>
                <w:rPr>
                  <w:rFonts w:eastAsiaTheme="minorEastAsia"/>
                  <w:color w:val="0070C0"/>
                  <w:lang w:val="en-US" w:eastAsia="zh-CN"/>
                </w:rPr>
                <w:t>agree with the proposed WF</w:t>
              </w:r>
            </w:ins>
          </w:p>
          <w:p w:rsidR="003B57D5" w:rsidRDefault="003B57D5" w:rsidP="003B57D5">
            <w:pPr>
              <w:rPr>
                <w:ins w:id="54" w:author="Iana Siomina" w:date="2020-02-26T03:27:00Z"/>
                <w:rFonts w:eastAsiaTheme="minorEastAsia"/>
                <w:color w:val="0070C0"/>
                <w:lang w:eastAsia="zh-CN"/>
              </w:rPr>
            </w:pPr>
            <w:ins w:id="55" w:author="Iana Siomina" w:date="2020-02-26T03:27:00Z">
              <w:r>
                <w:rPr>
                  <w:rFonts w:eastAsiaTheme="minorEastAsia" w:hint="eastAsia"/>
                  <w:color w:val="0070C0"/>
                  <w:lang w:eastAsia="zh-CN"/>
                </w:rPr>
                <w:t xml:space="preserve">Issue 1-2-2: </w:t>
              </w:r>
            </w:ins>
            <w:ins w:id="56" w:author="Iana Siomina" w:date="2020-02-26T03:28:00Z">
              <w:r>
                <w:rPr>
                  <w:rFonts w:eastAsiaTheme="minorEastAsia"/>
                  <w:color w:val="0070C0"/>
                  <w:lang w:val="en-US" w:eastAsia="zh-CN"/>
                </w:rPr>
                <w:t>agree with the proposed WF</w:t>
              </w:r>
            </w:ins>
          </w:p>
          <w:p w:rsidR="003B57D5" w:rsidRDefault="003B57D5" w:rsidP="003B57D5">
            <w:pPr>
              <w:rPr>
                <w:ins w:id="57" w:author="Iana Siomina" w:date="2020-02-26T03:27:00Z"/>
                <w:rFonts w:eastAsiaTheme="minorEastAsia"/>
                <w:color w:val="0070C0"/>
                <w:szCs w:val="24"/>
                <w:lang w:eastAsia="zh-CN"/>
              </w:rPr>
            </w:pPr>
            <w:ins w:id="58" w:author="Iana Siomina" w:date="2020-02-26T03:27:00Z">
              <w:r>
                <w:rPr>
                  <w:rFonts w:eastAsiaTheme="minorEastAsia" w:hint="eastAsia"/>
                  <w:color w:val="0070C0"/>
                  <w:lang w:eastAsia="zh-CN"/>
                </w:rPr>
                <w:t xml:space="preserve">Issue 1-2-3: </w:t>
              </w:r>
            </w:ins>
            <w:ins w:id="59" w:author="Iana Siomina" w:date="2020-02-26T03:28:00Z">
              <w:r>
                <w:rPr>
                  <w:rFonts w:eastAsiaTheme="minorEastAsia"/>
                  <w:color w:val="0070C0"/>
                  <w:lang w:val="en-US" w:eastAsia="zh-CN"/>
                </w:rPr>
                <w:t>agree with the proposed WF</w:t>
              </w:r>
            </w:ins>
          </w:p>
          <w:p w:rsidR="003B57D5" w:rsidRPr="004C1BC4" w:rsidRDefault="003B57D5" w:rsidP="003B57D5">
            <w:pPr>
              <w:rPr>
                <w:ins w:id="60" w:author="Iana Siomina" w:date="2020-02-26T03:27:00Z"/>
                <w:rFonts w:eastAsiaTheme="minorEastAsia"/>
                <w:color w:val="0070C0"/>
                <w:lang w:eastAsia="zh-CN"/>
              </w:rPr>
            </w:pPr>
            <w:ins w:id="61" w:author="Iana Siomina" w:date="2020-02-26T03:27:00Z">
              <w:r>
                <w:rPr>
                  <w:rFonts w:eastAsiaTheme="minorEastAsia" w:hint="eastAsia"/>
                  <w:color w:val="0070C0"/>
                  <w:szCs w:val="24"/>
                  <w:lang w:eastAsia="zh-CN"/>
                </w:rPr>
                <w:t xml:space="preserve">Issue 1-2-4: </w:t>
              </w:r>
            </w:ins>
            <w:ins w:id="62" w:author="Iana Siomina" w:date="2020-02-26T03:28:00Z">
              <w:r>
                <w:rPr>
                  <w:rFonts w:eastAsiaTheme="minorEastAsia"/>
                  <w:color w:val="0070C0"/>
                  <w:lang w:val="en-US" w:eastAsia="zh-CN"/>
                </w:rPr>
                <w:t>agree with the proposed WF</w:t>
              </w:r>
            </w:ins>
          </w:p>
          <w:p w:rsidR="003B57D5" w:rsidRPr="00AF7A3D" w:rsidRDefault="003B57D5" w:rsidP="003B57D5">
            <w:pPr>
              <w:spacing w:after="120"/>
              <w:rPr>
                <w:ins w:id="63" w:author="Iana Siomina" w:date="2020-02-26T03:27:00Z"/>
                <w:rFonts w:eastAsiaTheme="minorEastAsia"/>
                <w:color w:val="0070C0"/>
                <w:lang w:eastAsia="zh-CN"/>
              </w:rPr>
            </w:pPr>
            <w:ins w:id="64" w:author="Iana Siomina" w:date="2020-02-26T03:27:00Z">
              <w:r>
                <w:rPr>
                  <w:rFonts w:eastAsiaTheme="minorEastAsia" w:hint="eastAsia"/>
                  <w:color w:val="0070C0"/>
                  <w:lang w:eastAsia="zh-CN"/>
                </w:rPr>
                <w:t xml:space="preserve">Issue 1-3-1: </w:t>
              </w:r>
            </w:ins>
            <w:ins w:id="65" w:author="Iana Siomina" w:date="2020-02-26T03:28:00Z">
              <w:r>
                <w:rPr>
                  <w:rFonts w:eastAsiaTheme="minorEastAsia"/>
                  <w:color w:val="0070C0"/>
                  <w:lang w:val="en-US" w:eastAsia="zh-CN"/>
                </w:rPr>
                <w:t>agree with the proposed WF</w:t>
              </w:r>
            </w:ins>
          </w:p>
          <w:p w:rsidR="00862634" w:rsidRPr="00862634" w:rsidRDefault="003B57D5" w:rsidP="00862634">
            <w:pPr>
              <w:spacing w:after="120"/>
              <w:rPr>
                <w:ins w:id="66" w:author="Iana Siomina" w:date="2020-02-26T13:11:00Z"/>
                <w:color w:val="0070C0"/>
                <w:highlight w:val="yellow"/>
                <w:lang w:val="en-US" w:eastAsia="zh-CN"/>
              </w:rPr>
            </w:pPr>
            <w:ins w:id="67" w:author="Iana Siomina" w:date="2020-02-26T03:27:00Z">
              <w:r>
                <w:rPr>
                  <w:rFonts w:eastAsiaTheme="minorEastAsia" w:hint="eastAsia"/>
                  <w:color w:val="0070C0"/>
                  <w:lang w:eastAsia="zh-CN"/>
                </w:rPr>
                <w:t>Issue 1-4-1</w:t>
              </w:r>
            </w:ins>
            <w:ins w:id="68" w:author="Iana Siomina" w:date="2020-02-26T03:28:00Z">
              <w:r>
                <w:rPr>
                  <w:rFonts w:eastAsiaTheme="minorEastAsia"/>
                  <w:color w:val="0070C0"/>
                  <w:lang w:eastAsia="zh-CN"/>
                </w:rPr>
                <w:t xml:space="preserve">: </w:t>
              </w:r>
              <w:r>
                <w:rPr>
                  <w:rFonts w:eastAsiaTheme="minorEastAsia"/>
                  <w:color w:val="0070C0"/>
                  <w:lang w:val="en-US" w:eastAsia="zh-CN"/>
                </w:rPr>
                <w:t>agree with the proposed WF</w:t>
              </w:r>
            </w:ins>
            <w:ins w:id="69" w:author="Iana Siomina" w:date="2020-02-26T13:03:00Z">
              <w:r w:rsidR="00060C63">
                <w:rPr>
                  <w:rFonts w:eastAsiaTheme="minorEastAsia"/>
                  <w:color w:val="0070C0"/>
                  <w:lang w:val="en-US" w:eastAsia="zh-CN"/>
                </w:rPr>
                <w:t xml:space="preserve">. </w:t>
              </w:r>
            </w:ins>
            <w:ins w:id="70" w:author="Iana Siomina" w:date="2020-02-26T13:10:00Z">
              <w:r w:rsidR="00954ADF" w:rsidRPr="00954ADF">
                <w:rPr>
                  <w:color w:val="0070C0"/>
                  <w:highlight w:val="yellow"/>
                  <w:lang w:val="en-US" w:eastAsia="zh-CN"/>
                </w:rPr>
                <w:t xml:space="preserve">Further clarification on 1-4-1: </w:t>
              </w:r>
            </w:ins>
          </w:p>
          <w:p w:rsidR="00862634" w:rsidRPr="00862634" w:rsidRDefault="00954ADF" w:rsidP="00862634">
            <w:pPr>
              <w:pStyle w:val="afe"/>
              <w:numPr>
                <w:ilvl w:val="0"/>
                <w:numId w:val="4"/>
              </w:numPr>
              <w:spacing w:after="120"/>
              <w:ind w:firstLineChars="0"/>
              <w:rPr>
                <w:ins w:id="71" w:author="Iana Siomina" w:date="2020-02-26T13:10:00Z"/>
                <w:rFonts w:eastAsia="游明朝"/>
                <w:color w:val="0070C0"/>
                <w:highlight w:val="yellow"/>
                <w:lang w:val="en-US" w:eastAsia="zh-CN"/>
              </w:rPr>
            </w:pPr>
            <w:ins w:id="72" w:author="Iana Siomina" w:date="2020-02-26T13:03:00Z">
              <w:r w:rsidRPr="00954ADF">
                <w:rPr>
                  <w:rFonts w:eastAsia="游明朝"/>
                  <w:color w:val="0070C0"/>
                  <w:highlight w:val="yellow"/>
                  <w:lang w:val="en-US" w:eastAsia="zh-CN"/>
                </w:rPr>
                <w:t xml:space="preserve">In general, even if there is no explicit RAN2 agreement </w:t>
              </w:r>
            </w:ins>
            <w:ins w:id="73" w:author="Iana Siomina" w:date="2020-02-26T13:04:00Z">
              <w:r w:rsidRPr="00954ADF">
                <w:rPr>
                  <w:rFonts w:eastAsia="游明朝"/>
                  <w:color w:val="0070C0"/>
                  <w:highlight w:val="yellow"/>
                  <w:lang w:val="en-US" w:eastAsia="zh-CN"/>
                </w:rPr>
                <w:t xml:space="preserve">on that EMR measurements are to be logged, there is no any agreement that the UE shall not do this, so in our view actually some UEs </w:t>
              </w:r>
            </w:ins>
            <w:ins w:id="74" w:author="Iana Siomina" w:date="2020-02-26T13:05:00Z">
              <w:r w:rsidRPr="00954ADF">
                <w:rPr>
                  <w:rFonts w:eastAsia="游明朝"/>
                  <w:color w:val="0070C0"/>
                  <w:highlight w:val="yellow"/>
                  <w:lang w:val="en-US" w:eastAsia="zh-CN"/>
                </w:rPr>
                <w:t>can</w:t>
              </w:r>
            </w:ins>
            <w:ins w:id="75" w:author="Iana Siomina" w:date="2020-02-26T13:04:00Z">
              <w:r w:rsidRPr="00954ADF">
                <w:rPr>
                  <w:rFonts w:eastAsia="游明朝"/>
                  <w:color w:val="0070C0"/>
                  <w:highlight w:val="yellow"/>
                  <w:lang w:val="en-US" w:eastAsia="zh-CN"/>
                </w:rPr>
                <w:t xml:space="preserve"> </w:t>
              </w:r>
            </w:ins>
            <w:ins w:id="76" w:author="Iana Siomina" w:date="2020-02-26T13:05:00Z">
              <w:r w:rsidRPr="00954ADF">
                <w:rPr>
                  <w:rFonts w:eastAsia="游明朝"/>
                  <w:color w:val="0070C0"/>
                  <w:highlight w:val="yellow"/>
                  <w:lang w:val="en-US" w:eastAsia="zh-CN"/>
                </w:rPr>
                <w:t xml:space="preserve">log measurements also on EMR carrier, and then the problem is that the requirements </w:t>
              </w:r>
            </w:ins>
            <w:ins w:id="77" w:author="Iana Siomina" w:date="2020-02-26T13:06:00Z">
              <w:r w:rsidRPr="00954ADF">
                <w:rPr>
                  <w:rFonts w:eastAsia="游明朝"/>
                  <w:color w:val="0070C0"/>
                  <w:highlight w:val="yellow"/>
                  <w:lang w:val="en-US" w:eastAsia="zh-CN"/>
                </w:rPr>
                <w:t xml:space="preserve">are different and the UE behavior is </w:t>
              </w:r>
            </w:ins>
            <w:ins w:id="78" w:author="Iana Siomina" w:date="2020-02-26T13:07:00Z">
              <w:r w:rsidRPr="00954ADF">
                <w:rPr>
                  <w:rFonts w:eastAsia="游明朝"/>
                  <w:color w:val="0070C0"/>
                  <w:highlight w:val="yellow"/>
                  <w:lang w:val="en-US" w:eastAsia="zh-CN"/>
                </w:rPr>
                <w:t>different with respect to overlapping and non-overlapping measurements (e.g., it the UE may stop performing measurements on non-overlapping carrier and then at some point again perform such measurements – so how t</w:t>
              </w:r>
            </w:ins>
            <w:ins w:id="79" w:author="Iana Siomina" w:date="2020-02-26T13:08:00Z">
              <w:r w:rsidRPr="00954ADF">
                <w:rPr>
                  <w:rFonts w:eastAsia="游明朝"/>
                  <w:color w:val="0070C0"/>
                  <w:highlight w:val="yellow"/>
                  <w:lang w:val="en-US" w:eastAsia="zh-CN"/>
                </w:rPr>
                <w:t>he network would interpret this? That the UE is running out of coverage on that carrier (which is not true)?</w:t>
              </w:r>
            </w:ins>
            <w:ins w:id="80" w:author="Iana Siomina" w:date="2020-02-26T13:07:00Z">
              <w:r w:rsidRPr="00954ADF">
                <w:rPr>
                  <w:rFonts w:eastAsia="游明朝"/>
                  <w:color w:val="0070C0"/>
                  <w:highlight w:val="yellow"/>
                  <w:lang w:val="en-US" w:eastAsia="zh-CN"/>
                </w:rPr>
                <w:t>).</w:t>
              </w:r>
            </w:ins>
          </w:p>
          <w:p w:rsidR="00954ADF" w:rsidRPr="00954ADF" w:rsidRDefault="00862634" w:rsidP="00954ADF">
            <w:pPr>
              <w:pStyle w:val="afe"/>
              <w:numPr>
                <w:ilvl w:val="0"/>
                <w:numId w:val="4"/>
              </w:numPr>
              <w:spacing w:after="120"/>
              <w:ind w:firstLineChars="0"/>
              <w:rPr>
                <w:ins w:id="81" w:author="Iana Siomina" w:date="2020-02-26T03:27:00Z"/>
                <w:color w:val="0070C0"/>
                <w:lang w:val="en-US" w:eastAsia="zh-CN"/>
              </w:rPr>
            </w:pPr>
            <w:ins w:id="82" w:author="Iana Siomina" w:date="2020-02-26T13:10:00Z">
              <w:r w:rsidRPr="00862634">
                <w:rPr>
                  <w:color w:val="0070C0"/>
                  <w:highlight w:val="yellow"/>
                  <w:lang w:val="en-US" w:eastAsia="ja-JP"/>
                </w:rPr>
                <w:t>w</w:t>
              </w:r>
            </w:ins>
            <w:ins w:id="83" w:author="Iana Siomina" w:date="2020-02-26T13:09:00Z">
              <w:r w:rsidR="00954ADF" w:rsidRPr="00954ADF">
                <w:rPr>
                  <w:rFonts w:eastAsia="游明朝"/>
                  <w:color w:val="0070C0"/>
                  <w:highlight w:val="yellow"/>
                  <w:lang w:val="en-US" w:eastAsia="ja-JP"/>
                </w:rPr>
                <w:t>e therefore propose that we at least inform RAN2 about the observed issue, and then it’s up to RAN2.</w:t>
              </w:r>
            </w:ins>
          </w:p>
        </w:tc>
      </w:tr>
      <w:tr w:rsidR="00D94FFE" w:rsidTr="003418CB">
        <w:trPr>
          <w:ins w:id="84" w:author="Huawei" w:date="2020-02-26T15:58:00Z"/>
        </w:trPr>
        <w:tc>
          <w:tcPr>
            <w:tcW w:w="1242" w:type="dxa"/>
          </w:tcPr>
          <w:p w:rsidR="00D94FFE" w:rsidRPr="00D94FFE" w:rsidRDefault="00D94FFE" w:rsidP="00805BE8">
            <w:pPr>
              <w:spacing w:after="120"/>
              <w:rPr>
                <w:ins w:id="85" w:author="Huawei" w:date="2020-02-26T15:58:00Z"/>
                <w:rFonts w:eastAsiaTheme="minorEastAsia"/>
                <w:color w:val="0070C0"/>
                <w:lang w:eastAsia="zh-CN"/>
              </w:rPr>
            </w:pPr>
            <w:ins w:id="86" w:author="Huawei" w:date="2020-02-26T15:58:00Z">
              <w:r>
                <w:rPr>
                  <w:rFonts w:eastAsiaTheme="minorEastAsia" w:hint="eastAsia"/>
                  <w:color w:val="0070C0"/>
                  <w:lang w:eastAsia="zh-CN"/>
                </w:rPr>
                <w:t>Huawei, HiSilicon</w:t>
              </w:r>
            </w:ins>
          </w:p>
        </w:tc>
        <w:tc>
          <w:tcPr>
            <w:tcW w:w="8615" w:type="dxa"/>
          </w:tcPr>
          <w:p w:rsidR="00D94FFE" w:rsidRDefault="00D94FFE" w:rsidP="003B57D5">
            <w:pPr>
              <w:spacing w:after="120"/>
              <w:rPr>
                <w:ins w:id="87" w:author="Huawei" w:date="2020-02-26T16:11:00Z"/>
                <w:rFonts w:eastAsiaTheme="minorEastAsia"/>
                <w:color w:val="0070C0"/>
                <w:lang w:val="en-US" w:eastAsia="zh-CN"/>
              </w:rPr>
            </w:pPr>
            <w:ins w:id="88" w:author="Huawei" w:date="2020-02-26T15:59:00Z">
              <w:r>
                <w:rPr>
                  <w:rFonts w:eastAsiaTheme="minorEastAsia" w:hint="eastAsia"/>
                  <w:color w:val="0070C0"/>
                  <w:lang w:val="en-US" w:eastAsia="zh-CN"/>
                </w:rPr>
                <w:t>Issue 1-</w:t>
              </w:r>
            </w:ins>
            <w:ins w:id="89" w:author="Huawei" w:date="2020-02-26T16:07:00Z">
              <w:r>
                <w:rPr>
                  <w:rFonts w:eastAsiaTheme="minorEastAsia"/>
                  <w:color w:val="0070C0"/>
                  <w:lang w:val="en-US" w:eastAsia="zh-CN"/>
                </w:rPr>
                <w:t>4</w:t>
              </w:r>
            </w:ins>
            <w:ins w:id="90" w:author="Huawei" w:date="2020-02-26T16:08:00Z">
              <w:r>
                <w:rPr>
                  <w:rFonts w:eastAsiaTheme="minorEastAsia"/>
                  <w:color w:val="0070C0"/>
                  <w:lang w:val="en-US" w:eastAsia="zh-CN"/>
                </w:rPr>
                <w:t xml:space="preserve">-1: disagree with the recommended WF. The MDT is a best-effort behavior. </w:t>
              </w:r>
            </w:ins>
            <w:ins w:id="91" w:author="Huawei" w:date="2020-02-26T16:09:00Z">
              <w:r>
                <w:rPr>
                  <w:rFonts w:eastAsiaTheme="minorEastAsia"/>
                  <w:color w:val="0070C0"/>
                  <w:lang w:val="en-US" w:eastAsia="zh-CN"/>
                </w:rPr>
                <w:t xml:space="preserve">When and how network will use the information is left to network implementation. </w:t>
              </w:r>
            </w:ins>
            <w:ins w:id="92" w:author="Huawei" w:date="2020-02-26T16:10:00Z">
              <w:r>
                <w:rPr>
                  <w:rFonts w:eastAsiaTheme="minorEastAsia"/>
                  <w:color w:val="0070C0"/>
                  <w:lang w:val="en-US" w:eastAsia="zh-CN"/>
                </w:rPr>
                <w:t xml:space="preserve">There </w:t>
              </w:r>
            </w:ins>
            <w:ins w:id="93" w:author="Huawei" w:date="2020-02-26T16:12:00Z">
              <w:r w:rsidR="006C75CE">
                <w:rPr>
                  <w:rFonts w:eastAsiaTheme="minorEastAsia"/>
                  <w:color w:val="0070C0"/>
                  <w:lang w:val="en-US" w:eastAsia="zh-CN"/>
                </w:rPr>
                <w:t>may</w:t>
              </w:r>
            </w:ins>
            <w:ins w:id="94" w:author="Huawei" w:date="2020-02-26T16:10:00Z">
              <w:r>
                <w:rPr>
                  <w:rFonts w:eastAsiaTheme="minorEastAsia"/>
                  <w:color w:val="0070C0"/>
                  <w:lang w:val="en-US" w:eastAsia="zh-CN"/>
                </w:rPr>
                <w:t xml:space="preserve"> no need to provide more additional accurate information in MDT</w:t>
              </w:r>
            </w:ins>
            <w:ins w:id="95" w:author="Huawei" w:date="2020-02-26T16:11:00Z">
              <w:r>
                <w:rPr>
                  <w:rFonts w:eastAsiaTheme="minorEastAsia"/>
                  <w:color w:val="0070C0"/>
                  <w:lang w:val="en-US" w:eastAsia="zh-CN"/>
                </w:rPr>
                <w:t xml:space="preserve"> report. </w:t>
              </w:r>
            </w:ins>
          </w:p>
          <w:p w:rsidR="00D94FFE" w:rsidRDefault="00D94FFE" w:rsidP="003B57D5">
            <w:pPr>
              <w:spacing w:after="120"/>
              <w:rPr>
                <w:ins w:id="96" w:author="Huawei" w:date="2020-02-26T15:59:00Z"/>
                <w:rFonts w:eastAsiaTheme="minorEastAsia"/>
                <w:color w:val="0070C0"/>
                <w:lang w:val="en-US" w:eastAsia="zh-CN"/>
              </w:rPr>
            </w:pPr>
            <w:ins w:id="97" w:author="Huawei" w:date="2020-02-26T16:11:00Z">
              <w:r>
                <w:rPr>
                  <w:rFonts w:eastAsiaTheme="minorEastAsia"/>
                  <w:color w:val="0070C0"/>
                  <w:lang w:val="en-US" w:eastAsia="zh-CN"/>
                </w:rPr>
                <w:t>For other issues, we agree with the proposals in the recommended WF</w:t>
              </w:r>
            </w:ins>
          </w:p>
          <w:p w:rsidR="00D94FFE" w:rsidRPr="00D94FFE" w:rsidRDefault="00D94FFE" w:rsidP="003B57D5">
            <w:pPr>
              <w:spacing w:after="120"/>
              <w:rPr>
                <w:ins w:id="98" w:author="Huawei" w:date="2020-02-26T15:58:00Z"/>
                <w:rFonts w:eastAsiaTheme="minorEastAsia"/>
                <w:color w:val="0070C0"/>
                <w:lang w:val="en-US" w:eastAsia="zh-CN"/>
              </w:rPr>
            </w:pPr>
          </w:p>
        </w:tc>
      </w:tr>
      <w:tr w:rsidR="005A09C7" w:rsidTr="003418CB">
        <w:trPr>
          <w:ins w:id="99" w:author="NSB" w:date="2020-02-26T23:02:00Z"/>
        </w:trPr>
        <w:tc>
          <w:tcPr>
            <w:tcW w:w="1242" w:type="dxa"/>
          </w:tcPr>
          <w:p w:rsidR="005A09C7" w:rsidRDefault="005A09C7" w:rsidP="00805BE8">
            <w:pPr>
              <w:spacing w:after="120"/>
              <w:rPr>
                <w:ins w:id="100" w:author="NSB" w:date="2020-02-26T23:02:00Z"/>
                <w:color w:val="0070C0"/>
                <w:lang w:eastAsia="zh-CN"/>
              </w:rPr>
            </w:pPr>
            <w:ins w:id="101" w:author="NSB" w:date="2020-02-26T23:02:00Z">
              <w:r>
                <w:rPr>
                  <w:color w:val="0070C0"/>
                  <w:lang w:eastAsia="zh-CN"/>
                </w:rPr>
                <w:t>Nokia, Nokia Shanghai Bell</w:t>
              </w:r>
            </w:ins>
          </w:p>
        </w:tc>
        <w:tc>
          <w:tcPr>
            <w:tcW w:w="8615" w:type="dxa"/>
          </w:tcPr>
          <w:p w:rsidR="005A09C7" w:rsidRDefault="005A09C7" w:rsidP="003B57D5">
            <w:pPr>
              <w:spacing w:after="120"/>
              <w:rPr>
                <w:ins w:id="102" w:author="NSB" w:date="2020-02-26T23:03:00Z"/>
              </w:rPr>
            </w:pPr>
            <w:ins w:id="103" w:author="NSB" w:date="2020-02-26T23:02:00Z">
              <w:r>
                <w:rPr>
                  <w:color w:val="0070C0"/>
                  <w:lang w:val="en-US" w:eastAsia="zh-CN"/>
                </w:rPr>
                <w:t xml:space="preserve">Issue 1-4-1: </w:t>
              </w:r>
            </w:ins>
            <w:ins w:id="104" w:author="NSB" w:date="2020-02-26T23:03:00Z">
              <w:r>
                <w:rPr>
                  <w:color w:val="0070C0"/>
                </w:rPr>
                <w:t>W</w:t>
              </w:r>
              <w:r>
                <w:t>e can discuss the details once the EMR requirements are clear. They are not even defined yet.</w:t>
              </w:r>
            </w:ins>
          </w:p>
          <w:p w:rsidR="005A09C7" w:rsidRDefault="005A09C7" w:rsidP="003B57D5">
            <w:pPr>
              <w:spacing w:after="120"/>
              <w:rPr>
                <w:ins w:id="105" w:author="NSB" w:date="2020-02-26T23:02:00Z"/>
                <w:color w:val="0070C0"/>
                <w:lang w:val="en-US" w:eastAsia="zh-CN"/>
              </w:rPr>
            </w:pPr>
            <w:ins w:id="106" w:author="NSB" w:date="2020-02-26T23:03:00Z">
              <w:r>
                <w:rPr>
                  <w:color w:val="0070C0"/>
                </w:rPr>
                <w:t xml:space="preserve">For other issue, we agree with the proposed WF making sure all the </w:t>
              </w:r>
            </w:ins>
            <w:ins w:id="107" w:author="NSB" w:date="2020-02-26T23:04:00Z">
              <w:r>
                <w:rPr>
                  <w:color w:val="0070C0"/>
                </w:rPr>
                <w:t xml:space="preserve">NR new measurements in RAN2 LS are included. </w:t>
              </w:r>
            </w:ins>
          </w:p>
        </w:tc>
      </w:tr>
    </w:tbl>
    <w:p w:rsidR="003418CB" w:rsidRDefault="003418CB" w:rsidP="005B4802">
      <w:pPr>
        <w:rPr>
          <w:color w:val="0070C0"/>
          <w:lang w:val="en-US" w:eastAsia="zh-CN"/>
        </w:rPr>
      </w:pPr>
      <w:r w:rsidRPr="003418CB">
        <w:rPr>
          <w:rFonts w:hint="eastAsia"/>
          <w:color w:val="0070C0"/>
          <w:lang w:val="en-US" w:eastAsia="zh-CN"/>
        </w:rPr>
        <w:t xml:space="preserve"> </w:t>
      </w:r>
    </w:p>
    <w:p w:rsidR="009415B0" w:rsidRPr="007C6B52" w:rsidRDefault="009415B0" w:rsidP="005B4802">
      <w:pPr>
        <w:pStyle w:val="3"/>
        <w:rPr>
          <w:sz w:val="24"/>
          <w:szCs w:val="16"/>
        </w:rPr>
      </w:pPr>
      <w:r w:rsidRPr="00805BE8">
        <w:rPr>
          <w:sz w:val="24"/>
          <w:szCs w:val="16"/>
        </w:rPr>
        <w:t>CRs/TPs comments collection</w:t>
      </w:r>
    </w:p>
    <w:tbl>
      <w:tblPr>
        <w:tblStyle w:val="afd"/>
        <w:tblW w:w="0" w:type="auto"/>
        <w:tblLook w:val="04A0"/>
      </w:tblPr>
      <w:tblGrid>
        <w:gridCol w:w="1242"/>
        <w:gridCol w:w="8615"/>
      </w:tblGrid>
      <w:tr w:rsidR="009415B0" w:rsidRPr="00571777" w:rsidTr="0037005F">
        <w:tc>
          <w:tcPr>
            <w:tcW w:w="124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E12EB" w:rsidRPr="00571777" w:rsidTr="0037005F">
        <w:tc>
          <w:tcPr>
            <w:tcW w:w="1242" w:type="dxa"/>
            <w:vMerge w:val="restart"/>
          </w:tcPr>
          <w:p w:rsidR="001E12EB" w:rsidRPr="00357E82" w:rsidRDefault="00B967FA" w:rsidP="00F16A3C">
            <w:pPr>
              <w:spacing w:after="0"/>
              <w:rPr>
                <w:rFonts w:ascii="Arial" w:eastAsia="SimSun" w:hAnsi="Arial" w:cs="Arial"/>
                <w:b/>
                <w:bCs/>
                <w:color w:val="0000FF"/>
                <w:sz w:val="16"/>
                <w:szCs w:val="16"/>
                <w:u w:val="single"/>
                <w:lang w:val="en-US" w:eastAsia="zh-CN"/>
              </w:rPr>
            </w:pPr>
            <w:hyperlink r:id="rId18" w:history="1">
              <w:r w:rsidR="001E12EB" w:rsidRPr="00357E82">
                <w:rPr>
                  <w:rFonts w:ascii="Arial" w:eastAsia="SimSun" w:hAnsi="Arial" w:cs="Arial"/>
                  <w:b/>
                  <w:bCs/>
                  <w:color w:val="0000FF"/>
                  <w:sz w:val="16"/>
                  <w:u w:val="single"/>
                  <w:lang w:val="en-US" w:eastAsia="zh-CN"/>
                </w:rPr>
                <w:t>R4-2000649</w:t>
              </w:r>
            </w:hyperlink>
          </w:p>
          <w:p w:rsidR="001E12EB" w:rsidRPr="00357E82" w:rsidRDefault="001E12EB" w:rsidP="00F16A3C">
            <w:pPr>
              <w:spacing w:after="0"/>
              <w:rPr>
                <w:rFonts w:ascii="Arial" w:eastAsia="SimSun" w:hAnsi="Arial" w:cs="Arial"/>
                <w:b/>
                <w:bCs/>
                <w:color w:val="0000FF"/>
                <w:sz w:val="16"/>
                <w:szCs w:val="16"/>
                <w:u w:val="single"/>
                <w:lang w:val="en-US" w:eastAsia="zh-CN"/>
              </w:rPr>
            </w:pPr>
          </w:p>
        </w:tc>
        <w:tc>
          <w:tcPr>
            <w:tcW w:w="8615" w:type="dxa"/>
          </w:tcPr>
          <w:p w:rsidR="001E12EB" w:rsidRPr="003418CB" w:rsidRDefault="001E12EB"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1E12EB" w:rsidRPr="00571777" w:rsidTr="0037005F">
        <w:tc>
          <w:tcPr>
            <w:tcW w:w="1242" w:type="dxa"/>
            <w:vMerge/>
          </w:tcPr>
          <w:p w:rsidR="001E12EB" w:rsidRDefault="001E12EB" w:rsidP="00571777">
            <w:pPr>
              <w:spacing w:after="120"/>
              <w:rPr>
                <w:rFonts w:eastAsiaTheme="minorEastAsia"/>
                <w:color w:val="0070C0"/>
                <w:lang w:val="en-US" w:eastAsia="zh-CN"/>
              </w:rPr>
            </w:pPr>
          </w:p>
        </w:tc>
        <w:tc>
          <w:tcPr>
            <w:tcW w:w="8615" w:type="dxa"/>
          </w:tcPr>
          <w:p w:rsidR="001E12EB" w:rsidRDefault="001E12EB"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E12EB" w:rsidRPr="00571777" w:rsidTr="0037005F">
        <w:tc>
          <w:tcPr>
            <w:tcW w:w="1242" w:type="dxa"/>
            <w:vMerge/>
          </w:tcPr>
          <w:p w:rsidR="001E12EB" w:rsidRDefault="001E12EB" w:rsidP="00571777">
            <w:pPr>
              <w:spacing w:after="120"/>
              <w:rPr>
                <w:rFonts w:eastAsiaTheme="minorEastAsia"/>
                <w:color w:val="0070C0"/>
                <w:lang w:val="en-US" w:eastAsia="zh-CN"/>
              </w:rPr>
            </w:pPr>
          </w:p>
        </w:tc>
        <w:tc>
          <w:tcPr>
            <w:tcW w:w="8615" w:type="dxa"/>
          </w:tcPr>
          <w:p w:rsidR="001E12EB" w:rsidRDefault="001E12EB" w:rsidP="00571777">
            <w:pPr>
              <w:spacing w:after="120"/>
              <w:rPr>
                <w:rFonts w:eastAsiaTheme="minorEastAsia"/>
                <w:color w:val="0070C0"/>
                <w:lang w:val="en-US" w:eastAsia="zh-CN"/>
              </w:rPr>
            </w:pPr>
          </w:p>
        </w:tc>
      </w:tr>
      <w:tr w:rsidR="001E12EB" w:rsidRPr="00571777" w:rsidTr="0037005F">
        <w:tc>
          <w:tcPr>
            <w:tcW w:w="1242" w:type="dxa"/>
            <w:vMerge w:val="restart"/>
          </w:tcPr>
          <w:p w:rsidR="001E12EB" w:rsidRDefault="00B967FA" w:rsidP="00571777">
            <w:pPr>
              <w:spacing w:after="120"/>
              <w:rPr>
                <w:rFonts w:eastAsiaTheme="minorEastAsia"/>
                <w:color w:val="0070C0"/>
                <w:lang w:val="en-US" w:eastAsia="zh-CN"/>
              </w:rPr>
            </w:pPr>
            <w:hyperlink r:id="rId19" w:history="1">
              <w:r w:rsidR="001E12EB" w:rsidRPr="00357E82">
                <w:rPr>
                  <w:rFonts w:ascii="Arial" w:eastAsia="SimSun" w:hAnsi="Arial" w:cs="Arial"/>
                  <w:b/>
                  <w:bCs/>
                  <w:color w:val="0000FF"/>
                  <w:sz w:val="16"/>
                  <w:u w:val="single"/>
                  <w:lang w:val="en-US" w:eastAsia="zh-CN"/>
                </w:rPr>
                <w:t>R4-2000650</w:t>
              </w:r>
            </w:hyperlink>
          </w:p>
        </w:tc>
        <w:tc>
          <w:tcPr>
            <w:tcW w:w="8615" w:type="dxa"/>
          </w:tcPr>
          <w:p w:rsidR="001E12EB" w:rsidRDefault="001E12EB"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1E12EB" w:rsidRPr="00571777" w:rsidTr="0037005F">
        <w:tc>
          <w:tcPr>
            <w:tcW w:w="1242" w:type="dxa"/>
            <w:vMerge/>
          </w:tcPr>
          <w:p w:rsidR="001E12EB" w:rsidRDefault="001E12EB" w:rsidP="00571777">
            <w:pPr>
              <w:spacing w:after="120"/>
              <w:rPr>
                <w:rFonts w:eastAsiaTheme="minorEastAsia"/>
                <w:color w:val="0070C0"/>
                <w:lang w:val="en-US" w:eastAsia="zh-CN"/>
              </w:rPr>
            </w:pPr>
          </w:p>
        </w:tc>
        <w:tc>
          <w:tcPr>
            <w:tcW w:w="8615" w:type="dxa"/>
          </w:tcPr>
          <w:p w:rsidR="001E12EB" w:rsidRDefault="001E12EB"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E12EB" w:rsidRPr="00571777" w:rsidTr="0037005F">
        <w:tc>
          <w:tcPr>
            <w:tcW w:w="1242" w:type="dxa"/>
            <w:vMerge/>
          </w:tcPr>
          <w:p w:rsidR="001E12EB" w:rsidRDefault="001E12EB" w:rsidP="00571777">
            <w:pPr>
              <w:spacing w:after="120"/>
              <w:rPr>
                <w:rFonts w:eastAsiaTheme="minorEastAsia"/>
                <w:color w:val="0070C0"/>
                <w:lang w:val="en-US" w:eastAsia="zh-CN"/>
              </w:rPr>
            </w:pPr>
          </w:p>
        </w:tc>
        <w:tc>
          <w:tcPr>
            <w:tcW w:w="8615" w:type="dxa"/>
          </w:tcPr>
          <w:p w:rsidR="001E12EB" w:rsidRDefault="001E12EB" w:rsidP="00571777">
            <w:pPr>
              <w:spacing w:after="120"/>
              <w:rPr>
                <w:rFonts w:eastAsiaTheme="minorEastAsia"/>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2"/>
      </w:pPr>
      <w:r w:rsidRPr="00035C50">
        <w:lastRenderedPageBreak/>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824A37" w:rsidRPr="008D160D" w:rsidRDefault="00824A37" w:rsidP="005B4802">
      <w:pPr>
        <w:rPr>
          <w:color w:val="000000" w:themeColor="text1"/>
          <w:lang w:val="en-US" w:eastAsia="zh-CN"/>
        </w:rPr>
      </w:pPr>
      <w:r w:rsidRPr="008D160D">
        <w:rPr>
          <w:rFonts w:hint="eastAsia"/>
          <w:color w:val="000000" w:themeColor="text1"/>
          <w:lang w:val="en-US" w:eastAsia="zh-CN"/>
        </w:rPr>
        <w:t>5 companies joined the 1</w:t>
      </w:r>
      <w:r w:rsidRPr="008D160D">
        <w:rPr>
          <w:rFonts w:hint="eastAsia"/>
          <w:color w:val="000000" w:themeColor="text1"/>
          <w:vertAlign w:val="superscript"/>
          <w:lang w:val="en-US" w:eastAsia="zh-CN"/>
        </w:rPr>
        <w:t>st</w:t>
      </w:r>
      <w:r w:rsidRPr="008D160D">
        <w:rPr>
          <w:rFonts w:hint="eastAsia"/>
          <w:color w:val="000000" w:themeColor="text1"/>
          <w:lang w:val="en-US" w:eastAsia="zh-CN"/>
        </w:rPr>
        <w:t xml:space="preserve"> round email </w:t>
      </w:r>
      <w:r w:rsidRPr="008D160D">
        <w:rPr>
          <w:color w:val="000000" w:themeColor="text1"/>
          <w:lang w:val="en-US" w:eastAsia="zh-CN"/>
        </w:rPr>
        <w:t>discussion</w:t>
      </w:r>
      <w:r w:rsidRPr="008D160D">
        <w:rPr>
          <w:rFonts w:hint="eastAsia"/>
          <w:color w:val="000000" w:themeColor="text1"/>
          <w:lang w:val="en-US" w:eastAsia="zh-CN"/>
        </w:rPr>
        <w:t>.</w:t>
      </w:r>
      <w:r w:rsidR="008A628F" w:rsidRPr="008D160D">
        <w:rPr>
          <w:rFonts w:hint="eastAsia"/>
          <w:color w:val="000000" w:themeColor="text1"/>
          <w:lang w:val="en-US" w:eastAsia="zh-CN"/>
        </w:rPr>
        <w:t xml:space="preserve"> Companies</w:t>
      </w:r>
      <w:r w:rsidR="008A628F" w:rsidRPr="008D160D">
        <w:rPr>
          <w:color w:val="000000" w:themeColor="text1"/>
          <w:lang w:val="en-US" w:eastAsia="zh-CN"/>
        </w:rPr>
        <w:t>’</w:t>
      </w:r>
      <w:r w:rsidR="008A628F" w:rsidRPr="008D160D">
        <w:rPr>
          <w:rFonts w:hint="eastAsia"/>
          <w:color w:val="000000" w:themeColor="text1"/>
          <w:lang w:val="en-US" w:eastAsia="zh-CN"/>
        </w:rPr>
        <w:t xml:space="preserve"> views are </w:t>
      </w:r>
      <w:r w:rsidR="008A628F" w:rsidRPr="008D160D">
        <w:rPr>
          <w:color w:val="000000" w:themeColor="text1"/>
          <w:lang w:val="en-US" w:eastAsia="zh-CN"/>
        </w:rPr>
        <w:t>quit</w:t>
      </w:r>
      <w:r w:rsidR="008A628F" w:rsidRPr="008D160D">
        <w:rPr>
          <w:rFonts w:hint="eastAsia"/>
          <w:color w:val="000000" w:themeColor="text1"/>
          <w:lang w:val="en-US" w:eastAsia="zh-CN"/>
        </w:rPr>
        <w:t>e aligned for Issue 1-1-1, Issue 1-2-1, Issue 1-</w:t>
      </w:r>
      <w:r w:rsidR="00A97305">
        <w:rPr>
          <w:rFonts w:hint="eastAsia"/>
          <w:color w:val="000000" w:themeColor="text1"/>
          <w:lang w:val="en-US" w:eastAsia="zh-CN"/>
        </w:rPr>
        <w:t>2-2, Issue 1-2-3, Issue 1-2-4, a</w:t>
      </w:r>
      <w:r w:rsidR="008A628F" w:rsidRPr="008D160D">
        <w:rPr>
          <w:rFonts w:hint="eastAsia"/>
          <w:color w:val="000000" w:themeColor="text1"/>
          <w:lang w:val="en-US" w:eastAsia="zh-CN"/>
        </w:rPr>
        <w:t>nd the recommended WF</w:t>
      </w:r>
      <w:r w:rsidR="00DC395A">
        <w:rPr>
          <w:rFonts w:hint="eastAsia"/>
          <w:color w:val="000000" w:themeColor="text1"/>
          <w:lang w:val="en-US" w:eastAsia="zh-CN"/>
        </w:rPr>
        <w:t>s</w:t>
      </w:r>
      <w:r w:rsidR="008A628F" w:rsidRPr="008D160D">
        <w:rPr>
          <w:rFonts w:hint="eastAsia"/>
          <w:color w:val="000000" w:themeColor="text1"/>
          <w:lang w:val="en-US" w:eastAsia="zh-CN"/>
        </w:rPr>
        <w:t xml:space="preserve"> from moderator are acceptable for all the companies. </w:t>
      </w:r>
    </w:p>
    <w:p w:rsidR="002A1D05" w:rsidRPr="008D160D" w:rsidRDefault="002A1D05" w:rsidP="00081B15">
      <w:pPr>
        <w:ind w:left="100" w:hangingChars="50" w:hanging="100"/>
        <w:rPr>
          <w:color w:val="000000" w:themeColor="text1"/>
          <w:lang w:val="en-US" w:eastAsia="zh-CN"/>
        </w:rPr>
      </w:pPr>
      <w:r w:rsidRPr="008D160D">
        <w:rPr>
          <w:rFonts w:hint="eastAsia"/>
          <w:color w:val="000000" w:themeColor="text1"/>
          <w:lang w:val="en-US" w:eastAsia="zh-CN"/>
        </w:rPr>
        <w:t xml:space="preserve">The only open issue is </w:t>
      </w:r>
      <w:r w:rsidRPr="008D160D">
        <w:rPr>
          <w:color w:val="000000" w:themeColor="text1"/>
          <w:u w:val="single"/>
          <w:lang w:eastAsia="zh-CN"/>
        </w:rPr>
        <w:t>Issue 1-</w:t>
      </w:r>
      <w:r w:rsidRPr="008D160D">
        <w:rPr>
          <w:rFonts w:hint="eastAsia"/>
          <w:color w:val="000000" w:themeColor="text1"/>
          <w:u w:val="single"/>
          <w:lang w:eastAsia="zh-CN"/>
        </w:rPr>
        <w:t>4-1</w:t>
      </w:r>
      <w:r w:rsidRPr="008D160D">
        <w:rPr>
          <w:color w:val="000000" w:themeColor="text1"/>
          <w:u w:val="single"/>
          <w:lang w:eastAsia="zh-CN"/>
        </w:rPr>
        <w:t xml:space="preserve">: </w:t>
      </w:r>
      <w:r w:rsidRPr="008D160D">
        <w:rPr>
          <w:rFonts w:hint="eastAsia"/>
          <w:color w:val="000000" w:themeColor="text1"/>
          <w:u w:val="single"/>
          <w:lang w:eastAsia="zh-CN"/>
        </w:rPr>
        <w:t>MDT measurement from UE configured with EMR</w:t>
      </w:r>
      <w:r w:rsidR="00CA50D1" w:rsidRPr="008D160D">
        <w:rPr>
          <w:rFonts w:hint="eastAsia"/>
          <w:color w:val="000000" w:themeColor="text1"/>
          <w:u w:val="single"/>
          <w:lang w:eastAsia="zh-CN"/>
        </w:rPr>
        <w:t>.</w:t>
      </w:r>
      <w:r w:rsidR="00D56F1D">
        <w:rPr>
          <w:rFonts w:hint="eastAsia"/>
          <w:color w:val="000000" w:themeColor="text1"/>
          <w:u w:val="single"/>
          <w:lang w:eastAsia="zh-CN"/>
        </w:rPr>
        <w:t xml:space="preserve"> </w:t>
      </w:r>
      <w:r w:rsidR="008C42C4" w:rsidRPr="00081B15">
        <w:rPr>
          <w:rFonts w:hint="eastAsia"/>
          <w:color w:val="000000" w:themeColor="text1"/>
          <w:lang w:eastAsia="zh-CN"/>
        </w:rPr>
        <w:t>3 companies</w:t>
      </w:r>
      <w:r w:rsidR="00CA50D1" w:rsidRPr="00081B15">
        <w:rPr>
          <w:rFonts w:hint="eastAsia"/>
          <w:color w:val="000000" w:themeColor="text1"/>
          <w:lang w:val="en-US" w:eastAsia="zh-CN"/>
        </w:rPr>
        <w:t xml:space="preserve"> </w:t>
      </w:r>
      <w:r w:rsidR="00081B15" w:rsidRPr="00081B15">
        <w:rPr>
          <w:rFonts w:hint="eastAsia"/>
          <w:color w:val="000000" w:themeColor="text1"/>
          <w:lang w:val="en-US" w:eastAsia="zh-CN"/>
        </w:rPr>
        <w:t>di</w:t>
      </w:r>
      <w:r w:rsidR="00081B15">
        <w:rPr>
          <w:rFonts w:hint="eastAsia"/>
          <w:color w:val="000000" w:themeColor="text1"/>
          <w:lang w:val="en-US" w:eastAsia="zh-CN"/>
        </w:rPr>
        <w:t xml:space="preserve">sagree to consider EMR for MDT. </w:t>
      </w:r>
      <w:r w:rsidR="006523B5" w:rsidRPr="008D160D">
        <w:rPr>
          <w:color w:val="000000" w:themeColor="text1"/>
          <w:lang w:val="en-US" w:eastAsia="zh-CN"/>
        </w:rPr>
        <w:t>Moderator suggests</w:t>
      </w:r>
      <w:r w:rsidR="00CA50D1" w:rsidRPr="008D160D">
        <w:rPr>
          <w:rFonts w:hint="eastAsia"/>
          <w:color w:val="000000" w:themeColor="text1"/>
          <w:lang w:val="en-US" w:eastAsia="zh-CN"/>
        </w:rPr>
        <w:t xml:space="preserve"> </w:t>
      </w:r>
      <w:r w:rsidR="00081B15">
        <w:rPr>
          <w:color w:val="000000" w:themeColor="text1"/>
          <w:lang w:val="en-US" w:eastAsia="zh-CN"/>
        </w:rPr>
        <w:t>companies</w:t>
      </w:r>
      <w:r w:rsidR="00081B15">
        <w:rPr>
          <w:rFonts w:hint="eastAsia"/>
          <w:color w:val="000000" w:themeColor="text1"/>
          <w:lang w:val="en-US" w:eastAsia="zh-CN"/>
        </w:rPr>
        <w:t xml:space="preserve"> </w:t>
      </w:r>
      <w:r w:rsidR="002C2F96">
        <w:rPr>
          <w:rFonts w:hint="eastAsia"/>
          <w:color w:val="000000" w:themeColor="text1"/>
          <w:lang w:val="en-US" w:eastAsia="zh-CN"/>
        </w:rPr>
        <w:t xml:space="preserve">to further discuss </w:t>
      </w:r>
      <w:r w:rsidR="00DC395A" w:rsidRPr="008D160D">
        <w:rPr>
          <w:color w:val="000000" w:themeColor="text1"/>
          <w:lang w:val="en-US" w:eastAsia="zh-CN"/>
        </w:rPr>
        <w:t>Issue 1-4-1 in 2nd round</w:t>
      </w:r>
      <w:r w:rsidR="00A97305">
        <w:rPr>
          <w:rFonts w:hint="eastAsia"/>
          <w:color w:val="000000" w:themeColor="text1"/>
          <w:lang w:val="en-US" w:eastAsia="zh-CN"/>
        </w:rPr>
        <w:t xml:space="preserve"> discussion</w:t>
      </w:r>
      <w:r w:rsidR="00CA50D1" w:rsidRPr="008D160D">
        <w:rPr>
          <w:rFonts w:hint="eastAsia"/>
          <w:color w:val="000000" w:themeColor="text1"/>
          <w:lang w:val="en-US" w:eastAsia="zh-CN"/>
        </w:rPr>
        <w:t>.</w:t>
      </w:r>
    </w:p>
    <w:p w:rsidR="00DC395A" w:rsidRDefault="00863553" w:rsidP="008D160D">
      <w:pPr>
        <w:rPr>
          <w:color w:val="000000" w:themeColor="text1"/>
          <w:lang w:val="en-US" w:eastAsia="zh-CN"/>
        </w:rPr>
      </w:pPr>
      <w:r>
        <w:rPr>
          <w:rFonts w:hint="eastAsia"/>
          <w:color w:val="000000" w:themeColor="text1"/>
          <w:lang w:val="en-US" w:eastAsia="zh-CN"/>
        </w:rPr>
        <w:t>The targets f</w:t>
      </w:r>
      <w:r w:rsidR="008D160D" w:rsidRPr="008D160D">
        <w:rPr>
          <w:rFonts w:hint="eastAsia"/>
          <w:color w:val="000000" w:themeColor="text1"/>
          <w:lang w:val="en-US" w:eastAsia="zh-CN"/>
        </w:rPr>
        <w:t>or 2</w:t>
      </w:r>
      <w:r w:rsidR="008D160D" w:rsidRPr="008D160D">
        <w:rPr>
          <w:rFonts w:hint="eastAsia"/>
          <w:color w:val="000000" w:themeColor="text1"/>
          <w:vertAlign w:val="superscript"/>
          <w:lang w:val="en-US" w:eastAsia="zh-CN"/>
        </w:rPr>
        <w:t>nd</w:t>
      </w:r>
      <w:r w:rsidR="00D56F1D">
        <w:rPr>
          <w:rFonts w:hint="eastAsia"/>
          <w:color w:val="000000" w:themeColor="text1"/>
          <w:lang w:val="en-US" w:eastAsia="zh-CN"/>
        </w:rPr>
        <w:t xml:space="preserve"> round discussion</w:t>
      </w:r>
      <w:r>
        <w:rPr>
          <w:rFonts w:hint="eastAsia"/>
          <w:color w:val="000000" w:themeColor="text1"/>
          <w:lang w:val="en-US" w:eastAsia="zh-CN"/>
        </w:rPr>
        <w:t>:</w:t>
      </w:r>
    </w:p>
    <w:p w:rsidR="00DC395A" w:rsidRPr="0064471A" w:rsidRDefault="00DC395A" w:rsidP="00DC395A">
      <w:pPr>
        <w:pStyle w:val="afe"/>
        <w:numPr>
          <w:ilvl w:val="0"/>
          <w:numId w:val="22"/>
        </w:numPr>
        <w:ind w:firstLineChars="0"/>
        <w:rPr>
          <w:color w:val="000000" w:themeColor="text1"/>
          <w:lang w:val="en-US" w:eastAsia="zh-CN"/>
        </w:rPr>
      </w:pPr>
      <w:r w:rsidRPr="00BE7F66">
        <w:rPr>
          <w:rFonts w:eastAsiaTheme="minorEastAsia" w:hint="eastAsia"/>
          <w:b/>
          <w:color w:val="000000" w:themeColor="text1"/>
          <w:lang w:val="en-US" w:eastAsia="zh-CN"/>
        </w:rPr>
        <w:t xml:space="preserve">CR on 38.133 and 36.133: </w:t>
      </w:r>
      <w:r w:rsidR="008D160D" w:rsidRPr="00DC395A">
        <w:rPr>
          <w:rFonts w:hint="eastAsia"/>
          <w:color w:val="000000" w:themeColor="text1"/>
          <w:lang w:val="en-US" w:eastAsia="zh-CN"/>
        </w:rPr>
        <w:t>moderator suggests companies to provide comments on the CRs based on the 1</w:t>
      </w:r>
      <w:r w:rsidR="008D160D" w:rsidRPr="00DC395A">
        <w:rPr>
          <w:rFonts w:hint="eastAsia"/>
          <w:color w:val="000000" w:themeColor="text1"/>
          <w:vertAlign w:val="superscript"/>
          <w:lang w:val="en-US" w:eastAsia="zh-CN"/>
        </w:rPr>
        <w:t>st</w:t>
      </w:r>
      <w:r w:rsidR="008D160D" w:rsidRPr="00DC395A">
        <w:rPr>
          <w:rFonts w:hint="eastAsia"/>
          <w:color w:val="000000" w:themeColor="text1"/>
          <w:lang w:val="en-US" w:eastAsia="zh-CN"/>
        </w:rPr>
        <w:t xml:space="preserve"> round consensus on Issue 1-1-1, Issue 1-2-1, Issue 1-2-2, Issue 1-2-3 and </w:t>
      </w:r>
      <w:r w:rsidR="00863553">
        <w:rPr>
          <w:rFonts w:eastAsiaTheme="minorEastAsia" w:hint="eastAsia"/>
          <w:color w:val="000000" w:themeColor="text1"/>
          <w:lang w:val="en-US" w:eastAsia="zh-CN"/>
        </w:rPr>
        <w:t>I</w:t>
      </w:r>
      <w:r w:rsidR="00BE7F66">
        <w:rPr>
          <w:rFonts w:hint="eastAsia"/>
          <w:color w:val="000000" w:themeColor="text1"/>
          <w:lang w:val="en-US" w:eastAsia="zh-CN"/>
        </w:rPr>
        <w:t>ssue 1-2-4</w:t>
      </w:r>
      <w:r w:rsidR="00BE7F66" w:rsidRPr="00BE7F66">
        <w:rPr>
          <w:rFonts w:hint="eastAsia"/>
          <w:color w:val="000000" w:themeColor="text1"/>
          <w:lang w:val="en-US" w:eastAsia="zh-CN"/>
        </w:rPr>
        <w:t xml:space="preserve">. </w:t>
      </w:r>
    </w:p>
    <w:p w:rsidR="0064471A" w:rsidRPr="00DC395A" w:rsidRDefault="0064471A" w:rsidP="005B1BA0">
      <w:pPr>
        <w:pStyle w:val="afe"/>
        <w:numPr>
          <w:ilvl w:val="3"/>
          <w:numId w:val="23"/>
        </w:numPr>
        <w:ind w:firstLineChars="0"/>
        <w:rPr>
          <w:color w:val="000000" w:themeColor="text1"/>
          <w:lang w:val="en-US" w:eastAsia="zh-CN"/>
        </w:rPr>
      </w:pPr>
      <w:r w:rsidRPr="005B1BA0">
        <w:rPr>
          <w:rFonts w:hint="eastAsia"/>
          <w:color w:val="000000" w:themeColor="text1"/>
          <w:lang w:val="en-US" w:eastAsia="zh-CN"/>
        </w:rPr>
        <w:t xml:space="preserve">Discuss </w:t>
      </w:r>
      <w:r w:rsidR="00A52B03" w:rsidRPr="005B1BA0">
        <w:rPr>
          <w:rFonts w:hint="eastAsia"/>
          <w:color w:val="000000" w:themeColor="text1"/>
          <w:lang w:val="en-US" w:eastAsia="zh-CN"/>
        </w:rPr>
        <w:t xml:space="preserve"> based on CR </w:t>
      </w:r>
      <w:hyperlink r:id="rId20" w:history="1">
        <w:r w:rsidR="00A52B03" w:rsidRPr="00BE7F66">
          <w:rPr>
            <w:color w:val="000000" w:themeColor="text1"/>
            <w:lang w:val="en-US" w:eastAsia="zh-CN"/>
          </w:rPr>
          <w:t>R4-2000649</w:t>
        </w:r>
      </w:hyperlink>
      <w:r w:rsidR="00A52B03" w:rsidRPr="00BE7F66">
        <w:rPr>
          <w:rFonts w:hint="eastAsia"/>
          <w:color w:val="000000" w:themeColor="text1"/>
          <w:lang w:val="en-US" w:eastAsia="zh-CN"/>
        </w:rPr>
        <w:t xml:space="preserve">, </w:t>
      </w:r>
      <w:hyperlink r:id="rId21" w:history="1">
        <w:r w:rsidR="00A52B03" w:rsidRPr="00BE7F66">
          <w:rPr>
            <w:color w:val="000000" w:themeColor="text1"/>
            <w:lang w:val="en-US" w:eastAsia="zh-CN"/>
          </w:rPr>
          <w:t>R4-2000650</w:t>
        </w:r>
      </w:hyperlink>
    </w:p>
    <w:p w:rsidR="00DC395A" w:rsidRPr="00A52B03" w:rsidRDefault="00A52B03" w:rsidP="00DC395A">
      <w:pPr>
        <w:pStyle w:val="afe"/>
        <w:numPr>
          <w:ilvl w:val="0"/>
          <w:numId w:val="22"/>
        </w:numPr>
        <w:ind w:firstLineChars="0"/>
        <w:rPr>
          <w:color w:val="000000" w:themeColor="text1"/>
          <w:lang w:val="en-US" w:eastAsia="zh-CN"/>
        </w:rPr>
      </w:pPr>
      <w:r>
        <w:rPr>
          <w:rFonts w:eastAsiaTheme="minorEastAsia"/>
          <w:b/>
          <w:color w:val="000000" w:themeColor="text1"/>
          <w:lang w:val="en-US" w:eastAsia="zh-CN"/>
        </w:rPr>
        <w:t>Response</w:t>
      </w:r>
      <w:r>
        <w:rPr>
          <w:rFonts w:eastAsiaTheme="minorEastAsia" w:hint="eastAsia"/>
          <w:b/>
          <w:color w:val="000000" w:themeColor="text1"/>
          <w:lang w:val="en-US" w:eastAsia="zh-CN"/>
        </w:rPr>
        <w:t xml:space="preserve"> </w:t>
      </w:r>
      <w:r w:rsidR="00527A4E" w:rsidRPr="00BE7F66">
        <w:rPr>
          <w:rFonts w:eastAsiaTheme="minorEastAsia" w:hint="eastAsia"/>
          <w:b/>
          <w:color w:val="000000" w:themeColor="text1"/>
          <w:lang w:val="en-US" w:eastAsia="zh-CN"/>
        </w:rPr>
        <w:t xml:space="preserve">LS </w:t>
      </w:r>
      <w:r w:rsidR="00BE7F66" w:rsidRPr="00557817">
        <w:rPr>
          <w:rFonts w:eastAsiaTheme="minorEastAsia" w:hint="eastAsia"/>
          <w:b/>
          <w:color w:val="000000" w:themeColor="text1"/>
          <w:lang w:val="en-US" w:eastAsia="zh-CN"/>
        </w:rPr>
        <w:t>to RAN2</w:t>
      </w:r>
      <w:r w:rsidR="00BE7F66">
        <w:rPr>
          <w:rFonts w:eastAsiaTheme="minorEastAsia" w:hint="eastAsia"/>
          <w:color w:val="000000" w:themeColor="text1"/>
          <w:lang w:val="en-US" w:eastAsia="zh-CN"/>
        </w:rPr>
        <w:t>: moderator suggests to discuss the LS content in 2</w:t>
      </w:r>
      <w:r w:rsidR="00BE7F66" w:rsidRPr="00BE7F66">
        <w:rPr>
          <w:rFonts w:eastAsiaTheme="minorEastAsia" w:hint="eastAsia"/>
          <w:color w:val="000000" w:themeColor="text1"/>
          <w:vertAlign w:val="superscript"/>
          <w:lang w:val="en-US" w:eastAsia="zh-CN"/>
        </w:rPr>
        <w:t>nd</w:t>
      </w:r>
      <w:r w:rsidR="00BE7F66">
        <w:rPr>
          <w:rFonts w:eastAsiaTheme="minorEastAsia" w:hint="eastAsia"/>
          <w:color w:val="000000" w:themeColor="text1"/>
          <w:lang w:val="en-US" w:eastAsia="zh-CN"/>
        </w:rPr>
        <w:t xml:space="preserve"> round </w:t>
      </w:r>
    </w:p>
    <w:p w:rsidR="005B1BA0" w:rsidRPr="005B1BA0" w:rsidRDefault="00A52B03" w:rsidP="005B1BA0">
      <w:pPr>
        <w:pStyle w:val="afe"/>
        <w:numPr>
          <w:ilvl w:val="3"/>
          <w:numId w:val="23"/>
        </w:numPr>
        <w:ind w:firstLineChars="0"/>
        <w:rPr>
          <w:color w:val="000000" w:themeColor="text1"/>
          <w:lang w:val="en-US" w:eastAsia="zh-CN"/>
        </w:rPr>
      </w:pPr>
      <w:r w:rsidRPr="005B1BA0">
        <w:rPr>
          <w:rFonts w:hint="eastAsia"/>
          <w:color w:val="000000" w:themeColor="text1"/>
          <w:lang w:val="en-US" w:eastAsia="zh-CN"/>
        </w:rPr>
        <w:t xml:space="preserve">Discuss based on </w:t>
      </w:r>
      <w:r w:rsidRPr="00F91202">
        <w:rPr>
          <w:color w:val="000000" w:themeColor="text1"/>
          <w:lang w:val="en-US" w:eastAsia="zh-CN"/>
        </w:rPr>
        <w:t>R4-2001952</w:t>
      </w:r>
    </w:p>
    <w:p w:rsidR="005B1BA0" w:rsidRPr="005B1BA0" w:rsidRDefault="005B1BA0" w:rsidP="002A1D05">
      <w:pPr>
        <w:pStyle w:val="afe"/>
        <w:numPr>
          <w:ilvl w:val="0"/>
          <w:numId w:val="22"/>
        </w:numPr>
        <w:ind w:firstLineChars="0"/>
        <w:rPr>
          <w:rFonts w:eastAsiaTheme="minorEastAsia"/>
          <w:b/>
          <w:color w:val="000000" w:themeColor="text1"/>
          <w:lang w:val="en-US" w:eastAsia="zh-CN"/>
        </w:rPr>
      </w:pPr>
      <w:r>
        <w:rPr>
          <w:rFonts w:eastAsiaTheme="minorEastAsia" w:hint="eastAsia"/>
          <w:b/>
          <w:color w:val="000000" w:themeColor="text1"/>
          <w:lang w:val="en-US" w:eastAsia="zh-CN"/>
        </w:rPr>
        <w:t xml:space="preserve">Further discuss </w:t>
      </w:r>
      <w:r w:rsidR="00557817">
        <w:rPr>
          <w:rFonts w:eastAsiaTheme="minorEastAsia" w:hint="eastAsia"/>
          <w:b/>
          <w:color w:val="000000" w:themeColor="text1"/>
          <w:lang w:val="en-US" w:eastAsia="zh-CN"/>
        </w:rPr>
        <w:t>the left open issues in 2</w:t>
      </w:r>
      <w:r w:rsidR="00557817" w:rsidRPr="00557817">
        <w:rPr>
          <w:rFonts w:eastAsiaTheme="minorEastAsia" w:hint="eastAsia"/>
          <w:b/>
          <w:color w:val="000000" w:themeColor="text1"/>
          <w:vertAlign w:val="superscript"/>
          <w:lang w:val="en-US" w:eastAsia="zh-CN"/>
        </w:rPr>
        <w:t>nd</w:t>
      </w:r>
      <w:r w:rsidR="00557817">
        <w:rPr>
          <w:rFonts w:eastAsiaTheme="minorEastAsia" w:hint="eastAsia"/>
          <w:b/>
          <w:color w:val="000000" w:themeColor="text1"/>
          <w:lang w:val="en-US" w:eastAsia="zh-CN"/>
        </w:rPr>
        <w:t xml:space="preserve"> round</w:t>
      </w:r>
    </w:p>
    <w:p w:rsidR="005B1BA0" w:rsidRDefault="008F17D9" w:rsidP="005B1BA0">
      <w:pPr>
        <w:pStyle w:val="afe"/>
        <w:numPr>
          <w:ilvl w:val="0"/>
          <w:numId w:val="22"/>
        </w:numPr>
        <w:ind w:firstLineChars="0"/>
        <w:rPr>
          <w:rFonts w:eastAsiaTheme="minorEastAsia"/>
          <w:b/>
          <w:color w:val="000000" w:themeColor="text1"/>
          <w:lang w:val="en-US" w:eastAsia="zh-CN"/>
        </w:rPr>
      </w:pPr>
      <w:r>
        <w:rPr>
          <w:rFonts w:eastAsiaTheme="minorEastAsia"/>
          <w:b/>
          <w:color w:val="000000" w:themeColor="text1"/>
          <w:lang w:val="en-US" w:eastAsia="zh-CN"/>
        </w:rPr>
        <w:t>W</w:t>
      </w:r>
      <w:r>
        <w:rPr>
          <w:rFonts w:eastAsiaTheme="minorEastAsia" w:hint="eastAsia"/>
          <w:b/>
          <w:color w:val="000000" w:themeColor="text1"/>
          <w:lang w:val="en-US" w:eastAsia="zh-CN"/>
        </w:rPr>
        <w:t>ay forward to capture the agreements</w:t>
      </w:r>
    </w:p>
    <w:p w:rsidR="00962108" w:rsidRDefault="00962108" w:rsidP="005B4802">
      <w:pPr>
        <w:rPr>
          <w:i/>
          <w:color w:val="0070C0"/>
          <w:lang w:eastAsia="zh-CN"/>
        </w:rPr>
      </w:pPr>
    </w:p>
    <w:p w:rsidR="0064471A" w:rsidRDefault="0064471A" w:rsidP="0064471A">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tblPr>
      <w:tblGrid>
        <w:gridCol w:w="1395"/>
        <w:gridCol w:w="4554"/>
        <w:gridCol w:w="2932"/>
      </w:tblGrid>
      <w:tr w:rsidR="0064471A" w:rsidRPr="00004165" w:rsidTr="00FE29EF">
        <w:trPr>
          <w:trHeight w:val="744"/>
        </w:trPr>
        <w:tc>
          <w:tcPr>
            <w:tcW w:w="1395" w:type="dxa"/>
          </w:tcPr>
          <w:p w:rsidR="0064471A" w:rsidRPr="000D530B" w:rsidRDefault="0064471A" w:rsidP="00FE29EF">
            <w:pPr>
              <w:rPr>
                <w:rFonts w:eastAsiaTheme="minorEastAsia"/>
                <w:b/>
                <w:bCs/>
                <w:color w:val="0070C0"/>
                <w:lang w:val="en-US" w:eastAsia="zh-CN"/>
              </w:rPr>
            </w:pPr>
          </w:p>
        </w:tc>
        <w:tc>
          <w:tcPr>
            <w:tcW w:w="4554" w:type="dxa"/>
          </w:tcPr>
          <w:p w:rsidR="0064471A" w:rsidRPr="000D530B" w:rsidRDefault="0064471A" w:rsidP="00FE29E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64471A" w:rsidRDefault="0064471A" w:rsidP="00FE29EF">
            <w:pPr>
              <w:rPr>
                <w:rFonts w:eastAsiaTheme="minorEastAsia"/>
                <w:b/>
                <w:bCs/>
                <w:color w:val="0070C0"/>
                <w:lang w:val="en-US" w:eastAsia="zh-CN"/>
              </w:rPr>
            </w:pPr>
            <w:r>
              <w:rPr>
                <w:rFonts w:eastAsiaTheme="minorEastAsia" w:hint="eastAsia"/>
                <w:b/>
                <w:bCs/>
                <w:color w:val="0070C0"/>
                <w:lang w:val="en-US" w:eastAsia="zh-CN"/>
              </w:rPr>
              <w:t>Assigned Company,</w:t>
            </w:r>
          </w:p>
          <w:p w:rsidR="0064471A" w:rsidRPr="00B24CA0" w:rsidRDefault="0064471A" w:rsidP="00FE29EF">
            <w:pPr>
              <w:rPr>
                <w:rFonts w:eastAsiaTheme="minorEastAsia"/>
                <w:b/>
                <w:bCs/>
                <w:color w:val="0070C0"/>
                <w:lang w:val="en-US" w:eastAsia="zh-CN"/>
              </w:rPr>
            </w:pPr>
            <w:r>
              <w:rPr>
                <w:rFonts w:eastAsiaTheme="minorEastAsia" w:hint="eastAsia"/>
                <w:b/>
                <w:bCs/>
                <w:color w:val="0070C0"/>
                <w:lang w:val="en-US" w:eastAsia="zh-CN"/>
              </w:rPr>
              <w:t>WF or LS lead</w:t>
            </w:r>
          </w:p>
        </w:tc>
      </w:tr>
      <w:tr w:rsidR="0064471A" w:rsidTr="00FE29EF">
        <w:trPr>
          <w:trHeight w:val="358"/>
        </w:trPr>
        <w:tc>
          <w:tcPr>
            <w:tcW w:w="1395" w:type="dxa"/>
          </w:tcPr>
          <w:p w:rsidR="0064471A" w:rsidRPr="003418CB" w:rsidRDefault="0064471A" w:rsidP="00FE29EF">
            <w:pPr>
              <w:rPr>
                <w:rFonts w:eastAsiaTheme="minorEastAsia"/>
                <w:color w:val="0070C0"/>
                <w:lang w:val="en-US" w:eastAsia="zh-CN"/>
              </w:rPr>
            </w:pPr>
            <w:r>
              <w:rPr>
                <w:rFonts w:eastAsiaTheme="minorEastAsia" w:hint="eastAsia"/>
                <w:color w:val="0070C0"/>
                <w:lang w:val="en-US" w:eastAsia="zh-CN"/>
              </w:rPr>
              <w:t>#1</w:t>
            </w:r>
          </w:p>
        </w:tc>
        <w:tc>
          <w:tcPr>
            <w:tcW w:w="4554" w:type="dxa"/>
          </w:tcPr>
          <w:p w:rsidR="0064471A" w:rsidRPr="0064471A" w:rsidRDefault="0064471A" w:rsidP="0064471A">
            <w:pPr>
              <w:rPr>
                <w:rFonts w:eastAsiaTheme="minorEastAsia"/>
                <w:color w:val="0070C0"/>
                <w:lang w:val="en-US" w:eastAsia="zh-CN"/>
              </w:rPr>
            </w:pPr>
            <w:r>
              <w:rPr>
                <w:iCs/>
                <w:lang w:val="en-US" w:eastAsia="zh-CN"/>
              </w:rPr>
              <w:t>W</w:t>
            </w:r>
            <w:r w:rsidRPr="001722E5">
              <w:rPr>
                <w:iCs/>
                <w:lang w:val="en-US" w:eastAsia="zh-CN"/>
              </w:rPr>
              <w:t>ay</w:t>
            </w:r>
            <w:r>
              <w:rPr>
                <w:rFonts w:eastAsiaTheme="minorEastAsia" w:hint="eastAsia"/>
                <w:iCs/>
                <w:lang w:val="en-US" w:eastAsia="zh-CN"/>
              </w:rPr>
              <w:t xml:space="preserve"> forward on MDT RRM requirements</w:t>
            </w:r>
          </w:p>
        </w:tc>
        <w:tc>
          <w:tcPr>
            <w:tcW w:w="2932" w:type="dxa"/>
          </w:tcPr>
          <w:p w:rsidR="0064471A" w:rsidRDefault="0064471A" w:rsidP="00FE29EF">
            <w:pPr>
              <w:spacing w:after="0"/>
              <w:rPr>
                <w:rFonts w:eastAsiaTheme="minorEastAsia"/>
                <w:color w:val="0070C0"/>
                <w:lang w:val="en-US" w:eastAsia="zh-CN"/>
              </w:rPr>
            </w:pPr>
          </w:p>
          <w:p w:rsidR="0064471A" w:rsidRDefault="0064471A" w:rsidP="00FE29EF">
            <w:pPr>
              <w:spacing w:after="0"/>
              <w:rPr>
                <w:rFonts w:eastAsiaTheme="minorEastAsia"/>
                <w:color w:val="0070C0"/>
                <w:lang w:val="en-US" w:eastAsia="zh-CN"/>
              </w:rPr>
            </w:pPr>
            <w:r>
              <w:rPr>
                <w:rFonts w:eastAsiaTheme="minorEastAsia"/>
                <w:color w:val="0070C0"/>
                <w:lang w:val="en-US" w:eastAsia="zh-CN"/>
              </w:rPr>
              <w:t>CMCC</w:t>
            </w:r>
          </w:p>
          <w:p w:rsidR="0064471A" w:rsidRPr="003418CB" w:rsidRDefault="0064471A" w:rsidP="00FE29EF">
            <w:pPr>
              <w:rPr>
                <w:rFonts w:eastAsiaTheme="minorEastAsia"/>
                <w:color w:val="0070C0"/>
                <w:lang w:val="en-US" w:eastAsia="zh-CN"/>
              </w:rPr>
            </w:pPr>
          </w:p>
        </w:tc>
      </w:tr>
      <w:tr w:rsidR="0064471A" w:rsidTr="00FE29EF">
        <w:trPr>
          <w:trHeight w:val="358"/>
        </w:trPr>
        <w:tc>
          <w:tcPr>
            <w:tcW w:w="1395" w:type="dxa"/>
          </w:tcPr>
          <w:p w:rsidR="0064471A" w:rsidRPr="0064471A" w:rsidRDefault="0064471A" w:rsidP="00FE29EF">
            <w:pPr>
              <w:rPr>
                <w:rFonts w:eastAsiaTheme="minorEastAsia"/>
                <w:color w:val="0070C0"/>
                <w:lang w:val="en-US" w:eastAsia="zh-CN"/>
              </w:rPr>
            </w:pPr>
            <w:r>
              <w:rPr>
                <w:rFonts w:eastAsiaTheme="minorEastAsia" w:hint="eastAsia"/>
                <w:color w:val="0070C0"/>
                <w:lang w:val="en-US" w:eastAsia="zh-CN"/>
              </w:rPr>
              <w:t>#2</w:t>
            </w:r>
          </w:p>
        </w:tc>
        <w:tc>
          <w:tcPr>
            <w:tcW w:w="4554" w:type="dxa"/>
          </w:tcPr>
          <w:p w:rsidR="0064471A" w:rsidRPr="0064471A" w:rsidRDefault="0064471A" w:rsidP="0064471A">
            <w:pPr>
              <w:rPr>
                <w:rFonts w:eastAsiaTheme="minorEastAsia"/>
                <w:iCs/>
                <w:lang w:val="en-US" w:eastAsia="zh-CN"/>
              </w:rPr>
            </w:pPr>
            <w:r w:rsidRPr="0064471A">
              <w:rPr>
                <w:rFonts w:eastAsiaTheme="minorEastAsia"/>
                <w:iCs/>
                <w:lang w:val="en-US" w:eastAsia="zh-CN"/>
              </w:rPr>
              <w:t>Response LS on MDT Measurements</w:t>
            </w:r>
          </w:p>
        </w:tc>
        <w:tc>
          <w:tcPr>
            <w:tcW w:w="2932" w:type="dxa"/>
          </w:tcPr>
          <w:p w:rsidR="0064471A" w:rsidRDefault="0064471A" w:rsidP="00FE29EF">
            <w:pPr>
              <w:spacing w:after="0"/>
              <w:rPr>
                <w:rFonts w:eastAsiaTheme="minorEastAsia"/>
                <w:color w:val="0070C0"/>
                <w:lang w:val="en-US" w:eastAsia="zh-CN"/>
              </w:rPr>
            </w:pPr>
            <w:r>
              <w:rPr>
                <w:rFonts w:eastAsiaTheme="minorEastAsia" w:hint="eastAsia"/>
                <w:color w:val="0070C0"/>
                <w:lang w:val="en-US" w:eastAsia="zh-CN"/>
              </w:rPr>
              <w:t xml:space="preserve">Ericsson </w:t>
            </w:r>
          </w:p>
          <w:p w:rsidR="0064471A" w:rsidRPr="0064471A" w:rsidRDefault="0064471A" w:rsidP="00FE29EF">
            <w:pPr>
              <w:spacing w:after="0"/>
              <w:rPr>
                <w:rFonts w:eastAsiaTheme="minorEastAsia"/>
                <w:color w:val="0070C0"/>
                <w:lang w:val="en-US" w:eastAsia="zh-CN"/>
              </w:rPr>
            </w:pPr>
            <w:r>
              <w:rPr>
                <w:rFonts w:eastAsiaTheme="minorEastAsia" w:hint="eastAsia"/>
                <w:color w:val="0070C0"/>
                <w:lang w:val="en-US" w:eastAsia="zh-CN"/>
              </w:rPr>
              <w:t xml:space="preserve">revision of </w:t>
            </w:r>
            <w:r w:rsidRPr="0064471A">
              <w:rPr>
                <w:rFonts w:eastAsiaTheme="minorEastAsia"/>
                <w:color w:val="0070C0"/>
                <w:lang w:val="en-US" w:eastAsia="zh-CN"/>
              </w:rPr>
              <w:t>R4-2001952</w:t>
            </w:r>
          </w:p>
        </w:tc>
      </w:tr>
    </w:tbl>
    <w:p w:rsidR="0064471A" w:rsidRPr="00805BE8" w:rsidRDefault="0064471A" w:rsidP="005B4802">
      <w:pPr>
        <w:rPr>
          <w:i/>
          <w:color w:val="0070C0"/>
          <w:lang w:eastAsia="zh-CN"/>
        </w:rPr>
      </w:pPr>
    </w:p>
    <w:p w:rsidR="00DD19DE" w:rsidRPr="00805BE8" w:rsidRDefault="00DD19DE">
      <w:pPr>
        <w:pStyle w:val="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tblPr>
      <w:tblGrid>
        <w:gridCol w:w="1242"/>
        <w:gridCol w:w="8615"/>
      </w:tblGrid>
      <w:tr w:rsidR="00855107" w:rsidRPr="00004165" w:rsidTr="0037005F">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37005F">
        <w:tc>
          <w:tcPr>
            <w:tcW w:w="1242" w:type="dxa"/>
          </w:tcPr>
          <w:p w:rsidR="00855107" w:rsidRPr="003418CB" w:rsidRDefault="00B967FA" w:rsidP="005B4802">
            <w:pPr>
              <w:rPr>
                <w:rFonts w:eastAsiaTheme="minorEastAsia"/>
                <w:color w:val="0070C0"/>
                <w:lang w:val="en-US" w:eastAsia="zh-CN"/>
              </w:rPr>
            </w:pPr>
            <w:hyperlink r:id="rId22" w:history="1">
              <w:r w:rsidR="00A15666" w:rsidRPr="00357E82">
                <w:rPr>
                  <w:rFonts w:ascii="Arial" w:eastAsia="SimSun" w:hAnsi="Arial" w:cs="Arial"/>
                  <w:b/>
                  <w:bCs/>
                  <w:color w:val="0000FF"/>
                  <w:sz w:val="16"/>
                  <w:u w:val="single"/>
                  <w:lang w:val="en-US" w:eastAsia="zh-CN"/>
                </w:rPr>
                <w:t>R4-2000649</w:t>
              </w:r>
            </w:hyperlink>
          </w:p>
        </w:tc>
        <w:tc>
          <w:tcPr>
            <w:tcW w:w="8615" w:type="dxa"/>
          </w:tcPr>
          <w:p w:rsidR="00F61179" w:rsidRPr="003418CB" w:rsidRDefault="00F61179" w:rsidP="00B831AE">
            <w:pPr>
              <w:rPr>
                <w:rFonts w:eastAsiaTheme="minorEastAsia"/>
                <w:color w:val="0070C0"/>
                <w:lang w:val="en-US" w:eastAsia="zh-CN"/>
              </w:rPr>
            </w:pPr>
            <w:r>
              <w:rPr>
                <w:rFonts w:eastAsiaTheme="minorEastAsia"/>
                <w:i/>
                <w:color w:val="0070C0"/>
                <w:lang w:val="en-US" w:eastAsia="zh-CN"/>
              </w:rPr>
              <w:t>T</w:t>
            </w:r>
            <w:r>
              <w:rPr>
                <w:rFonts w:eastAsiaTheme="minorEastAsia" w:hint="eastAsia"/>
                <w:i/>
                <w:color w:val="0070C0"/>
                <w:lang w:val="en-US" w:eastAsia="zh-CN"/>
              </w:rPr>
              <w:t>o be revised</w:t>
            </w:r>
          </w:p>
        </w:tc>
      </w:tr>
      <w:tr w:rsidR="00A15666" w:rsidTr="0037005F">
        <w:tc>
          <w:tcPr>
            <w:tcW w:w="1242" w:type="dxa"/>
          </w:tcPr>
          <w:p w:rsidR="00A15666" w:rsidRDefault="00B967FA" w:rsidP="005B4802">
            <w:pPr>
              <w:rPr>
                <w:color w:val="0070C0"/>
                <w:lang w:val="en-US" w:eastAsia="zh-CN"/>
              </w:rPr>
            </w:pPr>
            <w:hyperlink r:id="rId23" w:history="1">
              <w:r w:rsidR="00A15666" w:rsidRPr="00357E82">
                <w:rPr>
                  <w:rFonts w:ascii="Arial" w:eastAsia="SimSun" w:hAnsi="Arial" w:cs="Arial"/>
                  <w:b/>
                  <w:bCs/>
                  <w:color w:val="0000FF"/>
                  <w:sz w:val="16"/>
                  <w:u w:val="single"/>
                  <w:lang w:val="en-US" w:eastAsia="zh-CN"/>
                </w:rPr>
                <w:t>R4-2000650</w:t>
              </w:r>
            </w:hyperlink>
          </w:p>
        </w:tc>
        <w:tc>
          <w:tcPr>
            <w:tcW w:w="8615" w:type="dxa"/>
          </w:tcPr>
          <w:p w:rsidR="00A15666" w:rsidRPr="00404831" w:rsidRDefault="00F61179" w:rsidP="00B831AE">
            <w:pPr>
              <w:rPr>
                <w:i/>
                <w:color w:val="0070C0"/>
                <w:lang w:val="en-US" w:eastAsia="zh-CN"/>
              </w:rPr>
            </w:pPr>
            <w:r>
              <w:rPr>
                <w:rFonts w:eastAsiaTheme="minorEastAsia"/>
                <w:i/>
                <w:color w:val="0070C0"/>
                <w:lang w:val="en-US" w:eastAsia="zh-CN"/>
              </w:rPr>
              <w:t>T</w:t>
            </w:r>
            <w:r>
              <w:rPr>
                <w:rFonts w:eastAsiaTheme="minorEastAsia" w:hint="eastAsia"/>
                <w:i/>
                <w:color w:val="0070C0"/>
                <w:lang w:val="en-US" w:eastAsia="zh-CN"/>
              </w:rPr>
              <w:t>o be revised</w:t>
            </w:r>
          </w:p>
        </w:tc>
      </w:tr>
    </w:tbl>
    <w:p w:rsidR="009415B0" w:rsidRDefault="009415B0" w:rsidP="005B4802">
      <w:pPr>
        <w:rPr>
          <w:color w:val="0070C0"/>
          <w:lang w:val="en-US" w:eastAsia="zh-CN"/>
        </w:rPr>
      </w:pPr>
    </w:p>
    <w:p w:rsidR="00C66C7B" w:rsidRPr="003418CB" w:rsidRDefault="00C66C7B" w:rsidP="005B4802">
      <w:pPr>
        <w:rPr>
          <w:color w:val="0070C0"/>
          <w:lang w:val="en-US" w:eastAsia="zh-CN"/>
        </w:rPr>
      </w:pPr>
    </w:p>
    <w:p w:rsidR="00706EAF" w:rsidRDefault="00954ADF" w:rsidP="00706EAF">
      <w:pPr>
        <w:pStyle w:val="2"/>
        <w:rPr>
          <w:lang w:val="en-US"/>
        </w:rPr>
      </w:pPr>
      <w:r w:rsidRPr="00954ADF">
        <w:rPr>
          <w:lang w:val="en-US"/>
        </w:rPr>
        <w:lastRenderedPageBreak/>
        <w:t>Discussion on 2nd round (if applicable)</w:t>
      </w:r>
    </w:p>
    <w:p w:rsidR="008E5DDB" w:rsidRPr="008E5DDB" w:rsidRDefault="008E5DDB" w:rsidP="008E5DDB">
      <w:pPr>
        <w:pStyle w:val="3"/>
        <w:rPr>
          <w:sz w:val="24"/>
          <w:szCs w:val="16"/>
        </w:rPr>
      </w:pPr>
      <w:r>
        <w:rPr>
          <w:rFonts w:hint="eastAsia"/>
          <w:sz w:val="24"/>
          <w:szCs w:val="16"/>
        </w:rPr>
        <w:t>Open issue</w:t>
      </w:r>
      <w:r w:rsidR="006A0401">
        <w:rPr>
          <w:rFonts w:hint="eastAsia"/>
          <w:sz w:val="24"/>
          <w:szCs w:val="16"/>
        </w:rPr>
        <w:t>s</w:t>
      </w:r>
    </w:p>
    <w:p w:rsidR="00B36234" w:rsidRDefault="00B36234" w:rsidP="00B36234">
      <w:pPr>
        <w:rPr>
          <w:b/>
          <w:u w:val="single"/>
          <w:lang w:eastAsia="zh-CN"/>
        </w:rPr>
      </w:pPr>
      <w:r w:rsidRPr="00F86438">
        <w:rPr>
          <w:b/>
          <w:u w:val="single"/>
          <w:lang w:eastAsia="ko-KR"/>
        </w:rPr>
        <w:t>Issue 1-</w:t>
      </w:r>
      <w:r>
        <w:rPr>
          <w:rFonts w:hint="eastAsia"/>
          <w:b/>
          <w:u w:val="single"/>
          <w:lang w:eastAsia="zh-CN"/>
        </w:rPr>
        <w:t>4</w:t>
      </w:r>
      <w:r w:rsidRPr="00F86438">
        <w:rPr>
          <w:rFonts w:hint="eastAsia"/>
          <w:b/>
          <w:u w:val="single"/>
          <w:lang w:eastAsia="zh-CN"/>
        </w:rPr>
        <w:t>-1</w:t>
      </w:r>
      <w:r w:rsidRPr="00F86438">
        <w:rPr>
          <w:b/>
          <w:u w:val="single"/>
          <w:lang w:eastAsia="ko-KR"/>
        </w:rPr>
        <w:t xml:space="preserve">: </w:t>
      </w:r>
      <w:r>
        <w:rPr>
          <w:rFonts w:hint="eastAsia"/>
          <w:b/>
          <w:u w:val="single"/>
          <w:lang w:eastAsia="zh-CN"/>
        </w:rPr>
        <w:t>MDT measurement from UE configured with EMR</w:t>
      </w:r>
    </w:p>
    <w:p w:rsidR="00B36234" w:rsidRPr="006765CB" w:rsidRDefault="00B36234" w:rsidP="00B36234">
      <w:pPr>
        <w:spacing w:after="120"/>
        <w:rPr>
          <w:b/>
          <w:i/>
          <w:szCs w:val="24"/>
          <w:lang w:eastAsia="zh-CN"/>
        </w:rPr>
      </w:pPr>
      <w:r w:rsidRPr="006765CB">
        <w:rPr>
          <w:rFonts w:hint="eastAsia"/>
          <w:b/>
          <w:i/>
          <w:szCs w:val="24"/>
          <w:lang w:eastAsia="zh-CN"/>
        </w:rPr>
        <w:t>Background (details can be found in R4-2001951)</w:t>
      </w:r>
    </w:p>
    <w:p w:rsidR="00B36234" w:rsidRPr="006765CB" w:rsidRDefault="00B36234" w:rsidP="00B36234">
      <w:pPr>
        <w:spacing w:after="120"/>
        <w:rPr>
          <w:i/>
          <w:szCs w:val="24"/>
          <w:lang w:eastAsia="zh-CN"/>
        </w:rPr>
      </w:pPr>
      <w:r w:rsidRPr="006765CB">
        <w:rPr>
          <w:i/>
          <w:szCs w:val="24"/>
          <w:lang w:eastAsia="zh-CN"/>
        </w:rPr>
        <w:t xml:space="preserve">The UE can be configured for performing early measurement reporting (EMR) on cells of one or more carriers (EMR carriers) over a very long period e.g. over the time controlled by timer T331 which can be up to 300 seconds. The UE performs the EMR measurement in low activity state (e.g. in RRC idle state, RRC inactive state etc). In low activity state the UE also autonomously performs cell reselection and for which it performs the measurements. The same EMR carrier may also be configured for cell reselection. However, the UE may not perform measurements on EMR carrier concurrently for both EMR and cell reselection. For example, at a given time the configured EMR carrier may be measured only for EMR or for both EMR and cell reselection. The EMR carrier can therefore be overlapping carrier (OC) or non-overlapping carrier (NOC). In general, the same EMR carrier can change from OC to NOC or vice versa over time, for example when the UE measurement configuration is updated after reading system information. </w:t>
      </w:r>
    </w:p>
    <w:p w:rsidR="00B36234" w:rsidRPr="006765CB" w:rsidRDefault="00B36234" w:rsidP="00B36234">
      <w:pPr>
        <w:spacing w:after="120"/>
        <w:rPr>
          <w:i/>
          <w:szCs w:val="24"/>
          <w:lang w:eastAsia="zh-CN"/>
        </w:rPr>
      </w:pPr>
      <w:r w:rsidRPr="006765CB">
        <w:rPr>
          <w:i/>
          <w:szCs w:val="24"/>
          <w:lang w:eastAsia="zh-CN"/>
        </w:rPr>
        <w:t xml:space="preserve">The UE may use different measurement procedures (e.g. different measurement rates/sampling) for measuring OC and NOC carriers and are therefore associated with different requirements. </w:t>
      </w:r>
    </w:p>
    <w:p w:rsidR="00B36234" w:rsidRPr="006765CB" w:rsidRDefault="00B36234" w:rsidP="00B36234">
      <w:pPr>
        <w:spacing w:after="120"/>
        <w:rPr>
          <w:i/>
          <w:szCs w:val="24"/>
          <w:lang w:eastAsia="zh-CN"/>
        </w:rPr>
      </w:pPr>
      <w:r w:rsidRPr="006765CB">
        <w:rPr>
          <w:i/>
          <w:szCs w:val="24"/>
          <w:lang w:eastAsia="zh-CN"/>
        </w:rPr>
        <w:t>The main motivation behind logging the carrier status stems from the fact that the measurement requirements depend on the carrier status. Therefore, without such information the network receiving the logged results cannot adequately interpret and appropriately apply the results for SON function (e.g. network optimization, etc) or positioning.</w:t>
      </w:r>
    </w:p>
    <w:p w:rsidR="00B36234" w:rsidRPr="00862634" w:rsidRDefault="00B36234" w:rsidP="00B36234">
      <w:pPr>
        <w:spacing w:after="120"/>
        <w:rPr>
          <w:ins w:id="108" w:author="Iana Siomina" w:date="2020-02-26T13:11:00Z"/>
          <w:color w:val="0070C0"/>
          <w:highlight w:val="yellow"/>
          <w:lang w:val="en-US" w:eastAsia="zh-CN"/>
        </w:rPr>
      </w:pPr>
      <w:ins w:id="109" w:author="Iana Siomina" w:date="2020-02-26T13:10:00Z">
        <w:r w:rsidRPr="00954ADF">
          <w:rPr>
            <w:color w:val="0070C0"/>
            <w:highlight w:val="yellow"/>
            <w:lang w:val="en-US" w:eastAsia="zh-CN"/>
          </w:rPr>
          <w:t xml:space="preserve">Further clarification on 1-4-1: </w:t>
        </w:r>
      </w:ins>
    </w:p>
    <w:p w:rsidR="00B36234" w:rsidRPr="00862634" w:rsidRDefault="00B36234" w:rsidP="00B36234">
      <w:pPr>
        <w:pStyle w:val="afe"/>
        <w:numPr>
          <w:ilvl w:val="0"/>
          <w:numId w:val="4"/>
        </w:numPr>
        <w:spacing w:after="120"/>
        <w:ind w:firstLineChars="0"/>
        <w:rPr>
          <w:ins w:id="110" w:author="Iana Siomina" w:date="2020-02-26T13:10:00Z"/>
          <w:rFonts w:eastAsia="游明朝"/>
          <w:color w:val="0070C0"/>
          <w:highlight w:val="yellow"/>
          <w:lang w:val="en-US" w:eastAsia="zh-CN"/>
        </w:rPr>
      </w:pPr>
      <w:ins w:id="111" w:author="Iana Siomina" w:date="2020-02-26T13:03:00Z">
        <w:r w:rsidRPr="00954ADF">
          <w:rPr>
            <w:rFonts w:eastAsia="游明朝"/>
            <w:color w:val="0070C0"/>
            <w:highlight w:val="yellow"/>
            <w:lang w:val="en-US" w:eastAsia="zh-CN"/>
          </w:rPr>
          <w:t xml:space="preserve">In general, even if there is no explicit RAN2 agreement </w:t>
        </w:r>
      </w:ins>
      <w:ins w:id="112" w:author="Iana Siomina" w:date="2020-02-26T13:04:00Z">
        <w:r w:rsidRPr="00954ADF">
          <w:rPr>
            <w:rFonts w:eastAsia="游明朝"/>
            <w:color w:val="0070C0"/>
            <w:highlight w:val="yellow"/>
            <w:lang w:val="en-US" w:eastAsia="zh-CN"/>
          </w:rPr>
          <w:t xml:space="preserve">on that EMR measurements are to be logged, there is no any agreement that the UE shall not do this, so in our view actually some UEs </w:t>
        </w:r>
      </w:ins>
      <w:ins w:id="113" w:author="Iana Siomina" w:date="2020-02-26T13:05:00Z">
        <w:r w:rsidRPr="00954ADF">
          <w:rPr>
            <w:rFonts w:eastAsia="游明朝"/>
            <w:color w:val="0070C0"/>
            <w:highlight w:val="yellow"/>
            <w:lang w:val="en-US" w:eastAsia="zh-CN"/>
          </w:rPr>
          <w:t>can</w:t>
        </w:r>
      </w:ins>
      <w:ins w:id="114" w:author="Iana Siomina" w:date="2020-02-26T13:04:00Z">
        <w:r w:rsidRPr="00954ADF">
          <w:rPr>
            <w:rFonts w:eastAsia="游明朝"/>
            <w:color w:val="0070C0"/>
            <w:highlight w:val="yellow"/>
            <w:lang w:val="en-US" w:eastAsia="zh-CN"/>
          </w:rPr>
          <w:t xml:space="preserve"> </w:t>
        </w:r>
      </w:ins>
      <w:ins w:id="115" w:author="Iana Siomina" w:date="2020-02-26T13:05:00Z">
        <w:r w:rsidRPr="00954ADF">
          <w:rPr>
            <w:rFonts w:eastAsia="游明朝"/>
            <w:color w:val="0070C0"/>
            <w:highlight w:val="yellow"/>
            <w:lang w:val="en-US" w:eastAsia="zh-CN"/>
          </w:rPr>
          <w:t xml:space="preserve">log measurements also on EMR carrier, and then the problem is that the requirements </w:t>
        </w:r>
      </w:ins>
      <w:ins w:id="116" w:author="Iana Siomina" w:date="2020-02-26T13:06:00Z">
        <w:r w:rsidRPr="00954ADF">
          <w:rPr>
            <w:rFonts w:eastAsia="游明朝"/>
            <w:color w:val="0070C0"/>
            <w:highlight w:val="yellow"/>
            <w:lang w:val="en-US" w:eastAsia="zh-CN"/>
          </w:rPr>
          <w:t xml:space="preserve">are different and the UE behavior is </w:t>
        </w:r>
      </w:ins>
      <w:ins w:id="117" w:author="Iana Siomina" w:date="2020-02-26T13:07:00Z">
        <w:r w:rsidRPr="00954ADF">
          <w:rPr>
            <w:rFonts w:eastAsia="游明朝"/>
            <w:color w:val="0070C0"/>
            <w:highlight w:val="yellow"/>
            <w:lang w:val="en-US" w:eastAsia="zh-CN"/>
          </w:rPr>
          <w:t>different with respect to overlapping and non-overlapping measurements (e.g., it the UE may stop performing measurements on non-overlapping carrier and then at some point again perform such measurements – so how t</w:t>
        </w:r>
      </w:ins>
      <w:ins w:id="118" w:author="Iana Siomina" w:date="2020-02-26T13:08:00Z">
        <w:r w:rsidRPr="00954ADF">
          <w:rPr>
            <w:rFonts w:eastAsia="游明朝"/>
            <w:color w:val="0070C0"/>
            <w:highlight w:val="yellow"/>
            <w:lang w:val="en-US" w:eastAsia="zh-CN"/>
          </w:rPr>
          <w:t>he network would interpret this? That the UE is running out of coverage on that carrier (which is not true)?</w:t>
        </w:r>
      </w:ins>
      <w:ins w:id="119" w:author="Iana Siomina" w:date="2020-02-26T13:07:00Z">
        <w:r w:rsidRPr="00954ADF">
          <w:rPr>
            <w:rFonts w:eastAsia="游明朝"/>
            <w:color w:val="0070C0"/>
            <w:highlight w:val="yellow"/>
            <w:lang w:val="en-US" w:eastAsia="zh-CN"/>
          </w:rPr>
          <w:t>).</w:t>
        </w:r>
      </w:ins>
    </w:p>
    <w:p w:rsidR="00B36234" w:rsidRDefault="00B36234" w:rsidP="00B36234">
      <w:pPr>
        <w:rPr>
          <w:color w:val="0070C0"/>
          <w:lang w:val="en-US" w:eastAsia="zh-CN"/>
        </w:rPr>
      </w:pPr>
    </w:p>
    <w:p w:rsidR="00B36234" w:rsidRPr="00B36234" w:rsidRDefault="00B36234" w:rsidP="00B36234">
      <w:pPr>
        <w:pStyle w:val="afe"/>
        <w:numPr>
          <w:ilvl w:val="0"/>
          <w:numId w:val="4"/>
        </w:numPr>
        <w:overflowPunct/>
        <w:autoSpaceDE/>
        <w:autoSpaceDN/>
        <w:adjustRightInd/>
        <w:spacing w:after="120"/>
        <w:ind w:left="720" w:firstLineChars="0"/>
        <w:textAlignment w:val="auto"/>
        <w:rPr>
          <w:rFonts w:eastAsia="SimSun"/>
          <w:szCs w:val="24"/>
          <w:lang w:eastAsia="zh-CN"/>
        </w:rPr>
      </w:pPr>
      <w:r w:rsidRPr="00B36234">
        <w:rPr>
          <w:rFonts w:eastAsia="SimSun"/>
          <w:szCs w:val="24"/>
          <w:lang w:eastAsia="zh-CN"/>
        </w:rPr>
        <w:t>Candidate options:</w:t>
      </w:r>
    </w:p>
    <w:p w:rsidR="00B36234" w:rsidRPr="00B36234" w:rsidRDefault="00B36234" w:rsidP="00B36234">
      <w:pPr>
        <w:pStyle w:val="afe"/>
        <w:numPr>
          <w:ilvl w:val="1"/>
          <w:numId w:val="4"/>
        </w:numPr>
        <w:overflowPunct/>
        <w:autoSpaceDE/>
        <w:autoSpaceDN/>
        <w:adjustRightInd/>
        <w:spacing w:after="120"/>
        <w:ind w:firstLineChars="0"/>
        <w:textAlignment w:val="auto"/>
        <w:rPr>
          <w:rFonts w:eastAsia="SimSun"/>
          <w:szCs w:val="24"/>
          <w:lang w:eastAsia="zh-CN"/>
        </w:rPr>
      </w:pPr>
      <w:r w:rsidRPr="00B36234">
        <w:rPr>
          <w:lang w:val="en-US" w:eastAsia="zh-CN"/>
        </w:rPr>
        <w:t>Option 1: Send LS to inform RAN2 about the observed issue</w:t>
      </w:r>
    </w:p>
    <w:p w:rsidR="00B36234" w:rsidRPr="00B36234" w:rsidRDefault="00B36234" w:rsidP="00B36234">
      <w:pPr>
        <w:pStyle w:val="afe"/>
        <w:numPr>
          <w:ilvl w:val="1"/>
          <w:numId w:val="4"/>
        </w:numPr>
        <w:overflowPunct/>
        <w:autoSpaceDE/>
        <w:autoSpaceDN/>
        <w:adjustRightInd/>
        <w:spacing w:after="120"/>
        <w:ind w:firstLineChars="0"/>
        <w:textAlignment w:val="auto"/>
        <w:rPr>
          <w:rFonts w:eastAsia="SimSun"/>
          <w:szCs w:val="24"/>
          <w:lang w:eastAsia="zh-CN"/>
        </w:rPr>
      </w:pPr>
      <w:r w:rsidRPr="00B36234">
        <w:rPr>
          <w:lang w:val="en-US" w:eastAsia="zh-CN"/>
        </w:rPr>
        <w:t>Option 2: Send LS to ask RAN2  whether EMR measurements are supported in Rel-16 MDT</w:t>
      </w:r>
    </w:p>
    <w:p w:rsidR="00035C50" w:rsidRPr="00706EAF" w:rsidRDefault="00B36234" w:rsidP="00B36234">
      <w:pPr>
        <w:pStyle w:val="afe"/>
        <w:numPr>
          <w:ilvl w:val="1"/>
          <w:numId w:val="4"/>
        </w:numPr>
        <w:overflowPunct/>
        <w:autoSpaceDE/>
        <w:autoSpaceDN/>
        <w:adjustRightInd/>
        <w:spacing w:after="120"/>
        <w:ind w:firstLineChars="0"/>
        <w:textAlignment w:val="auto"/>
        <w:rPr>
          <w:rFonts w:eastAsia="SimSun"/>
          <w:szCs w:val="24"/>
          <w:lang w:eastAsia="zh-CN"/>
        </w:rPr>
      </w:pPr>
      <w:r w:rsidRPr="00B36234">
        <w:rPr>
          <w:lang w:val="en-US" w:eastAsia="zh-CN"/>
        </w:rPr>
        <w:t xml:space="preserve">Option 3: </w:t>
      </w:r>
      <w:ins w:id="120" w:author="Iana Siomina" w:date="2020-03-03T17:29:00Z">
        <w:r w:rsidR="00FD1DE3">
          <w:rPr>
            <w:lang w:val="en-US" w:eastAsia="zh-CN"/>
          </w:rPr>
          <w:t>For 38.133, d</w:t>
        </w:r>
      </w:ins>
      <w:del w:id="121" w:author="Iana Siomina" w:date="2020-03-03T17:29:00Z">
        <w:r w:rsidRPr="00B36234" w:rsidDel="00FD1DE3">
          <w:rPr>
            <w:lang w:val="en-US" w:eastAsia="zh-CN"/>
          </w:rPr>
          <w:delText>D</w:delText>
        </w:r>
      </w:del>
      <w:r w:rsidRPr="00B36234">
        <w:rPr>
          <w:lang w:val="en-US" w:eastAsia="zh-CN"/>
        </w:rPr>
        <w:t>iscuss after we have EMR requirements. (note: There are already EMR requirements for LTE, but NR requirements are still under discussion)</w:t>
      </w:r>
    </w:p>
    <w:p w:rsidR="00706EAF" w:rsidRDefault="00706EAF" w:rsidP="00706EAF">
      <w:pPr>
        <w:spacing w:after="120"/>
        <w:rPr>
          <w:rFonts w:eastAsia="SimSun"/>
          <w:szCs w:val="24"/>
          <w:lang w:eastAsia="zh-CN"/>
        </w:rPr>
      </w:pPr>
    </w:p>
    <w:p w:rsidR="008E5DDB" w:rsidRPr="00AE2DF0" w:rsidRDefault="008E5DDB" w:rsidP="008E5DDB">
      <w:pPr>
        <w:pStyle w:val="3"/>
        <w:rPr>
          <w:sz w:val="24"/>
          <w:szCs w:val="16"/>
          <w:lang w:val="en-US"/>
        </w:rPr>
      </w:pPr>
      <w:r w:rsidRPr="00AE2DF0">
        <w:rPr>
          <w:rFonts w:hint="eastAsia"/>
          <w:sz w:val="24"/>
          <w:szCs w:val="16"/>
          <w:lang w:val="en-US"/>
        </w:rPr>
        <w:t>Companies views</w:t>
      </w:r>
      <w:r w:rsidRPr="00AE2DF0">
        <w:rPr>
          <w:sz w:val="24"/>
          <w:szCs w:val="16"/>
          <w:lang w:val="en-US"/>
        </w:rPr>
        <w:t>’</w:t>
      </w:r>
      <w:r w:rsidRPr="00AE2DF0">
        <w:rPr>
          <w:rFonts w:hint="eastAsia"/>
          <w:sz w:val="24"/>
          <w:szCs w:val="16"/>
          <w:lang w:val="en-US"/>
        </w:rPr>
        <w:t xml:space="preserve"> collection for 2nd round</w:t>
      </w:r>
    </w:p>
    <w:tbl>
      <w:tblPr>
        <w:tblStyle w:val="afd"/>
        <w:tblW w:w="0" w:type="auto"/>
        <w:tblLook w:val="04A0"/>
      </w:tblPr>
      <w:tblGrid>
        <w:gridCol w:w="1339"/>
        <w:gridCol w:w="8518"/>
      </w:tblGrid>
      <w:tr w:rsidR="008E5DDB" w:rsidTr="00C8207A">
        <w:tc>
          <w:tcPr>
            <w:tcW w:w="1339" w:type="dxa"/>
          </w:tcPr>
          <w:p w:rsidR="008E5DDB" w:rsidRPr="00805BE8" w:rsidRDefault="008E5DDB" w:rsidP="00FE29E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18" w:type="dxa"/>
          </w:tcPr>
          <w:p w:rsidR="008E5DDB" w:rsidRPr="00805BE8" w:rsidRDefault="008E5DDB" w:rsidP="00FE29EF">
            <w:pPr>
              <w:spacing w:after="120"/>
              <w:rPr>
                <w:rFonts w:eastAsiaTheme="minorEastAsia"/>
                <w:b/>
                <w:bCs/>
                <w:color w:val="0070C0"/>
                <w:lang w:val="en-US" w:eastAsia="zh-CN"/>
              </w:rPr>
            </w:pPr>
            <w:r>
              <w:rPr>
                <w:rFonts w:eastAsiaTheme="minorEastAsia"/>
                <w:b/>
                <w:bCs/>
                <w:color w:val="0070C0"/>
                <w:lang w:val="en-US" w:eastAsia="zh-CN"/>
              </w:rPr>
              <w:t>Comments</w:t>
            </w:r>
          </w:p>
        </w:tc>
      </w:tr>
      <w:tr w:rsidR="008E5DDB" w:rsidTr="00C8207A">
        <w:tc>
          <w:tcPr>
            <w:tcW w:w="1339" w:type="dxa"/>
          </w:tcPr>
          <w:p w:rsidR="008E5DDB" w:rsidRPr="003418CB" w:rsidRDefault="008E5DDB" w:rsidP="00FE29EF">
            <w:pPr>
              <w:spacing w:after="120"/>
              <w:rPr>
                <w:rFonts w:eastAsiaTheme="minorEastAsia"/>
                <w:color w:val="0070C0"/>
                <w:lang w:val="en-US" w:eastAsia="zh-CN"/>
              </w:rPr>
            </w:pPr>
            <w:del w:id="122" w:author="Iana Siomina" w:date="2020-03-03T17:30:00Z">
              <w:r w:rsidDel="003C533D">
                <w:rPr>
                  <w:rFonts w:eastAsiaTheme="minorEastAsia" w:hint="eastAsia"/>
                  <w:color w:val="0070C0"/>
                  <w:lang w:val="en-US" w:eastAsia="zh-CN"/>
                </w:rPr>
                <w:delText>XXX</w:delText>
              </w:r>
            </w:del>
            <w:ins w:id="123" w:author="Iana Siomina" w:date="2020-03-03T17:30:00Z">
              <w:r w:rsidR="003C533D">
                <w:rPr>
                  <w:rFonts w:eastAsiaTheme="minorEastAsia"/>
                  <w:color w:val="0070C0"/>
                  <w:lang w:val="en-US" w:eastAsia="zh-CN"/>
                </w:rPr>
                <w:t>Ericsson</w:t>
              </w:r>
            </w:ins>
          </w:p>
        </w:tc>
        <w:tc>
          <w:tcPr>
            <w:tcW w:w="8518" w:type="dxa"/>
          </w:tcPr>
          <w:p w:rsidR="008E5DDB" w:rsidRPr="003418CB" w:rsidRDefault="008E5DDB" w:rsidP="008E5DDB">
            <w:pPr>
              <w:spacing w:after="120"/>
              <w:rPr>
                <w:rFonts w:eastAsiaTheme="minorEastAsia"/>
                <w:color w:val="0070C0"/>
                <w:lang w:val="en-US" w:eastAsia="zh-CN"/>
              </w:rPr>
            </w:pPr>
            <w:r>
              <w:rPr>
                <w:rFonts w:eastAsiaTheme="minorEastAsia" w:hint="eastAsia"/>
                <w:color w:val="0070C0"/>
                <w:lang w:val="en-US" w:eastAsia="zh-CN"/>
              </w:rPr>
              <w:t>Issue 1-4-1</w:t>
            </w:r>
            <w:ins w:id="124" w:author="Iana Siomina" w:date="2020-03-03T17:30:00Z">
              <w:r w:rsidR="003C533D">
                <w:rPr>
                  <w:rFonts w:eastAsiaTheme="minorEastAsia"/>
                  <w:color w:val="0070C0"/>
                  <w:lang w:val="en-US" w:eastAsia="zh-CN"/>
                </w:rPr>
                <w:t>: slightly updated option 3, since it is not relevant for 36.133.</w:t>
              </w:r>
            </w:ins>
          </w:p>
          <w:p w:rsidR="008E5DDB" w:rsidRPr="003418CB" w:rsidRDefault="008E5DDB" w:rsidP="00FE29EF">
            <w:pPr>
              <w:spacing w:after="120"/>
              <w:rPr>
                <w:rFonts w:eastAsiaTheme="minorEastAsia"/>
                <w:color w:val="0070C0"/>
                <w:lang w:val="en-US" w:eastAsia="zh-CN"/>
              </w:rPr>
            </w:pPr>
          </w:p>
        </w:tc>
      </w:tr>
      <w:tr w:rsidR="003D6EA0" w:rsidTr="00C8207A">
        <w:trPr>
          <w:ins w:id="125" w:author="Valentin Gheorghiu" w:date="2020-03-03T22:12:00Z"/>
        </w:trPr>
        <w:tc>
          <w:tcPr>
            <w:tcW w:w="1339" w:type="dxa"/>
          </w:tcPr>
          <w:p w:rsidR="003D6EA0" w:rsidDel="003C533D" w:rsidRDefault="003D6EA0" w:rsidP="00FE29EF">
            <w:pPr>
              <w:spacing w:after="120"/>
              <w:rPr>
                <w:ins w:id="126" w:author="Valentin Gheorghiu" w:date="2020-03-03T22:12:00Z"/>
                <w:color w:val="0070C0"/>
                <w:lang w:val="en-US" w:eastAsia="ja-JP"/>
              </w:rPr>
            </w:pPr>
            <w:ins w:id="127" w:author="Valentin Gheorghiu" w:date="2020-03-03T22:12:00Z">
              <w:r>
                <w:rPr>
                  <w:rFonts w:hint="eastAsia"/>
                  <w:color w:val="0070C0"/>
                  <w:lang w:val="en-US" w:eastAsia="ja-JP"/>
                </w:rPr>
                <w:t>Q</w:t>
              </w:r>
              <w:r>
                <w:rPr>
                  <w:color w:val="0070C0"/>
                  <w:lang w:val="en-US" w:eastAsia="ja-JP"/>
                </w:rPr>
                <w:t>ualcomm</w:t>
              </w:r>
            </w:ins>
          </w:p>
        </w:tc>
        <w:tc>
          <w:tcPr>
            <w:tcW w:w="8518" w:type="dxa"/>
          </w:tcPr>
          <w:p w:rsidR="003D6EA0" w:rsidRDefault="003F3D46" w:rsidP="008E5DDB">
            <w:pPr>
              <w:spacing w:after="120"/>
              <w:rPr>
                <w:ins w:id="128" w:author="Valentin Gheorghiu" w:date="2020-03-03T22:12:00Z"/>
                <w:color w:val="0070C0"/>
                <w:lang w:val="en-US" w:eastAsia="ja-JP"/>
              </w:rPr>
            </w:pPr>
            <w:ins w:id="129" w:author="Valentin Gheorghiu" w:date="2020-03-03T22:12:00Z">
              <w:r>
                <w:rPr>
                  <w:rFonts w:hint="eastAsia"/>
                  <w:color w:val="0070C0"/>
                  <w:lang w:val="en-US" w:eastAsia="ja-JP"/>
                </w:rPr>
                <w:t>W</w:t>
              </w:r>
              <w:r>
                <w:rPr>
                  <w:color w:val="0070C0"/>
                  <w:lang w:val="en-US" w:eastAsia="ja-JP"/>
                </w:rPr>
                <w:t xml:space="preserve">e cannot discuss anything related to EMR in RAN4 until the RAN2 concluded to introduce this. </w:t>
              </w:r>
            </w:ins>
            <w:ins w:id="130" w:author="Valentin Gheorghiu" w:date="2020-03-03T22:13:00Z">
              <w:r w:rsidR="00B11EF7">
                <w:rPr>
                  <w:color w:val="0070C0"/>
                  <w:lang w:val="en-US" w:eastAsia="ja-JP"/>
                </w:rPr>
                <w:t>Option 3 should say: Resume discussion in RAN4 after RAN2 agrees to introduce these measurements.</w:t>
              </w:r>
            </w:ins>
            <w:bookmarkStart w:id="131" w:name="_GoBack"/>
            <w:bookmarkEnd w:id="131"/>
          </w:p>
        </w:tc>
      </w:tr>
      <w:tr w:rsidR="00F64BBA" w:rsidTr="00C8207A">
        <w:trPr>
          <w:ins w:id="132" w:author="Xiaoran ZHANG" w:date="2020-03-04T12:47:00Z"/>
        </w:trPr>
        <w:tc>
          <w:tcPr>
            <w:tcW w:w="1339" w:type="dxa"/>
          </w:tcPr>
          <w:p w:rsidR="00F64BBA" w:rsidRPr="00AC79FA" w:rsidRDefault="00AC79FA" w:rsidP="00FE29EF">
            <w:pPr>
              <w:spacing w:after="120"/>
              <w:rPr>
                <w:ins w:id="133" w:author="Xiaoran ZHANG" w:date="2020-03-04T12:47:00Z"/>
                <w:rFonts w:eastAsiaTheme="minorEastAsia"/>
                <w:color w:val="0070C0"/>
                <w:lang w:val="en-US" w:eastAsia="zh-CN"/>
              </w:rPr>
            </w:pPr>
            <w:ins w:id="134" w:author="Xiaoran ZHANG" w:date="2020-03-04T12:47:00Z">
              <w:r>
                <w:rPr>
                  <w:rFonts w:eastAsiaTheme="minorEastAsia" w:hint="eastAsia"/>
                  <w:color w:val="0070C0"/>
                  <w:lang w:val="en-US" w:eastAsia="zh-CN"/>
                </w:rPr>
                <w:lastRenderedPageBreak/>
                <w:t>Huawei</w:t>
              </w:r>
            </w:ins>
          </w:p>
        </w:tc>
        <w:tc>
          <w:tcPr>
            <w:tcW w:w="8518" w:type="dxa"/>
          </w:tcPr>
          <w:p w:rsidR="00AC79FA" w:rsidRPr="00AC79FA" w:rsidRDefault="00AC79FA" w:rsidP="00AC79FA">
            <w:pPr>
              <w:spacing w:after="120"/>
              <w:rPr>
                <w:ins w:id="135" w:author="Xiaoran ZHANG" w:date="2020-03-04T12:47:00Z"/>
                <w:rFonts w:eastAsiaTheme="minorEastAsia"/>
                <w:color w:val="0070C0"/>
                <w:lang w:val="en-US" w:eastAsia="zh-CN"/>
              </w:rPr>
            </w:pPr>
            <w:ins w:id="136" w:author="Xiaoran ZHANG" w:date="2020-03-04T12:47:00Z">
              <w:r w:rsidRPr="00AC79FA">
                <w:rPr>
                  <w:color w:val="0070C0"/>
                  <w:lang w:val="en-US" w:eastAsia="ja-JP"/>
                </w:rPr>
                <w:t>First, the MDT is a best-effort behavior. When and how network will use the information is left to network implementation. There may no need to provide more additional accurate information  (e.g., OC, NOC carrier status )in MDT report.</w:t>
              </w:r>
            </w:ins>
          </w:p>
          <w:p w:rsidR="00AC79FA" w:rsidRPr="00AC79FA" w:rsidRDefault="00AC79FA" w:rsidP="00AC79FA">
            <w:pPr>
              <w:spacing w:after="120"/>
              <w:rPr>
                <w:ins w:id="137" w:author="Xiaoran ZHANG" w:date="2020-03-04T12:47:00Z"/>
                <w:rFonts w:eastAsiaTheme="minorEastAsia"/>
                <w:color w:val="0070C0"/>
                <w:lang w:val="en-US" w:eastAsia="zh-CN"/>
              </w:rPr>
            </w:pPr>
            <w:ins w:id="138" w:author="Xiaoran ZHANG" w:date="2020-03-04T12:47:00Z">
              <w:r w:rsidRPr="00AC79FA">
                <w:rPr>
                  <w:color w:val="0070C0"/>
                  <w:lang w:val="en-US" w:eastAsia="ja-JP"/>
                </w:rPr>
                <w:t>Without EMR, in legacy network, some lower priority carriers may be measured or not be measured depending on the camped cell’s quality and the configured threshold (The principle defined in TS 36.304 or TS 38.304). The situation is like EMR. But there is no special handling in MDT reporting.</w:t>
              </w:r>
            </w:ins>
          </w:p>
          <w:p w:rsidR="00F64BBA" w:rsidRPr="00AC79FA" w:rsidRDefault="00AC79FA" w:rsidP="00AC79FA">
            <w:pPr>
              <w:spacing w:after="120"/>
              <w:rPr>
                <w:ins w:id="139" w:author="Xiaoran ZHANG" w:date="2020-03-04T12:47:00Z"/>
                <w:color w:val="0070C0"/>
                <w:lang w:val="en-US" w:eastAsia="ja-JP"/>
              </w:rPr>
            </w:pPr>
            <w:ins w:id="140" w:author="Xiaoran ZHANG" w:date="2020-03-04T12:47:00Z">
              <w:r w:rsidRPr="00AC79FA">
                <w:rPr>
                  <w:color w:val="0070C0"/>
                  <w:lang w:val="en-US" w:eastAsia="ja-JP"/>
                </w:rPr>
                <w:t>Anyway RAN4 shall carefully analyze it before sending the LS to RAN2.</w:t>
              </w:r>
            </w:ins>
          </w:p>
        </w:tc>
      </w:tr>
    </w:tbl>
    <w:p w:rsidR="008E5DDB" w:rsidRDefault="008E5DDB" w:rsidP="00706EAF">
      <w:pPr>
        <w:spacing w:after="120"/>
        <w:rPr>
          <w:rFonts w:eastAsia="SimSun"/>
          <w:szCs w:val="24"/>
          <w:lang w:eastAsia="zh-CN"/>
        </w:rPr>
      </w:pPr>
    </w:p>
    <w:p w:rsidR="006A0401" w:rsidRDefault="00B24B47" w:rsidP="006A0401">
      <w:pPr>
        <w:pStyle w:val="3"/>
        <w:rPr>
          <w:sz w:val="24"/>
          <w:szCs w:val="16"/>
        </w:rPr>
      </w:pPr>
      <w:r>
        <w:rPr>
          <w:rFonts w:hint="eastAsia"/>
          <w:sz w:val="24"/>
          <w:szCs w:val="16"/>
        </w:rPr>
        <w:t xml:space="preserve">CR </w:t>
      </w:r>
      <w:r w:rsidR="006A0401">
        <w:rPr>
          <w:rFonts w:hint="eastAsia"/>
          <w:sz w:val="24"/>
          <w:szCs w:val="16"/>
        </w:rPr>
        <w:t xml:space="preserve"> </w:t>
      </w:r>
    </w:p>
    <w:tbl>
      <w:tblPr>
        <w:tblStyle w:val="afd"/>
        <w:tblW w:w="0" w:type="auto"/>
        <w:tblLook w:val="04A0"/>
      </w:tblPr>
      <w:tblGrid>
        <w:gridCol w:w="1242"/>
        <w:gridCol w:w="8615"/>
      </w:tblGrid>
      <w:tr w:rsidR="00312B1B" w:rsidRPr="00571777" w:rsidTr="00FE29EF">
        <w:tc>
          <w:tcPr>
            <w:tcW w:w="1242" w:type="dxa"/>
          </w:tcPr>
          <w:p w:rsidR="00312B1B" w:rsidRPr="00805BE8" w:rsidRDefault="00312B1B" w:rsidP="00FE29EF">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312B1B" w:rsidRPr="00805BE8" w:rsidRDefault="00312B1B" w:rsidP="00FE29E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12B1B" w:rsidRPr="00571777" w:rsidTr="00FE29EF">
        <w:tc>
          <w:tcPr>
            <w:tcW w:w="1242" w:type="dxa"/>
            <w:vMerge w:val="restart"/>
          </w:tcPr>
          <w:p w:rsidR="00312B1B" w:rsidRPr="00357E82" w:rsidRDefault="00B967FA" w:rsidP="00FE29EF">
            <w:pPr>
              <w:spacing w:after="0"/>
              <w:rPr>
                <w:rFonts w:ascii="Arial" w:eastAsia="SimSun" w:hAnsi="Arial" w:cs="Arial"/>
                <w:b/>
                <w:bCs/>
                <w:color w:val="0000FF"/>
                <w:sz w:val="16"/>
                <w:szCs w:val="16"/>
                <w:u w:val="single"/>
                <w:lang w:val="en-US" w:eastAsia="zh-CN"/>
              </w:rPr>
            </w:pPr>
            <w:hyperlink r:id="rId24" w:history="1">
              <w:r w:rsidR="00312B1B" w:rsidRPr="00357E82">
                <w:rPr>
                  <w:rFonts w:ascii="Arial" w:eastAsia="SimSun" w:hAnsi="Arial" w:cs="Arial"/>
                  <w:b/>
                  <w:bCs/>
                  <w:color w:val="0000FF"/>
                  <w:sz w:val="16"/>
                  <w:u w:val="single"/>
                  <w:lang w:val="en-US" w:eastAsia="zh-CN"/>
                </w:rPr>
                <w:t>R4-2000649</w:t>
              </w:r>
            </w:hyperlink>
          </w:p>
          <w:p w:rsidR="00312B1B" w:rsidRPr="00357E82" w:rsidRDefault="00312B1B" w:rsidP="00FE29EF">
            <w:pPr>
              <w:spacing w:after="0"/>
              <w:rPr>
                <w:rFonts w:ascii="Arial" w:eastAsia="SimSun" w:hAnsi="Arial" w:cs="Arial"/>
                <w:b/>
                <w:bCs/>
                <w:color w:val="0000FF"/>
                <w:sz w:val="16"/>
                <w:szCs w:val="16"/>
                <w:u w:val="single"/>
                <w:lang w:val="en-US" w:eastAsia="zh-CN"/>
              </w:rPr>
            </w:pPr>
          </w:p>
        </w:tc>
        <w:tc>
          <w:tcPr>
            <w:tcW w:w="8615" w:type="dxa"/>
          </w:tcPr>
          <w:p w:rsidR="00312B1B" w:rsidRPr="003418CB" w:rsidRDefault="00312B1B" w:rsidP="00AE2DF0">
            <w:pPr>
              <w:spacing w:after="120"/>
              <w:rPr>
                <w:rFonts w:eastAsiaTheme="minorEastAsia"/>
                <w:color w:val="0070C0"/>
                <w:lang w:val="en-US" w:eastAsia="zh-CN"/>
              </w:rPr>
            </w:pPr>
            <w:del w:id="141" w:author="Iana Siomina" w:date="2020-03-03T17:25:00Z">
              <w:r w:rsidDel="00AE2DF0">
                <w:rPr>
                  <w:rFonts w:eastAsiaTheme="minorEastAsia" w:hint="eastAsia"/>
                  <w:color w:val="0070C0"/>
                  <w:lang w:val="en-US" w:eastAsia="zh-CN"/>
                </w:rPr>
                <w:delText>Company A</w:delText>
              </w:r>
            </w:del>
            <w:ins w:id="142" w:author="Iana Siomina" w:date="2020-03-03T17:25:00Z">
              <w:r w:rsidR="00AE2DF0">
                <w:rPr>
                  <w:rFonts w:eastAsiaTheme="minorEastAsia"/>
                  <w:color w:val="0070C0"/>
                  <w:lang w:val="en-US" w:eastAsia="zh-CN"/>
                </w:rPr>
                <w:t xml:space="preserve">Ericsson: </w:t>
              </w:r>
            </w:ins>
            <w:ins w:id="143" w:author="Iana Siomina" w:date="2020-03-03T17:27:00Z">
              <w:r w:rsidR="00AE2DF0">
                <w:rPr>
                  <w:rFonts w:eastAsiaTheme="minorEastAsia"/>
                  <w:color w:val="0070C0"/>
                  <w:lang w:val="en-US" w:eastAsia="zh-CN"/>
                </w:rPr>
                <w:t xml:space="preserve">In </w:t>
              </w:r>
            </w:ins>
            <w:ins w:id="144" w:author="Iana Siomina" w:date="2020-03-03T17:25:00Z">
              <w:r w:rsidR="00AE2DF0">
                <w:rPr>
                  <w:rFonts w:eastAsiaTheme="minorEastAsia"/>
                  <w:color w:val="0070C0"/>
                  <w:lang w:val="en-US" w:eastAsia="zh-CN"/>
                </w:rPr>
                <w:t>Section 5.3.6</w:t>
              </w:r>
            </w:ins>
            <w:ins w:id="145" w:author="Iana Siomina" w:date="2020-03-03T17:27:00Z">
              <w:r w:rsidR="00AE2DF0">
                <w:rPr>
                  <w:rFonts w:eastAsiaTheme="minorEastAsia"/>
                  <w:color w:val="0070C0"/>
                  <w:lang w:val="en-US" w:eastAsia="zh-CN"/>
                </w:rPr>
                <w:t xml:space="preserve"> in the CR to 38.133, it is sufficient with the first sentence, and then the rest of the text </w:t>
              </w:r>
            </w:ins>
            <w:ins w:id="146" w:author="Iana Siomina" w:date="2020-03-03T17:28:00Z">
              <w:r w:rsidR="00AE2DF0">
                <w:rPr>
                  <w:rFonts w:eastAsiaTheme="minorEastAsia"/>
                  <w:color w:val="0070C0"/>
                  <w:lang w:val="en-US" w:eastAsia="zh-CN"/>
                </w:rPr>
                <w:t>(“</w:t>
              </w:r>
              <w:r w:rsidR="00AE2DF0" w:rsidRPr="00AE2DF0">
                <w:rPr>
                  <w:rFonts w:eastAsiaTheme="minorEastAsia"/>
                  <w:color w:val="0070C0"/>
                  <w:lang w:val="en-US" w:eastAsia="zh-CN"/>
                </w:rPr>
                <w:t>Relative time stamp for RRC resume failure log reporting is defined as</w:t>
              </w:r>
              <w:r w:rsidR="00AE2DF0">
                <w:rPr>
                  <w:rFonts w:eastAsiaTheme="minorEastAsia"/>
                  <w:color w:val="0070C0"/>
                  <w:lang w:val="en-US" w:eastAsia="zh-CN"/>
                </w:rPr>
                <w:t>…-</w:t>
              </w:r>
              <w:r w:rsidR="00AE2DF0" w:rsidRPr="00AE2DF0">
                <w:rPr>
                  <w:rFonts w:eastAsiaTheme="minorEastAsia"/>
                  <w:color w:val="0070C0"/>
                  <w:lang w:val="en-US" w:eastAsia="zh-CN"/>
                </w:rPr>
                <w:t>no power off or detach occurs after the RRC resume failure had been detected and until the log is time-stamped.</w:t>
              </w:r>
              <w:r w:rsidR="00AE2DF0">
                <w:rPr>
                  <w:rFonts w:eastAsiaTheme="minorEastAsia"/>
                  <w:color w:val="0070C0"/>
                  <w:lang w:val="en-US" w:eastAsia="zh-CN"/>
                </w:rPr>
                <w:t>”) can be removed, to be aligned with the sections above.</w:t>
              </w:r>
            </w:ins>
          </w:p>
        </w:tc>
      </w:tr>
      <w:tr w:rsidR="00312B1B" w:rsidRPr="00571777" w:rsidTr="00FE29EF">
        <w:tc>
          <w:tcPr>
            <w:tcW w:w="1242" w:type="dxa"/>
            <w:vMerge/>
          </w:tcPr>
          <w:p w:rsidR="00312B1B" w:rsidRDefault="00312B1B" w:rsidP="00FE29EF">
            <w:pPr>
              <w:spacing w:after="120"/>
              <w:rPr>
                <w:rFonts w:eastAsiaTheme="minorEastAsia"/>
                <w:color w:val="0070C0"/>
                <w:lang w:val="en-US" w:eastAsia="zh-CN"/>
              </w:rPr>
            </w:pPr>
          </w:p>
        </w:tc>
        <w:tc>
          <w:tcPr>
            <w:tcW w:w="8615" w:type="dxa"/>
          </w:tcPr>
          <w:p w:rsidR="00312B1B" w:rsidRDefault="00312B1B" w:rsidP="00FE29E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2B1B" w:rsidRPr="00571777" w:rsidTr="00FE29EF">
        <w:tc>
          <w:tcPr>
            <w:tcW w:w="1242" w:type="dxa"/>
            <w:vMerge/>
          </w:tcPr>
          <w:p w:rsidR="00312B1B" w:rsidRDefault="00312B1B" w:rsidP="00FE29EF">
            <w:pPr>
              <w:spacing w:after="120"/>
              <w:rPr>
                <w:rFonts w:eastAsiaTheme="minorEastAsia"/>
                <w:color w:val="0070C0"/>
                <w:lang w:val="en-US" w:eastAsia="zh-CN"/>
              </w:rPr>
            </w:pPr>
          </w:p>
        </w:tc>
        <w:tc>
          <w:tcPr>
            <w:tcW w:w="8615" w:type="dxa"/>
          </w:tcPr>
          <w:p w:rsidR="00312B1B" w:rsidRDefault="00312B1B" w:rsidP="00FE29EF">
            <w:pPr>
              <w:spacing w:after="120"/>
              <w:rPr>
                <w:rFonts w:eastAsiaTheme="minorEastAsia"/>
                <w:color w:val="0070C0"/>
                <w:lang w:val="en-US" w:eastAsia="zh-CN"/>
              </w:rPr>
            </w:pPr>
          </w:p>
        </w:tc>
      </w:tr>
      <w:tr w:rsidR="00312B1B" w:rsidRPr="00571777" w:rsidTr="00FE29EF">
        <w:tc>
          <w:tcPr>
            <w:tcW w:w="1242" w:type="dxa"/>
            <w:vMerge w:val="restart"/>
          </w:tcPr>
          <w:p w:rsidR="00312B1B" w:rsidRDefault="00B967FA" w:rsidP="00FE29EF">
            <w:pPr>
              <w:spacing w:after="120"/>
              <w:rPr>
                <w:rFonts w:eastAsiaTheme="minorEastAsia"/>
                <w:color w:val="0070C0"/>
                <w:lang w:val="en-US" w:eastAsia="zh-CN"/>
              </w:rPr>
            </w:pPr>
            <w:hyperlink r:id="rId25" w:history="1">
              <w:r w:rsidR="00312B1B" w:rsidRPr="00357E82">
                <w:rPr>
                  <w:rFonts w:ascii="Arial" w:eastAsia="SimSun" w:hAnsi="Arial" w:cs="Arial"/>
                  <w:b/>
                  <w:bCs/>
                  <w:color w:val="0000FF"/>
                  <w:sz w:val="16"/>
                  <w:u w:val="single"/>
                  <w:lang w:val="en-US" w:eastAsia="zh-CN"/>
                </w:rPr>
                <w:t>R4-2000650</w:t>
              </w:r>
            </w:hyperlink>
          </w:p>
        </w:tc>
        <w:tc>
          <w:tcPr>
            <w:tcW w:w="8615" w:type="dxa"/>
          </w:tcPr>
          <w:p w:rsidR="00312B1B" w:rsidRDefault="00312B1B" w:rsidP="00FE29EF">
            <w:pPr>
              <w:spacing w:after="120"/>
              <w:rPr>
                <w:rFonts w:eastAsiaTheme="minorEastAsia"/>
                <w:color w:val="0070C0"/>
                <w:lang w:val="en-US" w:eastAsia="zh-CN"/>
              </w:rPr>
            </w:pPr>
            <w:r>
              <w:rPr>
                <w:rFonts w:eastAsiaTheme="minorEastAsia" w:hint="eastAsia"/>
                <w:color w:val="0070C0"/>
                <w:lang w:val="en-US" w:eastAsia="zh-CN"/>
              </w:rPr>
              <w:t>Company A</w:t>
            </w:r>
          </w:p>
        </w:tc>
      </w:tr>
      <w:tr w:rsidR="00312B1B" w:rsidRPr="00571777" w:rsidTr="00FE29EF">
        <w:tc>
          <w:tcPr>
            <w:tcW w:w="1242" w:type="dxa"/>
            <w:vMerge/>
          </w:tcPr>
          <w:p w:rsidR="00312B1B" w:rsidRDefault="00312B1B" w:rsidP="00FE29EF">
            <w:pPr>
              <w:spacing w:after="120"/>
              <w:rPr>
                <w:rFonts w:eastAsiaTheme="minorEastAsia"/>
                <w:color w:val="0070C0"/>
                <w:lang w:val="en-US" w:eastAsia="zh-CN"/>
              </w:rPr>
            </w:pPr>
          </w:p>
        </w:tc>
        <w:tc>
          <w:tcPr>
            <w:tcW w:w="8615" w:type="dxa"/>
          </w:tcPr>
          <w:p w:rsidR="00312B1B" w:rsidRDefault="00312B1B" w:rsidP="00FE29E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2B1B" w:rsidRPr="00571777" w:rsidTr="00FE29EF">
        <w:tc>
          <w:tcPr>
            <w:tcW w:w="1242" w:type="dxa"/>
            <w:vMerge/>
          </w:tcPr>
          <w:p w:rsidR="00312B1B" w:rsidRDefault="00312B1B" w:rsidP="00FE29EF">
            <w:pPr>
              <w:spacing w:after="120"/>
              <w:rPr>
                <w:rFonts w:eastAsiaTheme="minorEastAsia"/>
                <w:color w:val="0070C0"/>
                <w:lang w:val="en-US" w:eastAsia="zh-CN"/>
              </w:rPr>
            </w:pPr>
          </w:p>
        </w:tc>
        <w:tc>
          <w:tcPr>
            <w:tcW w:w="8615" w:type="dxa"/>
          </w:tcPr>
          <w:p w:rsidR="00312B1B" w:rsidRDefault="00312B1B" w:rsidP="00FE29EF">
            <w:pPr>
              <w:spacing w:after="120"/>
              <w:rPr>
                <w:rFonts w:eastAsiaTheme="minorEastAsia"/>
                <w:color w:val="0070C0"/>
                <w:lang w:val="en-US" w:eastAsia="zh-CN"/>
              </w:rPr>
            </w:pPr>
          </w:p>
        </w:tc>
      </w:tr>
    </w:tbl>
    <w:p w:rsidR="006A0401" w:rsidRDefault="006A0401" w:rsidP="006A0401">
      <w:pPr>
        <w:rPr>
          <w:lang w:val="sv-SE" w:eastAsia="zh-CN"/>
        </w:rPr>
      </w:pPr>
    </w:p>
    <w:p w:rsidR="00047973" w:rsidRDefault="00047973" w:rsidP="00047973">
      <w:pPr>
        <w:pStyle w:val="3"/>
        <w:rPr>
          <w:sz w:val="24"/>
          <w:szCs w:val="16"/>
        </w:rPr>
      </w:pPr>
      <w:r>
        <w:rPr>
          <w:rFonts w:hint="eastAsia"/>
          <w:sz w:val="24"/>
          <w:szCs w:val="16"/>
        </w:rPr>
        <w:t>Responce LS</w:t>
      </w:r>
    </w:p>
    <w:tbl>
      <w:tblPr>
        <w:tblStyle w:val="afd"/>
        <w:tblW w:w="0" w:type="auto"/>
        <w:tblLook w:val="04A0"/>
      </w:tblPr>
      <w:tblGrid>
        <w:gridCol w:w="1242"/>
        <w:gridCol w:w="8615"/>
      </w:tblGrid>
      <w:tr w:rsidR="00047973" w:rsidRPr="00805BE8" w:rsidTr="00FE29EF">
        <w:tc>
          <w:tcPr>
            <w:tcW w:w="1242" w:type="dxa"/>
          </w:tcPr>
          <w:p w:rsidR="00047973" w:rsidRPr="00805BE8" w:rsidRDefault="00152380" w:rsidP="00FE29EF">
            <w:pPr>
              <w:spacing w:after="120"/>
              <w:rPr>
                <w:rFonts w:eastAsiaTheme="minorEastAsia"/>
                <w:b/>
                <w:bCs/>
                <w:color w:val="0070C0"/>
                <w:lang w:val="en-US" w:eastAsia="zh-CN"/>
              </w:rPr>
            </w:pPr>
            <w:ins w:id="147" w:author="Xiaoran ZHANG" w:date="2020-03-04T12:50:00Z">
              <w:r>
                <w:rPr>
                  <w:rFonts w:eastAsiaTheme="minorEastAsia" w:hint="eastAsia"/>
                  <w:b/>
                  <w:bCs/>
                  <w:color w:val="0070C0"/>
                  <w:lang w:val="en-US" w:eastAsia="zh-CN"/>
                </w:rPr>
                <w:t xml:space="preserve">LS </w:t>
              </w:r>
            </w:ins>
            <w:del w:id="148" w:author="Xiaoran ZHANG" w:date="2020-03-04T12:50:00Z">
              <w:r w:rsidR="00047973" w:rsidRPr="00805BE8" w:rsidDel="00152380">
                <w:rPr>
                  <w:rFonts w:eastAsiaTheme="minorEastAsia"/>
                  <w:b/>
                  <w:bCs/>
                  <w:color w:val="0070C0"/>
                  <w:lang w:val="en-US" w:eastAsia="zh-CN"/>
                </w:rPr>
                <w:delText xml:space="preserve">CR/TP </w:delText>
              </w:r>
            </w:del>
            <w:r w:rsidR="00047973" w:rsidRPr="00805BE8">
              <w:rPr>
                <w:rFonts w:eastAsiaTheme="minorEastAsia"/>
                <w:b/>
                <w:bCs/>
                <w:color w:val="0070C0"/>
                <w:lang w:val="en-US" w:eastAsia="zh-CN"/>
              </w:rPr>
              <w:t>number</w:t>
            </w:r>
          </w:p>
        </w:tc>
        <w:tc>
          <w:tcPr>
            <w:tcW w:w="8615" w:type="dxa"/>
          </w:tcPr>
          <w:p w:rsidR="00047973" w:rsidRPr="00805BE8" w:rsidRDefault="00047973" w:rsidP="00FE29EF">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47973" w:rsidRPr="003418CB" w:rsidTr="00FE29EF">
        <w:tc>
          <w:tcPr>
            <w:tcW w:w="1242" w:type="dxa"/>
            <w:vMerge w:val="restart"/>
          </w:tcPr>
          <w:p w:rsidR="00047973" w:rsidRPr="00357E82" w:rsidRDefault="00047973" w:rsidP="00FE29EF">
            <w:pPr>
              <w:spacing w:after="0"/>
              <w:rPr>
                <w:rFonts w:ascii="Arial" w:eastAsia="SimSun" w:hAnsi="Arial" w:cs="Arial"/>
                <w:b/>
                <w:bCs/>
                <w:color w:val="0000FF"/>
                <w:sz w:val="16"/>
                <w:szCs w:val="16"/>
                <w:u w:val="single"/>
                <w:lang w:val="en-US" w:eastAsia="zh-CN"/>
              </w:rPr>
            </w:pPr>
            <w:r w:rsidRPr="00047973">
              <w:t>R4-2001952</w:t>
            </w:r>
          </w:p>
        </w:tc>
        <w:tc>
          <w:tcPr>
            <w:tcW w:w="8615" w:type="dxa"/>
          </w:tcPr>
          <w:p w:rsidR="00047973" w:rsidRPr="003418CB" w:rsidRDefault="00701F2B" w:rsidP="00701F2B">
            <w:pPr>
              <w:spacing w:after="120"/>
              <w:rPr>
                <w:rFonts w:eastAsiaTheme="minorEastAsia"/>
                <w:color w:val="0070C0"/>
                <w:lang w:val="en-US" w:eastAsia="zh-CN"/>
              </w:rPr>
            </w:pPr>
            <w:ins w:id="149" w:author="Xiaoran ZHANG" w:date="2020-03-04T12:49:00Z">
              <w:r>
                <w:rPr>
                  <w:rFonts w:eastAsiaTheme="minorEastAsia" w:hint="eastAsia"/>
                  <w:color w:val="0070C0"/>
                  <w:lang w:val="en-US" w:eastAsia="zh-CN"/>
                </w:rPr>
                <w:t xml:space="preserve">Qualcomm: </w:t>
              </w:r>
              <w:r w:rsidRPr="00040F31">
                <w:rPr>
                  <w:rFonts w:eastAsiaTheme="minorEastAsia"/>
                  <w:color w:val="0070C0"/>
                  <w:lang w:val="en-US" w:eastAsia="zh-CN"/>
                </w:rPr>
                <w:t>We do not see the point of discussing any LS until the situation in RAN2 is clarified</w:t>
              </w:r>
            </w:ins>
            <w:del w:id="150" w:author="Xiaoran ZHANG" w:date="2020-03-04T12:49:00Z">
              <w:r w:rsidR="00047973" w:rsidDel="00040F31">
                <w:rPr>
                  <w:rFonts w:eastAsiaTheme="minorEastAsia" w:hint="eastAsia"/>
                  <w:color w:val="0070C0"/>
                  <w:lang w:val="en-US" w:eastAsia="zh-CN"/>
                </w:rPr>
                <w:delText>Company A</w:delText>
              </w:r>
            </w:del>
          </w:p>
        </w:tc>
      </w:tr>
      <w:tr w:rsidR="00047973" w:rsidTr="00FE29EF">
        <w:tc>
          <w:tcPr>
            <w:tcW w:w="1242" w:type="dxa"/>
            <w:vMerge/>
          </w:tcPr>
          <w:p w:rsidR="00047973" w:rsidRDefault="00047973" w:rsidP="00FE29EF">
            <w:pPr>
              <w:spacing w:after="120"/>
              <w:rPr>
                <w:rFonts w:eastAsiaTheme="minorEastAsia"/>
                <w:color w:val="0070C0"/>
                <w:lang w:val="en-US" w:eastAsia="zh-CN"/>
              </w:rPr>
            </w:pPr>
          </w:p>
        </w:tc>
        <w:tc>
          <w:tcPr>
            <w:tcW w:w="8615" w:type="dxa"/>
          </w:tcPr>
          <w:p w:rsidR="00AC79FA" w:rsidRPr="00AC79FA" w:rsidRDefault="00AC79FA" w:rsidP="00AC79FA">
            <w:pPr>
              <w:spacing w:after="120"/>
              <w:rPr>
                <w:ins w:id="151" w:author="Xiaoran ZHANG" w:date="2020-03-04T12:48:00Z"/>
                <w:rFonts w:eastAsiaTheme="minorEastAsia"/>
                <w:color w:val="0070C0"/>
                <w:lang w:val="en-US" w:eastAsia="zh-CN"/>
              </w:rPr>
            </w:pPr>
            <w:ins w:id="152" w:author="Xiaoran ZHANG" w:date="2020-03-04T12:48:00Z">
              <w:r>
                <w:rPr>
                  <w:rFonts w:eastAsiaTheme="minorEastAsia" w:hint="eastAsia"/>
                  <w:color w:val="0070C0"/>
                  <w:lang w:val="en-US" w:eastAsia="zh-CN"/>
                </w:rPr>
                <w:t xml:space="preserve">Huawei: </w:t>
              </w:r>
              <w:r w:rsidRPr="00AC79FA">
                <w:rPr>
                  <w:color w:val="0070C0"/>
                  <w:lang w:val="en-US" w:eastAsia="ja-JP"/>
                </w:rPr>
                <w:t>First, the MDT is a best-effort behavior. When and how network will use the information is left to network implementation. There may no need to provide more additional accurate information  (e.g., OC, NOC carrier status )in MDT report.</w:t>
              </w:r>
            </w:ins>
          </w:p>
          <w:p w:rsidR="00AC79FA" w:rsidRPr="00AC79FA" w:rsidRDefault="00AC79FA" w:rsidP="00AC79FA">
            <w:pPr>
              <w:spacing w:after="120"/>
              <w:rPr>
                <w:ins w:id="153" w:author="Xiaoran ZHANG" w:date="2020-03-04T12:48:00Z"/>
                <w:rFonts w:eastAsiaTheme="minorEastAsia"/>
                <w:color w:val="0070C0"/>
                <w:lang w:val="en-US" w:eastAsia="zh-CN"/>
              </w:rPr>
            </w:pPr>
            <w:ins w:id="154" w:author="Xiaoran ZHANG" w:date="2020-03-04T12:48:00Z">
              <w:r w:rsidRPr="00AC79FA">
                <w:rPr>
                  <w:color w:val="0070C0"/>
                  <w:lang w:val="en-US" w:eastAsia="ja-JP"/>
                </w:rPr>
                <w:t>Without EMR, in legacy network, some lower priority carriers may be measured or not be measured depending on the camped cell’s quality and the configured threshold (The principle defined in TS 36.304 or TS 38.304). The situation is like EMR. But there is no special handling in MDT reporting.</w:t>
              </w:r>
            </w:ins>
          </w:p>
          <w:p w:rsidR="00047973" w:rsidRDefault="00AC79FA" w:rsidP="00AC79FA">
            <w:pPr>
              <w:spacing w:after="120"/>
              <w:rPr>
                <w:rFonts w:eastAsiaTheme="minorEastAsia"/>
                <w:color w:val="0070C0"/>
                <w:lang w:val="en-US" w:eastAsia="zh-CN"/>
              </w:rPr>
            </w:pPr>
            <w:ins w:id="155" w:author="Xiaoran ZHANG" w:date="2020-03-04T12:48:00Z">
              <w:r w:rsidRPr="00AC79FA">
                <w:rPr>
                  <w:color w:val="0070C0"/>
                  <w:lang w:val="en-US" w:eastAsia="ja-JP"/>
                </w:rPr>
                <w:t>Anyway RAN4 shall carefully analyze it before sending the LS to RAN2.</w:t>
              </w:r>
            </w:ins>
            <w:del w:id="156" w:author="Xiaoran ZHANG" w:date="2020-03-04T12:48:00Z">
              <w:r w:rsidR="00047973" w:rsidDel="00AC79FA">
                <w:rPr>
                  <w:rFonts w:eastAsiaTheme="minorEastAsia" w:hint="eastAsia"/>
                  <w:color w:val="0070C0"/>
                  <w:lang w:val="en-US" w:eastAsia="zh-CN"/>
                </w:rPr>
                <w:delText>Company</w:delText>
              </w:r>
              <w:r w:rsidR="00047973" w:rsidDel="00AC79FA">
                <w:rPr>
                  <w:rFonts w:eastAsiaTheme="minorEastAsia"/>
                  <w:color w:val="0070C0"/>
                  <w:lang w:val="en-US" w:eastAsia="zh-CN"/>
                </w:rPr>
                <w:delText xml:space="preserve"> B</w:delText>
              </w:r>
            </w:del>
          </w:p>
        </w:tc>
      </w:tr>
    </w:tbl>
    <w:p w:rsidR="00312B1B" w:rsidRPr="006A0401" w:rsidRDefault="00312B1B" w:rsidP="006A0401">
      <w:pPr>
        <w:rPr>
          <w:lang w:val="sv-SE" w:eastAsia="zh-CN"/>
        </w:rPr>
      </w:pPr>
    </w:p>
    <w:p w:rsidR="006A0401" w:rsidRPr="006A0401" w:rsidRDefault="006A0401" w:rsidP="00706EAF">
      <w:pPr>
        <w:spacing w:after="120"/>
        <w:rPr>
          <w:rFonts w:eastAsia="SimSun"/>
          <w:szCs w:val="24"/>
          <w:lang w:val="sv-SE" w:eastAsia="zh-CN"/>
        </w:rPr>
      </w:pPr>
    </w:p>
    <w:p w:rsidR="00706E99" w:rsidRPr="00D87865" w:rsidRDefault="00954ADF" w:rsidP="00B24CA0">
      <w:pPr>
        <w:pStyle w:val="2"/>
        <w:rPr>
          <w:lang w:val="en-US"/>
        </w:rPr>
      </w:pPr>
      <w:r w:rsidRPr="00954ADF">
        <w:rPr>
          <w:lang w:val="en-US"/>
        </w:rPr>
        <w:t>Summary on 2nd round (if applicable)</w:t>
      </w:r>
    </w:p>
    <w:p w:rsidR="00B24CA0" w:rsidRPr="000314B8" w:rsidRDefault="00706E99" w:rsidP="00B24CA0">
      <w:pPr>
        <w:rPr>
          <w:color w:val="0070C0"/>
          <w:lang w:val="en-US" w:eastAsia="zh-CN"/>
        </w:rPr>
      </w:pPr>
      <w:r w:rsidRPr="00BD6869">
        <w:rPr>
          <w:rFonts w:hint="eastAsia"/>
          <w:color w:val="0070C0"/>
          <w:lang w:val="en-US" w:eastAsia="zh-CN"/>
        </w:rPr>
        <w:t>In 2</w:t>
      </w:r>
      <w:r w:rsidR="00FF6B7B" w:rsidRPr="00BD6869">
        <w:rPr>
          <w:color w:val="0070C0"/>
          <w:vertAlign w:val="superscript"/>
          <w:lang w:val="en-US" w:eastAsia="zh-CN"/>
        </w:rPr>
        <w:t>nd</w:t>
      </w:r>
      <w:r w:rsidRPr="00BD6869">
        <w:rPr>
          <w:rFonts w:hint="eastAsia"/>
          <w:color w:val="0070C0"/>
          <w:lang w:val="en-US" w:eastAsia="zh-CN"/>
        </w:rPr>
        <w:t xml:space="preserve"> round discussion, </w:t>
      </w:r>
      <w:r w:rsidR="00257AA9">
        <w:rPr>
          <w:rFonts w:hint="eastAsia"/>
          <w:color w:val="0070C0"/>
          <w:lang w:val="en-US" w:eastAsia="zh-CN"/>
        </w:rPr>
        <w:t xml:space="preserve">Response LS to RAN2, CRs for 38.133/36.133 and WF on MDT RRM requirements </w:t>
      </w:r>
      <w:r w:rsidRPr="00BD6869">
        <w:rPr>
          <w:rFonts w:hint="eastAsia"/>
          <w:color w:val="0070C0"/>
          <w:lang w:val="en-US" w:eastAsia="zh-CN"/>
        </w:rPr>
        <w:t>are discussed.</w:t>
      </w:r>
      <w:r w:rsidR="00B24CA0" w:rsidRPr="00045592">
        <w:rPr>
          <w:i/>
          <w:color w:val="0070C0"/>
          <w:lang w:val="en-US" w:eastAsia="zh-CN"/>
        </w:rPr>
        <w:t xml:space="preserve"> </w:t>
      </w:r>
    </w:p>
    <w:tbl>
      <w:tblPr>
        <w:tblStyle w:val="afd"/>
        <w:tblW w:w="0" w:type="auto"/>
        <w:tblLook w:val="04A0"/>
      </w:tblPr>
      <w:tblGrid>
        <w:gridCol w:w="1494"/>
        <w:gridCol w:w="8363"/>
      </w:tblGrid>
      <w:tr w:rsidR="00B24CA0" w:rsidRPr="00004165" w:rsidTr="000D530B">
        <w:tc>
          <w:tcPr>
            <w:tcW w:w="1242" w:type="dxa"/>
          </w:tcPr>
          <w:p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0D530B">
        <w:tc>
          <w:tcPr>
            <w:tcW w:w="1242" w:type="dxa"/>
          </w:tcPr>
          <w:p w:rsidR="00D81B01" w:rsidRDefault="00D81B01" w:rsidP="000D530B">
            <w:pPr>
              <w:rPr>
                <w:rFonts w:eastAsiaTheme="minorEastAsia"/>
                <w:color w:val="0070C0"/>
                <w:lang w:val="en-US" w:eastAsia="zh-CN"/>
              </w:rPr>
            </w:pPr>
            <w:r>
              <w:rPr>
                <w:rFonts w:eastAsiaTheme="minorEastAsia" w:hint="eastAsia"/>
                <w:color w:val="0070C0"/>
                <w:lang w:val="en-US" w:eastAsia="zh-CN"/>
              </w:rPr>
              <w:lastRenderedPageBreak/>
              <w:t>LS</w:t>
            </w:r>
          </w:p>
          <w:p w:rsidR="00B24CA0" w:rsidRPr="003418CB" w:rsidRDefault="00D81B01" w:rsidP="000D530B">
            <w:pPr>
              <w:rPr>
                <w:rFonts w:eastAsiaTheme="minorEastAsia"/>
                <w:color w:val="0070C0"/>
                <w:lang w:val="en-US" w:eastAsia="zh-CN"/>
              </w:rPr>
            </w:pPr>
            <w:r>
              <w:rPr>
                <w:rFonts w:eastAsiaTheme="minorEastAsia" w:hint="eastAsia"/>
                <w:color w:val="0070C0"/>
                <w:lang w:val="en-US" w:eastAsia="zh-CN"/>
              </w:rPr>
              <w:t xml:space="preserve"> (R4-2002261)</w:t>
            </w:r>
          </w:p>
        </w:tc>
        <w:tc>
          <w:tcPr>
            <w:tcW w:w="8615" w:type="dxa"/>
          </w:tcPr>
          <w:p w:rsidR="00B24CA0" w:rsidRPr="003418CB" w:rsidRDefault="004E4587" w:rsidP="000D530B">
            <w:pPr>
              <w:rPr>
                <w:rFonts w:eastAsiaTheme="minorEastAsia"/>
                <w:color w:val="0070C0"/>
                <w:lang w:val="en-US" w:eastAsia="zh-CN"/>
              </w:rPr>
            </w:pPr>
            <w:r>
              <w:rPr>
                <w:rFonts w:eastAsiaTheme="minorEastAsia" w:hint="eastAsia"/>
                <w:color w:val="0070C0"/>
                <w:lang w:val="en-US" w:eastAsia="zh-CN"/>
              </w:rPr>
              <w:t>In 2</w:t>
            </w:r>
            <w:r w:rsidRPr="004E4587">
              <w:rPr>
                <w:rFonts w:eastAsiaTheme="minorEastAsia" w:hint="eastAsia"/>
                <w:color w:val="0070C0"/>
                <w:vertAlign w:val="superscript"/>
                <w:lang w:val="en-US" w:eastAsia="zh-CN"/>
              </w:rPr>
              <w:t>nd</w:t>
            </w:r>
            <w:r>
              <w:rPr>
                <w:rFonts w:eastAsiaTheme="minorEastAsia" w:hint="eastAsia"/>
                <w:color w:val="0070C0"/>
                <w:lang w:val="en-US" w:eastAsia="zh-CN"/>
              </w:rPr>
              <w:t xml:space="preserve"> round, </w:t>
            </w:r>
            <w:r w:rsidR="00D81B01" w:rsidRPr="00467AC3">
              <w:rPr>
                <w:rFonts w:hint="eastAsia"/>
                <w:color w:val="0070C0"/>
                <w:lang w:val="en-US" w:eastAsia="zh-CN"/>
              </w:rPr>
              <w:t xml:space="preserve">1 company support to send LS to inform RAN2 about the EMR </w:t>
            </w:r>
            <w:r w:rsidR="00D81B01">
              <w:rPr>
                <w:rFonts w:eastAsiaTheme="minorEastAsia" w:hint="eastAsia"/>
                <w:color w:val="0070C0"/>
                <w:lang w:val="en-US" w:eastAsia="zh-CN"/>
              </w:rPr>
              <w:t>issue for MDT</w:t>
            </w:r>
            <w:r w:rsidR="00D81B01" w:rsidRPr="00467AC3">
              <w:rPr>
                <w:rFonts w:hint="eastAsia"/>
                <w:color w:val="0070C0"/>
                <w:lang w:val="en-US" w:eastAsia="zh-CN"/>
              </w:rPr>
              <w:t xml:space="preserve">. </w:t>
            </w:r>
            <w:r w:rsidR="00D81B01" w:rsidRPr="00467AC3">
              <w:rPr>
                <w:rFonts w:hint="eastAsia"/>
                <w:color w:val="0070C0"/>
                <w:lang w:eastAsia="zh-CN"/>
              </w:rPr>
              <w:t>2 companies disagree that RAN4 should discuss the EMR in Rel-16 NR MDT, and disagree to send the LS to RAN2.</w:t>
            </w:r>
            <w:r w:rsidR="00D81B01">
              <w:rPr>
                <w:rFonts w:eastAsiaTheme="minorEastAsia" w:hint="eastAsia"/>
                <w:color w:val="0070C0"/>
                <w:lang w:eastAsia="zh-CN"/>
              </w:rPr>
              <w:t xml:space="preserve">  </w:t>
            </w:r>
            <w:r w:rsidR="00D81B01">
              <w:rPr>
                <w:rFonts w:eastAsiaTheme="minorEastAsia"/>
                <w:color w:val="0070C0"/>
                <w:lang w:eastAsia="zh-CN"/>
              </w:rPr>
              <w:t xml:space="preserve">So </w:t>
            </w:r>
            <w:r w:rsidR="00D81B01" w:rsidRPr="00467AC3">
              <w:rPr>
                <w:rFonts w:eastAsiaTheme="minorEastAsia"/>
                <w:color w:val="0070C0"/>
                <w:lang w:eastAsia="zh-CN"/>
              </w:rPr>
              <w:t>there is no consensus in RAN4 about the EMR related MDT measurements, and also no consensus to send LS to RAN2.</w:t>
            </w:r>
            <w:r w:rsidR="00D81B01">
              <w:rPr>
                <w:rFonts w:eastAsiaTheme="minorEastAsia" w:hint="eastAsia"/>
                <w:color w:val="0070C0"/>
                <w:lang w:eastAsia="zh-CN"/>
              </w:rPr>
              <w:t xml:space="preserve"> </w:t>
            </w:r>
            <w:r w:rsidR="0018012B" w:rsidRPr="0018012B">
              <w:rPr>
                <w:rFonts w:eastAsiaTheme="minorEastAsia" w:hint="eastAsia"/>
                <w:color w:val="0070C0"/>
                <w:highlight w:val="yellow"/>
                <w:lang w:eastAsia="zh-CN"/>
              </w:rPr>
              <w:t xml:space="preserve">LS R4-2002261 is not agreeable. </w:t>
            </w:r>
            <w:r w:rsidR="00D81B01" w:rsidRPr="0018012B">
              <w:rPr>
                <w:rFonts w:eastAsiaTheme="minorEastAsia" w:hint="eastAsia"/>
                <w:color w:val="0070C0"/>
                <w:highlight w:val="yellow"/>
                <w:lang w:eastAsia="zh-CN"/>
              </w:rPr>
              <w:t>Recommen</w:t>
            </w:r>
            <w:r w:rsidR="00D81B01" w:rsidRPr="00532FFD">
              <w:rPr>
                <w:rFonts w:eastAsiaTheme="minorEastAsia" w:hint="eastAsia"/>
                <w:color w:val="0070C0"/>
                <w:highlight w:val="yellow"/>
                <w:lang w:eastAsia="zh-CN"/>
              </w:rPr>
              <w:t>d to</w:t>
            </w:r>
            <w:r w:rsidR="00D81B01" w:rsidRPr="00532FFD">
              <w:rPr>
                <w:rFonts w:hint="eastAsia"/>
                <w:color w:val="0070C0"/>
                <w:highlight w:val="yellow"/>
                <w:lang w:val="en-US" w:eastAsia="zh-CN"/>
              </w:rPr>
              <w:t xml:space="preserve"> note the LS</w:t>
            </w:r>
            <w:r w:rsidR="00D81B01">
              <w:rPr>
                <w:rFonts w:eastAsiaTheme="minorEastAsia" w:hint="eastAsia"/>
                <w:color w:val="0070C0"/>
                <w:highlight w:val="yellow"/>
                <w:lang w:val="en-US" w:eastAsia="zh-CN"/>
              </w:rPr>
              <w:t xml:space="preserve"> R4-2002261</w:t>
            </w:r>
            <w:r w:rsidR="00D81B01" w:rsidRPr="00532FFD">
              <w:rPr>
                <w:rFonts w:hint="eastAsia"/>
                <w:color w:val="0070C0"/>
                <w:highlight w:val="yellow"/>
                <w:lang w:val="en-US" w:eastAsia="zh-CN"/>
              </w:rPr>
              <w:t>.</w:t>
            </w:r>
          </w:p>
        </w:tc>
      </w:tr>
      <w:tr w:rsidR="00D81B01" w:rsidTr="000D530B">
        <w:tc>
          <w:tcPr>
            <w:tcW w:w="1242" w:type="dxa"/>
          </w:tcPr>
          <w:p w:rsidR="00D81B01" w:rsidRPr="00D81B01" w:rsidRDefault="00D81B01" w:rsidP="000D530B">
            <w:pPr>
              <w:rPr>
                <w:rFonts w:eastAsiaTheme="minorEastAsia"/>
                <w:color w:val="0070C0"/>
                <w:lang w:val="en-US" w:eastAsia="zh-CN"/>
              </w:rPr>
            </w:pPr>
            <w:r w:rsidRPr="00467AC3">
              <w:rPr>
                <w:rFonts w:hint="eastAsia"/>
                <w:color w:val="0070C0"/>
                <w:lang w:val="en-US" w:eastAsia="zh-CN"/>
              </w:rPr>
              <w:t>CR on 38.133</w:t>
            </w:r>
            <w:r>
              <w:rPr>
                <w:rFonts w:eastAsiaTheme="minorEastAsia"/>
                <w:color w:val="0070C0"/>
                <w:lang w:val="en-US" w:eastAsia="zh-CN"/>
              </w:rPr>
              <w:br/>
            </w:r>
            <w:r>
              <w:rPr>
                <w:rFonts w:eastAsiaTheme="minorEastAsia" w:hint="eastAsia"/>
                <w:color w:val="0070C0"/>
                <w:lang w:val="en-US" w:eastAsia="zh-CN"/>
              </w:rPr>
              <w:t>(</w:t>
            </w:r>
            <w:r w:rsidRPr="00D81B01">
              <w:rPr>
                <w:rFonts w:eastAsiaTheme="minorEastAsia"/>
                <w:color w:val="0070C0"/>
                <w:lang w:val="en-US" w:eastAsia="zh-CN"/>
              </w:rPr>
              <w:t>R4-2002262</w:t>
            </w:r>
            <w:r>
              <w:rPr>
                <w:rFonts w:eastAsiaTheme="minorEastAsia" w:hint="eastAsia"/>
                <w:color w:val="0070C0"/>
                <w:lang w:val="en-US" w:eastAsia="zh-CN"/>
              </w:rPr>
              <w:t>)</w:t>
            </w:r>
          </w:p>
        </w:tc>
        <w:tc>
          <w:tcPr>
            <w:tcW w:w="8615" w:type="dxa"/>
          </w:tcPr>
          <w:p w:rsidR="00D81B01" w:rsidRPr="00467AC3" w:rsidRDefault="00D81B01" w:rsidP="000D530B">
            <w:pPr>
              <w:rPr>
                <w:color w:val="0070C0"/>
                <w:lang w:val="en-US" w:eastAsia="zh-CN"/>
              </w:rPr>
            </w:pPr>
            <w:r>
              <w:rPr>
                <w:rFonts w:eastAsiaTheme="minorEastAsia" w:hint="eastAsia"/>
                <w:color w:val="0070C0"/>
                <w:lang w:val="en-US" w:eastAsia="zh-CN"/>
              </w:rPr>
              <w:t xml:space="preserve">One editorial </w:t>
            </w:r>
            <w:r>
              <w:rPr>
                <w:rFonts w:eastAsiaTheme="minorEastAsia"/>
                <w:color w:val="0070C0"/>
                <w:lang w:val="en-US" w:eastAsia="zh-CN"/>
              </w:rPr>
              <w:t>comment</w:t>
            </w:r>
            <w:r>
              <w:rPr>
                <w:rFonts w:eastAsiaTheme="minorEastAsia" w:hint="eastAsia"/>
                <w:color w:val="0070C0"/>
                <w:lang w:val="en-US" w:eastAsia="zh-CN"/>
              </w:rPr>
              <w:t xml:space="preserve"> is received in 2</w:t>
            </w:r>
            <w:r w:rsidRPr="007E7307">
              <w:rPr>
                <w:rFonts w:eastAsiaTheme="minorEastAsia" w:hint="eastAsia"/>
                <w:color w:val="0070C0"/>
                <w:vertAlign w:val="superscript"/>
                <w:lang w:val="en-US" w:eastAsia="zh-CN"/>
              </w:rPr>
              <w:t>nd</w:t>
            </w:r>
            <w:r>
              <w:rPr>
                <w:rFonts w:eastAsiaTheme="minorEastAsia" w:hint="eastAsia"/>
                <w:color w:val="0070C0"/>
                <w:lang w:val="en-US" w:eastAsia="zh-CN"/>
              </w:rPr>
              <w:t xml:space="preserve"> round, and CR is updated accordingly.</w:t>
            </w:r>
            <w:r w:rsidR="0018012B">
              <w:rPr>
                <w:rFonts w:eastAsiaTheme="minorEastAsia" w:hint="eastAsia"/>
                <w:color w:val="0070C0"/>
                <w:lang w:val="en-US" w:eastAsia="zh-CN"/>
              </w:rPr>
              <w:t xml:space="preserve"> </w:t>
            </w:r>
            <w:r>
              <w:rPr>
                <w:rFonts w:eastAsiaTheme="minorEastAsia" w:hint="eastAsia"/>
                <w:color w:val="0070C0"/>
                <w:lang w:val="en-US" w:eastAsia="zh-CN"/>
              </w:rPr>
              <w:t xml:space="preserve"> </w:t>
            </w:r>
            <w:r w:rsidR="0018012B" w:rsidRPr="00532FFD">
              <w:rPr>
                <w:rFonts w:eastAsiaTheme="minorEastAsia" w:hint="eastAsia"/>
                <w:color w:val="0070C0"/>
                <w:highlight w:val="green"/>
                <w:lang w:val="en-US" w:eastAsia="zh-CN"/>
              </w:rPr>
              <w:t>CR R4-2002262</w:t>
            </w:r>
            <w:r w:rsidR="0018012B">
              <w:rPr>
                <w:rFonts w:eastAsiaTheme="minorEastAsia" w:hint="eastAsia"/>
                <w:color w:val="0070C0"/>
                <w:highlight w:val="green"/>
                <w:lang w:val="en-US" w:eastAsia="zh-CN"/>
              </w:rPr>
              <w:t xml:space="preserve"> is agreeable. </w:t>
            </w:r>
            <w:r w:rsidRPr="00532FFD">
              <w:rPr>
                <w:rFonts w:eastAsiaTheme="minorEastAsia" w:hint="eastAsia"/>
                <w:color w:val="0070C0"/>
                <w:highlight w:val="green"/>
                <w:lang w:val="en-US" w:eastAsia="zh-CN"/>
              </w:rPr>
              <w:t>Recommend to approve the CR R4-2002262</w:t>
            </w:r>
          </w:p>
        </w:tc>
      </w:tr>
      <w:tr w:rsidR="00D81B01" w:rsidTr="000D530B">
        <w:tc>
          <w:tcPr>
            <w:tcW w:w="1242" w:type="dxa"/>
          </w:tcPr>
          <w:p w:rsidR="00D81B01" w:rsidRDefault="00D81B01" w:rsidP="000D530B">
            <w:pPr>
              <w:rPr>
                <w:rFonts w:eastAsiaTheme="minorEastAsia"/>
                <w:color w:val="0070C0"/>
                <w:lang w:val="en-US" w:eastAsia="zh-CN"/>
              </w:rPr>
            </w:pPr>
            <w:r w:rsidRPr="00D81B01">
              <w:rPr>
                <w:color w:val="0070C0"/>
                <w:lang w:val="en-US" w:eastAsia="zh-CN"/>
              </w:rPr>
              <w:t>CR on 36.133</w:t>
            </w:r>
          </w:p>
          <w:p w:rsidR="00D81B01" w:rsidRPr="00D81B01" w:rsidRDefault="00D81B01" w:rsidP="000D530B">
            <w:pPr>
              <w:rPr>
                <w:rFonts w:eastAsiaTheme="minorEastAsia"/>
                <w:color w:val="0070C0"/>
                <w:lang w:val="en-US" w:eastAsia="zh-CN"/>
              </w:rPr>
            </w:pPr>
            <w:r>
              <w:rPr>
                <w:rFonts w:eastAsiaTheme="minorEastAsia" w:hint="eastAsia"/>
                <w:color w:val="0070C0"/>
                <w:lang w:val="en-US" w:eastAsia="zh-CN"/>
              </w:rPr>
              <w:t>(</w:t>
            </w:r>
            <w:r w:rsidRPr="00D81B01">
              <w:rPr>
                <w:rFonts w:eastAsiaTheme="minorEastAsia"/>
                <w:color w:val="0070C0"/>
                <w:lang w:val="en-US" w:eastAsia="zh-CN"/>
              </w:rPr>
              <w:t>R4-2002263</w:t>
            </w:r>
            <w:r>
              <w:rPr>
                <w:rFonts w:eastAsiaTheme="minorEastAsia" w:hint="eastAsia"/>
                <w:color w:val="0070C0"/>
                <w:lang w:val="en-US" w:eastAsia="zh-CN"/>
              </w:rPr>
              <w:t>)</w:t>
            </w:r>
          </w:p>
        </w:tc>
        <w:tc>
          <w:tcPr>
            <w:tcW w:w="8615" w:type="dxa"/>
          </w:tcPr>
          <w:p w:rsidR="00D81B01" w:rsidRDefault="00D81B01" w:rsidP="000D530B">
            <w:pPr>
              <w:rPr>
                <w:color w:val="0070C0"/>
                <w:lang w:val="en-US" w:eastAsia="zh-CN"/>
              </w:rPr>
            </w:pPr>
            <w:r w:rsidRPr="00532FFD">
              <w:rPr>
                <w:rFonts w:eastAsiaTheme="minorEastAsia" w:hint="eastAsia"/>
                <w:color w:val="0070C0"/>
                <w:lang w:val="en-US" w:eastAsia="zh-CN"/>
              </w:rPr>
              <w:t>Remove the sentence related to EMR since no consensus is reached in 2</w:t>
            </w:r>
            <w:r w:rsidRPr="00532FFD">
              <w:rPr>
                <w:rFonts w:eastAsiaTheme="minorEastAsia" w:hint="eastAsia"/>
                <w:color w:val="0070C0"/>
                <w:vertAlign w:val="superscript"/>
                <w:lang w:val="en-US" w:eastAsia="zh-CN"/>
              </w:rPr>
              <w:t>nd</w:t>
            </w:r>
            <w:r w:rsidRPr="00532FFD">
              <w:rPr>
                <w:rFonts w:eastAsiaTheme="minorEastAsia" w:hint="eastAsia"/>
                <w:color w:val="0070C0"/>
                <w:lang w:val="en-US" w:eastAsia="zh-CN"/>
              </w:rPr>
              <w:t xml:space="preserve"> round discussion. </w:t>
            </w:r>
            <w:r w:rsidR="0018012B" w:rsidRPr="00532FFD">
              <w:rPr>
                <w:rFonts w:eastAsiaTheme="minorEastAsia" w:hint="eastAsia"/>
                <w:color w:val="0070C0"/>
                <w:highlight w:val="green"/>
                <w:lang w:val="en-US" w:eastAsia="zh-CN"/>
              </w:rPr>
              <w:t>CR R4-2002263</w:t>
            </w:r>
            <w:r w:rsidR="0018012B">
              <w:rPr>
                <w:rFonts w:eastAsiaTheme="minorEastAsia" w:hint="eastAsia"/>
                <w:color w:val="0070C0"/>
                <w:highlight w:val="green"/>
                <w:lang w:val="en-US" w:eastAsia="zh-CN"/>
              </w:rPr>
              <w:t xml:space="preserve"> is agreeable. </w:t>
            </w:r>
            <w:r w:rsidRPr="00532FFD">
              <w:rPr>
                <w:rFonts w:eastAsiaTheme="minorEastAsia" w:hint="eastAsia"/>
                <w:color w:val="0070C0"/>
                <w:highlight w:val="green"/>
                <w:lang w:val="en-US" w:eastAsia="zh-CN"/>
              </w:rPr>
              <w:t>Recommend to approve the CR R4-2002263</w:t>
            </w:r>
          </w:p>
        </w:tc>
      </w:tr>
      <w:tr w:rsidR="00D81B01" w:rsidTr="000D530B">
        <w:tc>
          <w:tcPr>
            <w:tcW w:w="1242" w:type="dxa"/>
          </w:tcPr>
          <w:p w:rsidR="00D81B01" w:rsidRDefault="00D81B01" w:rsidP="000D530B">
            <w:pPr>
              <w:rPr>
                <w:rFonts w:eastAsiaTheme="minorEastAsia"/>
                <w:color w:val="0070C0"/>
                <w:lang w:val="en-US" w:eastAsia="zh-CN"/>
              </w:rPr>
            </w:pPr>
            <w:r>
              <w:rPr>
                <w:rFonts w:eastAsiaTheme="minorEastAsia" w:hint="eastAsia"/>
                <w:color w:val="0070C0"/>
                <w:lang w:val="en-US" w:eastAsia="zh-CN"/>
              </w:rPr>
              <w:t>WF</w:t>
            </w:r>
          </w:p>
          <w:p w:rsidR="00D81B01" w:rsidRPr="00D81B01" w:rsidRDefault="004C4082" w:rsidP="000D530B">
            <w:pPr>
              <w:rPr>
                <w:rFonts w:eastAsiaTheme="minorEastAsia"/>
                <w:color w:val="0070C0"/>
                <w:lang w:val="en-US" w:eastAsia="zh-CN"/>
              </w:rPr>
            </w:pPr>
            <w:r>
              <w:rPr>
                <w:rFonts w:eastAsiaTheme="minorEastAsia" w:hint="eastAsia"/>
                <w:color w:val="0070C0"/>
                <w:lang w:val="en-US" w:eastAsia="zh-CN"/>
              </w:rPr>
              <w:t>(R4-20022</w:t>
            </w:r>
            <w:r w:rsidR="00D81B01">
              <w:rPr>
                <w:rFonts w:eastAsiaTheme="minorEastAsia" w:hint="eastAsia"/>
                <w:color w:val="0070C0"/>
                <w:lang w:val="en-US" w:eastAsia="zh-CN"/>
              </w:rPr>
              <w:t>60)</w:t>
            </w:r>
          </w:p>
        </w:tc>
        <w:tc>
          <w:tcPr>
            <w:tcW w:w="8615" w:type="dxa"/>
          </w:tcPr>
          <w:p w:rsidR="00D81B01" w:rsidRPr="00D81B01" w:rsidRDefault="00D81B01" w:rsidP="00D81B01">
            <w:pPr>
              <w:rPr>
                <w:color w:val="0070C0"/>
                <w:lang w:val="en-US" w:eastAsia="zh-CN"/>
              </w:rPr>
            </w:pPr>
            <w:r w:rsidRPr="00D81B01">
              <w:rPr>
                <w:rFonts w:hint="eastAsia"/>
                <w:color w:val="0070C0"/>
                <w:lang w:val="en-US" w:eastAsia="zh-CN"/>
              </w:rPr>
              <w:t xml:space="preserve">No comments received for the first </w:t>
            </w:r>
            <w:r w:rsidRPr="00D81B01">
              <w:rPr>
                <w:rFonts w:eastAsiaTheme="minorEastAsia" w:hint="eastAsia"/>
                <w:color w:val="0070C0"/>
                <w:lang w:val="en-US" w:eastAsia="zh-CN"/>
              </w:rPr>
              <w:t>3</w:t>
            </w:r>
            <w:r w:rsidRPr="00D81B01">
              <w:rPr>
                <w:rFonts w:hint="eastAsia"/>
                <w:color w:val="0070C0"/>
                <w:lang w:val="en-US" w:eastAsia="zh-CN"/>
              </w:rPr>
              <w:t xml:space="preserve"> pages. On the last page for EMR, since there is no </w:t>
            </w:r>
            <w:r w:rsidRPr="00D81B01">
              <w:rPr>
                <w:color w:val="0070C0"/>
                <w:lang w:val="en-US" w:eastAsia="zh-CN"/>
              </w:rPr>
              <w:t>consensus,</w:t>
            </w:r>
            <w:r w:rsidRPr="00D81B01">
              <w:rPr>
                <w:rFonts w:hint="eastAsia"/>
                <w:color w:val="0070C0"/>
                <w:lang w:val="en-US" w:eastAsia="zh-CN"/>
              </w:rPr>
              <w:t xml:space="preserve"> the page was removed</w:t>
            </w:r>
            <w:r w:rsidRPr="00D81B01">
              <w:rPr>
                <w:rFonts w:eastAsiaTheme="minorEastAsia" w:hint="eastAsia"/>
                <w:color w:val="0070C0"/>
                <w:lang w:val="en-US" w:eastAsia="zh-CN"/>
              </w:rPr>
              <w:t xml:space="preserve"> from the WF</w:t>
            </w:r>
            <w:r w:rsidRPr="00D81B01">
              <w:rPr>
                <w:rFonts w:hint="eastAsia"/>
                <w:color w:val="0070C0"/>
                <w:lang w:val="en-US" w:eastAsia="zh-CN"/>
              </w:rPr>
              <w:t>.</w:t>
            </w:r>
            <w:r w:rsidRPr="00D81B01">
              <w:rPr>
                <w:rFonts w:eastAsiaTheme="minorEastAsia" w:hint="eastAsia"/>
                <w:color w:val="0070C0"/>
                <w:lang w:val="en-US" w:eastAsia="zh-CN"/>
              </w:rPr>
              <w:t xml:space="preserve"> </w:t>
            </w:r>
            <w:r w:rsidR="00BA6D19" w:rsidRPr="00D81B01">
              <w:rPr>
                <w:rFonts w:eastAsiaTheme="minorEastAsia" w:hint="eastAsia"/>
                <w:color w:val="0070C0"/>
                <w:highlight w:val="green"/>
                <w:lang w:val="en-US" w:eastAsia="zh-CN"/>
              </w:rPr>
              <w:t>WF R4-2002260</w:t>
            </w:r>
            <w:r w:rsidR="00BA6D19">
              <w:rPr>
                <w:rFonts w:eastAsiaTheme="minorEastAsia" w:hint="eastAsia"/>
                <w:color w:val="0070C0"/>
                <w:highlight w:val="green"/>
                <w:lang w:val="en-US" w:eastAsia="zh-CN"/>
              </w:rPr>
              <w:t xml:space="preserve"> is agreeable. </w:t>
            </w:r>
            <w:r w:rsidRPr="00D81B01">
              <w:rPr>
                <w:rFonts w:eastAsiaTheme="minorEastAsia" w:hint="eastAsia"/>
                <w:color w:val="0070C0"/>
                <w:highlight w:val="green"/>
                <w:lang w:val="en-US" w:eastAsia="zh-CN"/>
              </w:rPr>
              <w:t>Recommend to approve the WF R4-2002260</w:t>
            </w:r>
            <w:r w:rsidRPr="00D81B01">
              <w:rPr>
                <w:rFonts w:eastAsiaTheme="minorEastAsia" w:hint="eastAsia"/>
                <w:color w:val="0070C0"/>
                <w:lang w:val="en-US" w:eastAsia="zh-CN"/>
              </w:rPr>
              <w:t xml:space="preserve"> </w:t>
            </w:r>
          </w:p>
        </w:tc>
      </w:tr>
    </w:tbl>
    <w:p w:rsidR="00B24CA0" w:rsidRDefault="00B24CA0" w:rsidP="00805BE8">
      <w:pPr>
        <w:rPr>
          <w:lang w:eastAsia="zh-CN"/>
        </w:rPr>
      </w:pPr>
    </w:p>
    <w:p w:rsidR="004825DF" w:rsidRDefault="004825DF" w:rsidP="00805BE8">
      <w:pPr>
        <w:rPr>
          <w:lang w:eastAsia="zh-CN"/>
        </w:rPr>
      </w:pPr>
    </w:p>
    <w:p w:rsidR="004825DF" w:rsidRPr="004825DF" w:rsidRDefault="004825DF" w:rsidP="00805BE8">
      <w:pPr>
        <w:rPr>
          <w:lang w:val="en-US" w:eastAsia="zh-CN"/>
        </w:rPr>
      </w:pPr>
    </w:p>
    <w:sectPr w:rsidR="004825DF" w:rsidRPr="004825DF"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5BF" w:rsidRDefault="003925BF">
      <w:r>
        <w:separator/>
      </w:r>
    </w:p>
  </w:endnote>
  <w:endnote w:type="continuationSeparator" w:id="0">
    <w:p w:rsidR="003925BF" w:rsidRDefault="003925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游明朝">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5BF" w:rsidRDefault="003925BF">
      <w:r>
        <w:separator/>
      </w:r>
    </w:p>
  </w:footnote>
  <w:footnote w:type="continuationSeparator" w:id="0">
    <w:p w:rsidR="003925BF" w:rsidRDefault="003925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16B009EF"/>
    <w:multiLevelType w:val="hybridMultilevel"/>
    <w:tmpl w:val="A912BBC6"/>
    <w:lvl w:ilvl="0" w:tplc="21CCE18A">
      <w:start w:val="1"/>
      <w:numFmt w:val="bullet"/>
      <w:lvlText w:val="−"/>
      <w:lvlJc w:val="left"/>
      <w:pPr>
        <w:ind w:left="720" w:hanging="360"/>
      </w:pPr>
      <w:rPr>
        <w:rFonts w:ascii="Microsoft YaHei" w:eastAsia="Microsoft YaHei" w:hAnsi="Microsoft YaHei" w:hint="eastAsia"/>
        <w:lang w:val="en-GB"/>
      </w:rPr>
    </w:lvl>
    <w:lvl w:ilvl="1" w:tplc="21CCE18A">
      <w:start w:val="1"/>
      <w:numFmt w:val="bullet"/>
      <w:lvlText w:val="−"/>
      <w:lvlJc w:val="left"/>
      <w:pPr>
        <w:ind w:left="1440" w:hanging="360"/>
      </w:pPr>
      <w:rPr>
        <w:rFonts w:ascii="Microsoft YaHei" w:eastAsia="Microsoft YaHei" w:hAnsi="Microsoft YaHei" w:hint="eastAsia"/>
        <w:lang w:val="en-GB"/>
      </w:rPr>
    </w:lvl>
    <w:lvl w:ilvl="2" w:tplc="FFFFFFFF">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nsid w:val="54E05DB7"/>
    <w:multiLevelType w:val="hybridMultilevel"/>
    <w:tmpl w:val="0C240B76"/>
    <w:lvl w:ilvl="0" w:tplc="08090001">
      <w:start w:val="1"/>
      <w:numFmt w:val="bullet"/>
      <w:lvlText w:val=""/>
      <w:lvlJc w:val="left"/>
      <w:pPr>
        <w:ind w:left="936" w:hanging="36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9">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55C6A5F"/>
    <w:multiLevelType w:val="hybridMultilevel"/>
    <w:tmpl w:val="259EA0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8B73482"/>
    <w:multiLevelType w:val="hybridMultilevel"/>
    <w:tmpl w:val="E17E5FC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nsid w:val="5E24620E"/>
    <w:multiLevelType w:val="hybridMultilevel"/>
    <w:tmpl w:val="9DAC703E"/>
    <w:lvl w:ilvl="0" w:tplc="2F3A2D92">
      <w:start w:val="5"/>
      <w:numFmt w:val="bullet"/>
      <w:lvlText w:val="-"/>
      <w:lvlJc w:val="left"/>
      <w:pPr>
        <w:ind w:left="929" w:hanging="360"/>
      </w:pPr>
      <w:rPr>
        <w:rFonts w:ascii="Times New Roman" w:eastAsia="Times New Roman" w:hAnsi="Times New Roman" w:cs="Times New Roman" w:hint="default"/>
      </w:rPr>
    </w:lvl>
    <w:lvl w:ilvl="1" w:tplc="08090003" w:tentative="1">
      <w:start w:val="1"/>
      <w:numFmt w:val="bullet"/>
      <w:lvlText w:val="o"/>
      <w:lvlJc w:val="left"/>
      <w:pPr>
        <w:ind w:left="1649" w:hanging="360"/>
      </w:pPr>
      <w:rPr>
        <w:rFonts w:ascii="Courier New" w:hAnsi="Courier New" w:cs="Courier New" w:hint="default"/>
      </w:rPr>
    </w:lvl>
    <w:lvl w:ilvl="2" w:tplc="08090005" w:tentative="1">
      <w:start w:val="1"/>
      <w:numFmt w:val="bullet"/>
      <w:lvlText w:val=""/>
      <w:lvlJc w:val="left"/>
      <w:pPr>
        <w:ind w:left="2369" w:hanging="360"/>
      </w:pPr>
      <w:rPr>
        <w:rFonts w:ascii="Wingdings" w:hAnsi="Wingdings" w:hint="default"/>
      </w:rPr>
    </w:lvl>
    <w:lvl w:ilvl="3" w:tplc="08090001" w:tentative="1">
      <w:start w:val="1"/>
      <w:numFmt w:val="bullet"/>
      <w:lvlText w:val=""/>
      <w:lvlJc w:val="left"/>
      <w:pPr>
        <w:ind w:left="3089" w:hanging="360"/>
      </w:pPr>
      <w:rPr>
        <w:rFonts w:ascii="Symbol" w:hAnsi="Symbol" w:hint="default"/>
      </w:rPr>
    </w:lvl>
    <w:lvl w:ilvl="4" w:tplc="08090003" w:tentative="1">
      <w:start w:val="1"/>
      <w:numFmt w:val="bullet"/>
      <w:lvlText w:val="o"/>
      <w:lvlJc w:val="left"/>
      <w:pPr>
        <w:ind w:left="3809" w:hanging="360"/>
      </w:pPr>
      <w:rPr>
        <w:rFonts w:ascii="Courier New" w:hAnsi="Courier New" w:cs="Courier New" w:hint="default"/>
      </w:rPr>
    </w:lvl>
    <w:lvl w:ilvl="5" w:tplc="08090005" w:tentative="1">
      <w:start w:val="1"/>
      <w:numFmt w:val="bullet"/>
      <w:lvlText w:val=""/>
      <w:lvlJc w:val="left"/>
      <w:pPr>
        <w:ind w:left="4529" w:hanging="360"/>
      </w:pPr>
      <w:rPr>
        <w:rFonts w:ascii="Wingdings" w:hAnsi="Wingdings" w:hint="default"/>
      </w:rPr>
    </w:lvl>
    <w:lvl w:ilvl="6" w:tplc="08090001" w:tentative="1">
      <w:start w:val="1"/>
      <w:numFmt w:val="bullet"/>
      <w:lvlText w:val=""/>
      <w:lvlJc w:val="left"/>
      <w:pPr>
        <w:ind w:left="5249" w:hanging="360"/>
      </w:pPr>
      <w:rPr>
        <w:rFonts w:ascii="Symbol" w:hAnsi="Symbol" w:hint="default"/>
      </w:rPr>
    </w:lvl>
    <w:lvl w:ilvl="7" w:tplc="08090003" w:tentative="1">
      <w:start w:val="1"/>
      <w:numFmt w:val="bullet"/>
      <w:lvlText w:val="o"/>
      <w:lvlJc w:val="left"/>
      <w:pPr>
        <w:ind w:left="5969" w:hanging="360"/>
      </w:pPr>
      <w:rPr>
        <w:rFonts w:ascii="Courier New" w:hAnsi="Courier New" w:cs="Courier New" w:hint="default"/>
      </w:rPr>
    </w:lvl>
    <w:lvl w:ilvl="8" w:tplc="08090005" w:tentative="1">
      <w:start w:val="1"/>
      <w:numFmt w:val="bullet"/>
      <w:lvlText w:val=""/>
      <w:lvlJc w:val="left"/>
      <w:pPr>
        <w:ind w:left="6689" w:hanging="360"/>
      </w:pPr>
      <w:rPr>
        <w:rFonts w:ascii="Wingdings" w:hAnsi="Wingdings" w:hint="default"/>
      </w:rPr>
    </w:lvl>
  </w:abstractNum>
  <w:abstractNum w:abstractNumId="8">
    <w:nsid w:val="6C1524C5"/>
    <w:multiLevelType w:val="hybridMultilevel"/>
    <w:tmpl w:val="AC56D5B4"/>
    <w:lvl w:ilvl="0" w:tplc="08090001">
      <w:start w:val="1"/>
      <w:numFmt w:val="bullet"/>
      <w:lvlText w:val=""/>
      <w:lvlJc w:val="left"/>
      <w:pPr>
        <w:ind w:left="936" w:hanging="36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9"/>
  </w:num>
  <w:num w:numId="4">
    <w:abstractNumId w:val="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1"/>
  </w:num>
  <w:num w:numId="18">
    <w:abstractNumId w:val="5"/>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8"/>
  </w:num>
  <w:num w:numId="23">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entin Gheorghiu">
    <w15:presenceInfo w15:providerId="AD" w15:userId="S::vgheorgh@qti.qualcomm.com::1b05222c-5bbc-409b-8b8f-fa45e84d6a9d"/>
  </w15:person>
  <w15:person w15:author="Iana Siomina">
    <w15:presenceInfo w15:providerId="None" w15:userId="Iana Siomina"/>
  </w15:person>
  <w15:person w15:author="Huawei">
    <w15:presenceInfo w15:providerId="None" w15:userId="Huawei"/>
  </w15:person>
  <w15:person w15:author="NSB">
    <w15:presenceInfo w15:providerId="None" w15:userId="NS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bordersDoNotSurroundHeader/>
  <w:bordersDoNotSurroundFooter/>
  <w:attachedTemplate r:id="rId1"/>
  <w:stylePaneFormatFilter w:val="3F01"/>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30">
      <v:textbox inset="5.85pt,.7pt,5.85pt,.7pt"/>
    </o:shapedefaults>
  </w:hdrShapeDefaults>
  <w:footnotePr>
    <w:numRestart w:val="eachSect"/>
    <w:footnote w:id="-1"/>
    <w:footnote w:id="0"/>
  </w:footnotePr>
  <w:endnotePr>
    <w:endnote w:id="-1"/>
    <w:endnote w:id="0"/>
  </w:endnotePr>
  <w:compat>
    <w:doNotUseHTMLParagraphAutoSpacing/>
    <w:useFELayout/>
  </w:compat>
  <w:rsids>
    <w:rsidRoot w:val="00282213"/>
    <w:rsid w:val="00000265"/>
    <w:rsid w:val="00004165"/>
    <w:rsid w:val="000114A1"/>
    <w:rsid w:val="0001449E"/>
    <w:rsid w:val="0001500D"/>
    <w:rsid w:val="00020C56"/>
    <w:rsid w:val="0002554B"/>
    <w:rsid w:val="00026ACC"/>
    <w:rsid w:val="000314B8"/>
    <w:rsid w:val="0003171D"/>
    <w:rsid w:val="00031C1D"/>
    <w:rsid w:val="00035C50"/>
    <w:rsid w:val="00040540"/>
    <w:rsid w:val="00040F31"/>
    <w:rsid w:val="00041757"/>
    <w:rsid w:val="000443EA"/>
    <w:rsid w:val="000457A1"/>
    <w:rsid w:val="00047973"/>
    <w:rsid w:val="00050001"/>
    <w:rsid w:val="00052041"/>
    <w:rsid w:val="0005326A"/>
    <w:rsid w:val="00060C63"/>
    <w:rsid w:val="0006266D"/>
    <w:rsid w:val="00065506"/>
    <w:rsid w:val="00066835"/>
    <w:rsid w:val="00070827"/>
    <w:rsid w:val="0007225F"/>
    <w:rsid w:val="0007382E"/>
    <w:rsid w:val="000766E1"/>
    <w:rsid w:val="00077FF6"/>
    <w:rsid w:val="00080D82"/>
    <w:rsid w:val="00081692"/>
    <w:rsid w:val="00081B15"/>
    <w:rsid w:val="00082C46"/>
    <w:rsid w:val="00085A0E"/>
    <w:rsid w:val="00087548"/>
    <w:rsid w:val="00093E7E"/>
    <w:rsid w:val="000A0945"/>
    <w:rsid w:val="000A1830"/>
    <w:rsid w:val="000A1C9B"/>
    <w:rsid w:val="000A4121"/>
    <w:rsid w:val="000A4AA3"/>
    <w:rsid w:val="000A550E"/>
    <w:rsid w:val="000B1A55"/>
    <w:rsid w:val="000B20BB"/>
    <w:rsid w:val="000B2EF6"/>
    <w:rsid w:val="000B2FA6"/>
    <w:rsid w:val="000B4AA0"/>
    <w:rsid w:val="000C1C96"/>
    <w:rsid w:val="000C2553"/>
    <w:rsid w:val="000C38C3"/>
    <w:rsid w:val="000C76D9"/>
    <w:rsid w:val="000D09FD"/>
    <w:rsid w:val="000D2B32"/>
    <w:rsid w:val="000D44FB"/>
    <w:rsid w:val="000D574B"/>
    <w:rsid w:val="000D6CFC"/>
    <w:rsid w:val="000E23AC"/>
    <w:rsid w:val="000E537B"/>
    <w:rsid w:val="000E57D0"/>
    <w:rsid w:val="000E7858"/>
    <w:rsid w:val="00106A9F"/>
    <w:rsid w:val="00107730"/>
    <w:rsid w:val="00107927"/>
    <w:rsid w:val="00110E26"/>
    <w:rsid w:val="00111321"/>
    <w:rsid w:val="00117BD6"/>
    <w:rsid w:val="001206C2"/>
    <w:rsid w:val="00121978"/>
    <w:rsid w:val="00123422"/>
    <w:rsid w:val="00124B6A"/>
    <w:rsid w:val="00136D4C"/>
    <w:rsid w:val="001426BA"/>
    <w:rsid w:val="00142BB9"/>
    <w:rsid w:val="00144F96"/>
    <w:rsid w:val="00151EAC"/>
    <w:rsid w:val="00152380"/>
    <w:rsid w:val="00153528"/>
    <w:rsid w:val="00154E68"/>
    <w:rsid w:val="00162548"/>
    <w:rsid w:val="0016264D"/>
    <w:rsid w:val="00172183"/>
    <w:rsid w:val="001751AB"/>
    <w:rsid w:val="00175A3F"/>
    <w:rsid w:val="001800B0"/>
    <w:rsid w:val="0018012B"/>
    <w:rsid w:val="00180E09"/>
    <w:rsid w:val="00183D4C"/>
    <w:rsid w:val="00183F6D"/>
    <w:rsid w:val="0018670E"/>
    <w:rsid w:val="0019219A"/>
    <w:rsid w:val="00195077"/>
    <w:rsid w:val="001950DD"/>
    <w:rsid w:val="001A033F"/>
    <w:rsid w:val="001A08AA"/>
    <w:rsid w:val="001A59CB"/>
    <w:rsid w:val="001A773C"/>
    <w:rsid w:val="001B1097"/>
    <w:rsid w:val="001C1409"/>
    <w:rsid w:val="001C2AE6"/>
    <w:rsid w:val="001C4A89"/>
    <w:rsid w:val="001C6177"/>
    <w:rsid w:val="001D0363"/>
    <w:rsid w:val="001D7D94"/>
    <w:rsid w:val="001E0AF0"/>
    <w:rsid w:val="001E0B51"/>
    <w:rsid w:val="001E12EB"/>
    <w:rsid w:val="001E14F5"/>
    <w:rsid w:val="001E4218"/>
    <w:rsid w:val="001F0B20"/>
    <w:rsid w:val="001F5E96"/>
    <w:rsid w:val="00200A62"/>
    <w:rsid w:val="00203740"/>
    <w:rsid w:val="00211A4D"/>
    <w:rsid w:val="00212719"/>
    <w:rsid w:val="00212E3A"/>
    <w:rsid w:val="002138EA"/>
    <w:rsid w:val="00213F84"/>
    <w:rsid w:val="00214FBD"/>
    <w:rsid w:val="00221191"/>
    <w:rsid w:val="00222897"/>
    <w:rsid w:val="00222B0C"/>
    <w:rsid w:val="00235394"/>
    <w:rsid w:val="00235577"/>
    <w:rsid w:val="002435CA"/>
    <w:rsid w:val="0024469F"/>
    <w:rsid w:val="002462CA"/>
    <w:rsid w:val="0025266A"/>
    <w:rsid w:val="00252DB8"/>
    <w:rsid w:val="002537BC"/>
    <w:rsid w:val="00255C58"/>
    <w:rsid w:val="00257AA9"/>
    <w:rsid w:val="00260EC7"/>
    <w:rsid w:val="00261539"/>
    <w:rsid w:val="0026179F"/>
    <w:rsid w:val="002666AE"/>
    <w:rsid w:val="00267558"/>
    <w:rsid w:val="0027495B"/>
    <w:rsid w:val="00274E1A"/>
    <w:rsid w:val="002775B1"/>
    <w:rsid w:val="002775B9"/>
    <w:rsid w:val="00281177"/>
    <w:rsid w:val="002811C4"/>
    <w:rsid w:val="00282213"/>
    <w:rsid w:val="00284016"/>
    <w:rsid w:val="002858BF"/>
    <w:rsid w:val="002939AF"/>
    <w:rsid w:val="00294491"/>
    <w:rsid w:val="00294BDE"/>
    <w:rsid w:val="00296BFA"/>
    <w:rsid w:val="002A0CED"/>
    <w:rsid w:val="002A1D05"/>
    <w:rsid w:val="002A4CD0"/>
    <w:rsid w:val="002A5CE9"/>
    <w:rsid w:val="002A7DA6"/>
    <w:rsid w:val="002B516C"/>
    <w:rsid w:val="002B5E1D"/>
    <w:rsid w:val="002B60C1"/>
    <w:rsid w:val="002C1357"/>
    <w:rsid w:val="002C2F96"/>
    <w:rsid w:val="002C4B52"/>
    <w:rsid w:val="002D03E5"/>
    <w:rsid w:val="002D36EB"/>
    <w:rsid w:val="002D3C18"/>
    <w:rsid w:val="002D6BDF"/>
    <w:rsid w:val="002E020C"/>
    <w:rsid w:val="002E2CE9"/>
    <w:rsid w:val="002E3BF7"/>
    <w:rsid w:val="002E403E"/>
    <w:rsid w:val="002E56B2"/>
    <w:rsid w:val="002F158C"/>
    <w:rsid w:val="002F4093"/>
    <w:rsid w:val="002F5636"/>
    <w:rsid w:val="003022A5"/>
    <w:rsid w:val="00307E51"/>
    <w:rsid w:val="00311363"/>
    <w:rsid w:val="00312B1B"/>
    <w:rsid w:val="003150D4"/>
    <w:rsid w:val="00315867"/>
    <w:rsid w:val="003240E6"/>
    <w:rsid w:val="003260D7"/>
    <w:rsid w:val="00336697"/>
    <w:rsid w:val="003418CB"/>
    <w:rsid w:val="00355873"/>
    <w:rsid w:val="0035660F"/>
    <w:rsid w:val="00357E82"/>
    <w:rsid w:val="003628B9"/>
    <w:rsid w:val="00362D8F"/>
    <w:rsid w:val="00366D18"/>
    <w:rsid w:val="00367724"/>
    <w:rsid w:val="003770F6"/>
    <w:rsid w:val="003810F1"/>
    <w:rsid w:val="00383E37"/>
    <w:rsid w:val="003925BF"/>
    <w:rsid w:val="00393042"/>
    <w:rsid w:val="00394AD5"/>
    <w:rsid w:val="0039642D"/>
    <w:rsid w:val="003A2E40"/>
    <w:rsid w:val="003B0158"/>
    <w:rsid w:val="003B0D43"/>
    <w:rsid w:val="003B40B6"/>
    <w:rsid w:val="003B56DB"/>
    <w:rsid w:val="003B57D5"/>
    <w:rsid w:val="003B755E"/>
    <w:rsid w:val="003C071B"/>
    <w:rsid w:val="003C228E"/>
    <w:rsid w:val="003C51E7"/>
    <w:rsid w:val="003C533D"/>
    <w:rsid w:val="003C6893"/>
    <w:rsid w:val="003C6DE2"/>
    <w:rsid w:val="003D1EFD"/>
    <w:rsid w:val="003D28BF"/>
    <w:rsid w:val="003D4215"/>
    <w:rsid w:val="003D4C47"/>
    <w:rsid w:val="003D6EA0"/>
    <w:rsid w:val="003D7719"/>
    <w:rsid w:val="003E40EE"/>
    <w:rsid w:val="003E429C"/>
    <w:rsid w:val="003F1C1B"/>
    <w:rsid w:val="003F3D46"/>
    <w:rsid w:val="00401144"/>
    <w:rsid w:val="00404831"/>
    <w:rsid w:val="00407661"/>
    <w:rsid w:val="00410314"/>
    <w:rsid w:val="00412063"/>
    <w:rsid w:val="00412EB1"/>
    <w:rsid w:val="00413DDE"/>
    <w:rsid w:val="00414118"/>
    <w:rsid w:val="00415D4C"/>
    <w:rsid w:val="00416084"/>
    <w:rsid w:val="004168AC"/>
    <w:rsid w:val="00424F8C"/>
    <w:rsid w:val="004271BA"/>
    <w:rsid w:val="00430497"/>
    <w:rsid w:val="00434DC1"/>
    <w:rsid w:val="004350F4"/>
    <w:rsid w:val="004412A0"/>
    <w:rsid w:val="00446408"/>
    <w:rsid w:val="00450F27"/>
    <w:rsid w:val="004510E5"/>
    <w:rsid w:val="00456A75"/>
    <w:rsid w:val="00460254"/>
    <w:rsid w:val="00461E39"/>
    <w:rsid w:val="00462D3A"/>
    <w:rsid w:val="00463521"/>
    <w:rsid w:val="004644E2"/>
    <w:rsid w:val="00467AC3"/>
    <w:rsid w:val="00471125"/>
    <w:rsid w:val="0047437A"/>
    <w:rsid w:val="00474CE4"/>
    <w:rsid w:val="00480E42"/>
    <w:rsid w:val="004825DF"/>
    <w:rsid w:val="00484C5D"/>
    <w:rsid w:val="00485161"/>
    <w:rsid w:val="0048543E"/>
    <w:rsid w:val="004868C1"/>
    <w:rsid w:val="0048750F"/>
    <w:rsid w:val="00496CC7"/>
    <w:rsid w:val="004A495F"/>
    <w:rsid w:val="004A5576"/>
    <w:rsid w:val="004A7544"/>
    <w:rsid w:val="004B6B0F"/>
    <w:rsid w:val="004C03DD"/>
    <w:rsid w:val="004C1BC4"/>
    <w:rsid w:val="004C4082"/>
    <w:rsid w:val="004C7DC8"/>
    <w:rsid w:val="004D1E6E"/>
    <w:rsid w:val="004E2659"/>
    <w:rsid w:val="004E36DA"/>
    <w:rsid w:val="004E39EE"/>
    <w:rsid w:val="004E4587"/>
    <w:rsid w:val="004E475C"/>
    <w:rsid w:val="004E4B70"/>
    <w:rsid w:val="004E56E0"/>
    <w:rsid w:val="004E7329"/>
    <w:rsid w:val="004F2CB0"/>
    <w:rsid w:val="005017F7"/>
    <w:rsid w:val="00501F91"/>
    <w:rsid w:val="00501FA7"/>
    <w:rsid w:val="005034DC"/>
    <w:rsid w:val="00505680"/>
    <w:rsid w:val="00505BFA"/>
    <w:rsid w:val="005071B4"/>
    <w:rsid w:val="00507687"/>
    <w:rsid w:val="005117A9"/>
    <w:rsid w:val="00511F57"/>
    <w:rsid w:val="00515CBE"/>
    <w:rsid w:val="00515E2B"/>
    <w:rsid w:val="00522A7E"/>
    <w:rsid w:val="00522F20"/>
    <w:rsid w:val="00527A4E"/>
    <w:rsid w:val="005308DB"/>
    <w:rsid w:val="00530A2E"/>
    <w:rsid w:val="00530FBE"/>
    <w:rsid w:val="00532FFD"/>
    <w:rsid w:val="005330DE"/>
    <w:rsid w:val="005339DB"/>
    <w:rsid w:val="00534C89"/>
    <w:rsid w:val="00541573"/>
    <w:rsid w:val="0054348A"/>
    <w:rsid w:val="0054461D"/>
    <w:rsid w:val="005477B0"/>
    <w:rsid w:val="005520DB"/>
    <w:rsid w:val="005558D4"/>
    <w:rsid w:val="00557817"/>
    <w:rsid w:val="00571777"/>
    <w:rsid w:val="00574332"/>
    <w:rsid w:val="00580FF5"/>
    <w:rsid w:val="0058519C"/>
    <w:rsid w:val="0059149A"/>
    <w:rsid w:val="005956EE"/>
    <w:rsid w:val="005A083E"/>
    <w:rsid w:val="005A09C7"/>
    <w:rsid w:val="005A541B"/>
    <w:rsid w:val="005A70BE"/>
    <w:rsid w:val="005B1BA0"/>
    <w:rsid w:val="005B4802"/>
    <w:rsid w:val="005C1EA6"/>
    <w:rsid w:val="005D0B99"/>
    <w:rsid w:val="005D308E"/>
    <w:rsid w:val="005D3A48"/>
    <w:rsid w:val="005D7AF8"/>
    <w:rsid w:val="005E366A"/>
    <w:rsid w:val="005F2145"/>
    <w:rsid w:val="005F544B"/>
    <w:rsid w:val="006016E1"/>
    <w:rsid w:val="00602D27"/>
    <w:rsid w:val="006144A1"/>
    <w:rsid w:val="00615EBB"/>
    <w:rsid w:val="00616096"/>
    <w:rsid w:val="006160A2"/>
    <w:rsid w:val="006302AA"/>
    <w:rsid w:val="006363BD"/>
    <w:rsid w:val="006372DE"/>
    <w:rsid w:val="006409B9"/>
    <w:rsid w:val="006412DC"/>
    <w:rsid w:val="00642BC6"/>
    <w:rsid w:val="0064471A"/>
    <w:rsid w:val="00644790"/>
    <w:rsid w:val="006501AF"/>
    <w:rsid w:val="00650DDE"/>
    <w:rsid w:val="006523B5"/>
    <w:rsid w:val="0065505B"/>
    <w:rsid w:val="00663A0D"/>
    <w:rsid w:val="006670AC"/>
    <w:rsid w:val="00672307"/>
    <w:rsid w:val="00674525"/>
    <w:rsid w:val="006765CB"/>
    <w:rsid w:val="006808C6"/>
    <w:rsid w:val="00682668"/>
    <w:rsid w:val="00692A68"/>
    <w:rsid w:val="00695D85"/>
    <w:rsid w:val="006A0401"/>
    <w:rsid w:val="006A30A2"/>
    <w:rsid w:val="006A6D23"/>
    <w:rsid w:val="006B25DE"/>
    <w:rsid w:val="006C1C3B"/>
    <w:rsid w:val="006C4E43"/>
    <w:rsid w:val="006C643E"/>
    <w:rsid w:val="006C75CE"/>
    <w:rsid w:val="006D11BC"/>
    <w:rsid w:val="006D2932"/>
    <w:rsid w:val="006D3671"/>
    <w:rsid w:val="006E0A73"/>
    <w:rsid w:val="006E0FEE"/>
    <w:rsid w:val="006E6C11"/>
    <w:rsid w:val="006F3E73"/>
    <w:rsid w:val="006F7C0C"/>
    <w:rsid w:val="00700755"/>
    <w:rsid w:val="00701F2B"/>
    <w:rsid w:val="0070646B"/>
    <w:rsid w:val="00706E99"/>
    <w:rsid w:val="00706EAF"/>
    <w:rsid w:val="007130A2"/>
    <w:rsid w:val="00715463"/>
    <w:rsid w:val="00715A6C"/>
    <w:rsid w:val="00723D6B"/>
    <w:rsid w:val="00730655"/>
    <w:rsid w:val="00731D77"/>
    <w:rsid w:val="0073213A"/>
    <w:rsid w:val="00732360"/>
    <w:rsid w:val="0073390A"/>
    <w:rsid w:val="00734E64"/>
    <w:rsid w:val="00736B37"/>
    <w:rsid w:val="00740A35"/>
    <w:rsid w:val="007520B4"/>
    <w:rsid w:val="007655D5"/>
    <w:rsid w:val="00772C8A"/>
    <w:rsid w:val="00775A1E"/>
    <w:rsid w:val="007763C1"/>
    <w:rsid w:val="00776A01"/>
    <w:rsid w:val="00777A49"/>
    <w:rsid w:val="00777E82"/>
    <w:rsid w:val="00781359"/>
    <w:rsid w:val="00786921"/>
    <w:rsid w:val="007940DB"/>
    <w:rsid w:val="007A1EAA"/>
    <w:rsid w:val="007A79FD"/>
    <w:rsid w:val="007B0B9D"/>
    <w:rsid w:val="007B470F"/>
    <w:rsid w:val="007B48FE"/>
    <w:rsid w:val="007B5A43"/>
    <w:rsid w:val="007B6524"/>
    <w:rsid w:val="007B709B"/>
    <w:rsid w:val="007C123B"/>
    <w:rsid w:val="007C1343"/>
    <w:rsid w:val="007C5EF1"/>
    <w:rsid w:val="007C6B52"/>
    <w:rsid w:val="007C7BF5"/>
    <w:rsid w:val="007D19B7"/>
    <w:rsid w:val="007D558E"/>
    <w:rsid w:val="007D7491"/>
    <w:rsid w:val="007D75E5"/>
    <w:rsid w:val="007D773E"/>
    <w:rsid w:val="007E066E"/>
    <w:rsid w:val="007E1356"/>
    <w:rsid w:val="007E20FC"/>
    <w:rsid w:val="007E7062"/>
    <w:rsid w:val="007E7307"/>
    <w:rsid w:val="007F0E1E"/>
    <w:rsid w:val="007F29A7"/>
    <w:rsid w:val="007F7796"/>
    <w:rsid w:val="00805BE8"/>
    <w:rsid w:val="00816078"/>
    <w:rsid w:val="008177E3"/>
    <w:rsid w:val="00823AA9"/>
    <w:rsid w:val="00824A37"/>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0ED8"/>
    <w:rsid w:val="00862089"/>
    <w:rsid w:val="00862634"/>
    <w:rsid w:val="00863553"/>
    <w:rsid w:val="00866D5B"/>
    <w:rsid w:val="00866FF5"/>
    <w:rsid w:val="00873E1F"/>
    <w:rsid w:val="00874C16"/>
    <w:rsid w:val="00885064"/>
    <w:rsid w:val="00886D1F"/>
    <w:rsid w:val="008871FF"/>
    <w:rsid w:val="00890D30"/>
    <w:rsid w:val="00891EE1"/>
    <w:rsid w:val="00893987"/>
    <w:rsid w:val="008946B9"/>
    <w:rsid w:val="008963EF"/>
    <w:rsid w:val="0089688E"/>
    <w:rsid w:val="008A1FBE"/>
    <w:rsid w:val="008A628F"/>
    <w:rsid w:val="008B0CB1"/>
    <w:rsid w:val="008B1A06"/>
    <w:rsid w:val="008B3194"/>
    <w:rsid w:val="008B5AE7"/>
    <w:rsid w:val="008C1104"/>
    <w:rsid w:val="008C42C4"/>
    <w:rsid w:val="008C60E9"/>
    <w:rsid w:val="008D160D"/>
    <w:rsid w:val="008D1B7C"/>
    <w:rsid w:val="008D6657"/>
    <w:rsid w:val="008E1F60"/>
    <w:rsid w:val="008E307E"/>
    <w:rsid w:val="008E5DDB"/>
    <w:rsid w:val="008F17D9"/>
    <w:rsid w:val="008F4DD1"/>
    <w:rsid w:val="008F6056"/>
    <w:rsid w:val="00902C07"/>
    <w:rsid w:val="00904F7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54ADF"/>
    <w:rsid w:val="00961BB2"/>
    <w:rsid w:val="00962108"/>
    <w:rsid w:val="009638D6"/>
    <w:rsid w:val="0097408E"/>
    <w:rsid w:val="00974BB2"/>
    <w:rsid w:val="00974FA7"/>
    <w:rsid w:val="0097554F"/>
    <w:rsid w:val="009756E5"/>
    <w:rsid w:val="00977A8C"/>
    <w:rsid w:val="00983910"/>
    <w:rsid w:val="009932AC"/>
    <w:rsid w:val="00994351"/>
    <w:rsid w:val="00996A8F"/>
    <w:rsid w:val="009A1A3B"/>
    <w:rsid w:val="009A1DBF"/>
    <w:rsid w:val="009A68E6"/>
    <w:rsid w:val="009A7598"/>
    <w:rsid w:val="009B1DF8"/>
    <w:rsid w:val="009B3D20"/>
    <w:rsid w:val="009B5418"/>
    <w:rsid w:val="009B7058"/>
    <w:rsid w:val="009C0727"/>
    <w:rsid w:val="009C492F"/>
    <w:rsid w:val="009D21E3"/>
    <w:rsid w:val="009D2FF2"/>
    <w:rsid w:val="009D3226"/>
    <w:rsid w:val="009D3385"/>
    <w:rsid w:val="009D793C"/>
    <w:rsid w:val="009E16A9"/>
    <w:rsid w:val="009E375F"/>
    <w:rsid w:val="009E39D4"/>
    <w:rsid w:val="009E5401"/>
    <w:rsid w:val="00A0758F"/>
    <w:rsid w:val="00A15666"/>
    <w:rsid w:val="00A1570A"/>
    <w:rsid w:val="00A211B4"/>
    <w:rsid w:val="00A22A50"/>
    <w:rsid w:val="00A24411"/>
    <w:rsid w:val="00A33DDF"/>
    <w:rsid w:val="00A3443C"/>
    <w:rsid w:val="00A34547"/>
    <w:rsid w:val="00A376B7"/>
    <w:rsid w:val="00A41BF5"/>
    <w:rsid w:val="00A44778"/>
    <w:rsid w:val="00A469E7"/>
    <w:rsid w:val="00A52B03"/>
    <w:rsid w:val="00A604A4"/>
    <w:rsid w:val="00A61B7D"/>
    <w:rsid w:val="00A6605B"/>
    <w:rsid w:val="00A66ADC"/>
    <w:rsid w:val="00A7147D"/>
    <w:rsid w:val="00A81B15"/>
    <w:rsid w:val="00A837FF"/>
    <w:rsid w:val="00A84DC8"/>
    <w:rsid w:val="00A85DBC"/>
    <w:rsid w:val="00A87FEB"/>
    <w:rsid w:val="00A93F9F"/>
    <w:rsid w:val="00A9420E"/>
    <w:rsid w:val="00A97305"/>
    <w:rsid w:val="00A97648"/>
    <w:rsid w:val="00AA1CFD"/>
    <w:rsid w:val="00AA2239"/>
    <w:rsid w:val="00AA33D2"/>
    <w:rsid w:val="00AA70A6"/>
    <w:rsid w:val="00AB0C57"/>
    <w:rsid w:val="00AB1195"/>
    <w:rsid w:val="00AB4182"/>
    <w:rsid w:val="00AC034F"/>
    <w:rsid w:val="00AC11C6"/>
    <w:rsid w:val="00AC27DB"/>
    <w:rsid w:val="00AC6D6B"/>
    <w:rsid w:val="00AC79FA"/>
    <w:rsid w:val="00AD7736"/>
    <w:rsid w:val="00AE10CE"/>
    <w:rsid w:val="00AE2DF0"/>
    <w:rsid w:val="00AE70D4"/>
    <w:rsid w:val="00AE7868"/>
    <w:rsid w:val="00AF015A"/>
    <w:rsid w:val="00AF0407"/>
    <w:rsid w:val="00AF4D8B"/>
    <w:rsid w:val="00AF7A3D"/>
    <w:rsid w:val="00B01DBB"/>
    <w:rsid w:val="00B11EF7"/>
    <w:rsid w:val="00B12B26"/>
    <w:rsid w:val="00B163F8"/>
    <w:rsid w:val="00B2472D"/>
    <w:rsid w:val="00B24B47"/>
    <w:rsid w:val="00B24CA0"/>
    <w:rsid w:val="00B2549F"/>
    <w:rsid w:val="00B34CF2"/>
    <w:rsid w:val="00B36234"/>
    <w:rsid w:val="00B4108D"/>
    <w:rsid w:val="00B57265"/>
    <w:rsid w:val="00B633AE"/>
    <w:rsid w:val="00B665D2"/>
    <w:rsid w:val="00B6737C"/>
    <w:rsid w:val="00B70D3D"/>
    <w:rsid w:val="00B7214D"/>
    <w:rsid w:val="00B74372"/>
    <w:rsid w:val="00B75525"/>
    <w:rsid w:val="00B80283"/>
    <w:rsid w:val="00B8095F"/>
    <w:rsid w:val="00B80B0C"/>
    <w:rsid w:val="00B80B11"/>
    <w:rsid w:val="00B831AE"/>
    <w:rsid w:val="00B8446C"/>
    <w:rsid w:val="00B87725"/>
    <w:rsid w:val="00B967FA"/>
    <w:rsid w:val="00BA259A"/>
    <w:rsid w:val="00BA259C"/>
    <w:rsid w:val="00BA29D3"/>
    <w:rsid w:val="00BA307F"/>
    <w:rsid w:val="00BA5280"/>
    <w:rsid w:val="00BA5C11"/>
    <w:rsid w:val="00BA6A08"/>
    <w:rsid w:val="00BA6D19"/>
    <w:rsid w:val="00BB14F1"/>
    <w:rsid w:val="00BB1915"/>
    <w:rsid w:val="00BB572E"/>
    <w:rsid w:val="00BB74FD"/>
    <w:rsid w:val="00BC5982"/>
    <w:rsid w:val="00BC60BF"/>
    <w:rsid w:val="00BD28BF"/>
    <w:rsid w:val="00BD6404"/>
    <w:rsid w:val="00BD6869"/>
    <w:rsid w:val="00BE33AE"/>
    <w:rsid w:val="00BE7F66"/>
    <w:rsid w:val="00BF046F"/>
    <w:rsid w:val="00C0154E"/>
    <w:rsid w:val="00C01D50"/>
    <w:rsid w:val="00C056DC"/>
    <w:rsid w:val="00C1329B"/>
    <w:rsid w:val="00C24C05"/>
    <w:rsid w:val="00C24D2F"/>
    <w:rsid w:val="00C26222"/>
    <w:rsid w:val="00C31283"/>
    <w:rsid w:val="00C33AB1"/>
    <w:rsid w:val="00C33C48"/>
    <w:rsid w:val="00C340E5"/>
    <w:rsid w:val="00C35AA7"/>
    <w:rsid w:val="00C43BA1"/>
    <w:rsid w:val="00C43DAB"/>
    <w:rsid w:val="00C47F08"/>
    <w:rsid w:val="00C514A6"/>
    <w:rsid w:val="00C54C78"/>
    <w:rsid w:val="00C5739F"/>
    <w:rsid w:val="00C57CF0"/>
    <w:rsid w:val="00C649BD"/>
    <w:rsid w:val="00C65891"/>
    <w:rsid w:val="00C66AC9"/>
    <w:rsid w:val="00C66C7B"/>
    <w:rsid w:val="00C702C2"/>
    <w:rsid w:val="00C724D3"/>
    <w:rsid w:val="00C77DD9"/>
    <w:rsid w:val="00C813AC"/>
    <w:rsid w:val="00C8207A"/>
    <w:rsid w:val="00C83BE6"/>
    <w:rsid w:val="00C85354"/>
    <w:rsid w:val="00C86ABA"/>
    <w:rsid w:val="00C943F3"/>
    <w:rsid w:val="00C9672B"/>
    <w:rsid w:val="00CA08C6"/>
    <w:rsid w:val="00CA0A77"/>
    <w:rsid w:val="00CA2729"/>
    <w:rsid w:val="00CA3057"/>
    <w:rsid w:val="00CA45F8"/>
    <w:rsid w:val="00CA50D1"/>
    <w:rsid w:val="00CB0305"/>
    <w:rsid w:val="00CB33C7"/>
    <w:rsid w:val="00CB385A"/>
    <w:rsid w:val="00CB6DA7"/>
    <w:rsid w:val="00CB7E4C"/>
    <w:rsid w:val="00CC25B4"/>
    <w:rsid w:val="00CC3562"/>
    <w:rsid w:val="00CC3CBE"/>
    <w:rsid w:val="00CC5F88"/>
    <w:rsid w:val="00CC69C8"/>
    <w:rsid w:val="00CC77A2"/>
    <w:rsid w:val="00CD307E"/>
    <w:rsid w:val="00CD6A1B"/>
    <w:rsid w:val="00CE0A7F"/>
    <w:rsid w:val="00CE1718"/>
    <w:rsid w:val="00CE47A7"/>
    <w:rsid w:val="00CE7161"/>
    <w:rsid w:val="00CF4156"/>
    <w:rsid w:val="00CF6E01"/>
    <w:rsid w:val="00D0225A"/>
    <w:rsid w:val="00D03D00"/>
    <w:rsid w:val="00D05C30"/>
    <w:rsid w:val="00D11359"/>
    <w:rsid w:val="00D3188C"/>
    <w:rsid w:val="00D35F9B"/>
    <w:rsid w:val="00D36B69"/>
    <w:rsid w:val="00D408DD"/>
    <w:rsid w:val="00D45D72"/>
    <w:rsid w:val="00D520E4"/>
    <w:rsid w:val="00D53A38"/>
    <w:rsid w:val="00D56F1D"/>
    <w:rsid w:val="00D575DD"/>
    <w:rsid w:val="00D57DFA"/>
    <w:rsid w:val="00D67FCF"/>
    <w:rsid w:val="00D709CE"/>
    <w:rsid w:val="00D71F73"/>
    <w:rsid w:val="00D80786"/>
    <w:rsid w:val="00D81B01"/>
    <w:rsid w:val="00D81CAB"/>
    <w:rsid w:val="00D8576F"/>
    <w:rsid w:val="00D8677F"/>
    <w:rsid w:val="00D87865"/>
    <w:rsid w:val="00D94008"/>
    <w:rsid w:val="00D94FFE"/>
    <w:rsid w:val="00D97F0C"/>
    <w:rsid w:val="00DA3A86"/>
    <w:rsid w:val="00DA77D3"/>
    <w:rsid w:val="00DB17CC"/>
    <w:rsid w:val="00DB24F8"/>
    <w:rsid w:val="00DC2500"/>
    <w:rsid w:val="00DC2EE6"/>
    <w:rsid w:val="00DC395A"/>
    <w:rsid w:val="00DC77DC"/>
    <w:rsid w:val="00DD0453"/>
    <w:rsid w:val="00DD0C2C"/>
    <w:rsid w:val="00DD19DE"/>
    <w:rsid w:val="00DD28BC"/>
    <w:rsid w:val="00DE31F0"/>
    <w:rsid w:val="00DE3D1C"/>
    <w:rsid w:val="00E0227D"/>
    <w:rsid w:val="00E04B84"/>
    <w:rsid w:val="00E05546"/>
    <w:rsid w:val="00E05E5D"/>
    <w:rsid w:val="00E06466"/>
    <w:rsid w:val="00E06FDA"/>
    <w:rsid w:val="00E13BD4"/>
    <w:rsid w:val="00E160A5"/>
    <w:rsid w:val="00E1713D"/>
    <w:rsid w:val="00E20A43"/>
    <w:rsid w:val="00E23898"/>
    <w:rsid w:val="00E319F1"/>
    <w:rsid w:val="00E33CD2"/>
    <w:rsid w:val="00E40E90"/>
    <w:rsid w:val="00E45C7E"/>
    <w:rsid w:val="00E531EB"/>
    <w:rsid w:val="00E54874"/>
    <w:rsid w:val="00E54B6F"/>
    <w:rsid w:val="00E55ACA"/>
    <w:rsid w:val="00E56865"/>
    <w:rsid w:val="00E57B74"/>
    <w:rsid w:val="00E65BC6"/>
    <w:rsid w:val="00E661FF"/>
    <w:rsid w:val="00E70B67"/>
    <w:rsid w:val="00E726EB"/>
    <w:rsid w:val="00E80B52"/>
    <w:rsid w:val="00E824C3"/>
    <w:rsid w:val="00E840B3"/>
    <w:rsid w:val="00E84D10"/>
    <w:rsid w:val="00E8629F"/>
    <w:rsid w:val="00E86D4E"/>
    <w:rsid w:val="00E91008"/>
    <w:rsid w:val="00E9374E"/>
    <w:rsid w:val="00E94F54"/>
    <w:rsid w:val="00E97AD5"/>
    <w:rsid w:val="00EA1111"/>
    <w:rsid w:val="00EA3B4F"/>
    <w:rsid w:val="00EA3C24"/>
    <w:rsid w:val="00EA73DF"/>
    <w:rsid w:val="00EB61AE"/>
    <w:rsid w:val="00EC1ADD"/>
    <w:rsid w:val="00EC322D"/>
    <w:rsid w:val="00ED383A"/>
    <w:rsid w:val="00EF1EC5"/>
    <w:rsid w:val="00EF3006"/>
    <w:rsid w:val="00EF4C88"/>
    <w:rsid w:val="00EF55EB"/>
    <w:rsid w:val="00F00DCC"/>
    <w:rsid w:val="00F0156F"/>
    <w:rsid w:val="00F0359E"/>
    <w:rsid w:val="00F04814"/>
    <w:rsid w:val="00F052F5"/>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179"/>
    <w:rsid w:val="00F618EF"/>
    <w:rsid w:val="00F64BBA"/>
    <w:rsid w:val="00F65582"/>
    <w:rsid w:val="00F659C8"/>
    <w:rsid w:val="00F66E75"/>
    <w:rsid w:val="00F77EB0"/>
    <w:rsid w:val="00F86438"/>
    <w:rsid w:val="00F87CDD"/>
    <w:rsid w:val="00F91202"/>
    <w:rsid w:val="00F933F0"/>
    <w:rsid w:val="00F937A3"/>
    <w:rsid w:val="00F94715"/>
    <w:rsid w:val="00F94815"/>
    <w:rsid w:val="00F96A3D"/>
    <w:rsid w:val="00FA4718"/>
    <w:rsid w:val="00FA5848"/>
    <w:rsid w:val="00FA5856"/>
    <w:rsid w:val="00FA7F3D"/>
    <w:rsid w:val="00FB2BA4"/>
    <w:rsid w:val="00FB38D8"/>
    <w:rsid w:val="00FB6F1E"/>
    <w:rsid w:val="00FC051F"/>
    <w:rsid w:val="00FC06FF"/>
    <w:rsid w:val="00FC1488"/>
    <w:rsid w:val="00FC3BCA"/>
    <w:rsid w:val="00FC69B4"/>
    <w:rsid w:val="00FD0694"/>
    <w:rsid w:val="00FD1DE3"/>
    <w:rsid w:val="00FD25BE"/>
    <w:rsid w:val="00FD2E70"/>
    <w:rsid w:val="00FD3639"/>
    <w:rsid w:val="00FD7AA7"/>
    <w:rsid w:val="00FE06CC"/>
    <w:rsid w:val="00FE182A"/>
    <w:rsid w:val="00FF107F"/>
    <w:rsid w:val="00FF1FCB"/>
    <w:rsid w:val="00FF52D4"/>
    <w:rsid w:val="00FF5A16"/>
    <w:rsid w:val="00FF6AA4"/>
    <w:rsid w:val="00FF6B09"/>
    <w:rsid w:val="00FF6B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69"/>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C54C78"/>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C54C78"/>
    <w:pPr>
      <w:numPr>
        <w:ilvl w:val="2"/>
      </w:numPr>
      <w:spacing w:before="120"/>
      <w:outlineLvl w:val="2"/>
    </w:pPr>
  </w:style>
  <w:style w:type="paragraph" w:styleId="4">
    <w:name w:val="heading 4"/>
    <w:basedOn w:val="3"/>
    <w:next w:val="a"/>
    <w:link w:val="4Char"/>
    <w:qFormat/>
    <w:rsid w:val="00C54C78"/>
    <w:pPr>
      <w:numPr>
        <w:ilvl w:val="3"/>
      </w:numPr>
      <w:outlineLvl w:val="3"/>
    </w:pPr>
    <w:rPr>
      <w:sz w:val="24"/>
    </w:rPr>
  </w:style>
  <w:style w:type="paragraph" w:styleId="5">
    <w:name w:val="heading 5"/>
    <w:basedOn w:val="4"/>
    <w:next w:val="a"/>
    <w:link w:val="5Char"/>
    <w:qFormat/>
    <w:rsid w:val="00C54C78"/>
    <w:pPr>
      <w:numPr>
        <w:ilvl w:val="4"/>
      </w:numPr>
      <w:outlineLvl w:val="4"/>
    </w:pPr>
    <w:rPr>
      <w:sz w:val="22"/>
    </w:rPr>
  </w:style>
  <w:style w:type="paragraph" w:styleId="6">
    <w:name w:val="heading 6"/>
    <w:basedOn w:val="H6"/>
    <w:next w:val="a"/>
    <w:link w:val="6Char"/>
    <w:qFormat/>
    <w:rsid w:val="00C54C78"/>
    <w:pPr>
      <w:numPr>
        <w:ilvl w:val="5"/>
        <w:numId w:val="5"/>
      </w:numPr>
      <w:outlineLvl w:val="5"/>
    </w:pPr>
  </w:style>
  <w:style w:type="paragraph" w:styleId="7">
    <w:name w:val="heading 7"/>
    <w:basedOn w:val="H6"/>
    <w:next w:val="a"/>
    <w:link w:val="7Char"/>
    <w:qFormat/>
    <w:rsid w:val="00C54C78"/>
    <w:pPr>
      <w:numPr>
        <w:ilvl w:val="6"/>
        <w:numId w:val="5"/>
      </w:numPr>
      <w:outlineLvl w:val="6"/>
    </w:pPr>
  </w:style>
  <w:style w:type="paragraph" w:styleId="8">
    <w:name w:val="heading 8"/>
    <w:basedOn w:val="1"/>
    <w:next w:val="a"/>
    <w:link w:val="8Char"/>
    <w:qFormat/>
    <w:rsid w:val="00C54C78"/>
    <w:pPr>
      <w:numPr>
        <w:ilvl w:val="7"/>
      </w:numPr>
      <w:outlineLvl w:val="7"/>
    </w:pPr>
  </w:style>
  <w:style w:type="paragraph" w:styleId="9">
    <w:name w:val="heading 9"/>
    <w:basedOn w:val="8"/>
    <w:next w:val="a"/>
    <w:link w:val="9Char"/>
    <w:qFormat/>
    <w:rsid w:val="00C54C78"/>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C54C78"/>
    <w:pPr>
      <w:numPr>
        <w:numId w:val="0"/>
      </w:numPr>
      <w:ind w:left="1985" w:hanging="1985"/>
      <w:outlineLvl w:val="9"/>
    </w:pPr>
    <w:rPr>
      <w:sz w:val="20"/>
    </w:rPr>
  </w:style>
  <w:style w:type="paragraph" w:styleId="90">
    <w:name w:val="toc 9"/>
    <w:basedOn w:val="80"/>
    <w:rsid w:val="00C54C78"/>
    <w:pPr>
      <w:ind w:left="1418" w:hanging="1418"/>
    </w:pPr>
  </w:style>
  <w:style w:type="paragraph" w:styleId="80">
    <w:name w:val="toc 8"/>
    <w:basedOn w:val="10"/>
    <w:rsid w:val="00C54C78"/>
    <w:pPr>
      <w:spacing w:before="180"/>
      <w:ind w:left="2693" w:hanging="2693"/>
    </w:pPr>
    <w:rPr>
      <w:b/>
    </w:rPr>
  </w:style>
  <w:style w:type="paragraph" w:styleId="10">
    <w:name w:val="toc 1"/>
    <w:rsid w:val="00C54C78"/>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C54C78"/>
    <w:pPr>
      <w:keepLines/>
      <w:tabs>
        <w:tab w:val="center" w:pos="4536"/>
        <w:tab w:val="right" w:pos="9072"/>
      </w:tabs>
    </w:pPr>
    <w:rPr>
      <w:noProof/>
    </w:rPr>
  </w:style>
  <w:style w:type="character" w:customStyle="1" w:styleId="ZGSM">
    <w:name w:val="ZGSM"/>
    <w:rsid w:val="00C54C78"/>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C54C78"/>
    <w:pPr>
      <w:widowControl w:val="0"/>
    </w:pPr>
    <w:rPr>
      <w:rFonts w:ascii="Arial" w:hAnsi="Arial"/>
      <w:b/>
      <w:noProof/>
      <w:sz w:val="18"/>
      <w:lang w:val="en-GB"/>
    </w:rPr>
  </w:style>
  <w:style w:type="paragraph" w:customStyle="1" w:styleId="ZD">
    <w:name w:val="ZD"/>
    <w:rsid w:val="00C54C78"/>
    <w:pPr>
      <w:framePr w:wrap="notBeside" w:vAnchor="page" w:hAnchor="margin" w:y="15764"/>
      <w:widowControl w:val="0"/>
    </w:pPr>
    <w:rPr>
      <w:rFonts w:ascii="Arial" w:hAnsi="Arial"/>
      <w:noProof/>
      <w:sz w:val="32"/>
      <w:lang w:val="en-GB" w:eastAsia="en-US"/>
    </w:rPr>
  </w:style>
  <w:style w:type="paragraph" w:styleId="50">
    <w:name w:val="toc 5"/>
    <w:basedOn w:val="40"/>
    <w:rsid w:val="00C54C78"/>
    <w:pPr>
      <w:ind w:left="1701" w:hanging="1701"/>
    </w:pPr>
  </w:style>
  <w:style w:type="paragraph" w:styleId="40">
    <w:name w:val="toc 4"/>
    <w:basedOn w:val="30"/>
    <w:rsid w:val="00C54C78"/>
    <w:pPr>
      <w:ind w:left="1418" w:hanging="1418"/>
    </w:pPr>
  </w:style>
  <w:style w:type="paragraph" w:styleId="30">
    <w:name w:val="toc 3"/>
    <w:basedOn w:val="20"/>
    <w:rsid w:val="00C54C78"/>
    <w:pPr>
      <w:ind w:left="1134" w:hanging="1134"/>
    </w:pPr>
  </w:style>
  <w:style w:type="paragraph" w:styleId="20">
    <w:name w:val="toc 2"/>
    <w:basedOn w:val="10"/>
    <w:rsid w:val="00C54C78"/>
    <w:pPr>
      <w:keepNext w:val="0"/>
      <w:spacing w:before="0"/>
      <w:ind w:left="851" w:hanging="851"/>
    </w:pPr>
    <w:rPr>
      <w:sz w:val="20"/>
    </w:rPr>
  </w:style>
  <w:style w:type="paragraph" w:styleId="11">
    <w:name w:val="index 1"/>
    <w:basedOn w:val="a"/>
    <w:semiHidden/>
    <w:rsid w:val="00C54C78"/>
    <w:pPr>
      <w:keepLines/>
      <w:spacing w:after="0"/>
    </w:pPr>
  </w:style>
  <w:style w:type="paragraph" w:styleId="21">
    <w:name w:val="index 2"/>
    <w:basedOn w:val="11"/>
    <w:semiHidden/>
    <w:rsid w:val="00C54C78"/>
    <w:pPr>
      <w:ind w:left="284"/>
    </w:pPr>
  </w:style>
  <w:style w:type="paragraph" w:customStyle="1" w:styleId="TT">
    <w:name w:val="TT"/>
    <w:basedOn w:val="1"/>
    <w:next w:val="a"/>
    <w:rsid w:val="00C54C78"/>
    <w:pPr>
      <w:outlineLvl w:val="9"/>
    </w:pPr>
  </w:style>
  <w:style w:type="paragraph" w:styleId="a4">
    <w:name w:val="footer"/>
    <w:basedOn w:val="a3"/>
    <w:link w:val="Char0"/>
    <w:rsid w:val="00C54C78"/>
    <w:pPr>
      <w:jc w:val="center"/>
    </w:pPr>
    <w:rPr>
      <w:i/>
    </w:rPr>
  </w:style>
  <w:style w:type="character" w:styleId="a5">
    <w:name w:val="footnote reference"/>
    <w:semiHidden/>
    <w:rsid w:val="00C54C78"/>
    <w:rPr>
      <w:b/>
      <w:position w:val="6"/>
      <w:sz w:val="16"/>
    </w:rPr>
  </w:style>
  <w:style w:type="paragraph" w:styleId="a6">
    <w:name w:val="footnote text"/>
    <w:basedOn w:val="a"/>
    <w:link w:val="Char1"/>
    <w:semiHidden/>
    <w:rsid w:val="00C54C78"/>
    <w:pPr>
      <w:keepLines/>
      <w:spacing w:after="0"/>
      <w:ind w:left="454" w:hanging="454"/>
    </w:pPr>
    <w:rPr>
      <w:sz w:val="16"/>
    </w:rPr>
  </w:style>
  <w:style w:type="paragraph" w:customStyle="1" w:styleId="NF">
    <w:name w:val="NF"/>
    <w:basedOn w:val="NO"/>
    <w:rsid w:val="00C54C78"/>
    <w:pPr>
      <w:keepNext/>
      <w:spacing w:after="0"/>
    </w:pPr>
    <w:rPr>
      <w:rFonts w:ascii="Arial" w:hAnsi="Arial"/>
      <w:sz w:val="18"/>
    </w:rPr>
  </w:style>
  <w:style w:type="paragraph" w:customStyle="1" w:styleId="NO">
    <w:name w:val="NO"/>
    <w:basedOn w:val="a"/>
    <w:link w:val="NOChar"/>
    <w:rsid w:val="00C54C78"/>
    <w:pPr>
      <w:keepLines/>
      <w:ind w:left="1135" w:hanging="851"/>
    </w:pPr>
  </w:style>
  <w:style w:type="paragraph" w:customStyle="1" w:styleId="PL">
    <w:name w:val="PL"/>
    <w:link w:val="PLChar"/>
    <w:qFormat/>
    <w:rsid w:val="00C54C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C54C78"/>
    <w:pPr>
      <w:jc w:val="right"/>
    </w:pPr>
  </w:style>
  <w:style w:type="paragraph" w:customStyle="1" w:styleId="TAL">
    <w:name w:val="TAL"/>
    <w:basedOn w:val="a"/>
    <w:link w:val="TALChar"/>
    <w:rsid w:val="00C54C78"/>
    <w:pPr>
      <w:keepNext/>
      <w:keepLines/>
      <w:spacing w:after="0"/>
    </w:pPr>
    <w:rPr>
      <w:rFonts w:ascii="Arial" w:hAnsi="Arial"/>
      <w:sz w:val="18"/>
    </w:rPr>
  </w:style>
  <w:style w:type="paragraph" w:styleId="22">
    <w:name w:val="List Number 2"/>
    <w:basedOn w:val="a7"/>
    <w:rsid w:val="00C54C78"/>
    <w:pPr>
      <w:ind w:left="851"/>
    </w:pPr>
  </w:style>
  <w:style w:type="paragraph" w:styleId="a7">
    <w:name w:val="List Number"/>
    <w:basedOn w:val="a8"/>
    <w:rsid w:val="00C54C78"/>
  </w:style>
  <w:style w:type="paragraph" w:styleId="a8">
    <w:name w:val="List"/>
    <w:basedOn w:val="a"/>
    <w:rsid w:val="00C54C78"/>
    <w:pPr>
      <w:ind w:left="568" w:hanging="284"/>
    </w:pPr>
  </w:style>
  <w:style w:type="paragraph" w:customStyle="1" w:styleId="TAH">
    <w:name w:val="TAH"/>
    <w:basedOn w:val="TAC"/>
    <w:link w:val="TAHCar"/>
    <w:qFormat/>
    <w:rsid w:val="00C54C78"/>
    <w:rPr>
      <w:b/>
    </w:rPr>
  </w:style>
  <w:style w:type="paragraph" w:customStyle="1" w:styleId="TAC">
    <w:name w:val="TAC"/>
    <w:basedOn w:val="TAL"/>
    <w:link w:val="TACChar"/>
    <w:qFormat/>
    <w:rsid w:val="00C54C78"/>
    <w:pPr>
      <w:jc w:val="center"/>
    </w:pPr>
  </w:style>
  <w:style w:type="paragraph" w:customStyle="1" w:styleId="LD">
    <w:name w:val="LD"/>
    <w:rsid w:val="00C54C78"/>
    <w:pPr>
      <w:keepNext/>
      <w:keepLines/>
      <w:spacing w:line="180" w:lineRule="exact"/>
    </w:pPr>
    <w:rPr>
      <w:rFonts w:ascii="Courier New" w:hAnsi="Courier New"/>
      <w:noProof/>
      <w:lang w:val="en-GB" w:eastAsia="en-US"/>
    </w:rPr>
  </w:style>
  <w:style w:type="paragraph" w:customStyle="1" w:styleId="EX">
    <w:name w:val="EX"/>
    <w:basedOn w:val="a"/>
    <w:rsid w:val="00C54C78"/>
    <w:pPr>
      <w:keepLines/>
      <w:ind w:left="1702" w:hanging="1418"/>
    </w:pPr>
  </w:style>
  <w:style w:type="paragraph" w:customStyle="1" w:styleId="FP">
    <w:name w:val="FP"/>
    <w:basedOn w:val="a"/>
    <w:rsid w:val="00C54C78"/>
    <w:pPr>
      <w:spacing w:after="0"/>
    </w:pPr>
  </w:style>
  <w:style w:type="paragraph" w:customStyle="1" w:styleId="NW">
    <w:name w:val="NW"/>
    <w:basedOn w:val="NO"/>
    <w:rsid w:val="00C54C78"/>
    <w:pPr>
      <w:spacing w:after="0"/>
    </w:pPr>
  </w:style>
  <w:style w:type="paragraph" w:customStyle="1" w:styleId="EW">
    <w:name w:val="EW"/>
    <w:basedOn w:val="EX"/>
    <w:rsid w:val="00C54C78"/>
    <w:pPr>
      <w:spacing w:after="0"/>
    </w:pPr>
  </w:style>
  <w:style w:type="paragraph" w:customStyle="1" w:styleId="B1">
    <w:name w:val="B1"/>
    <w:basedOn w:val="a8"/>
    <w:link w:val="B1Char"/>
    <w:rsid w:val="00C54C78"/>
  </w:style>
  <w:style w:type="paragraph" w:styleId="60">
    <w:name w:val="toc 6"/>
    <w:basedOn w:val="50"/>
    <w:next w:val="a"/>
    <w:rsid w:val="00C54C78"/>
    <w:pPr>
      <w:ind w:left="1985" w:hanging="1985"/>
    </w:pPr>
  </w:style>
  <w:style w:type="paragraph" w:styleId="70">
    <w:name w:val="toc 7"/>
    <w:basedOn w:val="60"/>
    <w:next w:val="a"/>
    <w:rsid w:val="00C54C78"/>
    <w:pPr>
      <w:ind w:left="2268" w:hanging="2268"/>
    </w:pPr>
  </w:style>
  <w:style w:type="paragraph" w:styleId="23">
    <w:name w:val="List Bullet 2"/>
    <w:basedOn w:val="a9"/>
    <w:rsid w:val="00C54C78"/>
    <w:pPr>
      <w:ind w:left="851"/>
    </w:pPr>
  </w:style>
  <w:style w:type="paragraph" w:styleId="a9">
    <w:name w:val="List Bullet"/>
    <w:basedOn w:val="a8"/>
    <w:rsid w:val="00C54C78"/>
  </w:style>
  <w:style w:type="paragraph" w:customStyle="1" w:styleId="EditorsNote">
    <w:name w:val="Editor's Note"/>
    <w:basedOn w:val="NO"/>
    <w:rsid w:val="00C54C78"/>
    <w:rPr>
      <w:color w:val="FF0000"/>
    </w:rPr>
  </w:style>
  <w:style w:type="paragraph" w:customStyle="1" w:styleId="TH">
    <w:name w:val="TH"/>
    <w:basedOn w:val="a"/>
    <w:link w:val="THChar"/>
    <w:qFormat/>
    <w:rsid w:val="00C54C78"/>
    <w:pPr>
      <w:keepNext/>
      <w:keepLines/>
      <w:spacing w:before="60"/>
      <w:jc w:val="center"/>
    </w:pPr>
    <w:rPr>
      <w:rFonts w:ascii="Arial" w:hAnsi="Arial"/>
      <w:b/>
    </w:rPr>
  </w:style>
  <w:style w:type="paragraph" w:customStyle="1" w:styleId="ZA">
    <w:name w:val="ZA"/>
    <w:rsid w:val="00C54C7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C54C7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C54C78"/>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C54C7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C54C78"/>
    <w:pPr>
      <w:ind w:left="851" w:hanging="851"/>
    </w:pPr>
  </w:style>
  <w:style w:type="paragraph" w:customStyle="1" w:styleId="ZH">
    <w:name w:val="ZH"/>
    <w:rsid w:val="00C54C78"/>
    <w:pPr>
      <w:framePr w:wrap="notBeside" w:vAnchor="page" w:hAnchor="margin" w:xAlign="center" w:y="6805"/>
      <w:widowControl w:val="0"/>
    </w:pPr>
    <w:rPr>
      <w:rFonts w:ascii="Arial" w:hAnsi="Arial"/>
      <w:noProof/>
      <w:lang w:val="en-GB" w:eastAsia="en-US"/>
    </w:rPr>
  </w:style>
  <w:style w:type="paragraph" w:customStyle="1" w:styleId="TF">
    <w:name w:val="TF"/>
    <w:basedOn w:val="TH"/>
    <w:rsid w:val="00C54C78"/>
    <w:pPr>
      <w:keepNext w:val="0"/>
      <w:spacing w:before="0" w:after="240"/>
    </w:pPr>
  </w:style>
  <w:style w:type="paragraph" w:customStyle="1" w:styleId="ZG">
    <w:name w:val="ZG"/>
    <w:rsid w:val="00C54C78"/>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C54C78"/>
    <w:pPr>
      <w:ind w:left="1135"/>
    </w:pPr>
  </w:style>
  <w:style w:type="paragraph" w:styleId="24">
    <w:name w:val="List 2"/>
    <w:basedOn w:val="a8"/>
    <w:uiPriority w:val="99"/>
    <w:rsid w:val="00C54C78"/>
    <w:pPr>
      <w:ind w:left="851"/>
    </w:pPr>
  </w:style>
  <w:style w:type="paragraph" w:styleId="32">
    <w:name w:val="List 3"/>
    <w:basedOn w:val="24"/>
    <w:rsid w:val="00C54C78"/>
    <w:pPr>
      <w:ind w:left="1135"/>
    </w:pPr>
  </w:style>
  <w:style w:type="paragraph" w:styleId="41">
    <w:name w:val="List 4"/>
    <w:basedOn w:val="32"/>
    <w:rsid w:val="00C54C78"/>
    <w:pPr>
      <w:ind w:left="1418"/>
    </w:pPr>
  </w:style>
  <w:style w:type="paragraph" w:styleId="51">
    <w:name w:val="List 5"/>
    <w:basedOn w:val="41"/>
    <w:rsid w:val="00C54C78"/>
    <w:pPr>
      <w:ind w:left="1702"/>
    </w:pPr>
  </w:style>
  <w:style w:type="paragraph" w:styleId="42">
    <w:name w:val="List Bullet 4"/>
    <w:basedOn w:val="31"/>
    <w:rsid w:val="00C54C78"/>
    <w:pPr>
      <w:ind w:left="1418"/>
    </w:pPr>
  </w:style>
  <w:style w:type="paragraph" w:styleId="52">
    <w:name w:val="List Bullet 5"/>
    <w:basedOn w:val="42"/>
    <w:rsid w:val="00C54C78"/>
    <w:pPr>
      <w:ind w:left="1702"/>
    </w:pPr>
  </w:style>
  <w:style w:type="paragraph" w:customStyle="1" w:styleId="B2">
    <w:name w:val="B2"/>
    <w:basedOn w:val="24"/>
    <w:rsid w:val="00C54C78"/>
  </w:style>
  <w:style w:type="paragraph" w:customStyle="1" w:styleId="B3">
    <w:name w:val="B3"/>
    <w:basedOn w:val="32"/>
    <w:rsid w:val="00C54C78"/>
  </w:style>
  <w:style w:type="paragraph" w:customStyle="1" w:styleId="B4">
    <w:name w:val="B4"/>
    <w:basedOn w:val="41"/>
    <w:rsid w:val="00C54C78"/>
  </w:style>
  <w:style w:type="paragraph" w:customStyle="1" w:styleId="B5">
    <w:name w:val="B5"/>
    <w:basedOn w:val="51"/>
    <w:rsid w:val="00C54C78"/>
  </w:style>
  <w:style w:type="paragraph" w:customStyle="1" w:styleId="ZTD">
    <w:name w:val="ZTD"/>
    <w:basedOn w:val="ZB"/>
    <w:rsid w:val="00C54C78"/>
    <w:pPr>
      <w:framePr w:hRule="auto" w:wrap="notBeside" w:y="852"/>
    </w:pPr>
    <w:rPr>
      <w:i w:val="0"/>
      <w:sz w:val="40"/>
    </w:rPr>
  </w:style>
  <w:style w:type="paragraph" w:customStyle="1" w:styleId="ZV">
    <w:name w:val="ZV"/>
    <w:basedOn w:val="ZU"/>
    <w:rsid w:val="00C54C78"/>
    <w:pPr>
      <w:framePr w:wrap="notBeside" w:y="16161"/>
    </w:pPr>
  </w:style>
  <w:style w:type="paragraph" w:styleId="aa">
    <w:name w:val="index heading"/>
    <w:basedOn w:val="a"/>
    <w:next w:val="a"/>
    <w:semiHidden/>
    <w:rsid w:val="00C54C78"/>
    <w:pPr>
      <w:pBdr>
        <w:top w:val="single" w:sz="12" w:space="0" w:color="auto"/>
      </w:pBdr>
      <w:spacing w:before="360" w:after="240"/>
    </w:pPr>
    <w:rPr>
      <w:b/>
      <w:i/>
      <w:sz w:val="26"/>
    </w:rPr>
  </w:style>
  <w:style w:type="paragraph" w:customStyle="1" w:styleId="INDENT1">
    <w:name w:val="INDENT1"/>
    <w:basedOn w:val="a"/>
    <w:rsid w:val="00C54C78"/>
    <w:pPr>
      <w:ind w:left="851"/>
    </w:pPr>
  </w:style>
  <w:style w:type="paragraph" w:customStyle="1" w:styleId="INDENT2">
    <w:name w:val="INDENT2"/>
    <w:basedOn w:val="a"/>
    <w:rsid w:val="00C54C78"/>
    <w:pPr>
      <w:ind w:left="1135" w:hanging="284"/>
    </w:pPr>
  </w:style>
  <w:style w:type="paragraph" w:customStyle="1" w:styleId="INDENT3">
    <w:name w:val="INDENT3"/>
    <w:basedOn w:val="a"/>
    <w:rsid w:val="00C54C78"/>
    <w:pPr>
      <w:ind w:left="1701" w:hanging="567"/>
    </w:pPr>
  </w:style>
  <w:style w:type="paragraph" w:customStyle="1" w:styleId="FigureTitle">
    <w:name w:val="Figure_Title"/>
    <w:basedOn w:val="a"/>
    <w:next w:val="a"/>
    <w:rsid w:val="00C54C78"/>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C54C78"/>
    <w:pPr>
      <w:keepNext/>
      <w:keepLines/>
    </w:pPr>
    <w:rPr>
      <w:b/>
    </w:rPr>
  </w:style>
  <w:style w:type="paragraph" w:customStyle="1" w:styleId="enumlev2">
    <w:name w:val="enumlev2"/>
    <w:basedOn w:val="a"/>
    <w:rsid w:val="00C54C78"/>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C54C78"/>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C54C78"/>
    <w:pPr>
      <w:spacing w:before="120" w:after="120"/>
    </w:pPr>
    <w:rPr>
      <w:b/>
    </w:rPr>
  </w:style>
  <w:style w:type="character" w:styleId="ac">
    <w:name w:val="Hyperlink"/>
    <w:rsid w:val="00C54C78"/>
    <w:rPr>
      <w:color w:val="0000FF"/>
      <w:u w:val="single"/>
    </w:rPr>
  </w:style>
  <w:style w:type="character" w:styleId="ad">
    <w:name w:val="FollowedHyperlink"/>
    <w:rsid w:val="00C54C78"/>
    <w:rPr>
      <w:color w:val="800080"/>
      <w:u w:val="single"/>
    </w:rPr>
  </w:style>
  <w:style w:type="paragraph" w:styleId="ae">
    <w:name w:val="Document Map"/>
    <w:basedOn w:val="a"/>
    <w:semiHidden/>
    <w:rsid w:val="00C54C78"/>
    <w:pPr>
      <w:shd w:val="clear" w:color="auto" w:fill="000080"/>
    </w:pPr>
    <w:rPr>
      <w:rFonts w:ascii="Tahoma" w:hAnsi="Tahoma"/>
    </w:rPr>
  </w:style>
  <w:style w:type="paragraph" w:styleId="af">
    <w:name w:val="Plain Text"/>
    <w:basedOn w:val="a"/>
    <w:link w:val="Char3"/>
    <w:uiPriority w:val="99"/>
    <w:rsid w:val="00C54C78"/>
    <w:rPr>
      <w:rFonts w:ascii="Courier New" w:hAnsi="Courier New"/>
      <w:lang w:val="nb-NO"/>
    </w:rPr>
  </w:style>
  <w:style w:type="paragraph" w:customStyle="1" w:styleId="TAJ">
    <w:name w:val="TAJ"/>
    <w:basedOn w:val="TH"/>
    <w:rsid w:val="00C54C78"/>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C54C78"/>
  </w:style>
  <w:style w:type="character" w:styleId="af1">
    <w:name w:val="annotation reference"/>
    <w:semiHidden/>
    <w:rsid w:val="00C54C78"/>
    <w:rPr>
      <w:sz w:val="16"/>
    </w:rPr>
  </w:style>
  <w:style w:type="paragraph" w:customStyle="1" w:styleId="Guidance">
    <w:name w:val="Guidance"/>
    <w:basedOn w:val="a"/>
    <w:link w:val="GuidanceChar"/>
    <w:rsid w:val="00C54C78"/>
    <w:rPr>
      <w:i/>
      <w:color w:val="0000FF"/>
    </w:rPr>
  </w:style>
  <w:style w:type="paragraph" w:styleId="af2">
    <w:name w:val="annotation text"/>
    <w:basedOn w:val="a"/>
    <w:link w:val="Char5"/>
    <w:uiPriority w:val="99"/>
    <w:rsid w:val="00C54C78"/>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Char0">
    <w:name w:val="正文文本缩进 2 Char"/>
    <w:basedOn w:val="a0"/>
    <w:link w:val="25"/>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b">
    <w:name w:val="endnote text"/>
    <w:basedOn w:val="a"/>
    <w:link w:val="Char9"/>
    <w:rsid w:val="00C35AA7"/>
    <w:pPr>
      <w:overflowPunct w:val="0"/>
      <w:autoSpaceDE w:val="0"/>
      <w:autoSpaceDN w:val="0"/>
      <w:adjustRightInd w:val="0"/>
      <w:textAlignment w:val="baseline"/>
    </w:pPr>
    <w:rPr>
      <w:rFonts w:eastAsia="游明朝"/>
    </w:rPr>
  </w:style>
  <w:style w:type="character" w:customStyle="1" w:styleId="Char9">
    <w:name w:val="尾注文本 Char"/>
    <w:basedOn w:val="a0"/>
    <w:link w:val="afb"/>
    <w:rsid w:val="00C35AA7"/>
    <w:rPr>
      <w:rFonts w:eastAsia="游明朝"/>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游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character" w:customStyle="1" w:styleId="B1Char1">
    <w:name w:val="B1 Char1"/>
    <w:rsid w:val="002A5CE9"/>
    <w:rPr>
      <w:rFonts w:ascii="Times New Roman" w:eastAsia="Times New Roman" w:hAnsi="Times New Roman"/>
      <w:lang w:val="en-GB" w:eastAsia="en-US"/>
    </w:rPr>
  </w:style>
</w:styles>
</file>

<file path=word/webSettings.xml><?xml version="1.0" encoding="utf-8"?>
<w:webSettings xmlns:r="http://schemas.openxmlformats.org/officeDocument/2006/relationships" xmlns:w="http://schemas.openxmlformats.org/wordprocessingml/2006/main">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95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3569641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9393530">
      <w:bodyDiv w:val="1"/>
      <w:marLeft w:val="0"/>
      <w:marRight w:val="0"/>
      <w:marTop w:val="0"/>
      <w:marBottom w:val="0"/>
      <w:divBdr>
        <w:top w:val="none" w:sz="0" w:space="0" w:color="auto"/>
        <w:left w:val="none" w:sz="0" w:space="0" w:color="auto"/>
        <w:bottom w:val="none" w:sz="0" w:space="0" w:color="auto"/>
        <w:right w:val="none" w:sz="0" w:space="0" w:color="auto"/>
      </w:divBdr>
      <w:divsChild>
        <w:div w:id="1895657327">
          <w:marLeft w:val="0"/>
          <w:marRight w:val="0"/>
          <w:marTop w:val="0"/>
          <w:marBottom w:val="0"/>
          <w:divBdr>
            <w:top w:val="none" w:sz="0" w:space="0" w:color="auto"/>
            <w:left w:val="none" w:sz="0" w:space="0" w:color="auto"/>
            <w:bottom w:val="none" w:sz="0" w:space="0" w:color="auto"/>
            <w:right w:val="none" w:sz="0" w:space="0" w:color="auto"/>
          </w:divBdr>
          <w:divsChild>
            <w:div w:id="1392077791">
              <w:marLeft w:val="0"/>
              <w:marRight w:val="0"/>
              <w:marTop w:val="0"/>
              <w:marBottom w:val="90"/>
              <w:divBdr>
                <w:top w:val="none" w:sz="0" w:space="0" w:color="auto"/>
                <w:left w:val="none" w:sz="0" w:space="0" w:color="auto"/>
                <w:bottom w:val="none" w:sz="0" w:space="0" w:color="auto"/>
                <w:right w:val="none" w:sz="0" w:space="0" w:color="auto"/>
              </w:divBdr>
              <w:divsChild>
                <w:div w:id="67579522">
                  <w:marLeft w:val="0"/>
                  <w:marRight w:val="0"/>
                  <w:marTop w:val="0"/>
                  <w:marBottom w:val="0"/>
                  <w:divBdr>
                    <w:top w:val="none" w:sz="0" w:space="0" w:color="auto"/>
                    <w:left w:val="none" w:sz="0" w:space="0" w:color="auto"/>
                    <w:bottom w:val="none" w:sz="0" w:space="0" w:color="auto"/>
                    <w:right w:val="none" w:sz="0" w:space="0" w:color="auto"/>
                  </w:divBdr>
                  <w:divsChild>
                    <w:div w:id="103353478">
                      <w:marLeft w:val="0"/>
                      <w:marRight w:val="0"/>
                      <w:marTop w:val="0"/>
                      <w:marBottom w:val="0"/>
                      <w:divBdr>
                        <w:top w:val="none" w:sz="0" w:space="0" w:color="auto"/>
                        <w:left w:val="none" w:sz="0" w:space="0" w:color="auto"/>
                        <w:bottom w:val="none" w:sz="0" w:space="0" w:color="auto"/>
                        <w:right w:val="none" w:sz="0" w:space="0" w:color="auto"/>
                      </w:divBdr>
                      <w:divsChild>
                        <w:div w:id="1814634498">
                          <w:marLeft w:val="0"/>
                          <w:marRight w:val="0"/>
                          <w:marTop w:val="0"/>
                          <w:marBottom w:val="0"/>
                          <w:divBdr>
                            <w:top w:val="none" w:sz="0" w:space="0" w:color="auto"/>
                            <w:left w:val="none" w:sz="0" w:space="0" w:color="auto"/>
                            <w:bottom w:val="none" w:sz="0" w:space="0" w:color="auto"/>
                            <w:right w:val="none" w:sz="0" w:space="0" w:color="auto"/>
                          </w:divBdr>
                          <w:divsChild>
                            <w:div w:id="8099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885354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554041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1671.zip" TargetMode="External"/><Relationship Id="rId18" Type="http://schemas.openxmlformats.org/officeDocument/2006/relationships/hyperlink" Target="http://www.3gpp.org/ftp/TSG_RAN/WG4_Radio/TSGR4_94_e/Docs/R4-2000649.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3gpp.org/ftp/TSG_RAN/WG4_Radio/TSGR4_94_e/Docs/R4-2000650.zip" TargetMode="External"/><Relationship Id="rId7" Type="http://schemas.openxmlformats.org/officeDocument/2006/relationships/styles" Target="styles.xml"/><Relationship Id="rId12" Type="http://schemas.openxmlformats.org/officeDocument/2006/relationships/hyperlink" Target="http://www.3gpp.org/ftp/TSG_RAN/WG4_Radio/TSGR4_94_e/Docs/R4-2000648.zip" TargetMode="External"/><Relationship Id="rId17" Type="http://schemas.openxmlformats.org/officeDocument/2006/relationships/hyperlink" Target="http://www.3gpp.org/ftp/TSG_RAN/WG4_Radio/TSGR4_94_e/Docs/R4-2000650.zip" TargetMode="External"/><Relationship Id="rId25" Type="http://schemas.openxmlformats.org/officeDocument/2006/relationships/hyperlink" Target="http://www.3gpp.org/ftp/TSG_RAN/WG4_Radio/TSGR4_94_e/Docs/R4-2000650.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649.zip" TargetMode="External"/><Relationship Id="rId20" Type="http://schemas.openxmlformats.org/officeDocument/2006/relationships/hyperlink" Target="http://www.3gpp.org/ftp/TSG_RAN/WG4_Radio/TSGR4_94_e/Docs/R4-2000649.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4_e/Docs/R4-2000649.zip" TargetMode="External"/><Relationship Id="rId5" Type="http://schemas.openxmlformats.org/officeDocument/2006/relationships/customXml" Target="../customXml/item4.xml"/><Relationship Id="rId15" Type="http://schemas.openxmlformats.org/officeDocument/2006/relationships/hyperlink" Target="http://www.3gpp.org/ftp/TSG_RAN/WG4_Radio/TSGR4_94_e/Docs/R4-2001952.zip" TargetMode="External"/><Relationship Id="rId23" Type="http://schemas.openxmlformats.org/officeDocument/2006/relationships/hyperlink" Target="http://www.3gpp.org/ftp/TSG_RAN/WG4_Radio/TSGR4_94_e/Docs/R4-2000650.zip" TargetMode="Externa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www.3gpp.org/ftp/TSG_RAN/WG4_Radio/TSGR4_94_e/Docs/R4-2000650.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1951.zip" TargetMode="External"/><Relationship Id="rId22" Type="http://schemas.openxmlformats.org/officeDocument/2006/relationships/hyperlink" Target="http://www.3gpp.org/ftp/TSG_RAN/WG4_Radio/TSGR4_94_e/Docs/R4-2000649.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43b567adc0fb7267566a71594281c7f1">
  <xsd:schema xmlns:xsd="http://www.w3.org/2001/XMLSchema" xmlns:xs="http://www.w3.org/2001/XMLSchema" xmlns:p="http://schemas.microsoft.com/office/2006/metadata/properties" xmlns:ns3="cc9c437c-ae0c-4066-8d90-a0f7de786127" targetNamespace="http://schemas.microsoft.com/office/2006/metadata/properties" ma:root="true" ma:fieldsID="88f309decb0f3d3129a05d17a73fdbd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01B2D-5784-4F47-8809-77B0D23E0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534C68-59FA-46BA-9389-1FBB83145C4B}">
  <ds:schemaRefs>
    <ds:schemaRef ds:uri="http://schemas.microsoft.com/sharepoint/v3/contenttype/forms"/>
  </ds:schemaRefs>
</ds:datastoreItem>
</file>

<file path=customXml/itemProps3.xml><?xml version="1.0" encoding="utf-8"?>
<ds:datastoreItem xmlns:ds="http://schemas.openxmlformats.org/officeDocument/2006/customXml" ds:itemID="{D8ADB335-B8D8-429C-921D-AA8C9FD306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ED93E8-3433-4086-989D-80DF85E1A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11</Pages>
  <Words>3888</Words>
  <Characters>22163</Characters>
  <Application>Microsoft Office Word</Application>
  <DocSecurity>0</DocSecurity>
  <Lines>184</Lines>
  <Paragraphs>51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26000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Xiaoran ZHANG</cp:lastModifiedBy>
  <cp:revision>3</cp:revision>
  <cp:lastPrinted>2019-04-25T01:09:00Z</cp:lastPrinted>
  <dcterms:created xsi:type="dcterms:W3CDTF">2020-03-05T13:22:00Z</dcterms:created>
  <dcterms:modified xsi:type="dcterms:W3CDTF">2020-03-05T13:23:00Z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0x010100EB28163D68FE8E4D9361964FDD814FC4</vt:lpwstr>
  </property>
</Properties>
</file>