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3D1F0E"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3D1F0E"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3D1F0E"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r w:rsidR="00253042" w14:paraId="4D8A14E0" w14:textId="77777777" w:rsidTr="00A84CE5">
        <w:trPr>
          <w:trHeight w:val="468"/>
          <w:ins w:id="2" w:author="杨谦10115881" w:date="2020-02-26T14:32:00Z"/>
        </w:trPr>
        <w:tc>
          <w:tcPr>
            <w:tcW w:w="988" w:type="dxa"/>
          </w:tcPr>
          <w:p w14:paraId="61ED12B5" w14:textId="7E3A24DC" w:rsidR="00253042" w:rsidRDefault="00253042" w:rsidP="00253042">
            <w:pPr>
              <w:spacing w:before="120" w:after="120"/>
              <w:rPr>
                <w:ins w:id="3" w:author="杨谦10115881" w:date="2020-02-26T14:32:00Z"/>
              </w:rPr>
            </w:pPr>
            <w:ins w:id="4" w:author="杨谦10115881" w:date="2020-02-26T14:32:00Z">
              <w:r>
                <w:fldChar w:fldCharType="begin"/>
              </w:r>
              <w:r>
                <w:instrText xml:space="preserve"> HYPERLINK "http://www.3gpp.org/ftp/TSG_RAN/WG4_Radio/TSGR4_94_e/Docs/R4-2002129.zip" </w:instrText>
              </w:r>
              <w:r>
                <w:fldChar w:fldCharType="separate"/>
              </w:r>
              <w:r w:rsidRPr="003F2BBD">
                <w:rPr>
                  <w:lang w:eastAsia="x-none"/>
                </w:rPr>
                <w:t>R4-200</w:t>
              </w:r>
              <w:r>
                <w:rPr>
                  <w:lang w:eastAsia="x-none"/>
                </w:rPr>
                <w:t>0802</w:t>
              </w:r>
              <w:r>
                <w:rPr>
                  <w:lang w:eastAsia="x-none"/>
                </w:rPr>
                <w:fldChar w:fldCharType="end"/>
              </w:r>
            </w:ins>
          </w:p>
        </w:tc>
        <w:tc>
          <w:tcPr>
            <w:tcW w:w="1134" w:type="dxa"/>
          </w:tcPr>
          <w:p w14:paraId="5EF387F0" w14:textId="17A50828" w:rsidR="00253042" w:rsidRPr="009F46F1" w:rsidRDefault="00253042" w:rsidP="00253042">
            <w:pPr>
              <w:spacing w:before="120" w:after="120"/>
              <w:rPr>
                <w:ins w:id="5" w:author="杨谦10115881" w:date="2020-02-26T14:32:00Z"/>
                <w:lang w:eastAsia="x-none"/>
              </w:rPr>
            </w:pPr>
            <w:ins w:id="6" w:author="杨谦10115881" w:date="2020-02-26T14:32:00Z">
              <w:r>
                <w:rPr>
                  <w:rFonts w:eastAsiaTheme="minorEastAsia" w:hint="eastAsia"/>
                  <w:lang w:eastAsia="zh-CN"/>
                </w:rPr>
                <w:t>ZTE</w:t>
              </w:r>
            </w:ins>
          </w:p>
        </w:tc>
        <w:tc>
          <w:tcPr>
            <w:tcW w:w="7509" w:type="dxa"/>
          </w:tcPr>
          <w:p w14:paraId="3136A04D" w14:textId="77777777" w:rsidR="00253042" w:rsidRDefault="00253042" w:rsidP="00253042">
            <w:pPr>
              <w:pStyle w:val="af0"/>
              <w:tabs>
                <w:tab w:val="left" w:pos="226"/>
                <w:tab w:val="left" w:pos="284"/>
                <w:tab w:val="left" w:pos="5103"/>
              </w:tabs>
              <w:snapToGrid w:val="0"/>
              <w:rPr>
                <w:ins w:id="7" w:author="杨谦10115881" w:date="2020-02-26T14:32:00Z"/>
                <w:rFonts w:eastAsia="宋体"/>
                <w:bCs/>
                <w:sz w:val="21"/>
                <w:szCs w:val="21"/>
                <w:lang w:eastAsia="zh-CN"/>
              </w:rPr>
            </w:pPr>
            <w:ins w:id="8" w:author="杨谦10115881" w:date="2020-02-26T14:32:00Z">
              <w:r>
                <w:rPr>
                  <w:rFonts w:eastAsia="宋体" w:hint="eastAsia"/>
                  <w:bCs/>
                  <w:sz w:val="21"/>
                  <w:szCs w:val="21"/>
                  <w:lang w:eastAsia="zh-CN"/>
                </w:rPr>
                <w:t xml:space="preserve">2.2 Work plan for RRM core and performance requirements </w:t>
              </w:r>
            </w:ins>
          </w:p>
          <w:p w14:paraId="17B0858A" w14:textId="77777777" w:rsidR="00253042" w:rsidRDefault="00253042" w:rsidP="00253042">
            <w:pPr>
              <w:pStyle w:val="af0"/>
              <w:tabs>
                <w:tab w:val="left" w:pos="226"/>
                <w:tab w:val="left" w:pos="284"/>
                <w:tab w:val="left" w:pos="5103"/>
              </w:tabs>
              <w:snapToGrid w:val="0"/>
              <w:rPr>
                <w:ins w:id="9" w:author="杨谦10115881" w:date="2020-02-26T14:32:00Z"/>
                <w:rFonts w:eastAsia="宋体"/>
                <w:bCs/>
                <w:sz w:val="21"/>
                <w:szCs w:val="21"/>
                <w:lang w:eastAsia="zh-CN"/>
              </w:rPr>
            </w:pPr>
            <w:ins w:id="10" w:author="杨谦10115881" w:date="2020-02-26T14:32:00Z">
              <w:r>
                <w:rPr>
                  <w:rFonts w:eastAsia="宋体"/>
                  <w:bCs/>
                  <w:sz w:val="21"/>
                  <w:szCs w:val="21"/>
                  <w:lang w:eastAsia="zh-CN"/>
                </w:rPr>
                <w:t>RAN4#94-e:</w:t>
              </w:r>
            </w:ins>
          </w:p>
          <w:p w14:paraId="69FFB142" w14:textId="77777777" w:rsidR="00253042" w:rsidRDefault="00253042" w:rsidP="00253042">
            <w:pPr>
              <w:pStyle w:val="af0"/>
              <w:numPr>
                <w:ilvl w:val="0"/>
                <w:numId w:val="45"/>
              </w:numPr>
              <w:snapToGrid w:val="0"/>
              <w:spacing w:after="120"/>
              <w:rPr>
                <w:ins w:id="11" w:author="杨谦10115881" w:date="2020-02-26T14:32:00Z"/>
                <w:rFonts w:eastAsia="宋体"/>
                <w:bCs/>
                <w:sz w:val="21"/>
                <w:szCs w:val="21"/>
                <w:lang w:eastAsia="zh-CN"/>
              </w:rPr>
            </w:pPr>
            <w:ins w:id="12" w:author="杨谦10115881" w:date="2020-02-26T14:32:00Z">
              <w:r>
                <w:rPr>
                  <w:rFonts w:eastAsia="宋体" w:hint="eastAsia"/>
                  <w:bCs/>
                  <w:sz w:val="21"/>
                  <w:szCs w:val="21"/>
                  <w:lang w:eastAsia="zh-CN"/>
                </w:rPr>
                <w:t>Initial discussion on RRM core requirements for 2-step RACH</w:t>
              </w:r>
            </w:ins>
          </w:p>
          <w:p w14:paraId="11401EAD" w14:textId="77777777" w:rsidR="00253042" w:rsidRDefault="00253042" w:rsidP="00253042">
            <w:pPr>
              <w:pStyle w:val="af0"/>
              <w:tabs>
                <w:tab w:val="left" w:pos="284"/>
                <w:tab w:val="left" w:pos="5103"/>
              </w:tabs>
              <w:snapToGrid w:val="0"/>
              <w:rPr>
                <w:ins w:id="13" w:author="杨谦10115881" w:date="2020-02-26T14:32:00Z"/>
                <w:rFonts w:eastAsia="宋体"/>
                <w:bCs/>
                <w:sz w:val="21"/>
                <w:szCs w:val="21"/>
                <w:lang w:eastAsia="zh-CN"/>
              </w:rPr>
            </w:pPr>
          </w:p>
          <w:p w14:paraId="63E58353" w14:textId="77777777" w:rsidR="00253042" w:rsidRDefault="00253042" w:rsidP="00253042">
            <w:pPr>
              <w:pStyle w:val="af0"/>
              <w:tabs>
                <w:tab w:val="left" w:pos="284"/>
                <w:tab w:val="left" w:pos="5103"/>
              </w:tabs>
              <w:snapToGrid w:val="0"/>
              <w:rPr>
                <w:ins w:id="14" w:author="杨谦10115881" w:date="2020-02-26T14:32:00Z"/>
                <w:rFonts w:eastAsia="宋体"/>
                <w:bCs/>
                <w:sz w:val="21"/>
                <w:szCs w:val="21"/>
                <w:lang w:eastAsia="zh-CN"/>
              </w:rPr>
            </w:pPr>
            <w:ins w:id="15" w:author="杨谦10115881" w:date="2020-02-26T14:32:00Z">
              <w:r>
                <w:rPr>
                  <w:rFonts w:eastAsia="宋体"/>
                  <w:bCs/>
                  <w:sz w:val="21"/>
                  <w:szCs w:val="21"/>
                  <w:lang w:eastAsia="zh-CN"/>
                </w:rPr>
                <w:t>RAN4#94bis:</w:t>
              </w:r>
            </w:ins>
          </w:p>
          <w:p w14:paraId="76EBF4FF" w14:textId="77777777" w:rsidR="00253042" w:rsidRDefault="00253042" w:rsidP="00253042">
            <w:pPr>
              <w:pStyle w:val="af0"/>
              <w:numPr>
                <w:ilvl w:val="0"/>
                <w:numId w:val="46"/>
              </w:numPr>
              <w:snapToGrid w:val="0"/>
              <w:spacing w:after="120"/>
              <w:rPr>
                <w:ins w:id="16" w:author="杨谦10115881" w:date="2020-02-26T14:32:00Z"/>
                <w:rFonts w:eastAsia="宋体"/>
                <w:bCs/>
                <w:sz w:val="21"/>
                <w:szCs w:val="21"/>
                <w:lang w:eastAsia="zh-CN"/>
              </w:rPr>
            </w:pPr>
            <w:ins w:id="17" w:author="杨谦10115881" w:date="2020-02-26T14:32:00Z">
              <w:r>
                <w:rPr>
                  <w:rFonts w:eastAsia="宋体" w:hint="eastAsia"/>
                  <w:bCs/>
                  <w:sz w:val="21"/>
                  <w:szCs w:val="21"/>
                  <w:lang w:eastAsia="zh-CN"/>
                </w:rPr>
                <w:lastRenderedPageBreak/>
                <w:t>Continue discussion on RRM core requirements for 2-step RACH</w:t>
              </w:r>
            </w:ins>
          </w:p>
          <w:p w14:paraId="5522BF6A" w14:textId="77777777" w:rsidR="00253042" w:rsidRDefault="00253042" w:rsidP="00253042">
            <w:pPr>
              <w:pStyle w:val="af0"/>
              <w:numPr>
                <w:ilvl w:val="0"/>
                <w:numId w:val="46"/>
              </w:numPr>
              <w:snapToGrid w:val="0"/>
              <w:spacing w:after="120"/>
              <w:rPr>
                <w:ins w:id="18" w:author="杨谦10115881" w:date="2020-02-26T14:32:00Z"/>
                <w:rFonts w:eastAsia="宋体"/>
                <w:bCs/>
                <w:sz w:val="21"/>
                <w:szCs w:val="21"/>
                <w:lang w:eastAsia="zh-CN"/>
              </w:rPr>
            </w:pPr>
            <w:ins w:id="19" w:author="杨谦10115881" w:date="2020-02-26T14:32:00Z">
              <w:r>
                <w:rPr>
                  <w:rFonts w:eastAsia="宋体" w:hint="eastAsia"/>
                  <w:bCs/>
                  <w:sz w:val="21"/>
                  <w:szCs w:val="21"/>
                  <w:lang w:eastAsia="zh-CN"/>
                </w:rPr>
                <w:t>Draft CR for 2-step RACH RRM core requirements;</w:t>
              </w:r>
            </w:ins>
          </w:p>
          <w:p w14:paraId="31162B30" w14:textId="77777777" w:rsidR="00253042" w:rsidRDefault="00253042" w:rsidP="00253042">
            <w:pPr>
              <w:pStyle w:val="af0"/>
              <w:snapToGrid w:val="0"/>
              <w:rPr>
                <w:ins w:id="20" w:author="杨谦10115881" w:date="2020-02-26T14:32:00Z"/>
                <w:rFonts w:eastAsia="宋体"/>
                <w:bCs/>
                <w:sz w:val="21"/>
                <w:szCs w:val="21"/>
                <w:lang w:eastAsia="zh-CN"/>
              </w:rPr>
            </w:pPr>
          </w:p>
          <w:p w14:paraId="3A839692" w14:textId="77777777" w:rsidR="00253042" w:rsidRDefault="00253042" w:rsidP="00253042">
            <w:pPr>
              <w:pStyle w:val="af0"/>
              <w:tabs>
                <w:tab w:val="left" w:pos="284"/>
                <w:tab w:val="left" w:pos="5103"/>
              </w:tabs>
              <w:snapToGrid w:val="0"/>
              <w:rPr>
                <w:ins w:id="21" w:author="杨谦10115881" w:date="2020-02-26T14:32:00Z"/>
                <w:rFonts w:eastAsia="宋体"/>
                <w:bCs/>
                <w:sz w:val="21"/>
                <w:szCs w:val="21"/>
                <w:lang w:eastAsia="zh-CN"/>
              </w:rPr>
            </w:pPr>
            <w:ins w:id="22" w:author="杨谦10115881" w:date="2020-02-26T14:32:00Z">
              <w:r>
                <w:rPr>
                  <w:rFonts w:eastAsia="宋体"/>
                  <w:bCs/>
                  <w:sz w:val="21"/>
                  <w:szCs w:val="21"/>
                  <w:lang w:eastAsia="zh-CN"/>
                </w:rPr>
                <w:t>RAN4#95:</w:t>
              </w:r>
            </w:ins>
          </w:p>
          <w:p w14:paraId="6534397A" w14:textId="77777777" w:rsidR="00253042" w:rsidRDefault="00253042" w:rsidP="00253042">
            <w:pPr>
              <w:pStyle w:val="af0"/>
              <w:numPr>
                <w:ilvl w:val="0"/>
                <w:numId w:val="47"/>
              </w:numPr>
              <w:snapToGrid w:val="0"/>
              <w:spacing w:after="120"/>
              <w:rPr>
                <w:ins w:id="23" w:author="杨谦10115881" w:date="2020-02-26T14:32:00Z"/>
                <w:rFonts w:eastAsia="宋体"/>
                <w:bCs/>
                <w:sz w:val="21"/>
                <w:szCs w:val="21"/>
                <w:lang w:eastAsia="zh-CN"/>
              </w:rPr>
            </w:pPr>
            <w:ins w:id="24" w:author="杨谦10115881" w:date="2020-02-26T14:32:00Z">
              <w:r>
                <w:rPr>
                  <w:rFonts w:eastAsia="宋体" w:hint="eastAsia"/>
                  <w:bCs/>
                  <w:sz w:val="21"/>
                  <w:szCs w:val="21"/>
                  <w:lang w:eastAsia="zh-CN"/>
                </w:rPr>
                <w:t>Agree CR for 2-step RACH RRM core requirements;</w:t>
              </w:r>
            </w:ins>
          </w:p>
          <w:p w14:paraId="1F8DE061" w14:textId="77777777" w:rsidR="00253042" w:rsidRDefault="00253042" w:rsidP="00253042">
            <w:pPr>
              <w:pStyle w:val="af0"/>
              <w:numPr>
                <w:ilvl w:val="0"/>
                <w:numId w:val="47"/>
              </w:numPr>
              <w:snapToGrid w:val="0"/>
              <w:spacing w:after="120"/>
              <w:rPr>
                <w:ins w:id="25" w:author="杨谦10115881" w:date="2020-02-26T14:32:00Z"/>
                <w:rFonts w:eastAsia="宋体"/>
                <w:bCs/>
                <w:sz w:val="21"/>
                <w:szCs w:val="21"/>
                <w:lang w:eastAsia="zh-CN"/>
              </w:rPr>
            </w:pPr>
            <w:ins w:id="26" w:author="杨谦10115881" w:date="2020-02-26T14:32:00Z">
              <w:r>
                <w:rPr>
                  <w:rFonts w:eastAsia="宋体" w:hint="eastAsia"/>
                  <w:bCs/>
                  <w:sz w:val="21"/>
                  <w:szCs w:val="21"/>
                  <w:lang w:eastAsia="zh-CN"/>
                </w:rPr>
                <w:t>Discussion and draft CR on 2-step RACH RRM performance requirements;</w:t>
              </w:r>
            </w:ins>
          </w:p>
          <w:p w14:paraId="20E5A1A9" w14:textId="77777777" w:rsidR="00253042" w:rsidRDefault="00253042" w:rsidP="00253042">
            <w:pPr>
              <w:pStyle w:val="af0"/>
              <w:snapToGrid w:val="0"/>
              <w:rPr>
                <w:ins w:id="27" w:author="杨谦10115881" w:date="2020-02-26T14:32:00Z"/>
                <w:rFonts w:eastAsia="宋体"/>
                <w:bCs/>
                <w:sz w:val="21"/>
                <w:szCs w:val="21"/>
                <w:lang w:eastAsia="zh-CN"/>
              </w:rPr>
            </w:pPr>
          </w:p>
          <w:p w14:paraId="2477A19E" w14:textId="77777777" w:rsidR="00253042" w:rsidRDefault="00253042" w:rsidP="00253042">
            <w:pPr>
              <w:pStyle w:val="af0"/>
              <w:tabs>
                <w:tab w:val="left" w:pos="284"/>
                <w:tab w:val="left" w:pos="5103"/>
              </w:tabs>
              <w:snapToGrid w:val="0"/>
              <w:rPr>
                <w:ins w:id="28" w:author="杨谦10115881" w:date="2020-02-26T14:32:00Z"/>
                <w:rFonts w:eastAsia="宋体"/>
                <w:bCs/>
                <w:sz w:val="21"/>
                <w:szCs w:val="21"/>
                <w:lang w:eastAsia="zh-CN"/>
              </w:rPr>
            </w:pPr>
            <w:ins w:id="29" w:author="杨谦10115881" w:date="2020-02-26T14:32:00Z">
              <w:r>
                <w:rPr>
                  <w:rFonts w:eastAsia="宋体"/>
                  <w:bCs/>
                  <w:sz w:val="21"/>
                  <w:szCs w:val="21"/>
                  <w:lang w:eastAsia="zh-CN"/>
                </w:rPr>
                <w:t>RAN4#9</w:t>
              </w:r>
              <w:r>
                <w:rPr>
                  <w:rFonts w:eastAsia="宋体" w:hint="eastAsia"/>
                  <w:bCs/>
                  <w:sz w:val="21"/>
                  <w:szCs w:val="21"/>
                  <w:lang w:eastAsia="zh-CN"/>
                </w:rPr>
                <w:t>6</w:t>
              </w:r>
              <w:r>
                <w:rPr>
                  <w:rFonts w:eastAsia="宋体"/>
                  <w:bCs/>
                  <w:sz w:val="21"/>
                  <w:szCs w:val="21"/>
                  <w:lang w:eastAsia="zh-CN"/>
                </w:rPr>
                <w:t>:</w:t>
              </w:r>
            </w:ins>
          </w:p>
          <w:p w14:paraId="1C800058" w14:textId="77777777" w:rsidR="00253042" w:rsidRDefault="00253042" w:rsidP="00253042">
            <w:pPr>
              <w:pStyle w:val="af0"/>
              <w:numPr>
                <w:ilvl w:val="0"/>
                <w:numId w:val="48"/>
              </w:numPr>
              <w:snapToGrid w:val="0"/>
              <w:spacing w:after="120"/>
              <w:rPr>
                <w:ins w:id="30" w:author="杨谦10115881" w:date="2020-02-26T14:32:00Z"/>
                <w:rFonts w:eastAsia="宋体"/>
                <w:bCs/>
                <w:sz w:val="21"/>
                <w:szCs w:val="21"/>
                <w:lang w:eastAsia="zh-CN"/>
              </w:rPr>
            </w:pPr>
            <w:ins w:id="31" w:author="杨谦10115881" w:date="2020-02-26T14:32:00Z">
              <w:r>
                <w:rPr>
                  <w:rFonts w:eastAsia="宋体" w:hint="eastAsia"/>
                  <w:bCs/>
                  <w:sz w:val="21"/>
                  <w:szCs w:val="21"/>
                  <w:lang w:eastAsia="zh-CN"/>
                </w:rPr>
                <w:t>Agree CR for 2-step RACH RRM performance requirements;</w:t>
              </w:r>
            </w:ins>
          </w:p>
          <w:p w14:paraId="7599F08E" w14:textId="77777777" w:rsidR="00253042" w:rsidRDefault="00253042" w:rsidP="00253042">
            <w:pPr>
              <w:pStyle w:val="af0"/>
              <w:snapToGrid w:val="0"/>
              <w:rPr>
                <w:ins w:id="32" w:author="杨谦10115881" w:date="2020-02-26T14:32:00Z"/>
                <w:rFonts w:eastAsia="宋体"/>
                <w:bCs/>
                <w:sz w:val="21"/>
                <w:szCs w:val="21"/>
                <w:lang w:eastAsia="zh-CN"/>
              </w:rPr>
            </w:pPr>
          </w:p>
          <w:p w14:paraId="2DAE6775" w14:textId="77777777" w:rsidR="00253042" w:rsidRDefault="00253042" w:rsidP="00253042">
            <w:pPr>
              <w:pStyle w:val="af0"/>
              <w:snapToGrid w:val="0"/>
              <w:rPr>
                <w:ins w:id="33" w:author="杨谦10115881" w:date="2020-02-26T14:32:00Z"/>
                <w:rFonts w:eastAsia="宋体"/>
                <w:bCs/>
                <w:sz w:val="21"/>
                <w:szCs w:val="21"/>
                <w:lang w:eastAsia="zh-CN"/>
              </w:rPr>
            </w:pPr>
            <w:ins w:id="34" w:author="杨谦10115881" w:date="2020-02-26T14:32:00Z">
              <w:r>
                <w:rPr>
                  <w:rFonts w:eastAsia="宋体" w:hint="eastAsia"/>
                  <w:bCs/>
                  <w:sz w:val="21"/>
                  <w:szCs w:val="21"/>
                  <w:lang w:eastAsia="zh-CN"/>
                </w:rPr>
                <w:t>Note: For 2-step RACH RRM requirements, the work plan will be revised depending on decisions in RANP#87</w:t>
              </w:r>
              <w:r>
                <w:rPr>
                  <w:rFonts w:eastAsia="宋体"/>
                  <w:bCs/>
                  <w:sz w:val="21"/>
                  <w:szCs w:val="21"/>
                  <w:lang w:eastAsia="zh-CN"/>
                </w:rPr>
                <w:t xml:space="preserve"> </w:t>
              </w:r>
              <w:r>
                <w:rPr>
                  <w:rFonts w:eastAsia="宋体" w:hint="eastAsia"/>
                  <w:bCs/>
                  <w:sz w:val="21"/>
                  <w:szCs w:val="21"/>
                  <w:lang w:eastAsia="zh-CN"/>
                </w:rPr>
                <w:t>meeting.</w:t>
              </w:r>
            </w:ins>
          </w:p>
          <w:p w14:paraId="3FB2E864" w14:textId="77777777" w:rsidR="00253042" w:rsidRPr="00BA2A23" w:rsidRDefault="00253042" w:rsidP="00253042">
            <w:pPr>
              <w:rPr>
                <w:ins w:id="35" w:author="杨谦10115881" w:date="2020-02-26T14:32:00Z"/>
              </w:rPr>
            </w:pP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F15874" w:rsidR="00571777" w:rsidRPr="00805BE8" w:rsidRDefault="00001EBA" w:rsidP="00805BE8">
      <w:pPr>
        <w:pStyle w:val="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lastRenderedPageBreak/>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lastRenderedPageBreak/>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523E380" w14:textId="77777777" w:rsidR="00253042" w:rsidRDefault="00253042" w:rsidP="00253042">
      <w:pPr>
        <w:rPr>
          <w:ins w:id="36" w:author="杨谦10115881" w:date="2020-02-26T14:33:00Z"/>
          <w:color w:val="0070C0"/>
          <w:lang w:eastAsia="zh-CN"/>
        </w:rPr>
      </w:pPr>
    </w:p>
    <w:p w14:paraId="3CDB76DF" w14:textId="77777777" w:rsidR="00253042" w:rsidRPr="00FA1D82" w:rsidRDefault="00253042" w:rsidP="00253042">
      <w:pPr>
        <w:rPr>
          <w:ins w:id="37" w:author="杨谦10115881" w:date="2020-02-26T14:33:00Z"/>
          <w:u w:val="single"/>
        </w:rPr>
      </w:pPr>
      <w:ins w:id="38" w:author="杨谦10115881" w:date="2020-02-26T14:33:00Z">
        <w:r w:rsidRPr="00FA1D82">
          <w:rPr>
            <w:u w:val="single"/>
          </w:rPr>
          <w:t>Issue 1-1-</w:t>
        </w:r>
        <w:r>
          <w:rPr>
            <w:u w:val="single"/>
          </w:rPr>
          <w:t>6</w:t>
        </w:r>
        <w:r w:rsidRPr="00FA1D82">
          <w:rPr>
            <w:u w:val="single"/>
          </w:rPr>
          <w:t xml:space="preserve">: </w:t>
        </w:r>
        <w:r>
          <w:rPr>
            <w:u w:val="single"/>
          </w:rPr>
          <w:t>Work plan for RRM requirements</w:t>
        </w:r>
        <w:r w:rsidRPr="008640A9">
          <w:rPr>
            <w:u w:val="single"/>
          </w:rPr>
          <w:t xml:space="preserve"> </w:t>
        </w:r>
        <w:r>
          <w:rPr>
            <w:u w:val="single"/>
          </w:rPr>
          <w:t>for 2-step RACH</w:t>
        </w:r>
      </w:ins>
    </w:p>
    <w:p w14:paraId="4A6C2CE4" w14:textId="77777777" w:rsidR="00253042" w:rsidRDefault="00253042" w:rsidP="00253042">
      <w:pPr>
        <w:numPr>
          <w:ilvl w:val="0"/>
          <w:numId w:val="19"/>
        </w:numPr>
        <w:spacing w:after="120"/>
        <w:rPr>
          <w:ins w:id="39" w:author="杨谦10115881" w:date="2020-02-26T14:33:00Z"/>
          <w:szCs w:val="24"/>
          <w:lang w:val="en-US" w:eastAsia="zh-CN"/>
        </w:rPr>
      </w:pPr>
      <w:ins w:id="40" w:author="杨谦10115881" w:date="2020-02-26T14:33:00Z">
        <w:r>
          <w:rPr>
            <w:szCs w:val="24"/>
            <w:lang w:val="en-US" w:eastAsia="zh-CN"/>
          </w:rPr>
          <w:t>Proposals</w:t>
        </w:r>
      </w:ins>
    </w:p>
    <w:p w14:paraId="3303058A" w14:textId="77777777" w:rsidR="00253042" w:rsidRPr="00AD795C" w:rsidRDefault="00253042" w:rsidP="00253042">
      <w:pPr>
        <w:numPr>
          <w:ilvl w:val="1"/>
          <w:numId w:val="19"/>
        </w:numPr>
        <w:spacing w:after="120"/>
        <w:rPr>
          <w:ins w:id="41" w:author="杨谦10115881" w:date="2020-02-26T14:33:00Z"/>
          <w:szCs w:val="24"/>
          <w:lang w:val="en-US" w:eastAsia="zh-CN"/>
        </w:rPr>
      </w:pPr>
      <w:ins w:id="42" w:author="杨谦10115881" w:date="2020-02-26T14:33:00Z">
        <w:r>
          <w:rPr>
            <w:szCs w:val="24"/>
            <w:lang w:val="en-US" w:eastAsia="zh-CN"/>
          </w:rPr>
          <w:t xml:space="preserve">Agree the work plan </w:t>
        </w:r>
        <w:r>
          <w:rPr>
            <w:u w:val="single"/>
          </w:rPr>
          <w:t>for RRM requirements</w:t>
        </w:r>
        <w:r w:rsidRPr="008640A9">
          <w:rPr>
            <w:u w:val="single"/>
          </w:rPr>
          <w:t xml:space="preserve"> </w:t>
        </w:r>
        <w:r>
          <w:rPr>
            <w:u w:val="single"/>
          </w:rPr>
          <w:t>for 2-step RACH in R4-2000802</w:t>
        </w:r>
      </w:ins>
    </w:p>
    <w:p w14:paraId="15F84964" w14:textId="77777777" w:rsidR="00253042" w:rsidRDefault="00253042" w:rsidP="00253042">
      <w:pPr>
        <w:spacing w:after="120"/>
        <w:rPr>
          <w:ins w:id="43" w:author="杨谦10115881" w:date="2020-02-26T14:33:00Z"/>
          <w:rFonts w:hint="eastAsia"/>
          <w:szCs w:val="24"/>
          <w:u w:val="single"/>
          <w:lang w:eastAsia="zh-CN"/>
        </w:rPr>
      </w:pPr>
    </w:p>
    <w:p w14:paraId="71243507" w14:textId="77777777" w:rsidR="00253042" w:rsidRPr="00AD795C" w:rsidRDefault="00253042" w:rsidP="00253042">
      <w:pPr>
        <w:numPr>
          <w:ilvl w:val="0"/>
          <w:numId w:val="19"/>
        </w:numPr>
        <w:spacing w:after="120"/>
        <w:rPr>
          <w:ins w:id="44" w:author="杨谦10115881" w:date="2020-02-26T14:33:00Z"/>
          <w:szCs w:val="24"/>
          <w:lang w:val="en-US" w:eastAsia="zh-CN"/>
        </w:rPr>
      </w:pPr>
      <w:ins w:id="45" w:author="杨谦10115881" w:date="2020-02-26T14:33:00Z">
        <w:r>
          <w:rPr>
            <w:szCs w:val="24"/>
            <w:u w:val="single"/>
            <w:lang w:val="en-US" w:eastAsia="zh-CN"/>
          </w:rPr>
          <w:t>Recommended WF</w:t>
        </w:r>
        <w:r w:rsidRPr="00AD795C">
          <w:rPr>
            <w:szCs w:val="24"/>
            <w:lang w:val="en-US" w:eastAsia="zh-CN"/>
          </w:rPr>
          <w:t xml:space="preserve">:   </w:t>
        </w:r>
      </w:ins>
    </w:p>
    <w:p w14:paraId="1513341F" w14:textId="77777777" w:rsidR="00253042" w:rsidRPr="00AD795C" w:rsidRDefault="00253042" w:rsidP="00253042">
      <w:pPr>
        <w:numPr>
          <w:ilvl w:val="1"/>
          <w:numId w:val="20"/>
        </w:numPr>
        <w:spacing w:after="120"/>
        <w:rPr>
          <w:ins w:id="46" w:author="杨谦10115881" w:date="2020-02-26T14:33:00Z"/>
          <w:szCs w:val="24"/>
          <w:lang w:val="en-US" w:eastAsia="zh-CN"/>
        </w:rPr>
      </w:pPr>
      <w:ins w:id="47" w:author="杨谦10115881" w:date="2020-02-26T14:33:00Z">
        <w:r>
          <w:rPr>
            <w:lang w:val="en-US"/>
          </w:rPr>
          <w:t xml:space="preserve">Agree the work plan for RRM requirements in </w:t>
        </w:r>
        <w:r>
          <w:rPr>
            <w:u w:val="single"/>
          </w:rPr>
          <w:t>R4-2000802</w:t>
        </w:r>
        <w:r>
          <w:rPr>
            <w:lang w:val="en-US"/>
          </w:rPr>
          <w:t xml:space="preserve"> </w:t>
        </w:r>
      </w:ins>
    </w:p>
    <w:p w14:paraId="3F216529" w14:textId="77777777" w:rsidR="008640A9" w:rsidRPr="00253042" w:rsidRDefault="008640A9"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宋体"/>
                <w:color w:val="000000" w:themeColor="text1"/>
                <w:lang w:eastAsia="zh-CN"/>
              </w:rPr>
            </w:pPr>
            <w:r>
              <w:rPr>
                <w:lang w:eastAsia="zh-CN"/>
              </w:rPr>
              <w:t xml:space="preserve">1-1-2: Option 1, we </w:t>
            </w:r>
            <w:r w:rsidRPr="00F44127">
              <w:rPr>
                <w:rFonts w:eastAsia="宋体"/>
                <w:color w:val="000000" w:themeColor="text1"/>
                <w:lang w:eastAsia="zh-CN"/>
              </w:rPr>
              <w:t>agree with defin</w:t>
            </w:r>
            <w:r w:rsidR="00E12496">
              <w:rPr>
                <w:rFonts w:eastAsia="宋体"/>
                <w:color w:val="000000" w:themeColor="text1"/>
                <w:lang w:eastAsia="zh-CN"/>
              </w:rPr>
              <w:t>ing</w:t>
            </w:r>
            <w:r w:rsidRPr="00F44127">
              <w:rPr>
                <w:rFonts w:eastAsia="宋体"/>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宋体"/>
                <w:i/>
                <w:iCs/>
                <w:color w:val="000000" w:themeColor="text1"/>
                <w:lang w:eastAsia="zh-CN"/>
              </w:rPr>
            </w:pPr>
            <w:r w:rsidRPr="00F44127">
              <w:rPr>
                <w:rFonts w:eastAsia="宋体"/>
                <w:i/>
                <w:iCs/>
                <w:color w:val="000000" w:themeColor="text1"/>
                <w:lang w:eastAsia="zh-CN"/>
              </w:rPr>
              <w:t xml:space="preserve">RRM requirements for the UE behaviour after receiving MsgB, including SuccessRAR, FallbackRAR, and Backoff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22642761" w14:textId="1CF0F663" w:rsidR="003418CB" w:rsidRPr="003418CB" w:rsidRDefault="009A15DC" w:rsidP="00A94248">
            <w:pPr>
              <w:rPr>
                <w:rFonts w:eastAsiaTheme="minorEastAsia"/>
                <w:color w:val="0070C0"/>
                <w:lang w:val="en-US" w:eastAsia="zh-CN"/>
              </w:rPr>
            </w:pPr>
            <w:r>
              <w:rPr>
                <w:lang w:eastAsia="zh-CN"/>
              </w:rPr>
              <w:t xml:space="preserve">1-1-5: Option 1, we agree with </w:t>
            </w:r>
            <w:r w:rsidRPr="00F44127">
              <w:rPr>
                <w:rFonts w:eastAsia="宋体"/>
                <w:color w:val="000000" w:themeColor="text1"/>
                <w:lang w:eastAsia="zh-CN"/>
              </w:rPr>
              <w:t>studying impact on handover, RRC re-establishment, and RRC connection release with redirection due to 2-step RACH procedure.</w:t>
            </w:r>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48" w:author="Kazuyoshi Uesaka" w:date="2020-02-26T13:22:00Z"/>
        </w:trPr>
        <w:tc>
          <w:tcPr>
            <w:tcW w:w="1238" w:type="dxa"/>
          </w:tcPr>
          <w:p w14:paraId="5272A6E0" w14:textId="5CED069C" w:rsidR="003F7A99" w:rsidRPr="00401278" w:rsidRDefault="003F7A99" w:rsidP="00805BE8">
            <w:pPr>
              <w:spacing w:after="120"/>
              <w:rPr>
                <w:ins w:id="49" w:author="Kazuyoshi Uesaka" w:date="2020-02-26T13:22:00Z"/>
                <w:color w:val="0070C0"/>
                <w:lang w:eastAsia="x-none"/>
              </w:rPr>
            </w:pPr>
            <w:ins w:id="50" w:author="Kazuyoshi Uesaka" w:date="2020-02-26T13:22:00Z">
              <w:r>
                <w:rPr>
                  <w:color w:val="0070C0"/>
                  <w:lang w:eastAsia="x-none"/>
                </w:rPr>
                <w:t>Ericsson</w:t>
              </w:r>
            </w:ins>
          </w:p>
        </w:tc>
        <w:tc>
          <w:tcPr>
            <w:tcW w:w="8393" w:type="dxa"/>
          </w:tcPr>
          <w:p w14:paraId="3A06E166" w14:textId="30A3E66A" w:rsidR="003F7A99" w:rsidRPr="003F7A99" w:rsidRDefault="003F7A99" w:rsidP="003F7A99">
            <w:pPr>
              <w:tabs>
                <w:tab w:val="left" w:pos="3492"/>
              </w:tabs>
              <w:rPr>
                <w:ins w:id="51" w:author="Kazuyoshi Uesaka" w:date="2020-02-26T13:22:00Z"/>
                <w:color w:val="0070C0"/>
                <w:lang w:eastAsia="zh-CN"/>
              </w:rPr>
            </w:pPr>
            <w:ins w:id="52"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53" w:author="Kazuyoshi Uesaka" w:date="2020-02-26T13:22:00Z"/>
                <w:color w:val="0070C0"/>
                <w:lang w:eastAsia="zh-CN"/>
              </w:rPr>
            </w:pPr>
            <w:ins w:id="54" w:author="Kazuyoshi Uesaka" w:date="2020-02-26T13:22:00Z">
              <w:r w:rsidRPr="003F7A99">
                <w:rPr>
                  <w:color w:val="0070C0"/>
                  <w:lang w:eastAsia="zh-CN"/>
                </w:rPr>
                <w:t xml:space="preserve">Sub topic 1-1-2: We agree to define RRM core and performance requirements for 2-step RACH.  </w:t>
              </w:r>
            </w:ins>
          </w:p>
          <w:p w14:paraId="1378CDBF" w14:textId="195D3436" w:rsidR="003F7A99" w:rsidRDefault="003F7A99">
            <w:pPr>
              <w:tabs>
                <w:tab w:val="left" w:pos="3492"/>
              </w:tabs>
              <w:rPr>
                <w:ins w:id="55" w:author="Kazuyoshi Uesaka" w:date="2020-02-26T13:22:00Z"/>
                <w:color w:val="0070C0"/>
                <w:lang w:eastAsia="zh-CN"/>
              </w:rPr>
              <w:pPrChange w:id="56" w:author="Kazuyoshi Uesaka" w:date="2020-02-26T13:22:00Z">
                <w:pPr/>
              </w:pPrChange>
            </w:pPr>
            <w:ins w:id="57" w:author="Kazuyoshi Uesaka" w:date="2020-02-26T13:22:00Z">
              <w:r w:rsidRPr="003F7A99">
                <w:rPr>
                  <w:color w:val="0070C0"/>
                  <w:lang w:eastAsia="zh-CN"/>
                </w:rPr>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58" w:author="杨谦10115881" w:date="2020-02-26T14:20:00Z"/>
        </w:trPr>
        <w:tc>
          <w:tcPr>
            <w:tcW w:w="1238" w:type="dxa"/>
          </w:tcPr>
          <w:p w14:paraId="083AEF67" w14:textId="184E98D0" w:rsidR="003107C8" w:rsidRDefault="003107C8" w:rsidP="003107C8">
            <w:pPr>
              <w:spacing w:after="120"/>
              <w:rPr>
                <w:ins w:id="59" w:author="杨谦10115881" w:date="2020-02-26T14:20:00Z"/>
                <w:color w:val="0070C0"/>
                <w:lang w:eastAsia="x-none"/>
              </w:rPr>
            </w:pPr>
            <w:ins w:id="60" w:author="杨谦10115881" w:date="2020-02-26T14:21:00Z">
              <w:r>
                <w:rPr>
                  <w:lang w:eastAsia="x-none"/>
                </w:rPr>
                <w:lastRenderedPageBreak/>
                <w:t>ZTE</w:t>
              </w:r>
            </w:ins>
          </w:p>
        </w:tc>
        <w:tc>
          <w:tcPr>
            <w:tcW w:w="8393" w:type="dxa"/>
          </w:tcPr>
          <w:p w14:paraId="1A491252" w14:textId="0118AE4B" w:rsidR="003107C8" w:rsidRPr="00F44127" w:rsidRDefault="003107C8" w:rsidP="003107C8">
            <w:pPr>
              <w:rPr>
                <w:ins w:id="61" w:author="杨谦10115881" w:date="2020-02-26T14:21:00Z"/>
                <w:rFonts w:eastAsia="宋体"/>
                <w:color w:val="000000" w:themeColor="text1"/>
                <w:lang w:eastAsia="zh-CN"/>
              </w:rPr>
            </w:pPr>
            <w:ins w:id="62" w:author="杨谦10115881" w:date="2020-02-26T14:21:00Z">
              <w:r w:rsidRPr="00FA1D82">
                <w:rPr>
                  <w:u w:val="single"/>
                </w:rPr>
                <w:t>Issue</w:t>
              </w:r>
              <w:r>
                <w:rPr>
                  <w:lang w:eastAsia="zh-CN"/>
                </w:rPr>
                <w:t xml:space="preserve"> 1-1-3: </w:t>
              </w:r>
              <w:r>
                <w:rPr>
                  <w:lang w:eastAsia="zh-CN"/>
                </w:rPr>
                <w:t>Technically we a</w:t>
              </w:r>
              <w:r>
                <w:rPr>
                  <w:lang w:eastAsia="zh-CN"/>
                </w:rPr>
                <w:t>gree with Nokia’s comments on the improvement of the recommended WF.</w:t>
              </w:r>
              <w:r>
                <w:rPr>
                  <w:lang w:eastAsia="zh-CN"/>
                </w:rPr>
                <w:t xml:space="preserve"> </w:t>
              </w:r>
            </w:ins>
            <w:ins w:id="63" w:author="杨谦10115881" w:date="2020-02-26T14:29:00Z">
              <w:r w:rsidR="00D374C2">
                <w:rPr>
                  <w:lang w:eastAsia="zh-CN"/>
                </w:rPr>
                <w:t xml:space="preserve">We are also fine to FFS. </w:t>
              </w:r>
            </w:ins>
            <w:ins w:id="64" w:author="杨谦10115881" w:date="2020-02-26T14:30:00Z">
              <w:r w:rsidR="00D374C2">
                <w:rPr>
                  <w:lang w:eastAsia="zh-CN"/>
                </w:rPr>
                <w:t>At this stage</w:t>
              </w:r>
            </w:ins>
            <w:ins w:id="65" w:author="杨谦10115881" w:date="2020-02-26T14:28:00Z">
              <w:r w:rsidR="00D374C2">
                <w:rPr>
                  <w:lang w:eastAsia="zh-CN"/>
                </w:rPr>
                <w:t xml:space="preserve"> it would be better to </w:t>
              </w:r>
            </w:ins>
            <w:ins w:id="66" w:author="杨谦10115881" w:date="2020-02-26T14:30:00Z">
              <w:r w:rsidR="00D374C2">
                <w:rPr>
                  <w:lang w:eastAsia="zh-CN"/>
                </w:rPr>
                <w:t xml:space="preserve">focus on </w:t>
              </w:r>
            </w:ins>
            <w:ins w:id="67" w:author="杨谦10115881" w:date="2020-02-26T14:28:00Z">
              <w:r w:rsidR="00D374C2">
                <w:rPr>
                  <w:lang w:eastAsia="zh-CN"/>
                </w:rPr>
                <w:t>identify</w:t>
              </w:r>
            </w:ins>
            <w:ins w:id="68" w:author="杨谦10115881" w:date="2020-02-26T14:30:00Z">
              <w:r w:rsidR="00D374C2">
                <w:rPr>
                  <w:lang w:eastAsia="zh-CN"/>
                </w:rPr>
                <w:t>ing</w:t>
              </w:r>
            </w:ins>
            <w:ins w:id="69" w:author="杨谦10115881" w:date="2020-02-26T14:28:00Z">
              <w:r w:rsidR="00D374C2">
                <w:rPr>
                  <w:lang w:eastAsia="zh-CN"/>
                </w:rPr>
                <w:t xml:space="preserve"> technical issues</w:t>
              </w:r>
            </w:ins>
            <w:ins w:id="70" w:author="杨谦10115881" w:date="2020-02-26T14:24:00Z">
              <w:r>
                <w:rPr>
                  <w:lang w:eastAsia="zh-CN"/>
                </w:rPr>
                <w:t>.</w:t>
              </w:r>
            </w:ins>
            <w:ins w:id="71" w:author="杨谦10115881" w:date="2020-02-26T14:23:00Z">
              <w:r>
                <w:rPr>
                  <w:lang w:eastAsia="zh-CN"/>
                </w:rPr>
                <w:t xml:space="preserve"> </w:t>
              </w:r>
            </w:ins>
          </w:p>
          <w:p w14:paraId="57FEFF09" w14:textId="1674BDD7" w:rsidR="003107C8" w:rsidRPr="003F7A99" w:rsidRDefault="003107C8" w:rsidP="003107C8">
            <w:pPr>
              <w:tabs>
                <w:tab w:val="left" w:pos="3492"/>
              </w:tabs>
              <w:rPr>
                <w:ins w:id="72" w:author="杨谦10115881" w:date="2020-02-26T14:20:00Z"/>
                <w:color w:val="0070C0"/>
                <w:lang w:eastAsia="zh-CN"/>
              </w:rPr>
            </w:pPr>
            <w:ins w:id="73" w:author="杨谦10115881" w:date="2020-02-26T14:21:00Z">
              <w:r w:rsidRPr="00FA1D82">
                <w:rPr>
                  <w:u w:val="single"/>
                </w:rPr>
                <w:t>Issue</w:t>
              </w:r>
              <w:r>
                <w:rPr>
                  <w:lang w:eastAsia="zh-CN"/>
                </w:rPr>
                <w:t xml:space="preserve"> 1-1-4: We think option 2 could be one good approach. We are fine to have separated clause for 2-step RACH. </w:t>
              </w:r>
            </w:ins>
            <w:ins w:id="74" w:author="杨谦10115881" w:date="2020-02-26T14:24:00Z">
              <w:r w:rsidR="00D374C2">
                <w:rPr>
                  <w:lang w:eastAsia="zh-CN"/>
                </w:rPr>
                <w:t>Also as above, it would be better to be</w:t>
              </w:r>
              <w:bookmarkStart w:id="75" w:name="_GoBack"/>
              <w:bookmarkEnd w:id="75"/>
              <w:r w:rsidR="00D374C2">
                <w:rPr>
                  <w:lang w:eastAsia="zh-CN"/>
                </w:rPr>
                <w:t xml:space="preserve"> FFS at this phase.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65336D"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9E4B9" w14:textId="77777777" w:rsidR="003D1F0E" w:rsidRDefault="003D1F0E">
      <w:r>
        <w:separator/>
      </w:r>
    </w:p>
  </w:endnote>
  <w:endnote w:type="continuationSeparator" w:id="0">
    <w:p w14:paraId="73431A81" w14:textId="77777777" w:rsidR="003D1F0E" w:rsidRDefault="003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3B15" w14:textId="77777777" w:rsidR="003D1F0E" w:rsidRDefault="003D1F0E">
      <w:r>
        <w:separator/>
      </w:r>
    </w:p>
  </w:footnote>
  <w:footnote w:type="continuationSeparator" w:id="0">
    <w:p w14:paraId="2325172F" w14:textId="77777777" w:rsidR="003D1F0E" w:rsidRDefault="003D1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060367"/>
    <w:multiLevelType w:val="multilevel"/>
    <w:tmpl w:val="20060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AAE7"/>
    <w:multiLevelType w:val="multilevel"/>
    <w:tmpl w:val="4256AA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840C2"/>
    <w:multiLevelType w:val="multilevel"/>
    <w:tmpl w:val="469840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9E39A"/>
    <w:multiLevelType w:val="multilevel"/>
    <w:tmpl w:val="7829E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36"/>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34"/>
  </w:num>
  <w:num w:numId="19">
    <w:abstractNumId w:val="30"/>
  </w:num>
  <w:num w:numId="20">
    <w:abstractNumId w:val="22"/>
  </w:num>
  <w:num w:numId="21">
    <w:abstractNumId w:val="15"/>
  </w:num>
  <w:num w:numId="22">
    <w:abstractNumId w:val="5"/>
  </w:num>
  <w:num w:numId="23">
    <w:abstractNumId w:val="20"/>
  </w:num>
  <w:num w:numId="24">
    <w:abstractNumId w:val="3"/>
  </w:num>
  <w:num w:numId="25">
    <w:abstractNumId w:val="26"/>
  </w:num>
  <w:num w:numId="26">
    <w:abstractNumId w:val="24"/>
  </w:num>
  <w:num w:numId="27">
    <w:abstractNumId w:val="31"/>
  </w:num>
  <w:num w:numId="28">
    <w:abstractNumId w:val="25"/>
  </w:num>
  <w:num w:numId="29">
    <w:abstractNumId w:val="9"/>
  </w:num>
  <w:num w:numId="30">
    <w:abstractNumId w:val="21"/>
  </w:num>
  <w:num w:numId="31">
    <w:abstractNumId w:val="12"/>
  </w:num>
  <w:num w:numId="32">
    <w:abstractNumId w:val="1"/>
  </w:num>
  <w:num w:numId="33">
    <w:abstractNumId w:val="11"/>
  </w:num>
  <w:num w:numId="34">
    <w:abstractNumId w:val="4"/>
  </w:num>
  <w:num w:numId="35">
    <w:abstractNumId w:val="8"/>
  </w:num>
  <w:num w:numId="36">
    <w:abstractNumId w:val="28"/>
  </w:num>
  <w:num w:numId="37">
    <w:abstractNumId w:val="18"/>
  </w:num>
  <w:num w:numId="38">
    <w:abstractNumId w:val="19"/>
  </w:num>
  <w:num w:numId="39">
    <w:abstractNumId w:val="27"/>
  </w:num>
  <w:num w:numId="40">
    <w:abstractNumId w:val="35"/>
  </w:num>
  <w:num w:numId="41">
    <w:abstractNumId w:val="2"/>
  </w:num>
  <w:num w:numId="42">
    <w:abstractNumId w:val="33"/>
  </w:num>
  <w:num w:numId="43">
    <w:abstractNumId w:val="6"/>
  </w:num>
  <w:num w:numId="44">
    <w:abstractNumId w:val="29"/>
  </w:num>
  <w:num w:numId="45">
    <w:abstractNumId w:val="32"/>
  </w:num>
  <w:num w:numId="46">
    <w:abstractNumId w:val="16"/>
  </w:num>
  <w:num w:numId="47">
    <w:abstractNumId w:val="7"/>
  </w:num>
  <w:num w:numId="4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BA"/>
    <w:rsid w:val="00004165"/>
    <w:rsid w:val="00014C3F"/>
    <w:rsid w:val="00020C56"/>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D09FD"/>
    <w:rsid w:val="000D44FB"/>
    <w:rsid w:val="000D574B"/>
    <w:rsid w:val="000D5D30"/>
    <w:rsid w:val="000D6CFC"/>
    <w:rsid w:val="000E537B"/>
    <w:rsid w:val="000E57D0"/>
    <w:rsid w:val="000E7858"/>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042"/>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1F0E"/>
    <w:rsid w:val="003D28BF"/>
    <w:rsid w:val="003D4215"/>
    <w:rsid w:val="003D4C47"/>
    <w:rsid w:val="003D7719"/>
    <w:rsid w:val="003E1CC2"/>
    <w:rsid w:val="003E40EE"/>
    <w:rsid w:val="003E7B8C"/>
    <w:rsid w:val="003F1C1B"/>
    <w:rsid w:val="003F2BBD"/>
    <w:rsid w:val="003F7A99"/>
    <w:rsid w:val="00401144"/>
    <w:rsid w:val="00401278"/>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5C0"/>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628"/>
    <w:rsid w:val="005D7AF8"/>
    <w:rsid w:val="005E366A"/>
    <w:rsid w:val="005E3F65"/>
    <w:rsid w:val="005E4005"/>
    <w:rsid w:val="005F2145"/>
    <w:rsid w:val="006016E1"/>
    <w:rsid w:val="00602D27"/>
    <w:rsid w:val="006144A1"/>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0CEF"/>
    <w:rsid w:val="00692A68"/>
    <w:rsid w:val="00695D85"/>
    <w:rsid w:val="006A30A2"/>
    <w:rsid w:val="006A6D23"/>
    <w:rsid w:val="006B25DE"/>
    <w:rsid w:val="006B3ED2"/>
    <w:rsid w:val="006C1C3B"/>
    <w:rsid w:val="006C4E43"/>
    <w:rsid w:val="006C643E"/>
    <w:rsid w:val="006C6B0A"/>
    <w:rsid w:val="006D2499"/>
    <w:rsid w:val="006D2932"/>
    <w:rsid w:val="006D2933"/>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61AE"/>
    <w:rsid w:val="00EC322D"/>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a"/>
    <w:next w:val="a"/>
    <w:rsid w:val="00915414"/>
    <w:pPr>
      <w:numPr>
        <w:numId w:val="37"/>
      </w:numPr>
      <w:spacing w:after="160" w:line="259" w:lineRule="auto"/>
      <w:contextualSpacing/>
    </w:pPr>
    <w:rPr>
      <w:rFonts w:eastAsia="Calibri"/>
    </w:rPr>
  </w:style>
  <w:style w:type="paragraph" w:customStyle="1" w:styleId="RAN4proposal">
    <w:name w:val="RAN4 proposal"/>
    <w:basedOn w:val="a"/>
    <w:next w:val="a"/>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15414"/>
    <w:rPr>
      <w:rFonts w:eastAsiaTheme="minorEastAsia" w:cstheme="minorBidi"/>
      <w:b/>
      <w:iCs/>
      <w:szCs w:val="18"/>
      <w:lang w:val="en-US" w:eastAsia="en-US"/>
    </w:rPr>
  </w:style>
  <w:style w:type="paragraph" w:customStyle="1" w:styleId="RAN4observation0">
    <w:name w:val="RAN4 observation"/>
    <w:basedOn w:val="a"/>
    <w:next w:val="a"/>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a0"/>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3.xml><?xml version="1.0" encoding="utf-8"?>
<ds:datastoreItem xmlns:ds="http://schemas.openxmlformats.org/officeDocument/2006/customXml" ds:itemID="{96158792-2E19-42BA-9655-A1867E35F46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09A53E5-C3D5-4DD3-893E-23615A1B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1704</Words>
  <Characters>9718</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3</cp:revision>
  <cp:lastPrinted>2019-04-25T01:09:00Z</cp:lastPrinted>
  <dcterms:created xsi:type="dcterms:W3CDTF">2020-02-26T06:32:00Z</dcterms:created>
  <dcterms:modified xsi:type="dcterms:W3CDTF">2020-02-26T06:34:00Z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