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1CB3898C"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55431">
        <w:rPr>
          <w:rFonts w:ascii="Arial" w:hAnsi="Arial" w:cs="Arial"/>
          <w:b/>
          <w:sz w:val="24"/>
          <w:szCs w:val="24"/>
          <w:lang w:eastAsia="zh-CN"/>
        </w:rPr>
        <w:t>0</w:t>
      </w:r>
      <w:r w:rsidR="00852FAB">
        <w:rPr>
          <w:rFonts w:ascii="Arial" w:hAnsi="Arial" w:cs="Arial"/>
          <w:b/>
          <w:sz w:val="24"/>
          <w:szCs w:val="24"/>
          <w:lang w:eastAsia="zh-CN"/>
        </w:rPr>
        <w:t>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Heading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ListParagraph"/>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ListParagraph"/>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691CA3" w:rsidP="00444A37">
            <w:pPr>
              <w:spacing w:after="0"/>
              <w:rPr>
                <w:rFonts w:ascii="Arial" w:eastAsia="SimSun" w:hAnsi="Arial" w:cs="Arial"/>
                <w:b/>
                <w:bCs/>
                <w:color w:val="0000FF"/>
                <w:sz w:val="16"/>
                <w:szCs w:val="16"/>
                <w:u w:val="single"/>
                <w:lang w:val="en-US" w:eastAsia="zh-CN"/>
              </w:rPr>
            </w:pPr>
            <w:hyperlink r:id="rId12" w:history="1">
              <w:r w:rsidR="00444A37">
                <w:rPr>
                  <w:rStyle w:val="Hyperlink"/>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3: it is not necessary to define relaxation factor of 1.5 and scaling factor CSSF</w:t>
            </w:r>
            <w:r w:rsidRPr="00444A37">
              <w:rPr>
                <w:rFonts w:ascii="Arial" w:eastAsia="SimSun" w:hAnsi="Arial" w:cs="Arial"/>
                <w:bCs/>
                <w:sz w:val="16"/>
                <w:szCs w:val="16"/>
                <w:vertAlign w:val="subscript"/>
                <w:lang w:val="en-US" w:eastAsia="zh-CN"/>
              </w:rPr>
              <w:t>intra</w:t>
            </w:r>
            <w:r w:rsidRPr="00444A37">
              <w:rPr>
                <w:rFonts w:ascii="Arial" w:eastAsia="SimSun"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SimSun" w:hAnsi="Arial" w:cs="Arial"/>
                <w:bCs/>
                <w:sz w:val="16"/>
                <w:szCs w:val="16"/>
                <w:lang w:eastAsia="zh-CN"/>
              </w:rPr>
            </w:pPr>
            <w:r w:rsidRPr="00444A37">
              <w:rPr>
                <w:rFonts w:ascii="Arial" w:eastAsia="SimSun" w:hAnsi="Arial" w:cs="Arial"/>
                <w:bCs/>
                <w:sz w:val="16"/>
                <w:szCs w:val="16"/>
                <w:lang w:val="en-US" w:eastAsia="zh-CN"/>
              </w:rPr>
              <w:t xml:space="preserve">Proposal 4: </w:t>
            </w:r>
            <w:r w:rsidRPr="00444A37">
              <w:rPr>
                <w:rFonts w:ascii="Arial" w:eastAsia="SimSun"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SimSun" w:hAnsi="Arial" w:cs="Arial"/>
                      <w:bCs/>
                      <w:sz w:val="16"/>
                      <w:szCs w:val="16"/>
                      <w:lang w:eastAsia="zh-CN"/>
                    </w:rPr>
                  </w:pPr>
                  <w:r w:rsidRPr="00444A37">
                    <w:rPr>
                      <w:rFonts w:ascii="Arial" w:hAnsi="Arial" w:cs="Arial"/>
                      <w:bCs/>
                      <w:sz w:val="16"/>
                      <w:szCs w:val="16"/>
                    </w:rPr>
                    <w:t>max( 600ms, ceil(</w:t>
                  </w:r>
                  <w:r w:rsidRPr="00444A37">
                    <w:rPr>
                      <w:rFonts w:ascii="Arial" w:eastAsia="SimSun"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SimSun"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SimSun"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SimSun"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691CA3" w:rsidP="00444A37">
            <w:pPr>
              <w:spacing w:after="0"/>
              <w:rPr>
                <w:rFonts w:ascii="Arial" w:eastAsia="SimSun" w:hAnsi="Arial" w:cs="Arial"/>
                <w:b/>
                <w:bCs/>
                <w:color w:val="0000FF"/>
                <w:sz w:val="16"/>
                <w:szCs w:val="16"/>
                <w:u w:val="single"/>
                <w:lang w:val="en-US" w:eastAsia="zh-CN"/>
              </w:rPr>
            </w:pPr>
            <w:hyperlink r:id="rId13" w:history="1">
              <w:r w:rsidR="00444A37">
                <w:rPr>
                  <w:rStyle w:val="Hyperlink"/>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SimSun"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691CA3" w:rsidP="00444A37">
            <w:pPr>
              <w:spacing w:after="0"/>
              <w:rPr>
                <w:rFonts w:ascii="Arial" w:eastAsia="SimSun" w:hAnsi="Arial" w:cs="Arial"/>
                <w:b/>
                <w:bCs/>
                <w:color w:val="0000FF"/>
                <w:sz w:val="16"/>
                <w:szCs w:val="16"/>
                <w:u w:val="single"/>
                <w:lang w:val="en-US" w:eastAsia="zh-CN"/>
              </w:rPr>
            </w:pPr>
            <w:hyperlink r:id="rId14" w:history="1">
              <w:r w:rsidR="00444A37">
                <w:rPr>
                  <w:rStyle w:val="Hyperlink"/>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SimSun"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SimSun"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SimSun"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ja-JP"/>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Caption"/>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SimSun"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Caption"/>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SimSun"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Caption"/>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SimSun"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691CA3" w:rsidP="00444A37">
            <w:pPr>
              <w:spacing w:after="0"/>
              <w:rPr>
                <w:rFonts w:ascii="Arial" w:eastAsia="SimSun" w:hAnsi="Arial" w:cs="Arial"/>
                <w:b/>
                <w:bCs/>
                <w:color w:val="0000FF"/>
                <w:sz w:val="16"/>
                <w:szCs w:val="16"/>
                <w:u w:val="single"/>
                <w:lang w:val="en-US" w:eastAsia="zh-CN"/>
              </w:rPr>
            </w:pPr>
            <w:hyperlink r:id="rId16" w:history="1">
              <w:r w:rsidR="00444A37">
                <w:rPr>
                  <w:rStyle w:val="Hyperlink"/>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SimSun"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691CA3" w:rsidP="00ED4F9F">
            <w:pPr>
              <w:spacing w:after="0"/>
              <w:rPr>
                <w:rFonts w:ascii="Arial" w:hAnsi="Arial" w:cs="Arial"/>
                <w:b/>
                <w:bCs/>
                <w:color w:val="0000FF"/>
                <w:sz w:val="16"/>
                <w:szCs w:val="16"/>
                <w:u w:val="single"/>
              </w:rPr>
            </w:pPr>
            <w:hyperlink r:id="rId17" w:history="1">
              <w:r w:rsidR="00ED4F9F">
                <w:rPr>
                  <w:rStyle w:val="Hyperlink"/>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SimSun"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691CA3" w:rsidP="00ED4F9F">
            <w:pPr>
              <w:spacing w:after="0"/>
              <w:rPr>
                <w:rFonts w:ascii="Arial" w:hAnsi="Arial" w:cs="Arial"/>
                <w:b/>
                <w:bCs/>
                <w:color w:val="0000FF"/>
                <w:sz w:val="16"/>
                <w:szCs w:val="16"/>
                <w:u w:val="single"/>
              </w:rPr>
            </w:pPr>
            <w:hyperlink r:id="rId18" w:history="1">
              <w:r w:rsidR="00ED4F9F">
                <w:rPr>
                  <w:rStyle w:val="Hyperlink"/>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SimSun" w:hAnsi="Arial" w:cs="Arial"/>
                <w:bCs/>
                <w:iCs/>
                <w:sz w:val="16"/>
                <w:szCs w:val="16"/>
                <w:lang w:eastAsia="zh-CN"/>
              </w:rPr>
            </w:pPr>
            <w:r w:rsidRPr="00C41A6D">
              <w:rPr>
                <w:rFonts w:ascii="Arial" w:eastAsia="SimSun"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691CA3" w:rsidP="009820A0">
            <w:pPr>
              <w:spacing w:after="0"/>
              <w:rPr>
                <w:rFonts w:ascii="Arial" w:hAnsi="Arial" w:cs="Arial"/>
                <w:b/>
                <w:bCs/>
                <w:color w:val="0000FF"/>
                <w:sz w:val="16"/>
                <w:szCs w:val="16"/>
                <w:u w:val="single"/>
              </w:rPr>
            </w:pPr>
            <w:hyperlink r:id="rId19" w:history="1">
              <w:r w:rsidR="009820A0">
                <w:rPr>
                  <w:rStyle w:val="Hyperlink"/>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691CA3" w:rsidP="009820A0">
            <w:pPr>
              <w:spacing w:after="0"/>
              <w:rPr>
                <w:rFonts w:ascii="Arial" w:hAnsi="Arial" w:cs="Arial"/>
                <w:b/>
                <w:bCs/>
                <w:color w:val="0000FF"/>
                <w:sz w:val="16"/>
                <w:szCs w:val="16"/>
                <w:u w:val="single"/>
              </w:rPr>
            </w:pPr>
            <w:hyperlink r:id="rId20" w:history="1">
              <w:r w:rsidR="009820A0">
                <w:rPr>
                  <w:rStyle w:val="Hyperlink"/>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691CA3" w:rsidP="009820A0">
            <w:pPr>
              <w:spacing w:after="0"/>
              <w:rPr>
                <w:rFonts w:ascii="Arial" w:hAnsi="Arial" w:cs="Arial"/>
                <w:b/>
                <w:bCs/>
                <w:color w:val="0000FF"/>
                <w:sz w:val="16"/>
                <w:szCs w:val="16"/>
                <w:u w:val="single"/>
              </w:rPr>
            </w:pPr>
            <w:hyperlink r:id="rId21" w:history="1">
              <w:r w:rsidR="009820A0">
                <w:rPr>
                  <w:rStyle w:val="Hyperlink"/>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Heading2"/>
      </w:pPr>
      <w:r w:rsidRPr="004A7544">
        <w:rPr>
          <w:rFonts w:hint="eastAsia"/>
        </w:rPr>
        <w:t>Open issues</w:t>
      </w:r>
      <w:r w:rsidR="00DC2500">
        <w:t xml:space="preserve"> summary</w:t>
      </w:r>
    </w:p>
    <w:p w14:paraId="0036002F" w14:textId="215770CF" w:rsidR="009C07F5" w:rsidRDefault="00A30D77" w:rsidP="00716DC0">
      <w:pPr>
        <w:pStyle w:val="Heading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1671E4A2" w14:textId="7E918CD1"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ATT, NOKIA, Ericsson)</w:t>
      </w:r>
      <w:r w:rsidR="00CC757F" w:rsidRPr="00971257">
        <w:rPr>
          <w:rFonts w:eastAsia="SimSun"/>
          <w:color w:val="000000" w:themeColor="text1"/>
          <w:szCs w:val="24"/>
          <w:lang w:eastAsia="zh-CN"/>
        </w:rPr>
        <w:t xml:space="preserve">: </w:t>
      </w:r>
      <w:r w:rsidR="00CC757F">
        <w:rPr>
          <w:rFonts w:eastAsia="SimSun"/>
          <w:color w:val="000000" w:themeColor="text1"/>
          <w:szCs w:val="24"/>
          <w:lang w:eastAsia="zh-CN"/>
        </w:rPr>
        <w:t>remove M2, M3, M4</w:t>
      </w:r>
    </w:p>
    <w:p w14:paraId="2A5CD67F" w14:textId="30D41E2B"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(CMCC, HW, QC)</w:t>
      </w:r>
      <w:r w:rsidR="00CC757F" w:rsidRPr="00971257">
        <w:rPr>
          <w:rFonts w:eastAsia="SimSun"/>
          <w:color w:val="000000" w:themeColor="text1"/>
          <w:szCs w:val="24"/>
          <w:lang w:eastAsia="zh-CN"/>
        </w:rPr>
        <w:t xml:space="preserve">: </w:t>
      </w:r>
      <w:r w:rsidR="00CC757F">
        <w:rPr>
          <w:rFonts w:eastAsia="SimSun" w:hint="eastAsia"/>
          <w:color w:val="000000" w:themeColor="text1"/>
          <w:szCs w:val="24"/>
          <w:lang w:eastAsia="zh-CN"/>
        </w:rPr>
        <w:t>keep</w:t>
      </w:r>
      <w:r w:rsidR="00CC757F">
        <w:rPr>
          <w:rFonts w:eastAsia="SimSun"/>
          <w:color w:val="000000" w:themeColor="text1"/>
          <w:szCs w:val="24"/>
          <w:lang w:eastAsia="zh-CN"/>
        </w:rPr>
        <w:t xml:space="preserve"> M2, M3, M4</w:t>
      </w:r>
    </w:p>
    <w:p w14:paraId="2973BE1E" w14:textId="77777777" w:rsidR="009C07F5" w:rsidRPr="00673D37"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lastRenderedPageBreak/>
        <w:t>Recommended WF</w:t>
      </w:r>
    </w:p>
    <w:p w14:paraId="74C8C15B" w14:textId="4C0C01D1" w:rsidR="0092246F" w:rsidRPr="0092246F" w:rsidRDefault="00971257"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3FD80596" w14:textId="7F8CBE9F" w:rsidR="00AC1EE8" w:rsidRPr="00971257"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w:t>
      </w:r>
      <w:r w:rsidR="00CC757F">
        <w:rPr>
          <w:rFonts w:eastAsia="SimSun"/>
          <w:color w:val="000000" w:themeColor="text1"/>
          <w:szCs w:val="24"/>
          <w:lang w:eastAsia="zh-CN"/>
        </w:rPr>
        <w:t xml:space="preserve"> (</w:t>
      </w:r>
      <w:r w:rsidR="00CC757F">
        <w:t>Ericsson</w:t>
      </w:r>
      <w:r w:rsidR="00CC757F">
        <w:rPr>
          <w:rFonts w:eastAsia="SimSun"/>
          <w:color w:val="000000" w:themeColor="text1"/>
          <w:szCs w:val="24"/>
          <w:lang w:eastAsia="zh-CN"/>
        </w:rPr>
        <w:t>)</w:t>
      </w:r>
      <w:r w:rsidRPr="00971257">
        <w:rPr>
          <w:rFonts w:eastAsia="SimSun"/>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00CC757F">
        <w:t xml:space="preserve"> (CMCC)</w:t>
      </w:r>
      <w:r w:rsidRPr="00971257">
        <w:rPr>
          <w:rFonts w:eastAsia="SimSun"/>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30920B6E" w14:textId="77777777" w:rsidR="0092246F" w:rsidRPr="0092246F" w:rsidRDefault="00541B50"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r>
              <w:rPr>
                <w:rFonts w:eastAsiaTheme="minorEastAsia" w:hint="eastAsia"/>
                <w:lang w:val="en-US" w:eastAsia="zh-CN"/>
              </w:rPr>
              <w:t>CATT</w:t>
            </w:r>
          </w:p>
        </w:tc>
        <w:tc>
          <w:tcPr>
            <w:tcW w:w="8392" w:type="dxa"/>
          </w:tcPr>
          <w:p w14:paraId="61C38779"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73E9811" w14:textId="58456C76" w:rsidR="0005297D" w:rsidRPr="0005297D" w:rsidRDefault="0005297D" w:rsidP="008770AA">
            <w:pPr>
              <w:outlineLvl w:val="3"/>
              <w:rPr>
                <w:rFonts w:eastAsiaTheme="minorEastAsia"/>
                <w:b/>
                <w:color w:val="000000" w:themeColor="text1"/>
                <w:u w:val="single"/>
                <w:lang w:eastAsia="zh-CN"/>
              </w:rPr>
            </w:pPr>
            <w:r>
              <w:rPr>
                <w:rFonts w:eastAsiaTheme="minorEastAsia"/>
                <w:b/>
                <w:color w:val="000000" w:themeColor="text1"/>
                <w:u w:val="single"/>
                <w:lang w:eastAsia="zh-CN"/>
              </w:rPr>
              <w:t>W</w:t>
            </w:r>
            <w:r>
              <w:rPr>
                <w:rFonts w:eastAsiaTheme="minorEastAsia" w:hint="eastAsia"/>
                <w:b/>
                <w:color w:val="000000" w:themeColor="text1"/>
                <w:u w:val="single"/>
                <w:lang w:eastAsia="zh-CN"/>
              </w:rPr>
              <w:t xml:space="preserve">e propose to remove M2, M3 and M4. </w:t>
            </w:r>
            <w:r>
              <w:rPr>
                <w:rFonts w:eastAsiaTheme="minorEastAsia"/>
                <w:b/>
                <w:color w:val="000000" w:themeColor="text1"/>
                <w:u w:val="single"/>
                <w:lang w:eastAsia="zh-CN"/>
              </w:rPr>
              <w:t>In</w:t>
            </w:r>
            <w:r>
              <w:rPr>
                <w:rFonts w:eastAsiaTheme="minorEastAsia" w:hint="eastAsia"/>
                <w:b/>
                <w:color w:val="000000" w:themeColor="text1"/>
                <w:u w:val="single"/>
                <w:lang w:eastAsia="zh-CN"/>
              </w:rPr>
              <w:t xml:space="preserve"> HST scenario,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p>
          <w:p w14:paraId="67F9A1D1"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3CC60C67" w14:textId="18A4BFA9" w:rsidR="0005297D" w:rsidRPr="00464F9A" w:rsidRDefault="0005297D" w:rsidP="008770AA">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exclude 160ms, and keep for others.</w:t>
            </w:r>
          </w:p>
        </w:tc>
      </w:tr>
      <w:tr w:rsidR="00443F0A" w:rsidRPr="003E685D" w14:paraId="123B8FA1" w14:textId="77777777" w:rsidTr="001758F0">
        <w:tc>
          <w:tcPr>
            <w:tcW w:w="1239" w:type="dxa"/>
          </w:tcPr>
          <w:p w14:paraId="5129CE6D" w14:textId="1EC08AD4" w:rsidR="00443F0A" w:rsidRPr="00464F9A" w:rsidRDefault="00443F0A" w:rsidP="00443F0A">
            <w:pPr>
              <w:spacing w:after="120"/>
              <w:rPr>
                <w:lang w:eastAsia="zh-CN"/>
              </w:rPr>
            </w:pPr>
            <w:r w:rsidRPr="00AF5287">
              <w:rPr>
                <w:rFonts w:eastAsia="SimSun"/>
                <w:lang w:eastAsia="zh-CN"/>
              </w:rPr>
              <w:t>Huawei, HiSilicon</w:t>
            </w:r>
          </w:p>
        </w:tc>
        <w:tc>
          <w:tcPr>
            <w:tcW w:w="8392" w:type="dxa"/>
          </w:tcPr>
          <w:p w14:paraId="5B9AB8E9" w14:textId="77777777" w:rsidR="00443F0A" w:rsidRDefault="00443F0A" w:rsidP="00443F0A">
            <w:pPr>
              <w:spacing w:after="120"/>
              <w:rPr>
                <w:rFonts w:eastAsia="SimSun"/>
                <w:lang w:eastAsia="zh-CN"/>
              </w:rPr>
            </w:pPr>
            <w:r w:rsidRPr="00AF5287">
              <w:rPr>
                <w:rFonts w:eastAsia="SimSun"/>
                <w:lang w:eastAsia="zh-CN"/>
              </w:rPr>
              <w:t xml:space="preserve">Issue 1-1: </w:t>
            </w:r>
            <w:r>
              <w:rPr>
                <w:rFonts w:eastAsia="SimSun"/>
                <w:lang w:eastAsia="zh-CN"/>
              </w:rPr>
              <w:t xml:space="preserve">M2 considers the scenario that SMTC is far from DRX-ON and UE needs to additionally wake up for AGC adjustment. In current spec, the condition for apply M2=1.5 is </w:t>
            </w:r>
            <w:r w:rsidRPr="00AF5287">
              <w:rPr>
                <w:rFonts w:eastAsia="SimSun"/>
                <w:lang w:eastAsia="zh-CN"/>
              </w:rPr>
              <w:t xml:space="preserve">if SMTC periodicity of measured intra-frequency cell &gt; 20 ms. We suggest no changes of the </w:t>
            </w:r>
            <w:r>
              <w:rPr>
                <w:rFonts w:eastAsia="SimSun"/>
                <w:lang w:eastAsia="zh-CN"/>
              </w:rPr>
              <w:t xml:space="preserve">current </w:t>
            </w:r>
            <w:r w:rsidRPr="00AF5287">
              <w:rPr>
                <w:rFonts w:eastAsia="SimSun"/>
                <w:lang w:eastAsia="zh-CN"/>
              </w:rPr>
              <w:t>condition</w:t>
            </w:r>
            <w:r>
              <w:rPr>
                <w:rFonts w:eastAsia="SimSun"/>
                <w:lang w:eastAsia="zh-CN"/>
              </w:rPr>
              <w:t xml:space="preserve"> and remain M2/3/4</w:t>
            </w:r>
            <w:r w:rsidRPr="00AF5287">
              <w:rPr>
                <w:rFonts w:eastAsia="SimSun"/>
                <w:lang w:eastAsia="zh-CN"/>
              </w:rPr>
              <w:t>.</w:t>
            </w:r>
          </w:p>
          <w:p w14:paraId="4BE102F7" w14:textId="59B4B0F0" w:rsidR="00443F0A" w:rsidRPr="008F5A01" w:rsidRDefault="00443F0A" w:rsidP="00443F0A">
            <w:pPr>
              <w:outlineLvl w:val="3"/>
              <w:rPr>
                <w:b/>
                <w:color w:val="000000" w:themeColor="text1"/>
                <w:u w:val="single"/>
                <w:lang w:eastAsia="ko-KR"/>
              </w:rPr>
            </w:pPr>
            <w:r>
              <w:rPr>
                <w:rFonts w:eastAsia="SimSun"/>
                <w:lang w:eastAsia="zh-CN"/>
              </w:rPr>
              <w:lastRenderedPageBreak/>
              <w:t>Issue 1-2: support option 2. The SMTC configuration is up to network configuration.</w:t>
            </w:r>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r>
              <w:rPr>
                <w:rFonts w:eastAsiaTheme="minorEastAsia" w:hint="eastAsia"/>
                <w:lang w:val="en-US" w:eastAsia="zh-CN"/>
              </w:rPr>
              <w:lastRenderedPageBreak/>
              <w:t>vivo</w:t>
            </w:r>
          </w:p>
        </w:tc>
        <w:tc>
          <w:tcPr>
            <w:tcW w:w="8392" w:type="dxa"/>
          </w:tcPr>
          <w:p w14:paraId="0F24294C" w14:textId="77777777" w:rsidR="00437F03" w:rsidRDefault="00437F03" w:rsidP="00437F0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Issue 1-1: </w:t>
            </w:r>
          </w:p>
          <w:p w14:paraId="664DD85A" w14:textId="795102AD" w:rsidR="00437F03" w:rsidRPr="008F5A01" w:rsidRDefault="00437F03" w:rsidP="00437F03">
            <w:pPr>
              <w:outlineLvl w:val="3"/>
              <w:rPr>
                <w:b/>
                <w:color w:val="000000" w:themeColor="text1"/>
                <w:u w:val="single"/>
                <w:lang w:eastAsia="ko-KR"/>
              </w:rPr>
            </w:pPr>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p>
        </w:tc>
      </w:tr>
      <w:tr w:rsidR="00D70740" w:rsidRPr="003E685D" w14:paraId="39E5D2D1" w14:textId="77777777" w:rsidTr="001758F0">
        <w:tc>
          <w:tcPr>
            <w:tcW w:w="1239" w:type="dxa"/>
          </w:tcPr>
          <w:p w14:paraId="04F3C946" w14:textId="76F9D0FE" w:rsidR="00D70740" w:rsidRDefault="00D70740" w:rsidP="00D70740">
            <w:pPr>
              <w:spacing w:after="120"/>
              <w:rPr>
                <w:lang w:val="en-US" w:eastAsia="zh-CN"/>
              </w:rPr>
            </w:pPr>
            <w:r>
              <w:rPr>
                <w:rFonts w:eastAsiaTheme="minorEastAsia"/>
                <w:color w:val="0070C0"/>
                <w:lang w:val="en-US" w:eastAsia="zh-CN"/>
              </w:rPr>
              <w:t>NTT DOCOMO, INC.</w:t>
            </w:r>
          </w:p>
        </w:tc>
        <w:tc>
          <w:tcPr>
            <w:tcW w:w="8392" w:type="dxa"/>
          </w:tcPr>
          <w:p w14:paraId="1716F8CC" w14:textId="77777777" w:rsidR="00D70740" w:rsidRDefault="00D70740" w:rsidP="00751AF7">
            <w:pPr>
              <w:spacing w:after="120"/>
              <w:rPr>
                <w:rFonts w:eastAsiaTheme="minorEastAsia"/>
                <w:color w:val="0070C0"/>
                <w:lang w:val="en-US" w:eastAsia="zh-CN"/>
              </w:rPr>
            </w:pPr>
            <w:r>
              <w:rPr>
                <w:rFonts w:eastAsiaTheme="minorEastAsia"/>
                <w:color w:val="0070C0"/>
                <w:lang w:val="en-US" w:eastAsia="zh-CN"/>
              </w:rPr>
              <w:t>Issue 1-1: We prefer Option 1, but moderator’s suggestion seems reasonable.</w:t>
            </w:r>
          </w:p>
          <w:p w14:paraId="177D384E" w14:textId="67535651" w:rsidR="00D70740" w:rsidRDefault="00D70740" w:rsidP="00D70740">
            <w:pPr>
              <w:outlineLvl w:val="3"/>
              <w:rPr>
                <w:b/>
                <w:color w:val="000000" w:themeColor="text1"/>
                <w:u w:val="single"/>
                <w:lang w:eastAsia="zh-CN"/>
              </w:rPr>
            </w:pPr>
            <w:r>
              <w:rPr>
                <w:rFonts w:eastAsiaTheme="minorEastAsia"/>
                <w:color w:val="0070C0"/>
                <w:lang w:val="en-US" w:eastAsia="zh-CN"/>
              </w:rPr>
              <w:t xml:space="preserve">Issue 1-2: This issue could be discussed after issue 1-1 is concluded. </w:t>
            </w:r>
          </w:p>
        </w:tc>
      </w:tr>
      <w:tr w:rsidR="001758F0" w:rsidRPr="003E685D" w14:paraId="7E1DB87F" w14:textId="77777777" w:rsidTr="001758F0">
        <w:tc>
          <w:tcPr>
            <w:tcW w:w="1239" w:type="dxa"/>
          </w:tcPr>
          <w:p w14:paraId="1CC5D3CD" w14:textId="4D5E20B9" w:rsidR="001758F0" w:rsidRDefault="001758F0" w:rsidP="001758F0">
            <w:pPr>
              <w:spacing w:after="120"/>
              <w:rPr>
                <w:color w:val="0070C0"/>
                <w:lang w:val="en-US" w:eastAsia="zh-CN"/>
              </w:rPr>
            </w:pPr>
            <w:r>
              <w:rPr>
                <w:rFonts w:eastAsiaTheme="minorEastAsia"/>
                <w:color w:val="0070C0"/>
                <w:lang w:val="en-US" w:eastAsia="zh-CN"/>
              </w:rPr>
              <w:t>Ericsson</w:t>
            </w:r>
          </w:p>
        </w:tc>
        <w:tc>
          <w:tcPr>
            <w:tcW w:w="8392" w:type="dxa"/>
          </w:tcPr>
          <w:p w14:paraId="2F1A294F" w14:textId="77777777"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p>
          <w:p w14:paraId="19AF8CD9"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 xml:space="preserve">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Es/Iot condition when the UE is at the centre of another RRH coverage, So the UE probably has less than 350m to detect PSS/SSS, evaluate, trigger reselection, decode system information and camp on the new cell even with hysteresis. This corresponds to about 2.5s or 8 DRX cycles at 320ms which is already the same as Tdetect without any scaling factor . </w:t>
            </w:r>
          </w:p>
          <w:p w14:paraId="7EBB2FCE"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Based on this analysis, we don’t think that the system needs can be met with 1.5x scaling factor and 320ms DRX cycle, at least for the most demanding HST deployments that are driving the requirements.</w:t>
            </w:r>
          </w:p>
          <w:p w14:paraId="6E25DCE8" w14:textId="77777777" w:rsidR="001758F0" w:rsidRPr="00426C95" w:rsidRDefault="001758F0" w:rsidP="001758F0">
            <w:pPr>
              <w:pStyle w:val="ListParagraph"/>
              <w:numPr>
                <w:ilvl w:val="0"/>
                <w:numId w:val="26"/>
              </w:numPr>
              <w:spacing w:after="120"/>
              <w:ind w:firstLineChars="0"/>
              <w:rPr>
                <w:color w:val="0070C0"/>
                <w:lang w:val="en-US" w:eastAsia="zh-CN"/>
              </w:rPr>
            </w:pPr>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p>
          <w:p w14:paraId="3D989FDA"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Since our view is that it is quite restrictive to be forced to use 20ms in practice, we would prefer a bit of a “shared pain” approach when it comes to high speed operation</w:t>
            </w:r>
          </w:p>
          <w:p w14:paraId="23393382" w14:textId="77777777" w:rsidR="001758F0" w:rsidRDefault="001758F0" w:rsidP="001758F0">
            <w:pPr>
              <w:pStyle w:val="ListParagraph"/>
              <w:numPr>
                <w:ilvl w:val="1"/>
                <w:numId w:val="26"/>
              </w:numPr>
              <w:spacing w:after="120"/>
              <w:ind w:firstLineChars="0"/>
              <w:rPr>
                <w:color w:val="0070C0"/>
                <w:lang w:val="en-US" w:eastAsia="zh-CN"/>
              </w:rPr>
            </w:pPr>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p>
          <w:p w14:paraId="6479B660" w14:textId="77777777" w:rsidR="001758F0" w:rsidRDefault="001758F0" w:rsidP="001758F0">
            <w:pPr>
              <w:spacing w:after="120"/>
              <w:rPr>
                <w:color w:val="0070C0"/>
                <w:lang w:val="en-US" w:eastAsia="zh-CN"/>
              </w:rPr>
            </w:pPr>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p>
          <w:p w14:paraId="2C566AE6" w14:textId="55383FE3"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p>
          <w:p w14:paraId="6C5B1ABD" w14:textId="0996C838" w:rsidR="001758F0" w:rsidRDefault="001758F0" w:rsidP="001758F0">
            <w:pPr>
              <w:spacing w:after="120"/>
              <w:rPr>
                <w:color w:val="0070C0"/>
                <w:lang w:val="en-US" w:eastAsia="zh-CN"/>
              </w:rPr>
            </w:pPr>
          </w:p>
        </w:tc>
      </w:tr>
      <w:tr w:rsidR="00277FAB" w:rsidRPr="003E685D" w14:paraId="5641D08B" w14:textId="77777777" w:rsidTr="001758F0">
        <w:tc>
          <w:tcPr>
            <w:tcW w:w="1239" w:type="dxa"/>
          </w:tcPr>
          <w:p w14:paraId="7FAC26EB" w14:textId="1760A4D6" w:rsidR="00277FAB" w:rsidRDefault="00277FAB" w:rsidP="001758F0">
            <w:pPr>
              <w:spacing w:after="120"/>
              <w:rPr>
                <w:color w:val="0070C0"/>
                <w:lang w:val="en-US" w:eastAsia="zh-CN"/>
              </w:rPr>
            </w:pPr>
            <w:r>
              <w:rPr>
                <w:color w:val="0070C0"/>
                <w:lang w:val="en-US" w:eastAsia="zh-CN"/>
              </w:rPr>
              <w:t>Nokia</w:t>
            </w:r>
          </w:p>
        </w:tc>
        <w:tc>
          <w:tcPr>
            <w:tcW w:w="8392" w:type="dxa"/>
          </w:tcPr>
          <w:p w14:paraId="1986101F" w14:textId="610E7025" w:rsidR="00277FAB" w:rsidRP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r>
              <w:rPr>
                <w:rFonts w:eastAsiaTheme="minorEastAsia"/>
                <w:color w:val="0070C0"/>
                <w:lang w:val="en-US" w:eastAsia="zh-CN"/>
              </w:rPr>
              <w:t xml:space="preserve"> Hence, option 1.</w:t>
            </w:r>
          </w:p>
          <w:p w14:paraId="472546A2"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p>
          <w:p w14:paraId="0A5E146A" w14:textId="77777777" w:rsidR="00277FAB" w:rsidRDefault="00277FAB" w:rsidP="001758F0">
            <w:pPr>
              <w:spacing w:after="120"/>
              <w:rPr>
                <w:color w:val="0070C0"/>
                <w:lang w:val="en-US" w:eastAsia="zh-CN"/>
              </w:rPr>
            </w:pPr>
          </w:p>
        </w:tc>
      </w:tr>
      <w:tr w:rsidR="00915406" w:rsidRPr="003E685D" w14:paraId="133AE859" w14:textId="77777777" w:rsidTr="001758F0">
        <w:tc>
          <w:tcPr>
            <w:tcW w:w="1239" w:type="dxa"/>
          </w:tcPr>
          <w:p w14:paraId="3F0DC47E" w14:textId="3E6F7658" w:rsidR="00915406" w:rsidRDefault="00915406" w:rsidP="001758F0">
            <w:pPr>
              <w:spacing w:after="120"/>
              <w:rPr>
                <w:color w:val="0070C0"/>
                <w:lang w:val="en-US" w:eastAsia="zh-CN"/>
              </w:rPr>
            </w:pPr>
            <w:r>
              <w:rPr>
                <w:rFonts w:hint="eastAsia"/>
                <w:color w:val="0070C0"/>
                <w:lang w:val="en-US" w:eastAsia="zh-CN"/>
              </w:rPr>
              <w:t>App</w:t>
            </w:r>
            <w:r>
              <w:rPr>
                <w:color w:val="0070C0"/>
                <w:lang w:val="en-US" w:eastAsia="zh-CN"/>
              </w:rPr>
              <w:t>le</w:t>
            </w:r>
          </w:p>
        </w:tc>
        <w:tc>
          <w:tcPr>
            <w:tcW w:w="8392" w:type="dxa"/>
          </w:tcPr>
          <w:p w14:paraId="0ED2820C" w14:textId="06DEA403" w:rsidR="00915406" w:rsidRDefault="00915406" w:rsidP="00277FAB">
            <w:pPr>
              <w:spacing w:after="120"/>
              <w:rPr>
                <w:color w:val="0070C0"/>
                <w:lang w:val="en-US" w:eastAsia="zh-CN"/>
              </w:rPr>
            </w:pPr>
            <w:r>
              <w:rPr>
                <w:color w:val="0070C0"/>
                <w:lang w:val="en-US" w:eastAsia="zh-CN"/>
              </w:rPr>
              <w:t xml:space="preserve">Issue 1-1: </w:t>
            </w:r>
            <w:r>
              <w:rPr>
                <w:rFonts w:hint="eastAsia"/>
                <w:color w:val="0070C0"/>
                <w:lang w:val="en-US" w:eastAsia="zh-CN"/>
              </w:rPr>
              <w:t>Option</w:t>
            </w:r>
            <w:r>
              <w:rPr>
                <w:color w:val="0070C0"/>
                <w:lang w:val="en-US" w:eastAsia="zh-CN"/>
              </w:rPr>
              <w:t xml:space="preserve"> 2. We prefer to using 20ms as the threshold to apply M2/3/4. However it is OK to compromise to 40ms. </w:t>
            </w:r>
          </w:p>
          <w:p w14:paraId="0E37F190" w14:textId="30E729FE" w:rsidR="00915406" w:rsidRPr="00277FAB" w:rsidRDefault="00915406" w:rsidP="00277FAB">
            <w:pPr>
              <w:spacing w:after="120"/>
              <w:rPr>
                <w:color w:val="0070C0"/>
                <w:lang w:val="en-US" w:eastAsia="zh-CN"/>
              </w:rPr>
            </w:pPr>
            <w:r>
              <w:rPr>
                <w:color w:val="0070C0"/>
                <w:lang w:val="en-US" w:eastAsia="zh-CN"/>
              </w:rPr>
              <w:t xml:space="preserve">Issue 1-2: Option 1. Otherwise, larger scaling factor should be considered when multiple frequency layers to be measured have the same SMTC periodicity of 160ms. </w:t>
            </w:r>
          </w:p>
        </w:tc>
      </w:tr>
      <w:tr w:rsidR="00774E4D" w:rsidRPr="003E685D" w14:paraId="27029B52" w14:textId="77777777" w:rsidTr="001758F0">
        <w:tc>
          <w:tcPr>
            <w:tcW w:w="1239" w:type="dxa"/>
          </w:tcPr>
          <w:p w14:paraId="013873DA" w14:textId="0E8C039D" w:rsidR="00774E4D" w:rsidRPr="00464F9A" w:rsidRDefault="008859AF" w:rsidP="001758F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350D402" w14:textId="6F2AB706" w:rsidR="00C7098F" w:rsidRDefault="00C7098F"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 </w:t>
            </w:r>
            <w:r w:rsidR="00DB6962">
              <w:rPr>
                <w:rFonts w:eastAsiaTheme="minorEastAsia"/>
                <w:color w:val="0070C0"/>
                <w:lang w:val="en-US" w:eastAsia="zh-CN"/>
              </w:rPr>
              <w:t xml:space="preserve">This issue has been discussed for several meetings, to move forward, we </w:t>
            </w:r>
            <w:r w:rsidR="00E84D5F">
              <w:rPr>
                <w:rFonts w:eastAsiaTheme="minorEastAsia"/>
                <w:color w:val="0070C0"/>
                <w:lang w:val="en-US" w:eastAsia="zh-CN"/>
              </w:rPr>
              <w:t>are OK</w:t>
            </w:r>
            <w:r w:rsidR="00DB6962">
              <w:rPr>
                <w:rFonts w:eastAsiaTheme="minorEastAsia"/>
                <w:color w:val="0070C0"/>
                <w:lang w:val="en-US" w:eastAsia="zh-CN"/>
              </w:rPr>
              <w:t xml:space="preserve"> </w:t>
            </w:r>
            <w:r w:rsidR="00E66C6E">
              <w:rPr>
                <w:rFonts w:eastAsiaTheme="minorEastAsia"/>
                <w:color w:val="0070C0"/>
                <w:lang w:val="en-US" w:eastAsia="zh-CN"/>
              </w:rPr>
              <w:t xml:space="preserve">that </w:t>
            </w:r>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r w:rsidR="00E84D5F">
              <w:rPr>
                <w:rFonts w:eastAsiaTheme="minorEastAsia"/>
                <w:color w:val="0070C0"/>
                <w:szCs w:val="24"/>
                <w:lang w:eastAsia="zh-CN"/>
              </w:rPr>
              <w:t xml:space="preserve">for DRX cycle = 0.32s </w:t>
            </w:r>
            <w:r w:rsidR="00E66C6E">
              <w:rPr>
                <w:rFonts w:eastAsiaTheme="minorEastAsia"/>
                <w:color w:val="0070C0"/>
                <w:szCs w:val="24"/>
                <w:lang w:eastAsia="zh-CN"/>
              </w:rPr>
              <w:t xml:space="preserve">is removed </w:t>
            </w:r>
            <w:r w:rsidR="00DB6962">
              <w:rPr>
                <w:rFonts w:eastAsiaTheme="minorEastAsia"/>
                <w:color w:val="0070C0"/>
                <w:szCs w:val="24"/>
                <w:lang w:eastAsia="zh-CN"/>
              </w:rPr>
              <w:t xml:space="preserve">provided the applied SMTC period is </w:t>
            </w:r>
            <w:r w:rsidR="00642DEE">
              <w:rPr>
                <w:rFonts w:eastAsiaTheme="minorEastAsia"/>
                <w:color w:val="0070C0"/>
                <w:szCs w:val="24"/>
                <w:lang w:eastAsia="zh-CN"/>
              </w:rPr>
              <w:t xml:space="preserve">&lt;=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p>
          <w:p w14:paraId="6DC12DB0" w14:textId="7C5C6636" w:rsidR="00C7098F" w:rsidRPr="00464F9A" w:rsidRDefault="00A11C76" w:rsidP="00DB6962">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C7098F">
              <w:rPr>
                <w:rFonts w:eastAsiaTheme="minorEastAsia"/>
                <w:color w:val="0070C0"/>
                <w:lang w:val="en-US" w:eastAsia="zh-CN"/>
              </w:rPr>
              <w:t>1-</w:t>
            </w:r>
            <w:r>
              <w:rPr>
                <w:rFonts w:eastAsiaTheme="minorEastAsia"/>
                <w:color w:val="0070C0"/>
                <w:lang w:val="en-US" w:eastAsia="zh-CN"/>
              </w:rPr>
              <w:t>2</w:t>
            </w:r>
            <w:r w:rsidR="00DB6962">
              <w:rPr>
                <w:rFonts w:eastAsiaTheme="minorEastAsia"/>
                <w:color w:val="0070C0"/>
                <w:lang w:val="en-US" w:eastAsia="zh-CN"/>
              </w:rPr>
              <w:t xml:space="preserve">: 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that the applied SMTC period is &lt;=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r w:rsidR="00E66D6D">
              <w:rPr>
                <w:rFonts w:eastAsiaTheme="minorEastAsia"/>
                <w:color w:val="0070C0"/>
                <w:szCs w:val="24"/>
                <w:lang w:eastAsia="zh-CN"/>
              </w:rPr>
              <w:t xml:space="preserve">. One thing to clarify is that it is not to restrict the network configuration, </w:t>
            </w:r>
            <w:r w:rsidR="00115F85">
              <w:rPr>
                <w:rFonts w:eastAsiaTheme="minorEastAsia"/>
                <w:color w:val="0070C0"/>
                <w:szCs w:val="24"/>
                <w:lang w:eastAsia="zh-CN"/>
              </w:rPr>
              <w:t xml:space="preserve">SMTC period &lt;= </w:t>
            </w:r>
            <w:r w:rsidR="00E84D5F">
              <w:rPr>
                <w:rFonts w:eastAsiaTheme="minorEastAsia"/>
                <w:color w:val="0070C0"/>
                <w:szCs w:val="24"/>
                <w:lang w:eastAsia="zh-CN"/>
              </w:rPr>
              <w:t>40</w:t>
            </w:r>
            <w:r w:rsidR="008439AC">
              <w:rPr>
                <w:rFonts w:eastAsiaTheme="minorEastAsia"/>
                <w:color w:val="0070C0"/>
                <w:szCs w:val="24"/>
                <w:lang w:eastAsia="zh-CN"/>
              </w:rPr>
              <w:t xml:space="preserve"> </w:t>
            </w:r>
            <w:r w:rsidR="00115F85">
              <w:rPr>
                <w:rFonts w:eastAsiaTheme="minorEastAsia"/>
                <w:color w:val="0070C0"/>
                <w:szCs w:val="24"/>
                <w:lang w:eastAsia="zh-CN"/>
              </w:rPr>
              <w:t xml:space="preserve">ms is </w:t>
            </w:r>
            <w:r w:rsidR="00E84D5F">
              <w:rPr>
                <w:rFonts w:eastAsiaTheme="minorEastAsia"/>
                <w:color w:val="0070C0"/>
                <w:szCs w:val="24"/>
                <w:lang w:eastAsia="zh-CN"/>
              </w:rPr>
              <w:t xml:space="preserve">just </w:t>
            </w:r>
            <w:r w:rsidR="00115F85">
              <w:rPr>
                <w:rFonts w:eastAsiaTheme="minorEastAsia"/>
                <w:color w:val="0070C0"/>
                <w:szCs w:val="24"/>
                <w:lang w:eastAsia="zh-CN"/>
              </w:rPr>
              <w:t>the applied condition 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r w:rsidR="00900F5B">
              <w:rPr>
                <w:rFonts w:eastAsiaTheme="minorEastAsia"/>
                <w:color w:val="0070C0"/>
                <w:szCs w:val="24"/>
                <w:lang w:eastAsia="zh-CN"/>
              </w:rPr>
              <w:t xml:space="preserve">for DRX cycle = 0.32s </w:t>
            </w:r>
            <w:r w:rsidR="00115F85">
              <w:rPr>
                <w:rFonts w:eastAsiaTheme="minorEastAsia"/>
                <w:color w:val="0070C0"/>
                <w:szCs w:val="24"/>
                <w:lang w:eastAsia="zh-CN"/>
              </w:rPr>
              <w:t>is removed.</w:t>
            </w:r>
          </w:p>
        </w:tc>
      </w:tr>
      <w:tr w:rsidR="008D279E" w:rsidRPr="003E685D" w14:paraId="77D7071C" w14:textId="77777777" w:rsidTr="00AE644A">
        <w:tc>
          <w:tcPr>
            <w:tcW w:w="1239" w:type="dxa"/>
          </w:tcPr>
          <w:p w14:paraId="711C52BC"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2" w:type="dxa"/>
          </w:tcPr>
          <w:p w14:paraId="669EDED2" w14:textId="77777777" w:rsidR="008D279E" w:rsidRDefault="008D279E" w:rsidP="00AE644A">
            <w:pPr>
              <w:spacing w:after="120"/>
              <w:rPr>
                <w:color w:val="0070C0"/>
                <w:lang w:val="en-US" w:eastAsia="zh-CN"/>
              </w:rPr>
            </w:pPr>
            <w:r>
              <w:rPr>
                <w:color w:val="0070C0"/>
                <w:lang w:val="en-US" w:eastAsia="zh-CN"/>
              </w:rPr>
              <w:t xml:space="preserve">Issue 1-1: Qualcomm’s proposal is reasonable especially which gives NW to have the chance for optimized performance in the particular RRH deployment density. </w:t>
            </w:r>
          </w:p>
        </w:tc>
      </w:tr>
      <w:tr w:rsidR="00AE644A" w:rsidRPr="003E685D" w14:paraId="23A82E45" w14:textId="77777777" w:rsidTr="00AE644A">
        <w:tc>
          <w:tcPr>
            <w:tcW w:w="1239" w:type="dxa"/>
          </w:tcPr>
          <w:p w14:paraId="2838E48B" w14:textId="0603CAD0" w:rsidR="00AE644A" w:rsidRDefault="00AE644A" w:rsidP="00AE644A">
            <w:pPr>
              <w:spacing w:after="120"/>
              <w:rPr>
                <w:color w:val="0070C0"/>
                <w:lang w:val="en-US" w:eastAsia="zh-CN"/>
              </w:rPr>
            </w:pPr>
            <w:r>
              <w:rPr>
                <w:color w:val="0070C0"/>
                <w:lang w:val="en-US" w:eastAsia="zh-CN"/>
              </w:rPr>
              <w:t>MTK</w:t>
            </w:r>
          </w:p>
        </w:tc>
        <w:tc>
          <w:tcPr>
            <w:tcW w:w="8392" w:type="dxa"/>
          </w:tcPr>
          <w:p w14:paraId="5A883473" w14:textId="77777777" w:rsidR="00AE644A" w:rsidRPr="008F5A01" w:rsidRDefault="00AE644A" w:rsidP="00AE644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76CFAEBA" w14:textId="65DC49EC" w:rsidR="00AE644A" w:rsidRPr="00464F9A" w:rsidRDefault="00AE644A" w:rsidP="00AE644A">
            <w:pPr>
              <w:spacing w:after="120"/>
              <w:rPr>
                <w:color w:val="0070C0"/>
                <w:lang w:val="en-US" w:eastAsia="zh-CN"/>
              </w:rPr>
            </w:pPr>
            <w:r w:rsidRPr="00464F9A">
              <w:rPr>
                <w:color w:val="0070C0"/>
                <w:lang w:val="en-US" w:eastAsia="zh-CN"/>
              </w:rPr>
              <w:t>Support Option 2</w:t>
            </w:r>
          </w:p>
          <w:p w14:paraId="186F17E0" w14:textId="77777777" w:rsidR="00AE644A" w:rsidRPr="00AC1EE8" w:rsidRDefault="00AE644A" w:rsidP="00AE644A">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29A46AF6" w14:textId="4F0CCD48" w:rsidR="00AE644A" w:rsidRPr="00464F9A" w:rsidRDefault="00AE644A" w:rsidP="00AE644A">
            <w:pPr>
              <w:spacing w:after="120"/>
              <w:rPr>
                <w:color w:val="0070C0"/>
                <w:lang w:eastAsia="zh-CN"/>
              </w:rPr>
            </w:pPr>
            <w:r>
              <w:rPr>
                <w:color w:val="0070C0"/>
                <w:lang w:eastAsia="zh-CN"/>
              </w:rPr>
              <w:t>Support Option 1</w:t>
            </w:r>
          </w:p>
        </w:tc>
      </w:tr>
      <w:tr w:rsidR="00CD61A3" w:rsidRPr="003E685D" w14:paraId="15F82E8F" w14:textId="77777777" w:rsidTr="00AE644A">
        <w:tc>
          <w:tcPr>
            <w:tcW w:w="1239" w:type="dxa"/>
          </w:tcPr>
          <w:p w14:paraId="66809281" w14:textId="5306FA85" w:rsidR="00CD61A3" w:rsidRDefault="00CD61A3" w:rsidP="00AE644A">
            <w:pPr>
              <w:spacing w:after="120"/>
              <w:rPr>
                <w:color w:val="0070C0"/>
                <w:lang w:val="en-US" w:eastAsia="zh-CN"/>
              </w:rPr>
            </w:pPr>
            <w:r>
              <w:rPr>
                <w:color w:val="0070C0"/>
                <w:lang w:val="en-US" w:eastAsia="zh-CN"/>
              </w:rPr>
              <w:t>Intel</w:t>
            </w:r>
          </w:p>
        </w:tc>
        <w:tc>
          <w:tcPr>
            <w:tcW w:w="8392" w:type="dxa"/>
          </w:tcPr>
          <w:p w14:paraId="11D1C215" w14:textId="77777777" w:rsidR="00CD61A3" w:rsidRDefault="00CD61A3" w:rsidP="00AE644A">
            <w:pPr>
              <w:outlineLvl w:val="3"/>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1-1: we support option 2. Compromise from QC is reasonable.</w:t>
            </w:r>
          </w:p>
          <w:p w14:paraId="6D81571F" w14:textId="728F3700" w:rsidR="00CD61A3" w:rsidRPr="00464F9A" w:rsidRDefault="00CD61A3" w:rsidP="00AE644A">
            <w:pPr>
              <w:outlineLvl w:val="3"/>
              <w:rPr>
                <w:bCs/>
                <w:color w:val="000000" w:themeColor="text1"/>
                <w:u w:val="single"/>
                <w:lang w:eastAsia="ko-KR"/>
              </w:rPr>
            </w:pPr>
            <w:r>
              <w:rPr>
                <w:bCs/>
                <w:color w:val="000000" w:themeColor="text1"/>
                <w:u w:val="single"/>
                <w:lang w:eastAsia="ko-KR"/>
              </w:rPr>
              <w:t>Issue 1-2: at least 160ms shall be excluded, which is not suitable for high speed scenario. We support option 1.</w:t>
            </w:r>
          </w:p>
        </w:tc>
      </w:tr>
    </w:tbl>
    <w:p w14:paraId="2D2648E9" w14:textId="72A187A2" w:rsidR="009415B0" w:rsidRPr="00464F9A" w:rsidRDefault="003418CB" w:rsidP="005B4802">
      <w:pPr>
        <w:rPr>
          <w:color w:val="0070C0"/>
          <w:lang w:eastAsia="zh-CN"/>
        </w:rPr>
      </w:pPr>
      <w:r w:rsidRPr="003418CB">
        <w:rPr>
          <w:rFonts w:hint="eastAsia"/>
          <w:color w:val="0070C0"/>
          <w:lang w:val="en-US" w:eastAsia="zh-CN"/>
        </w:rPr>
        <w:t xml:space="preserve"> </w:t>
      </w:r>
    </w:p>
    <w:p w14:paraId="76DBE048" w14:textId="77777777" w:rsidR="007D461B" w:rsidRPr="00D82401" w:rsidRDefault="007D461B" w:rsidP="00D82401">
      <w:pPr>
        <w:pStyle w:val="Heading3"/>
      </w:pPr>
      <w:r w:rsidRPr="00D82401">
        <w:t>CRs/TPs comments collection</w:t>
      </w:r>
    </w:p>
    <w:p w14:paraId="6C383479" w14:textId="1D86BAB4"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w:t>
      </w:r>
      <w:r w:rsidR="00FC1765"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691CA3" w:rsidP="00780955">
            <w:pPr>
              <w:rPr>
                <w:lang w:eastAsia="zh-CN"/>
              </w:rPr>
            </w:pPr>
            <w:hyperlink r:id="rId22" w:history="1">
              <w:r w:rsidR="00780955" w:rsidRPr="00A061BE">
                <w:rPr>
                  <w:rStyle w:val="Hyperlink"/>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691CA3" w:rsidP="00780955">
            <w:pPr>
              <w:rPr>
                <w:rFonts w:eastAsiaTheme="minorEastAsia"/>
                <w:color w:val="0070C0"/>
                <w:lang w:eastAsia="zh-CN"/>
              </w:rPr>
            </w:pPr>
            <w:hyperlink r:id="rId23" w:history="1">
              <w:r w:rsidR="00780955" w:rsidRPr="00A061BE">
                <w:rPr>
                  <w:rStyle w:val="Hyperlink"/>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691CA3" w:rsidP="00780955">
            <w:pPr>
              <w:rPr>
                <w:rFonts w:eastAsiaTheme="minorEastAsia"/>
                <w:color w:val="0070C0"/>
                <w:lang w:eastAsia="zh-CN"/>
              </w:rPr>
            </w:pPr>
            <w:hyperlink r:id="rId24" w:history="1">
              <w:r w:rsidR="00780955" w:rsidRPr="00A061BE">
                <w:rPr>
                  <w:rStyle w:val="Hyperlink"/>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Heading2"/>
      </w:pPr>
      <w:r w:rsidRPr="00035C50">
        <w:t>Summary</w:t>
      </w:r>
      <w:r w:rsidRPr="00035C50">
        <w:rPr>
          <w:rFonts w:hint="eastAsia"/>
        </w:rPr>
        <w:t xml:space="preserve"> for 1st round </w:t>
      </w:r>
    </w:p>
    <w:p w14:paraId="01241E96" w14:textId="77777777" w:rsidR="00DD19DE" w:rsidRPr="00805BE8" w:rsidRDefault="00DD19DE" w:rsidP="00716DC0">
      <w:pPr>
        <w:pStyle w:val="Heading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855107" w:rsidRPr="00004165" w14:paraId="1EE51D06" w14:textId="77777777" w:rsidTr="00BF1E6D">
        <w:tc>
          <w:tcPr>
            <w:tcW w:w="1283" w:type="dxa"/>
          </w:tcPr>
          <w:p w14:paraId="1E93C084" w14:textId="77777777" w:rsidR="00855107" w:rsidRPr="00805BE8" w:rsidRDefault="00855107" w:rsidP="005B4802">
            <w:pPr>
              <w:rPr>
                <w:rFonts w:eastAsiaTheme="minorEastAsia"/>
                <w:b/>
                <w:bCs/>
                <w:color w:val="0070C0"/>
                <w:lang w:val="en-US" w:eastAsia="zh-CN"/>
              </w:rPr>
            </w:pPr>
          </w:p>
        </w:tc>
        <w:tc>
          <w:tcPr>
            <w:tcW w:w="8348"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93853" w14:paraId="08563878" w14:textId="77777777" w:rsidTr="00BF1E6D">
        <w:tc>
          <w:tcPr>
            <w:tcW w:w="1283" w:type="dxa"/>
          </w:tcPr>
          <w:p w14:paraId="382483C5" w14:textId="07F11810" w:rsidR="00993853" w:rsidRPr="00045592" w:rsidRDefault="00993853" w:rsidP="00004165">
            <w:pPr>
              <w:rPr>
                <w:b/>
                <w:bCs/>
                <w:color w:val="0070C0"/>
                <w:lang w:val="en-US" w:eastAsia="zh-CN"/>
              </w:rPr>
            </w:pPr>
            <w:r w:rsidRPr="00BF1E6D">
              <w:rPr>
                <w:rFonts w:eastAsiaTheme="minorEastAsia" w:hint="eastAsia"/>
                <w:b/>
                <w:bCs/>
                <w:color w:val="0070C0"/>
                <w:lang w:val="en-US" w:eastAsia="zh-CN"/>
              </w:rPr>
              <w:t xml:space="preserve">Sub topic </w:t>
            </w:r>
            <w:r w:rsidRPr="00BF1E6D">
              <w:rPr>
                <w:rFonts w:eastAsiaTheme="minorEastAsia"/>
                <w:b/>
                <w:bCs/>
                <w:color w:val="0070C0"/>
                <w:lang w:val="en-US" w:eastAsia="zh-CN"/>
              </w:rPr>
              <w:t>1-</w:t>
            </w:r>
            <w:r w:rsidRPr="00BF1E6D">
              <w:rPr>
                <w:rFonts w:eastAsiaTheme="minorEastAsia" w:hint="eastAsia"/>
                <w:b/>
                <w:bCs/>
                <w:color w:val="0070C0"/>
                <w:lang w:val="en-US" w:eastAsia="zh-CN"/>
              </w:rPr>
              <w:t>1</w:t>
            </w:r>
            <w:r w:rsidRPr="00BF1E6D">
              <w:rPr>
                <w:rFonts w:eastAsiaTheme="minorEastAsia"/>
                <w:b/>
                <w:bCs/>
                <w:color w:val="0070C0"/>
                <w:lang w:val="en-US" w:eastAsia="zh-CN"/>
              </w:rPr>
              <w:t>: Cell re-selection requirement</w:t>
            </w:r>
          </w:p>
        </w:tc>
        <w:tc>
          <w:tcPr>
            <w:tcW w:w="8348" w:type="dxa"/>
          </w:tcPr>
          <w:p w14:paraId="0E3F46A6" w14:textId="47065D6E" w:rsidR="00993853" w:rsidRPr="008F5A01" w:rsidRDefault="00993853" w:rsidP="00993853">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r w:rsidR="00274484">
              <w:rPr>
                <w:b/>
                <w:color w:val="000000" w:themeColor="text1"/>
                <w:u w:val="single"/>
                <w:lang w:eastAsia="ko-KR"/>
              </w:rPr>
              <w:t xml:space="preserve"> with DRX cycle =0.32s</w:t>
            </w:r>
          </w:p>
          <w:p w14:paraId="39547844" w14:textId="11822E87" w:rsidR="00917B1C" w:rsidRPr="00667EA3" w:rsidRDefault="00667EA3" w:rsidP="00917B1C">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37ABCCF" w14:textId="30CEB503" w:rsidR="00993853" w:rsidRPr="00971257"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 xml:space="preserve">ATT, NOKIA,): </w:t>
            </w:r>
            <w:r>
              <w:rPr>
                <w:rFonts w:eastAsia="SimSun"/>
                <w:color w:val="000000" w:themeColor="text1"/>
                <w:szCs w:val="24"/>
                <w:lang w:eastAsia="zh-CN"/>
              </w:rPr>
              <w:t>remove M2, M3, M4</w:t>
            </w:r>
            <w:r w:rsidR="00274484">
              <w:rPr>
                <w:rFonts w:eastAsia="SimSun"/>
                <w:color w:val="000000" w:themeColor="text1"/>
                <w:szCs w:val="24"/>
                <w:lang w:eastAsia="zh-CN"/>
              </w:rPr>
              <w:t xml:space="preserve"> without restriction on SMTC period</w:t>
            </w:r>
          </w:p>
          <w:p w14:paraId="12109400" w14:textId="482F03A6" w:rsidR="00993853"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(HW</w:t>
            </w:r>
            <w:r w:rsidR="00CE6A74">
              <w:rPr>
                <w:rFonts w:eastAsia="SimSun"/>
                <w:color w:val="000000" w:themeColor="text1"/>
                <w:szCs w:val="24"/>
                <w:lang w:eastAsia="zh-CN"/>
              </w:rPr>
              <w:t>, MTK</w:t>
            </w:r>
            <w:r w:rsidRPr="00971257">
              <w:rPr>
                <w:rFonts w:eastAsia="SimSun"/>
                <w:color w:val="000000" w:themeColor="text1"/>
                <w:szCs w:val="24"/>
                <w:lang w:eastAsia="zh-CN"/>
              </w:rPr>
              <w:t>):</w:t>
            </w:r>
            <w:r w:rsidR="007E3450">
              <w:rPr>
                <w:rFonts w:eastAsia="SimSun"/>
                <w:color w:val="000000" w:themeColor="text1"/>
                <w:szCs w:val="24"/>
                <w:lang w:eastAsia="zh-CN"/>
              </w:rPr>
              <w:t xml:space="preserve"> </w:t>
            </w:r>
            <w:r>
              <w:rPr>
                <w:rFonts w:eastAsia="SimSun" w:hint="eastAsia"/>
                <w:color w:val="000000" w:themeColor="text1"/>
                <w:szCs w:val="24"/>
                <w:lang w:eastAsia="zh-CN"/>
              </w:rPr>
              <w:t>keep</w:t>
            </w:r>
            <w:r>
              <w:rPr>
                <w:rFonts w:eastAsia="SimSun"/>
                <w:color w:val="000000" w:themeColor="text1"/>
                <w:szCs w:val="24"/>
                <w:lang w:eastAsia="zh-CN"/>
              </w:rPr>
              <w:t xml:space="preserve"> M2, M3, M4</w:t>
            </w:r>
            <w:r w:rsidR="002E0C33">
              <w:rPr>
                <w:rFonts w:eastAsia="SimSun"/>
                <w:color w:val="000000" w:themeColor="text1"/>
                <w:szCs w:val="24"/>
                <w:lang w:eastAsia="zh-CN"/>
              </w:rPr>
              <w:t xml:space="preserve"> </w:t>
            </w:r>
            <w:r w:rsidR="002E0C33">
              <w:rPr>
                <w:rFonts w:eastAsia="SimSun" w:hint="eastAsia"/>
                <w:color w:val="000000" w:themeColor="text1"/>
                <w:szCs w:val="24"/>
                <w:lang w:eastAsia="zh-CN"/>
              </w:rPr>
              <w:t>as</w:t>
            </w:r>
            <w:r w:rsidR="002E0C33">
              <w:rPr>
                <w:rFonts w:eastAsia="SimSun"/>
                <w:color w:val="000000" w:themeColor="text1"/>
                <w:szCs w:val="24"/>
                <w:lang w:eastAsia="zh-CN"/>
              </w:rPr>
              <w:t xml:space="preserve"> it is in the Rel-15 requirements</w:t>
            </w:r>
          </w:p>
          <w:p w14:paraId="49555B36" w14:textId="2144FFD6" w:rsidR="00993853" w:rsidRPr="00993853"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t>O</w:t>
            </w:r>
            <w:r w:rsidRPr="00993853">
              <w:rPr>
                <w:rFonts w:hint="eastAsia"/>
                <w:lang w:val="en-US" w:eastAsia="zh-CN"/>
              </w:rPr>
              <w:t>p</w:t>
            </w:r>
            <w:r w:rsidRPr="00993853">
              <w:rPr>
                <w:lang w:val="en-US" w:eastAsia="zh-CN"/>
              </w:rPr>
              <w:t>tion 3</w:t>
            </w:r>
            <w:r>
              <w:rPr>
                <w:lang w:val="en-US" w:eastAsia="zh-CN"/>
              </w:rPr>
              <w:t xml:space="preserve"> (QC</w:t>
            </w:r>
            <w:r w:rsidR="00274484">
              <w:rPr>
                <w:lang w:val="en-US" w:eastAsia="zh-CN"/>
              </w:rPr>
              <w:t xml:space="preserve">, vivo, </w:t>
            </w:r>
            <w:r w:rsidR="00CE6A74">
              <w:rPr>
                <w:lang w:val="en-US" w:eastAsia="zh-CN"/>
              </w:rPr>
              <w:t>Samsung, Intel</w:t>
            </w:r>
            <w:r>
              <w:rPr>
                <w:lang w:val="en-US" w:eastAsia="zh-CN"/>
              </w:rPr>
              <w:t xml:space="preserve">): </w:t>
            </w:r>
          </w:p>
          <w:p w14:paraId="44AD96C9" w14:textId="0E67E475" w:rsidR="00993853" w:rsidRPr="00993853" w:rsidRDefault="00993853"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t>When SMTC &lt; 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16C95424" w14:textId="3C365D84" w:rsidR="00993853" w:rsidRPr="00917B1C" w:rsidRDefault="00993853"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lang w:val="en-US" w:eastAsia="zh-CN"/>
              </w:rPr>
              <w:t>When SMTC &gt;= 40, M2 = 1.5, M3 = M4 = 2</w:t>
            </w:r>
          </w:p>
          <w:p w14:paraId="0CAE6FF7" w14:textId="59641290" w:rsidR="00917B1C" w:rsidRDefault="00917B1C"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4 (</w:t>
            </w:r>
            <w:r w:rsidR="00274484" w:rsidRPr="00971257">
              <w:rPr>
                <w:rFonts w:eastAsia="SimSun"/>
                <w:color w:val="000000" w:themeColor="text1"/>
                <w:szCs w:val="24"/>
                <w:lang w:eastAsia="zh-CN"/>
              </w:rPr>
              <w:t>Ericsson</w:t>
            </w:r>
            <w:r w:rsidR="00274484">
              <w:rPr>
                <w:rFonts w:eastAsia="SimSun"/>
                <w:color w:val="000000" w:themeColor="text1"/>
                <w:szCs w:val="24"/>
                <w:lang w:eastAsia="zh-CN"/>
              </w:rPr>
              <w:t>, CMCC</w:t>
            </w:r>
            <w:r w:rsidR="00CE6A74">
              <w:rPr>
                <w:rFonts w:eastAsia="SimSun"/>
                <w:color w:val="000000" w:themeColor="text1"/>
                <w:szCs w:val="24"/>
                <w:lang w:eastAsia="zh-CN"/>
              </w:rPr>
              <w:t>, Apple</w:t>
            </w:r>
            <w:r>
              <w:rPr>
                <w:rFonts w:eastAsia="SimSun"/>
                <w:color w:val="000000" w:themeColor="text1"/>
                <w:szCs w:val="24"/>
                <w:lang w:eastAsia="zh-CN"/>
              </w:rPr>
              <w:t>)</w:t>
            </w:r>
          </w:p>
          <w:p w14:paraId="736B31D8" w14:textId="12B8CC22" w:rsidR="00917B1C" w:rsidRPr="00993853" w:rsidRDefault="00917B1C"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lastRenderedPageBreak/>
              <w:t xml:space="preserve">When SMTC &lt; </w:t>
            </w:r>
            <w:r>
              <w:rPr>
                <w:lang w:val="en-US" w:eastAsia="zh-CN"/>
              </w:rPr>
              <w:t>=</w:t>
            </w:r>
            <w:r w:rsidRPr="00993853">
              <w:rPr>
                <w:lang w:val="en-US" w:eastAsia="zh-CN"/>
              </w:rPr>
              <w:t>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72642347" w14:textId="5FEAA902" w:rsidR="00917B1C" w:rsidRPr="00917B1C" w:rsidRDefault="00917B1C"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lang w:val="en-US" w:eastAsia="zh-CN"/>
              </w:rPr>
              <w:t>When SMTC &gt;40, M2 = 1.5, M3 = M4 = 2</w:t>
            </w:r>
          </w:p>
          <w:p w14:paraId="1A88211E" w14:textId="6F17849D" w:rsidR="00917B1C" w:rsidRPr="00CE6A74" w:rsidRDefault="00CE6A74"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5 (DCM)</w:t>
            </w:r>
            <w:r>
              <w:rPr>
                <w:rFonts w:eastAsia="SimSun" w:hint="eastAsia"/>
                <w:color w:val="000000" w:themeColor="text1"/>
                <w:szCs w:val="24"/>
                <w:lang w:eastAsia="zh-CN"/>
              </w:rPr>
              <w:t>:</w:t>
            </w:r>
            <w:r>
              <w:rPr>
                <w:rFonts w:eastAsia="SimSun"/>
                <w:color w:val="000000" w:themeColor="text1"/>
                <w:szCs w:val="24"/>
                <w:lang w:eastAsia="zh-CN"/>
              </w:rPr>
              <w:t xml:space="preserve"> R</w:t>
            </w:r>
            <w:r w:rsidRPr="00CE6A74">
              <w:rPr>
                <w:rFonts w:eastAsiaTheme="minorEastAsia"/>
                <w:szCs w:val="24"/>
                <w:lang w:eastAsia="zh-CN"/>
              </w:rPr>
              <w:t>emove the 1.5</w:t>
            </w:r>
            <w:r w:rsidRPr="00CE6A74">
              <w:rPr>
                <w:rFonts w:eastAsiaTheme="minorEastAsia" w:hint="eastAsia"/>
                <w:szCs w:val="24"/>
                <w:lang w:eastAsia="zh-CN"/>
              </w:rPr>
              <w:t>x</w:t>
            </w:r>
            <w:r w:rsidRPr="00CE6A74">
              <w:rPr>
                <w:rFonts w:eastAsiaTheme="minorEastAsia"/>
                <w:szCs w:val="24"/>
                <w:lang w:eastAsia="zh-CN"/>
              </w:rPr>
              <w:t xml:space="preserve"> scaling factor provided the applied SMTC period is &lt;=TBD</w:t>
            </w:r>
          </w:p>
          <w:p w14:paraId="069668A7" w14:textId="77777777" w:rsidR="00667EA3" w:rsidRDefault="00667EA3" w:rsidP="000D62A5">
            <w:pPr>
              <w:overflowPunct/>
              <w:autoSpaceDE/>
              <w:autoSpaceDN/>
              <w:adjustRightInd/>
              <w:spacing w:after="120"/>
              <w:textAlignment w:val="auto"/>
              <w:rPr>
                <w:rFonts w:eastAsiaTheme="minorEastAsia"/>
                <w:iCs/>
                <w:lang w:eastAsia="zh-CN"/>
              </w:rPr>
            </w:pPr>
          </w:p>
          <w:p w14:paraId="686B7355" w14:textId="3F1047EC" w:rsidR="007E3450" w:rsidRDefault="00072F49" w:rsidP="000D62A5">
            <w:pPr>
              <w:overflowPunct/>
              <w:autoSpaceDE/>
              <w:autoSpaceDN/>
              <w:adjustRightInd/>
              <w:spacing w:after="120"/>
              <w:textAlignment w:val="auto"/>
              <w:rPr>
                <w:rFonts w:eastAsia="SimSun"/>
                <w:color w:val="000000" w:themeColor="text1"/>
                <w:szCs w:val="24"/>
                <w:lang w:eastAsia="zh-CN"/>
              </w:rPr>
            </w:pPr>
            <w:r w:rsidRPr="007E3450">
              <w:rPr>
                <w:rFonts w:eastAsiaTheme="minorEastAsia" w:hint="eastAsia"/>
                <w:iCs/>
                <w:lang w:eastAsia="zh-CN"/>
              </w:rPr>
              <w:t>1</w:t>
            </w:r>
            <w:r w:rsidRPr="007E3450">
              <w:rPr>
                <w:rFonts w:eastAsiaTheme="minorEastAsia"/>
                <w:iCs/>
                <w:lang w:eastAsia="zh-CN"/>
              </w:rPr>
              <w:t xml:space="preserve">2 companies comment on this issue. </w:t>
            </w:r>
            <w:r w:rsidR="007F58A9">
              <w:rPr>
                <w:rFonts w:eastAsia="SimSun"/>
                <w:color w:val="000000" w:themeColor="text1"/>
                <w:szCs w:val="24"/>
                <w:lang w:eastAsia="zh-CN"/>
              </w:rPr>
              <w:t>2 company prefer to keep the factor</w:t>
            </w:r>
            <w:r w:rsidR="002E0C33">
              <w:rPr>
                <w:rFonts w:eastAsia="SimSun"/>
                <w:color w:val="000000" w:themeColor="text1"/>
                <w:szCs w:val="24"/>
                <w:lang w:eastAsia="zh-CN"/>
              </w:rPr>
              <w:t xml:space="preserve"> </w:t>
            </w:r>
            <w:r w:rsidR="002E0C33">
              <w:rPr>
                <w:rFonts w:eastAsia="SimSun" w:hint="eastAsia"/>
                <w:color w:val="000000" w:themeColor="text1"/>
                <w:szCs w:val="24"/>
                <w:lang w:eastAsia="zh-CN"/>
              </w:rPr>
              <w:t>as</w:t>
            </w:r>
            <w:r w:rsidR="002E0C33">
              <w:rPr>
                <w:rFonts w:eastAsia="SimSun"/>
                <w:color w:val="000000" w:themeColor="text1"/>
                <w:szCs w:val="24"/>
                <w:lang w:eastAsia="zh-CN"/>
              </w:rPr>
              <w:t xml:space="preserve"> it is in the Rel-15 requirements</w:t>
            </w:r>
            <w:r w:rsidR="007F58A9">
              <w:rPr>
                <w:rFonts w:eastAsia="SimSun"/>
                <w:color w:val="000000" w:themeColor="text1"/>
                <w:szCs w:val="24"/>
                <w:lang w:eastAsia="zh-CN"/>
              </w:rPr>
              <w:t>, 2 companies prefer to remove the factor without restriction on SMTC period. 8 companies are OK with a compromise solution that remove the scaling factor provided that smaller SMTC is used</w:t>
            </w:r>
            <w:r w:rsidR="000D62A5">
              <w:rPr>
                <w:rFonts w:eastAsia="SimSun"/>
                <w:color w:val="000000" w:themeColor="text1"/>
                <w:szCs w:val="24"/>
                <w:lang w:eastAsia="zh-CN"/>
              </w:rPr>
              <w:t xml:space="preserve">, but </w:t>
            </w:r>
            <w:r w:rsidR="009D720E">
              <w:rPr>
                <w:rFonts w:eastAsia="SimSun"/>
                <w:color w:val="000000" w:themeColor="text1"/>
                <w:szCs w:val="24"/>
                <w:lang w:eastAsia="zh-CN"/>
              </w:rPr>
              <w:t>for</w:t>
            </w:r>
            <w:r w:rsidR="000D62A5">
              <w:rPr>
                <w:rFonts w:eastAsia="SimSun"/>
                <w:color w:val="000000" w:themeColor="text1"/>
                <w:szCs w:val="24"/>
                <w:lang w:eastAsia="zh-CN"/>
              </w:rPr>
              <w:t xml:space="preserve"> the threshold</w:t>
            </w:r>
            <w:r w:rsidR="009D720E">
              <w:rPr>
                <w:rFonts w:eastAsia="SimSun"/>
                <w:color w:val="000000" w:themeColor="text1"/>
                <w:szCs w:val="24"/>
                <w:lang w:eastAsia="zh-CN"/>
              </w:rPr>
              <w:t>, companies have different view</w:t>
            </w:r>
            <w:r w:rsidR="007F58A9">
              <w:rPr>
                <w:rFonts w:eastAsia="SimSun"/>
                <w:color w:val="000000" w:themeColor="text1"/>
                <w:szCs w:val="24"/>
                <w:lang w:eastAsia="zh-CN"/>
              </w:rPr>
              <w:t xml:space="preserve">. </w:t>
            </w:r>
            <w:r w:rsidR="000D62A5">
              <w:rPr>
                <w:rFonts w:eastAsia="SimSun"/>
                <w:color w:val="000000" w:themeColor="text1"/>
                <w:szCs w:val="24"/>
                <w:lang w:eastAsia="zh-CN"/>
              </w:rPr>
              <w:t>More discussion is needed</w:t>
            </w:r>
          </w:p>
          <w:p w14:paraId="6EA3F7DB" w14:textId="77777777" w:rsidR="00F64E41" w:rsidRPr="00F64E41" w:rsidRDefault="00F64E41" w:rsidP="000D62A5">
            <w:pPr>
              <w:overflowPunct/>
              <w:autoSpaceDE/>
              <w:autoSpaceDN/>
              <w:adjustRightInd/>
              <w:spacing w:after="120"/>
              <w:textAlignment w:val="auto"/>
              <w:rPr>
                <w:rFonts w:eastAsiaTheme="minorEastAsia"/>
                <w:i/>
                <w:color w:val="FF0000"/>
                <w:lang w:eastAsia="zh-CN"/>
              </w:rPr>
            </w:pPr>
          </w:p>
          <w:p w14:paraId="53AEEE6C" w14:textId="4AFFF70E" w:rsidR="007E3450" w:rsidRPr="00112762" w:rsidRDefault="008C6A0C" w:rsidP="00CE6A74">
            <w:pPr>
              <w:overflowPunct/>
              <w:autoSpaceDE/>
              <w:autoSpaceDN/>
              <w:adjustRightInd/>
              <w:spacing w:after="120"/>
              <w:textAlignment w:val="auto"/>
              <w:rPr>
                <w:b/>
                <w:bCs/>
                <w:i/>
                <w:color w:val="0070C0"/>
                <w:u w:val="single"/>
                <w:lang w:val="en-US" w:eastAsia="zh-CN"/>
              </w:rPr>
            </w:pPr>
            <w:r w:rsidRPr="00112762">
              <w:rPr>
                <w:b/>
                <w:bCs/>
                <w:i/>
                <w:color w:val="0070C0"/>
                <w:u w:val="single"/>
                <w:lang w:val="en-US" w:eastAsia="zh-CN"/>
              </w:rPr>
              <w:t>Recommendations</w:t>
            </w:r>
            <w:r w:rsidRPr="00112762">
              <w:rPr>
                <w:rFonts w:hint="eastAsia"/>
                <w:b/>
                <w:bCs/>
                <w:i/>
                <w:color w:val="0070C0"/>
                <w:u w:val="single"/>
                <w:lang w:val="en-US" w:eastAsia="zh-CN"/>
              </w:rPr>
              <w:t xml:space="preserve"> for 2nd round:</w:t>
            </w:r>
          </w:p>
          <w:p w14:paraId="5F2B5808" w14:textId="209420BB" w:rsidR="002A4855" w:rsidRDefault="002A4855" w:rsidP="002A4855">
            <w:pPr>
              <w:overflowPunct/>
              <w:autoSpaceDE/>
              <w:autoSpaceDN/>
              <w:adjustRightInd/>
              <w:spacing w:after="120"/>
              <w:textAlignment w:val="auto"/>
              <w:rPr>
                <w:rFonts w:eastAsiaTheme="minorEastAsia"/>
                <w:i/>
                <w:color w:val="0070C0"/>
                <w:lang w:val="en-US" w:eastAsia="zh-CN"/>
              </w:rPr>
            </w:pPr>
            <w:r>
              <w:rPr>
                <w:i/>
                <w:color w:val="0070C0"/>
                <w:lang w:val="en-US" w:eastAsia="zh-CN"/>
              </w:rPr>
              <w:t>Moderator suggest company to provide views and possible compromise for following issue.</w:t>
            </w:r>
          </w:p>
          <w:p w14:paraId="1CDD0DAA" w14:textId="1B8AE08F" w:rsidR="002A4855" w:rsidRDefault="002A4855" w:rsidP="002A4855">
            <w:pPr>
              <w:overflowPunct/>
              <w:autoSpaceDE/>
              <w:autoSpaceDN/>
              <w:adjustRightInd/>
              <w:spacing w:after="120"/>
              <w:textAlignment w:val="auto"/>
              <w:rPr>
                <w:rFonts w:eastAsiaTheme="minorEastAsia"/>
                <w:i/>
                <w:color w:val="0070C0"/>
                <w:lang w:val="en-US" w:eastAsia="zh-CN"/>
              </w:rPr>
            </w:pPr>
            <w:r w:rsidRPr="00941748">
              <w:rPr>
                <w:rFonts w:eastAsiaTheme="minorEastAsia"/>
                <w:i/>
                <w:color w:val="0070C0"/>
                <w:lang w:val="en-US" w:eastAsia="zh-CN"/>
              </w:rPr>
              <w:t xml:space="preserve">For </w:t>
            </w:r>
            <w:r w:rsidRPr="001F5770">
              <w:rPr>
                <w:rFonts w:eastAsiaTheme="minorEastAsia"/>
                <w:i/>
                <w:color w:val="0070C0"/>
                <w:lang w:val="en-US" w:eastAsia="zh-CN"/>
              </w:rPr>
              <w:t>cell re-selection with DRX cycle =0.32s</w:t>
            </w:r>
            <w:r>
              <w:rPr>
                <w:rFonts w:eastAsiaTheme="minorEastAsia"/>
                <w:i/>
                <w:color w:val="0070C0"/>
                <w:lang w:val="en-US" w:eastAsia="zh-CN"/>
              </w:rPr>
              <w:t>, w</w:t>
            </w:r>
            <w:r w:rsidRPr="00D36B96">
              <w:rPr>
                <w:rFonts w:eastAsiaTheme="minorEastAsia"/>
                <w:i/>
                <w:color w:val="0070C0"/>
                <w:lang w:val="en-US" w:eastAsia="zh-CN"/>
              </w:rPr>
              <w:t xml:space="preserve">hether to keep the </w:t>
            </w:r>
            <w:r>
              <w:rPr>
                <w:rFonts w:eastAsiaTheme="minorEastAsia"/>
                <w:i/>
                <w:color w:val="0070C0"/>
                <w:lang w:val="en-US" w:eastAsia="zh-CN"/>
              </w:rPr>
              <w:t>scaling factor:</w:t>
            </w:r>
          </w:p>
          <w:p w14:paraId="28607668" w14:textId="77777777"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17AB2B4E" w14:textId="24663DAB"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28AF7AD7" w14:textId="7AD21FAD"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7F1A0607" w14:textId="3D0B3128"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4933DBB9" w14:textId="77777777" w:rsidR="00142C1E" w:rsidRPr="002A4855" w:rsidRDefault="00142C1E" w:rsidP="00993853">
            <w:pPr>
              <w:outlineLvl w:val="3"/>
              <w:rPr>
                <w:b/>
                <w:color w:val="000000" w:themeColor="text1"/>
                <w:u w:val="single"/>
                <w:lang w:eastAsia="ko-KR"/>
              </w:rPr>
            </w:pPr>
          </w:p>
          <w:p w14:paraId="6987CF0C" w14:textId="73B03024" w:rsidR="00993853" w:rsidRPr="00AC1EE8" w:rsidRDefault="00993853" w:rsidP="00993853">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BDFEB63" w14:textId="5B903CDE" w:rsidR="00993853" w:rsidRPr="002E16C4" w:rsidRDefault="00D502F8" w:rsidP="00004165">
            <w:pPr>
              <w:rPr>
                <w:rFonts w:eastAsiaTheme="minorEastAsia"/>
                <w:iCs/>
                <w:color w:val="0070C0"/>
                <w:lang w:eastAsia="zh-CN"/>
              </w:rPr>
            </w:pPr>
            <w:r w:rsidRPr="002E16C4">
              <w:rPr>
                <w:rFonts w:eastAsiaTheme="minorEastAsia" w:hint="eastAsia"/>
                <w:iCs/>
                <w:lang w:eastAsia="zh-CN"/>
              </w:rPr>
              <w:t>I</w:t>
            </w:r>
            <w:r w:rsidRPr="002E16C4">
              <w:rPr>
                <w:rFonts w:eastAsiaTheme="minorEastAsia"/>
                <w:iCs/>
                <w:lang w:eastAsia="zh-CN"/>
              </w:rPr>
              <w:t xml:space="preserve">ssue </w:t>
            </w:r>
            <w:r w:rsidR="00155C70" w:rsidRPr="002E16C4">
              <w:rPr>
                <w:rFonts w:eastAsiaTheme="minorEastAsia"/>
                <w:iCs/>
                <w:lang w:eastAsia="zh-CN"/>
              </w:rPr>
              <w:t>1-2</w:t>
            </w:r>
            <w:r w:rsidR="002E16C4" w:rsidRPr="002E16C4">
              <w:rPr>
                <w:rFonts w:eastAsiaTheme="minorEastAsia"/>
                <w:iCs/>
                <w:lang w:eastAsia="zh-CN"/>
              </w:rPr>
              <w:t xml:space="preserve"> is coupled with Issue 1-1, and companies’ views can be checked in the status summary of Issue 1-1. Moderators suggest focus on the discussion on issue 1-1</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71803A" w14:textId="77777777" w:rsidR="00161403" w:rsidRDefault="00142C1E" w:rsidP="00870AD4">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RRM requirements for NR HST</w:t>
            </w:r>
            <w:r w:rsidR="004C1935">
              <w:rPr>
                <w:rFonts w:eastAsiaTheme="minorEastAsia"/>
                <w:color w:val="0070C0"/>
                <w:lang w:val="en-US" w:eastAsia="zh-CN"/>
              </w:rPr>
              <w:t xml:space="preserve"> </w:t>
            </w:r>
          </w:p>
          <w:p w14:paraId="48475ED6" w14:textId="4BF7249E" w:rsidR="00962108" w:rsidRPr="00161403" w:rsidRDefault="00161403" w:rsidP="00161403">
            <w:pPr>
              <w:pStyle w:val="ListParagraph"/>
              <w:numPr>
                <w:ilvl w:val="0"/>
                <w:numId w:val="35"/>
              </w:numPr>
              <w:ind w:firstLineChars="0"/>
              <w:rPr>
                <w:color w:val="0070C0"/>
                <w:lang w:val="en-US" w:eastAsia="zh-CN"/>
              </w:rPr>
            </w:pPr>
            <w:r w:rsidRPr="00161403">
              <w:rPr>
                <w:color w:val="0070C0"/>
                <w:lang w:val="en-US" w:eastAsia="zh-CN"/>
              </w:rPr>
              <w:t>A</w:t>
            </w:r>
            <w:r w:rsidR="004C1935" w:rsidRPr="00161403">
              <w:rPr>
                <w:color w:val="0070C0"/>
                <w:lang w:val="en-US" w:eastAsia="zh-CN"/>
              </w:rPr>
              <w:t xml:space="preserve"> single WF </w:t>
            </w:r>
            <w:r w:rsidRPr="00161403">
              <w:rPr>
                <w:color w:val="0070C0"/>
                <w:lang w:val="en-US" w:eastAsia="zh-CN"/>
              </w:rPr>
              <w:t xml:space="preserve">will be used </w:t>
            </w:r>
            <w:r w:rsidR="004C1935" w:rsidRPr="00161403">
              <w:rPr>
                <w:color w:val="0070C0"/>
                <w:lang w:val="en-US" w:eastAsia="zh-CN"/>
              </w:rPr>
              <w:t>to cover all the topics, as previous meeting’s way of working</w:t>
            </w:r>
          </w:p>
        </w:tc>
        <w:tc>
          <w:tcPr>
            <w:tcW w:w="2932" w:type="dxa"/>
          </w:tcPr>
          <w:p w14:paraId="615E3DA3" w14:textId="7D4C8D50" w:rsidR="00962108" w:rsidRPr="003418CB" w:rsidRDefault="00142C1E" w:rsidP="00352405">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Heading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Heading2"/>
      </w:pPr>
      <w:r>
        <w:rPr>
          <w:rFonts w:hint="eastAsia"/>
        </w:rPr>
        <w:lastRenderedPageBreak/>
        <w:t>Discussion on 2nd round</w:t>
      </w:r>
      <w:r w:rsidR="00CB0305">
        <w:t xml:space="preserve"> (if applicable)</w:t>
      </w:r>
    </w:p>
    <w:p w14:paraId="57B9B3ED" w14:textId="77777777" w:rsidR="00304BD7" w:rsidRPr="008F5A01" w:rsidRDefault="00304BD7" w:rsidP="00304BD7">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 with DRX cycle =0.32s</w:t>
      </w:r>
    </w:p>
    <w:p w14:paraId="51A54EDA"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4DCEDA82"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13A19ADA"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39BE46B5"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52B11C34" w14:textId="06DF05AA" w:rsidR="00035C50" w:rsidRPr="00196E83" w:rsidRDefault="00304BD7" w:rsidP="00035C50">
      <w:pPr>
        <w:rPr>
          <w:b/>
          <w:bCs/>
          <w:i/>
          <w:color w:val="0070C0"/>
          <w:u w:val="single"/>
          <w:lang w:val="en-US" w:eastAsia="zh-CN"/>
        </w:rPr>
      </w:pPr>
      <w:r w:rsidRPr="00196E83">
        <w:rPr>
          <w:b/>
          <w:bCs/>
          <w:i/>
          <w:color w:val="0070C0"/>
          <w:u w:val="single"/>
          <w:lang w:val="en-US" w:eastAsia="zh-CN"/>
        </w:rPr>
        <w:t>Recommended WF for second round</w:t>
      </w:r>
      <w:r w:rsidRPr="00196E83">
        <w:rPr>
          <w:rFonts w:hint="eastAsia"/>
          <w:b/>
          <w:bCs/>
          <w:i/>
          <w:color w:val="0070C0"/>
          <w:u w:val="single"/>
          <w:lang w:val="en-US" w:eastAsia="zh-CN"/>
        </w:rPr>
        <w:t>：</w:t>
      </w:r>
    </w:p>
    <w:p w14:paraId="08959F60" w14:textId="20A68AC3" w:rsidR="00304BD7" w:rsidRDefault="00304BD7" w:rsidP="00035C50">
      <w:pPr>
        <w:rPr>
          <w:i/>
          <w:color w:val="0070C0"/>
          <w:lang w:val="en-US" w:eastAsia="zh-CN"/>
        </w:rPr>
      </w:pPr>
      <w:r w:rsidRPr="00304BD7">
        <w:rPr>
          <w:rFonts w:hint="eastAsia"/>
          <w:i/>
          <w:color w:val="0070C0"/>
          <w:lang w:val="en-US" w:eastAsia="zh-CN"/>
        </w:rPr>
        <w:t>T</w:t>
      </w:r>
      <w:r w:rsidRPr="00304BD7">
        <w:rPr>
          <w:i/>
          <w:color w:val="0070C0"/>
          <w:lang w:val="en-US" w:eastAsia="zh-CN"/>
        </w:rPr>
        <w:t xml:space="preserve">o move forward, </w:t>
      </w:r>
      <w:r w:rsidR="008A0809">
        <w:rPr>
          <w:i/>
          <w:color w:val="0070C0"/>
          <w:lang w:val="en-US" w:eastAsia="zh-CN"/>
        </w:rPr>
        <w:t>m</w:t>
      </w:r>
      <w:r w:rsidRPr="00AD5D22">
        <w:rPr>
          <w:i/>
          <w:color w:val="0070C0"/>
          <w:lang w:val="en-US" w:eastAsia="zh-CN"/>
        </w:rPr>
        <w:t xml:space="preserve">oderator </w:t>
      </w:r>
      <w:r>
        <w:rPr>
          <w:i/>
          <w:color w:val="0070C0"/>
          <w:lang w:val="en-US" w:eastAsia="zh-CN"/>
        </w:rPr>
        <w:t xml:space="preserve">would like to check whether Option 4 as a compromise </w:t>
      </w:r>
      <w:r w:rsidR="00ED6A6B">
        <w:rPr>
          <w:i/>
          <w:color w:val="0070C0"/>
          <w:lang w:val="en-US" w:eastAsia="zh-CN"/>
        </w:rPr>
        <w:t>can be</w:t>
      </w:r>
      <w:r>
        <w:rPr>
          <w:i/>
          <w:color w:val="0070C0"/>
          <w:lang w:val="en-US" w:eastAsia="zh-CN"/>
        </w:rPr>
        <w:t xml:space="preserve"> acceptable.</w:t>
      </w:r>
    </w:p>
    <w:p w14:paraId="281E7C9D" w14:textId="349F4863" w:rsidR="0099310A" w:rsidRPr="00AE221A" w:rsidRDefault="0099310A" w:rsidP="004812F4">
      <w:pPr>
        <w:rPr>
          <w:rFonts w:eastAsia="Malgun Gothic"/>
          <w:i/>
          <w:color w:val="0070C0"/>
          <w:lang w:val="en-US" w:eastAsia="zh-CN"/>
        </w:rPr>
      </w:pPr>
    </w:p>
    <w:p w14:paraId="07198288" w14:textId="77777777" w:rsidR="0099310A" w:rsidRPr="00805BE8" w:rsidRDefault="0099310A" w:rsidP="0099310A">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9310A" w:rsidRPr="00805BE8" w14:paraId="5AEA290F" w14:textId="77777777" w:rsidTr="00455DB2">
        <w:tc>
          <w:tcPr>
            <w:tcW w:w="1538" w:type="dxa"/>
          </w:tcPr>
          <w:p w14:paraId="78B140B8" w14:textId="77777777" w:rsidR="0099310A" w:rsidRPr="00805BE8" w:rsidRDefault="0099310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30CBE37" w14:textId="77777777" w:rsidR="0099310A" w:rsidRPr="00805BE8" w:rsidRDefault="0099310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9310A" w:rsidRPr="003418CB" w14:paraId="5ED8DF1D" w14:textId="77777777" w:rsidTr="00455DB2">
        <w:tc>
          <w:tcPr>
            <w:tcW w:w="1538" w:type="dxa"/>
          </w:tcPr>
          <w:p w14:paraId="6435FF8F" w14:textId="13A28236" w:rsidR="0099310A" w:rsidRPr="003418CB" w:rsidRDefault="006462FD"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069A0C5C" w14:textId="3FF3626F" w:rsidR="0099310A" w:rsidRPr="003418CB" w:rsidRDefault="004306F8" w:rsidP="00455DB2">
            <w:pPr>
              <w:spacing w:after="120"/>
              <w:rPr>
                <w:rFonts w:eastAsiaTheme="minorEastAsia"/>
                <w:color w:val="0070C0"/>
                <w:lang w:val="en-US" w:eastAsia="zh-CN"/>
              </w:rPr>
            </w:pPr>
            <w:r>
              <w:rPr>
                <w:rFonts w:eastAsiaTheme="minorEastAsia"/>
                <w:color w:val="0070C0"/>
                <w:lang w:val="en-US" w:eastAsia="zh-CN"/>
              </w:rPr>
              <w:t>Option 4</w:t>
            </w:r>
            <w:r w:rsidR="00075848">
              <w:rPr>
                <w:rFonts w:eastAsiaTheme="minorEastAsia"/>
                <w:color w:val="0070C0"/>
                <w:lang w:val="en-US" w:eastAsia="zh-CN"/>
              </w:rPr>
              <w:t xml:space="preserve"> is</w:t>
            </w:r>
            <w:r>
              <w:rPr>
                <w:rFonts w:eastAsiaTheme="minorEastAsia"/>
                <w:color w:val="0070C0"/>
                <w:lang w:val="en-US" w:eastAsia="zh-CN"/>
              </w:rPr>
              <w:t xml:space="preserve"> agreeable to us.</w:t>
            </w:r>
          </w:p>
        </w:tc>
      </w:tr>
      <w:tr w:rsidR="00455DB2" w:rsidRPr="003418CB" w14:paraId="50ECBC67" w14:textId="77777777" w:rsidTr="00455DB2">
        <w:tc>
          <w:tcPr>
            <w:tcW w:w="1538" w:type="dxa"/>
          </w:tcPr>
          <w:p w14:paraId="1790228F" w14:textId="262C0FFC" w:rsidR="00455DB2" w:rsidRDefault="00455DB2" w:rsidP="00455DB2">
            <w:pPr>
              <w:spacing w:after="120"/>
              <w:rPr>
                <w:color w:val="0070C0"/>
                <w:lang w:val="en-US" w:eastAsia="zh-CN"/>
              </w:rPr>
            </w:pPr>
            <w:r>
              <w:rPr>
                <w:color w:val="0070C0"/>
                <w:lang w:val="en-US" w:eastAsia="zh-CN"/>
              </w:rPr>
              <w:t>Ericsson</w:t>
            </w:r>
          </w:p>
        </w:tc>
        <w:tc>
          <w:tcPr>
            <w:tcW w:w="8093" w:type="dxa"/>
          </w:tcPr>
          <w:p w14:paraId="0F8A8A6A" w14:textId="05885B1C" w:rsidR="00455DB2" w:rsidRDefault="00455DB2" w:rsidP="00455DB2">
            <w:pPr>
              <w:spacing w:after="120"/>
              <w:rPr>
                <w:color w:val="0070C0"/>
                <w:lang w:val="en-US" w:eastAsia="zh-CN"/>
              </w:rPr>
            </w:pPr>
            <w:r>
              <w:rPr>
                <w:color w:val="0070C0"/>
                <w:lang w:val="en-US" w:eastAsia="zh-CN"/>
              </w:rPr>
              <w:t>In addition, our proposal for option 4 is that a note is added to the requirements with M2,M3,M4 such as “Note x : Operation with scaling factor M=1.5, M=2 may not be sufficient in all high speed deployments considered in this release of the specifications”. We already commented in the first round and for us a note like this (exact wording can be discussed) is a condition on supporting option 4.</w:t>
            </w:r>
          </w:p>
        </w:tc>
      </w:tr>
      <w:tr w:rsidR="00846E84" w:rsidRPr="003418CB" w14:paraId="40F0E7EE" w14:textId="77777777" w:rsidTr="00455DB2">
        <w:tc>
          <w:tcPr>
            <w:tcW w:w="1538" w:type="dxa"/>
          </w:tcPr>
          <w:p w14:paraId="185FB23C" w14:textId="72749F31" w:rsidR="00846E84" w:rsidRDefault="00846E84" w:rsidP="00846E84">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2A455594" w14:textId="1D5BA9BB" w:rsidR="00846E84" w:rsidRDefault="00846E84" w:rsidP="00846E84">
            <w:pPr>
              <w:spacing w:after="120"/>
              <w:rPr>
                <w:color w:val="0070C0"/>
                <w:lang w:val="en-US" w:eastAsia="zh-CN"/>
              </w:rPr>
            </w:pPr>
            <w:r>
              <w:rPr>
                <w:rFonts w:eastAsiaTheme="minorEastAsia"/>
                <w:color w:val="0070C0"/>
                <w:lang w:val="en-US" w:eastAsia="zh-CN"/>
              </w:rPr>
              <w:t>We prefer option 4</w:t>
            </w:r>
          </w:p>
        </w:tc>
      </w:tr>
      <w:tr w:rsidR="005E4AA7" w:rsidRPr="003418CB" w14:paraId="10EBFD8F" w14:textId="77777777" w:rsidTr="00455DB2">
        <w:trPr>
          <w:ins w:id="2" w:author="Li, Qiming" w:date="2020-03-03T22:06:00Z"/>
        </w:trPr>
        <w:tc>
          <w:tcPr>
            <w:tcW w:w="1538" w:type="dxa"/>
          </w:tcPr>
          <w:p w14:paraId="7213912D" w14:textId="6964A873" w:rsidR="005E4AA7" w:rsidRDefault="005E4AA7" w:rsidP="00846E84">
            <w:pPr>
              <w:spacing w:after="120"/>
              <w:rPr>
                <w:ins w:id="3" w:author="Li, Qiming" w:date="2020-03-03T22:06:00Z"/>
                <w:color w:val="0070C0"/>
                <w:lang w:val="en-US" w:eastAsia="zh-CN"/>
              </w:rPr>
            </w:pPr>
            <w:ins w:id="4" w:author="Li, Qiming" w:date="2020-03-03T22:06:00Z">
              <w:r>
                <w:rPr>
                  <w:color w:val="0070C0"/>
                  <w:lang w:val="en-US" w:eastAsia="zh-CN"/>
                </w:rPr>
                <w:t>Intel</w:t>
              </w:r>
            </w:ins>
          </w:p>
        </w:tc>
        <w:tc>
          <w:tcPr>
            <w:tcW w:w="8093" w:type="dxa"/>
          </w:tcPr>
          <w:p w14:paraId="73B564E1" w14:textId="04214B35" w:rsidR="005E4AA7" w:rsidRDefault="005E4AA7" w:rsidP="00846E84">
            <w:pPr>
              <w:spacing w:after="120"/>
              <w:rPr>
                <w:ins w:id="5" w:author="Li, Qiming" w:date="2020-03-03T22:06:00Z"/>
                <w:color w:val="0070C0"/>
                <w:lang w:val="en-US" w:eastAsia="zh-CN"/>
              </w:rPr>
            </w:pPr>
            <w:ins w:id="6" w:author="Li, Qiming" w:date="2020-03-03T22:07:00Z">
              <w:r>
                <w:rPr>
                  <w:color w:val="0070C0"/>
                  <w:lang w:val="en-US" w:eastAsia="zh-CN"/>
                </w:rPr>
                <w:t>We prefer option 3. But option 4 is also acceptable.</w:t>
              </w:r>
            </w:ins>
          </w:p>
        </w:tc>
      </w:tr>
      <w:tr w:rsidR="00060F36" w:rsidRPr="003418CB" w14:paraId="28D77695" w14:textId="77777777" w:rsidTr="00455DB2">
        <w:trPr>
          <w:ins w:id="7" w:author="Nokia" w:date="2020-03-03T18:51:00Z"/>
        </w:trPr>
        <w:tc>
          <w:tcPr>
            <w:tcW w:w="1538" w:type="dxa"/>
          </w:tcPr>
          <w:p w14:paraId="1D7CB8C0" w14:textId="7EE4AEF5" w:rsidR="00060F36" w:rsidRPr="00060F36" w:rsidRDefault="00060F36" w:rsidP="00846E84">
            <w:pPr>
              <w:spacing w:after="120"/>
              <w:rPr>
                <w:ins w:id="8" w:author="Nokia" w:date="2020-03-03T18:51:00Z"/>
                <w:color w:val="0070C0"/>
                <w:lang w:eastAsia="zh-CN"/>
              </w:rPr>
            </w:pPr>
            <w:ins w:id="9" w:author="Nokia" w:date="2020-03-03T18:51:00Z">
              <w:r>
                <w:rPr>
                  <w:color w:val="0070C0"/>
                  <w:lang w:eastAsia="zh-CN"/>
                </w:rPr>
                <w:t>Nokia</w:t>
              </w:r>
            </w:ins>
          </w:p>
        </w:tc>
        <w:tc>
          <w:tcPr>
            <w:tcW w:w="8093" w:type="dxa"/>
          </w:tcPr>
          <w:p w14:paraId="54C87258" w14:textId="1B12003C" w:rsidR="00060F36" w:rsidRDefault="00060F36" w:rsidP="00846E84">
            <w:pPr>
              <w:spacing w:after="120"/>
              <w:rPr>
                <w:ins w:id="10" w:author="Nokia" w:date="2020-03-03T18:51:00Z"/>
                <w:color w:val="0070C0"/>
                <w:lang w:val="en-US" w:eastAsia="zh-CN"/>
              </w:rPr>
            </w:pPr>
            <w:ins w:id="11" w:author="Nokia" w:date="2020-03-03T18:58:00Z">
              <w:r>
                <w:rPr>
                  <w:color w:val="0070C0"/>
                  <w:lang w:val="en-US" w:eastAsia="zh-CN"/>
                </w:rPr>
                <w:t>As shown, having unnecessary latencies in HST deployments will risk the UE connection to the network. That can clea</w:t>
              </w:r>
            </w:ins>
            <w:ins w:id="12" w:author="Nokia" w:date="2020-03-03T18:59:00Z">
              <w:r>
                <w:rPr>
                  <w:color w:val="0070C0"/>
                  <w:lang w:val="en-US" w:eastAsia="zh-CN"/>
                </w:rPr>
                <w:t>rly be seen from simulation results. Hence, we cannot see this working well keeping M2, M3 and M4</w:t>
              </w:r>
            </w:ins>
          </w:p>
        </w:tc>
      </w:tr>
    </w:tbl>
    <w:p w14:paraId="5DA8BE07" w14:textId="77777777" w:rsidR="0099310A" w:rsidRPr="0099310A" w:rsidRDefault="0099310A" w:rsidP="004812F4">
      <w:pPr>
        <w:rPr>
          <w:i/>
          <w:color w:val="0070C0"/>
          <w:lang w:val="en-US" w:eastAsia="zh-CN"/>
        </w:rPr>
      </w:pPr>
    </w:p>
    <w:p w14:paraId="6C010920" w14:textId="77777777" w:rsidR="004812F4" w:rsidRPr="004812F4" w:rsidRDefault="004812F4" w:rsidP="00E5503C">
      <w:pPr>
        <w:rPr>
          <w:i/>
          <w:color w:val="0070C0"/>
          <w:lang w:val="en-US" w:eastAsia="zh-CN"/>
        </w:rPr>
      </w:pPr>
    </w:p>
    <w:p w14:paraId="6F93E735" w14:textId="77777777" w:rsidR="00035C50" w:rsidRDefault="00035C50" w:rsidP="00716DC0">
      <w:pPr>
        <w:pStyle w:val="Heading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Heading1"/>
        <w:rPr>
          <w:lang w:eastAsia="zh-CN"/>
        </w:rPr>
      </w:pPr>
      <w:r>
        <w:rPr>
          <w:lang w:eastAsia="ja-JP"/>
        </w:rPr>
        <w:lastRenderedPageBreak/>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691CA3" w:rsidP="00025BC9">
            <w:pPr>
              <w:spacing w:after="0"/>
              <w:rPr>
                <w:rFonts w:ascii="Arial" w:eastAsia="SimSun" w:hAnsi="Arial" w:cs="Arial"/>
                <w:b/>
                <w:bCs/>
                <w:color w:val="0000FF"/>
                <w:sz w:val="16"/>
                <w:szCs w:val="16"/>
                <w:u w:val="single"/>
                <w:lang w:val="en-US" w:eastAsia="zh-CN"/>
              </w:rPr>
            </w:pPr>
            <w:hyperlink r:id="rId25" w:history="1">
              <w:r w:rsidR="00025BC9">
                <w:rPr>
                  <w:rStyle w:val="Hyperlink"/>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SimSun"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SimSun"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SimSun"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691CA3" w:rsidP="00025BC9">
            <w:pPr>
              <w:spacing w:after="0"/>
            </w:pPr>
            <w:hyperlink r:id="rId26" w:history="1">
              <w:r w:rsidR="00025BC9">
                <w:rPr>
                  <w:rStyle w:val="Hyperlink"/>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691CA3" w:rsidP="00025BC9">
            <w:pPr>
              <w:spacing w:after="0"/>
            </w:pPr>
            <w:hyperlink r:id="rId27" w:history="1">
              <w:r w:rsidR="00025BC9">
                <w:rPr>
                  <w:rStyle w:val="Hyperlink"/>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SimSun"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691CA3" w:rsidP="00025BC9">
            <w:pPr>
              <w:spacing w:after="0"/>
            </w:pPr>
            <w:hyperlink r:id="rId28" w:history="1">
              <w:r w:rsidR="00025BC9">
                <w:rPr>
                  <w:rStyle w:val="Hyperlink"/>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691CA3" w:rsidP="008E533D">
            <w:pPr>
              <w:spacing w:after="0"/>
              <w:rPr>
                <w:rFonts w:ascii="Arial" w:hAnsi="Arial" w:cs="Arial"/>
                <w:b/>
                <w:bCs/>
                <w:color w:val="0000FF"/>
                <w:sz w:val="16"/>
                <w:szCs w:val="16"/>
                <w:u w:val="single"/>
                <w:lang w:val="en-US" w:eastAsia="zh-CN"/>
              </w:rPr>
            </w:pPr>
            <w:hyperlink r:id="rId29" w:history="1">
              <w:r w:rsidR="008E533D">
                <w:rPr>
                  <w:rStyle w:val="Hyperlink"/>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val="en-US" w:eastAsia="zh-CN"/>
              </w:rPr>
              <w:t xml:space="preserve">Observation2: At high side condition, the </w:t>
            </w:r>
            <w:r w:rsidRPr="008E533D">
              <w:rPr>
                <w:rFonts w:ascii="Arial" w:eastAsia="SimSun"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SimSun" w:hAnsi="Arial" w:cs="Arial"/>
                <w:bCs/>
                <w:iCs/>
                <w:sz w:val="16"/>
                <w:szCs w:val="16"/>
                <w:lang w:eastAsia="zh-CN"/>
              </w:rPr>
            </w:pPr>
            <w:r w:rsidRPr="008E533D">
              <w:rPr>
                <w:rFonts w:ascii="Arial" w:eastAsia="SimSun" w:hAnsi="Arial" w:cs="Arial"/>
                <w:bCs/>
                <w:iCs/>
                <w:sz w:val="16"/>
                <w:szCs w:val="16"/>
                <w:lang w:val="x-none" w:eastAsia="zh-CN"/>
              </w:rPr>
              <w:t xml:space="preserve">Proposal 1: </w:t>
            </w:r>
            <w:r w:rsidRPr="008E533D">
              <w:rPr>
                <w:rFonts w:ascii="Arial" w:eastAsia="SimSun"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Heading2"/>
      </w:pPr>
      <w:r w:rsidRPr="004A7544">
        <w:rPr>
          <w:rFonts w:hint="eastAsia"/>
        </w:rPr>
        <w:t>Open issues</w:t>
      </w:r>
      <w:r>
        <w:t xml:space="preserve"> summary</w:t>
      </w:r>
    </w:p>
    <w:p w14:paraId="54691ECA" w14:textId="187AB28B" w:rsidR="00B2000A" w:rsidRPr="00B2000A" w:rsidRDefault="00197A70" w:rsidP="00716DC0">
      <w:pPr>
        <w:pStyle w:val="Heading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lastRenderedPageBreak/>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C62483E" w14:textId="1AB8E040" w:rsidR="00DD19DE" w:rsidRPr="00101ADD" w:rsidRDefault="00D37B92"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SimSun"/>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SimSun"/>
          <w:szCs w:val="24"/>
          <w:lang w:eastAsia="zh-CN"/>
        </w:rPr>
        <w:t xml:space="preserve"> </w:t>
      </w:r>
    </w:p>
    <w:p w14:paraId="32C68D5A" w14:textId="77777777" w:rsidR="00DD19DE" w:rsidRPr="0004559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C4CCD02" w14:textId="77777777" w:rsidR="004E02B7" w:rsidRPr="004E02B7" w:rsidRDefault="008537C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Heading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F78C1EE" w14:textId="11B2B2D1" w:rsidR="00DD19DE" w:rsidRPr="001A1B29" w:rsidRDefault="00DD19D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27697153" w14:textId="77777777" w:rsidR="004E02B7" w:rsidRPr="004E02B7"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464F9A" w:rsidRDefault="001044D5" w:rsidP="000D08D0">
      <w:pPr>
        <w:outlineLvl w:val="3"/>
        <w:rPr>
          <w:color w:val="000000" w:themeColor="text1"/>
          <w:u w:val="single"/>
          <w:lang w:eastAsia="ko-KR"/>
        </w:rPr>
      </w:pPr>
      <w:r w:rsidRPr="00464F9A">
        <w:rPr>
          <w:color w:val="000000" w:themeColor="text1"/>
          <w:u w:val="single"/>
          <w:lang w:eastAsia="ko-KR"/>
        </w:rPr>
        <w:lastRenderedPageBreak/>
        <w:t>Issue 2-</w:t>
      </w:r>
      <w:r w:rsidR="00A061BE" w:rsidRPr="00464F9A">
        <w:rPr>
          <w:color w:val="000000" w:themeColor="text1"/>
          <w:u w:val="single"/>
          <w:lang w:eastAsia="ko-KR"/>
        </w:rPr>
        <w:t>3</w:t>
      </w:r>
      <w:r w:rsidRPr="00464F9A">
        <w:rPr>
          <w:color w:val="000000" w:themeColor="text1"/>
          <w:u w:val="single"/>
          <w:lang w:eastAsia="ko-KR"/>
        </w:rPr>
        <w:t xml:space="preserve">: </w:t>
      </w:r>
      <w:r w:rsidR="000D08D0" w:rsidRPr="00464F9A">
        <w:rPr>
          <w:color w:val="000000" w:themeColor="text1"/>
          <w:u w:val="single"/>
          <w:lang w:eastAsia="ko-KR"/>
        </w:rPr>
        <w:t>F</w:t>
      </w:r>
      <w:r w:rsidR="002E7B13" w:rsidRPr="00464F9A">
        <w:rPr>
          <w:color w:val="000000" w:themeColor="text1"/>
          <w:u w:val="single"/>
          <w:lang w:eastAsia="ko-KR"/>
        </w:rPr>
        <w:t xml:space="preserve">or DRX &lt;= 320ms, </w:t>
      </w:r>
      <w:r w:rsidR="002B61AB" w:rsidRPr="00464F9A">
        <w:rPr>
          <w:color w:val="000000" w:themeColor="text1"/>
          <w:u w:val="single"/>
          <w:lang w:eastAsia="ko-KR"/>
        </w:rPr>
        <w:t>whether 3 or 5 samples shall be used for measurement period</w:t>
      </w:r>
    </w:p>
    <w:p w14:paraId="0768A8A4"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51A423D" w14:textId="15F2B9BD"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SimSun"/>
        </w:rPr>
        <w:t>CATT</w:t>
      </w:r>
      <w:r w:rsidR="00DE6489">
        <w:rPr>
          <w:rFonts w:eastAsia="SimSun"/>
        </w:rPr>
        <w:t xml:space="preserve">, </w:t>
      </w:r>
      <w:r w:rsidR="00DE6489">
        <w:t>NOKIA, 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DE6489" w:rsidRPr="00EF739B">
        <w:rPr>
          <w:rFonts w:eastAsia="SimSun"/>
        </w:rPr>
        <w:t>3 samples</w:t>
      </w:r>
      <w:r w:rsidR="00DE6489">
        <w:rPr>
          <w:rFonts w:eastAsia="SimSun"/>
        </w:rPr>
        <w:t xml:space="preserve"> for DRX &lt;= 320ms</w:t>
      </w:r>
    </w:p>
    <w:p w14:paraId="6B6C13DF" w14:textId="0D3BC1FB" w:rsidR="001044D5" w:rsidRPr="00264C02"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3</w:t>
      </w:r>
      <w:r w:rsidR="00DE6489" w:rsidRPr="00EF739B">
        <w:rPr>
          <w:rFonts w:eastAsia="SimSun"/>
        </w:rPr>
        <w:t xml:space="preserve"> samples</w:t>
      </w:r>
      <w:r w:rsidR="00DE6489">
        <w:rPr>
          <w:rFonts w:eastAsia="SimSun"/>
        </w:rPr>
        <w:t xml:space="preserve"> for DRX cycle = 320ms</w:t>
      </w:r>
    </w:p>
    <w:p w14:paraId="2C433990" w14:textId="38FFBBD0" w:rsidR="001044D5" w:rsidRPr="00DE648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4</w:t>
      </w:r>
      <w:r w:rsidR="00DE6489" w:rsidRPr="00EF739B">
        <w:rPr>
          <w:rFonts w:eastAsia="SimSun"/>
        </w:rPr>
        <w:t xml:space="preserve"> samples</w:t>
      </w:r>
      <w:r w:rsidR="00DE6489">
        <w:rPr>
          <w:rFonts w:eastAsia="SimSun"/>
        </w:rPr>
        <w:t xml:space="preserve"> for DRX cycle = 320ms</w:t>
      </w:r>
    </w:p>
    <w:p w14:paraId="45D4E078" w14:textId="274C2274"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Option 4 (HW): 5</w:t>
      </w:r>
      <w:r w:rsidRPr="00EF739B">
        <w:rPr>
          <w:rFonts w:eastAsia="SimSun"/>
        </w:rPr>
        <w:t xml:space="preserve"> samples</w:t>
      </w:r>
      <w:r>
        <w:rPr>
          <w:rFonts w:eastAsia="SimSun"/>
        </w:rPr>
        <w:t xml:space="preserve"> for DRX &lt;= 320ms</w:t>
      </w:r>
    </w:p>
    <w:p w14:paraId="2ED28B57" w14:textId="747B5D12" w:rsidR="00DE6489" w:rsidRPr="00511CF2"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35AB8EDC" w14:textId="40F20BF3"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SimSun"/>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24A0850" w14:textId="30563F3F"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SimSun"/>
        </w:rPr>
        <w:t>measurement period is 3 samples</w:t>
      </w:r>
      <w:r w:rsidR="0036457D">
        <w:rPr>
          <w:rFonts w:eastAsia="SimSun"/>
        </w:rPr>
        <w:t xml:space="preserve"> for DRX &gt; 0.32s</w:t>
      </w:r>
    </w:p>
    <w:p w14:paraId="0B75A3AE" w14:textId="3319FED0" w:rsidR="0036457D" w:rsidRPr="00264C02" w:rsidRDefault="0036457D"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bookmarkStart w:id="13" w:name="_Hlk33115077"/>
      <w:r>
        <w:t>CATT, QC</w:t>
      </w:r>
      <w:bookmarkEnd w:id="13"/>
      <w:r>
        <w:rPr>
          <w:rFonts w:eastAsia="SimSun"/>
          <w:lang w:eastAsia="zh-CN"/>
        </w:rPr>
        <w:t>): no enhancement (keep 5 samples)</w:t>
      </w:r>
    </w:p>
    <w:p w14:paraId="1D3BBEBF"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453A8164" w14:textId="72E81A98" w:rsidR="00932B2A" w:rsidRPr="00932B2A"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SimSun"/>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E6E2482" w14:textId="5C4FE521" w:rsidR="00B9021E" w:rsidRPr="001A1B29"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lastRenderedPageBreak/>
        <w:t>Option 3 (</w:t>
      </w:r>
      <w:r>
        <w:t>vivo</w:t>
      </w:r>
      <w:r>
        <w:rPr>
          <w:rFonts w:eastAsia="SimSun"/>
          <w:lang w:eastAsia="zh-CN"/>
        </w:rPr>
        <w:t>):</w:t>
      </w:r>
      <w:r w:rsidRPr="00B9021E">
        <w:rPr>
          <w:rFonts w:eastAsia="SimSun"/>
        </w:rPr>
        <w:t xml:space="preserve"> </w:t>
      </w:r>
      <w:r w:rsidRPr="009C72ED">
        <w:rPr>
          <w:rFonts w:eastAsia="SimSun"/>
        </w:rPr>
        <w:t>The configuration of both SSB and CSI-RS periodicity larger than 40ms is not supported in NR HST scenario</w:t>
      </w:r>
    </w:p>
    <w:p w14:paraId="66DB7C64" w14:textId="77777777" w:rsidR="00B9021E" w:rsidRPr="00101ADD"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0D3FFF05" w14:textId="77115A29" w:rsidR="00B9021E" w:rsidRPr="00932B2A"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103F0BDD" w14:textId="10583C51" w:rsidR="00183518" w:rsidRDefault="00183518" w:rsidP="009B409A">
      <w:pPr>
        <w:pStyle w:val="ListParagraph"/>
        <w:numPr>
          <w:ilvl w:val="1"/>
          <w:numId w:val="3"/>
        </w:numPr>
        <w:overflowPunct/>
        <w:autoSpaceDE/>
        <w:autoSpaceDN/>
        <w:adjustRightInd/>
        <w:spacing w:after="120"/>
        <w:ind w:left="1440" w:firstLineChars="0"/>
        <w:textAlignment w:val="auto"/>
        <w:rPr>
          <w:rFonts w:eastAsia="SimSu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SimSun"/>
        </w:rPr>
        <w:t>vivo</w:t>
      </w:r>
      <w:r>
        <w:rPr>
          <w:rFonts w:eastAsia="SimSun"/>
        </w:rPr>
        <w:t xml:space="preserve">, </w:t>
      </w:r>
      <w:r w:rsidRPr="00083E34">
        <w:t>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Pr="00183518">
        <w:rPr>
          <w:rFonts w:eastAsia="SimSun"/>
        </w:rPr>
        <w:t>At least 1280ms DRX cycle should be included as the maximum DRX cycle for HST scenario</w:t>
      </w:r>
    </w:p>
    <w:p w14:paraId="7465DC9D" w14:textId="77777777" w:rsidR="00183518" w:rsidRPr="00101ADD"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1C6C381F" w14:textId="4B21B69A" w:rsidR="00183518" w:rsidRPr="00183518" w:rsidRDefault="00183518"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ListParagraph"/>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Heading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77F70EC" w14:textId="5424B233"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t>QC)</w:t>
      </w:r>
      <w:r w:rsidRPr="00101ADD">
        <w:rPr>
          <w:rFonts w:eastAsia="SimSun"/>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4554E9">
        <w:rPr>
          <w:rFonts w:eastAsia="SimSun"/>
        </w:rPr>
        <w:t>vivo</w:t>
      </w:r>
      <w:r>
        <w:rPr>
          <w:rFonts w:eastAsia="SimSun"/>
        </w:rPr>
        <w:t>, HW</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4554E9">
        <w:rPr>
          <w:rFonts w:eastAsia="SimSun"/>
        </w:rPr>
        <w:t>SINR accuracy requirement is not applicable to HST scenario</w:t>
      </w:r>
      <w:r w:rsidRPr="00101ADD">
        <w:rPr>
          <w:rFonts w:eastAsia="SimSun"/>
          <w:szCs w:val="24"/>
          <w:lang w:eastAsia="zh-CN"/>
        </w:rPr>
        <w:t xml:space="preserve"> </w:t>
      </w:r>
    </w:p>
    <w:p w14:paraId="417F6085" w14:textId="09F948E1" w:rsidR="00885BF1" w:rsidRPr="00885BF1" w:rsidRDefault="00885BF1"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A6A3F5" w14:textId="2A74B313" w:rsidR="00885BF1" w:rsidRPr="00594452" w:rsidRDefault="00885BF1"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A76684">
        <w:tc>
          <w:tcPr>
            <w:tcW w:w="1236" w:type="dxa"/>
          </w:tcPr>
          <w:p w14:paraId="4CA0698F" w14:textId="6E3E7C65" w:rsidR="0005297D" w:rsidRPr="0005297D" w:rsidRDefault="0005297D" w:rsidP="00870AD4">
            <w:pPr>
              <w:spacing w:after="120"/>
              <w:rPr>
                <w:rFonts w:eastAsiaTheme="minorEastAsia"/>
                <w:lang w:val="en-US" w:eastAsia="zh-CN"/>
              </w:rPr>
            </w:pPr>
            <w:r>
              <w:rPr>
                <w:rFonts w:eastAsiaTheme="minorEastAsia" w:hint="eastAsia"/>
                <w:lang w:val="en-US" w:eastAsia="zh-CN"/>
              </w:rPr>
              <w:t>CATT</w:t>
            </w:r>
          </w:p>
        </w:tc>
        <w:tc>
          <w:tcPr>
            <w:tcW w:w="8395" w:type="dxa"/>
          </w:tcPr>
          <w:p w14:paraId="6F71E099" w14:textId="77777777" w:rsidR="0005297D" w:rsidRPr="000D08D0" w:rsidRDefault="0005297D" w:rsidP="0005297D">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7EC24DEE" w14:textId="533E2584" w:rsidR="0005297D" w:rsidRPr="0005297D" w:rsidRDefault="0005297D" w:rsidP="0005297D">
            <w:pPr>
              <w:spacing w:after="120"/>
              <w:rPr>
                <w:rFonts w:eastAsiaTheme="minorEastAsia"/>
                <w:lang w:eastAsia="zh-CN"/>
              </w:rPr>
            </w:pPr>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p>
          <w:p w14:paraId="7F34A981"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257B86B" w14:textId="522057CE" w:rsidR="0005297D" w:rsidRPr="0005297D" w:rsidRDefault="0005297D" w:rsidP="0005297D">
            <w:pPr>
              <w:spacing w:after="120"/>
              <w:rPr>
                <w:rFonts w:eastAsiaTheme="minorEastAsia"/>
                <w:lang w:eastAsia="zh-CN"/>
              </w:rPr>
            </w:pPr>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p>
          <w:p w14:paraId="1A4AB2C5"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3904C36A" w14:textId="216BBF5C" w:rsidR="0005297D" w:rsidRPr="00633BA9" w:rsidRDefault="00D43EC3" w:rsidP="00D43EC3">
            <w:pPr>
              <w:spacing w:after="120"/>
              <w:rPr>
                <w:rFonts w:eastAsiaTheme="minorEastAsia"/>
                <w:lang w:eastAsia="zh-CN"/>
              </w:rPr>
            </w:pPr>
            <w:r>
              <w:rPr>
                <w:rFonts w:eastAsiaTheme="minorEastAsia" w:hint="eastAsia"/>
                <w:lang w:eastAsia="zh-CN"/>
              </w:rPr>
              <w:t>If Kp is not considered in HST scenario, we can compromise to 5 sample for DRX &lt; 320ms.</w:t>
            </w:r>
            <w:r w:rsidR="0005297D">
              <w:rPr>
                <w:rFonts w:eastAsia="PMingLiU"/>
                <w:lang w:eastAsia="zh-TW"/>
              </w:rPr>
              <w:t xml:space="preserve"> </w:t>
            </w:r>
            <w:r w:rsidR="00633BA9">
              <w:rPr>
                <w:rFonts w:eastAsiaTheme="minorEastAsia" w:hint="eastAsia"/>
                <w:lang w:eastAsia="zh-CN"/>
              </w:rPr>
              <w:t>And the upper bound of SMTC periodicity should be defined.</w:t>
            </w:r>
          </w:p>
          <w:p w14:paraId="06C993A6"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E320E7C" w14:textId="731901EC" w:rsidR="0005297D" w:rsidRPr="00633BA9" w:rsidRDefault="00D43EC3" w:rsidP="0005297D">
            <w:pPr>
              <w:spacing w:after="120"/>
              <w:rPr>
                <w:rFonts w:eastAsiaTheme="minorEastAsia"/>
                <w:lang w:eastAsia="zh-CN"/>
              </w:rPr>
            </w:pPr>
            <w:r>
              <w:rPr>
                <w:rFonts w:eastAsiaTheme="minorEastAsia" w:hint="eastAsia"/>
                <w:lang w:eastAsia="zh-CN"/>
              </w:rPr>
              <w:lastRenderedPageBreak/>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the way in idle mode</w:t>
            </w:r>
            <w:r>
              <w:rPr>
                <w:rFonts w:eastAsiaTheme="minorEastAsia" w:hint="eastAsia"/>
                <w:lang w:eastAsia="zh-CN"/>
              </w:rPr>
              <w:t>.</w:t>
            </w:r>
          </w:p>
          <w:p w14:paraId="61629A50"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6AF3BE9" w14:textId="77777777" w:rsidR="0005297D" w:rsidRDefault="00633BA9" w:rsidP="0005297D">
            <w:pPr>
              <w:outlineLvl w:val="3"/>
              <w:rPr>
                <w:rFonts w:eastAsiaTheme="minorEastAsia"/>
                <w:lang w:eastAsia="zh-CN"/>
              </w:rPr>
            </w:pPr>
            <w:r w:rsidRPr="00633BA9">
              <w:rPr>
                <w:rFonts w:eastAsiaTheme="minorEastAsia" w:hint="eastAsia"/>
                <w:lang w:eastAsia="zh-CN"/>
              </w:rPr>
              <w:t>Support exclude 160ms, and keep for others.</w:t>
            </w:r>
          </w:p>
          <w:p w14:paraId="49AC940C" w14:textId="77777777" w:rsidR="00633BA9" w:rsidRDefault="00633BA9" w:rsidP="0005297D">
            <w:pPr>
              <w:outlineLvl w:val="3"/>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40FE696B" w14:textId="2C98E2E7" w:rsidR="00633BA9" w:rsidRPr="00633BA9" w:rsidRDefault="00633BA9" w:rsidP="0005297D">
            <w:pPr>
              <w:outlineLvl w:val="3"/>
              <w:rPr>
                <w:rFonts w:eastAsiaTheme="minorEastAsia"/>
                <w:b/>
                <w:color w:val="000000" w:themeColor="text1"/>
                <w:u w:val="single"/>
                <w:lang w:eastAsia="zh-CN"/>
              </w:rPr>
            </w:pPr>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p>
        </w:tc>
      </w:tr>
      <w:tr w:rsidR="00423C7C" w:rsidRPr="002A4081" w14:paraId="2C0BA3ED" w14:textId="77777777" w:rsidTr="00A76684">
        <w:tc>
          <w:tcPr>
            <w:tcW w:w="1236" w:type="dxa"/>
          </w:tcPr>
          <w:p w14:paraId="3E8DB224" w14:textId="418C0084" w:rsidR="00423C7C" w:rsidRDefault="00423C7C" w:rsidP="00423C7C">
            <w:pPr>
              <w:spacing w:after="120"/>
              <w:rPr>
                <w:lang w:val="en-US" w:eastAsia="zh-CN"/>
              </w:rPr>
            </w:pPr>
            <w:r>
              <w:rPr>
                <w:rFonts w:eastAsiaTheme="minorEastAsia" w:hint="eastAsia"/>
                <w:lang w:val="en-US" w:eastAsia="zh-CN"/>
              </w:rPr>
              <w:lastRenderedPageBreak/>
              <w:t>Huawei, HiSilicon</w:t>
            </w:r>
          </w:p>
        </w:tc>
        <w:tc>
          <w:tcPr>
            <w:tcW w:w="8395" w:type="dxa"/>
          </w:tcPr>
          <w:p w14:paraId="32FC98CD" w14:textId="77777777" w:rsidR="00423C7C" w:rsidRDefault="00423C7C" w:rsidP="00423C7C">
            <w:pPr>
              <w:outlineLvl w:val="3"/>
              <w:rPr>
                <w:b/>
                <w:color w:val="000000" w:themeColor="text1"/>
                <w:u w:val="single"/>
                <w:lang w:eastAsia="ko-KR"/>
              </w:rPr>
            </w:pPr>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1F7EC9F0" w14:textId="77777777" w:rsidR="00423C7C" w:rsidRDefault="00423C7C" w:rsidP="00423C7C">
            <w:pPr>
              <w:spacing w:after="120"/>
              <w:rPr>
                <w:rFonts w:eastAsia="PMingLiU"/>
                <w:lang w:eastAsia="zh-TW"/>
              </w:rPr>
            </w:pPr>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p>
          <w:p w14:paraId="5E15D161"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060E643D"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71281E25"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2B19752B" w14:textId="77777777" w:rsidR="00423C7C" w:rsidRPr="00733DC2" w:rsidRDefault="00423C7C" w:rsidP="00423C7C">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B0B2B0" w14:textId="77777777" w:rsidR="00423C7C" w:rsidRDefault="00423C7C" w:rsidP="00423C7C">
            <w:pPr>
              <w:spacing w:after="120"/>
              <w:rPr>
                <w:rFonts w:eastAsia="PMingLiU"/>
                <w:lang w:eastAsia="zh-TW"/>
              </w:rPr>
            </w:pPr>
            <w:r>
              <w:rPr>
                <w:rFonts w:eastAsia="PMingLiU"/>
                <w:lang w:eastAsia="zh-TW"/>
              </w:rPr>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p>
          <w:p w14:paraId="37C3C907"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D03E922" w14:textId="77777777" w:rsidR="00423C7C" w:rsidRDefault="00423C7C" w:rsidP="00423C7C">
            <w:pPr>
              <w:spacing w:after="120"/>
              <w:rPr>
                <w:rFonts w:eastAsia="PMingLiU"/>
                <w:lang w:eastAsia="zh-TW"/>
              </w:rPr>
            </w:pPr>
            <w:r>
              <w:rPr>
                <w:rFonts w:eastAsia="PMingLiU"/>
                <w:lang w:eastAsia="zh-TW"/>
              </w:rPr>
              <w:t>Agree with moderator’s suggestion.</w:t>
            </w:r>
          </w:p>
          <w:p w14:paraId="5CF7DDFA" w14:textId="77777777" w:rsidR="00423C7C" w:rsidRPr="008F5A01" w:rsidRDefault="00423C7C" w:rsidP="00423C7C">
            <w:pPr>
              <w:outlineLvl w:val="3"/>
              <w:rPr>
                <w:b/>
                <w:color w:val="000000" w:themeColor="text1"/>
                <w:u w:val="single"/>
                <w:lang w:eastAsia="ko-KR"/>
              </w:rPr>
            </w:pPr>
          </w:p>
        </w:tc>
      </w:tr>
      <w:tr w:rsidR="000F74D3" w:rsidRPr="002A4081" w14:paraId="26622F9E" w14:textId="77777777" w:rsidTr="00A76684">
        <w:tc>
          <w:tcPr>
            <w:tcW w:w="1236" w:type="dxa"/>
          </w:tcPr>
          <w:p w14:paraId="5DC543B5" w14:textId="4C166FD5" w:rsidR="000F74D3" w:rsidRDefault="00FC1765" w:rsidP="000F74D3">
            <w:pPr>
              <w:spacing w:after="120"/>
              <w:rPr>
                <w:lang w:val="en-US" w:eastAsia="zh-CN"/>
              </w:rPr>
            </w:pPr>
            <w:r>
              <w:rPr>
                <w:rFonts w:eastAsiaTheme="minorEastAsia"/>
                <w:lang w:val="en-US" w:eastAsia="zh-CN"/>
              </w:rPr>
              <w:t>V</w:t>
            </w:r>
            <w:r w:rsidR="000F74D3">
              <w:rPr>
                <w:rFonts w:eastAsiaTheme="minorEastAsia"/>
                <w:lang w:val="en-US" w:eastAsia="zh-CN"/>
              </w:rPr>
              <w:t>ivo</w:t>
            </w:r>
          </w:p>
        </w:tc>
        <w:tc>
          <w:tcPr>
            <w:tcW w:w="8395" w:type="dxa"/>
          </w:tcPr>
          <w:p w14:paraId="147217B0"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p>
          <w:p w14:paraId="780386D6" w14:textId="77777777" w:rsidR="000F74D3" w:rsidRDefault="000F74D3" w:rsidP="000F74D3">
            <w:pPr>
              <w:outlineLvl w:val="3"/>
              <w:rPr>
                <w:b/>
                <w:color w:val="000000" w:themeColor="text1"/>
                <w:u w:val="single"/>
                <w:lang w:eastAsia="ko-KR"/>
              </w:rPr>
            </w:pPr>
            <w:r>
              <w:rPr>
                <w:b/>
                <w:color w:val="000000" w:themeColor="text1"/>
                <w:u w:val="single"/>
                <w:lang w:eastAsia="ko-KR"/>
              </w:rPr>
              <w:t>Support the moderator WF.</w:t>
            </w:r>
          </w:p>
          <w:p w14:paraId="3A58C005"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p>
          <w:p w14:paraId="79CB5874"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p>
          <w:p w14:paraId="090D55C7"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2-3:</w:t>
            </w:r>
          </w:p>
          <w:p w14:paraId="5FA05BAD"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p>
          <w:p w14:paraId="25E9F86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p>
          <w:p w14:paraId="1BEA76BC"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2-4:</w:t>
            </w:r>
          </w:p>
          <w:p w14:paraId="0CD9C77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p>
          <w:p w14:paraId="19C4F5E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p>
          <w:p w14:paraId="341B173B"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Support moderators WF.</w:t>
            </w:r>
          </w:p>
          <w:p w14:paraId="0E570AA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2-7:</w:t>
            </w:r>
          </w:p>
          <w:p w14:paraId="73C34CB2" w14:textId="3C3F6DF2" w:rsidR="000F74D3" w:rsidRDefault="000F74D3" w:rsidP="000F74D3">
            <w:pPr>
              <w:outlineLvl w:val="3"/>
              <w:rPr>
                <w:b/>
                <w:color w:val="000000" w:themeColor="text1"/>
                <w:u w:val="single"/>
                <w:lang w:eastAsia="zh-CN"/>
              </w:rPr>
            </w:pPr>
            <w:r>
              <w:rPr>
                <w:rFonts w:eastAsiaTheme="minorEastAsia"/>
                <w:b/>
                <w:color w:val="000000" w:themeColor="text1"/>
                <w:u w:val="single"/>
                <w:lang w:eastAsia="zh-CN"/>
              </w:rPr>
              <w:t>Support option 2. Our understanding is that HST is a high SINR scenario, therefore it is difficult to define a range for applicable SINR requirement.</w:t>
            </w:r>
          </w:p>
        </w:tc>
      </w:tr>
      <w:tr w:rsidR="00A76684" w:rsidRPr="002A4081" w14:paraId="4A2521F7" w14:textId="77777777" w:rsidTr="00A76684">
        <w:tc>
          <w:tcPr>
            <w:tcW w:w="1236" w:type="dxa"/>
          </w:tcPr>
          <w:p w14:paraId="60EC03EF" w14:textId="52E69992" w:rsidR="00A76684" w:rsidRDefault="00A76684" w:rsidP="00A76684">
            <w:pPr>
              <w:spacing w:after="120"/>
              <w:rPr>
                <w:lang w:val="en-US" w:eastAsia="zh-CN"/>
              </w:rPr>
            </w:pPr>
            <w:r>
              <w:rPr>
                <w:rFonts w:eastAsiaTheme="minorEastAsia"/>
                <w:color w:val="0070C0"/>
                <w:lang w:val="en-US" w:eastAsia="zh-CN"/>
              </w:rPr>
              <w:lastRenderedPageBreak/>
              <w:t>NTT DOCOMO, INC.</w:t>
            </w:r>
          </w:p>
        </w:tc>
        <w:tc>
          <w:tcPr>
            <w:tcW w:w="8395" w:type="dxa"/>
          </w:tcPr>
          <w:p w14:paraId="739E4C81"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AE9E23B" w14:textId="63ACCF41"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 xml:space="preserve">Issue 2-1: </w:t>
            </w:r>
            <w:r w:rsidRPr="00A76684">
              <w:rPr>
                <w:rFonts w:eastAsiaTheme="minorEastAsia"/>
                <w:color w:val="0070C0"/>
                <w:lang w:val="en-US" w:eastAsia="zh-CN"/>
              </w:rPr>
              <w:t>Support the moderator WF.</w:t>
            </w:r>
          </w:p>
          <w:p w14:paraId="1998C488"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4B859BE" w14:textId="77777777" w:rsidR="00A76684" w:rsidRPr="00F01F17"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p>
          <w:p w14:paraId="7F579AAC" w14:textId="77777777"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p>
          <w:p w14:paraId="5ED5B1B8" w14:textId="77777777" w:rsidR="00A76684" w:rsidRPr="009B33B2"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2-5, moderator’s suggestion is fine.</w:t>
            </w:r>
          </w:p>
          <w:p w14:paraId="470FB5C9" w14:textId="188FC750" w:rsidR="00A76684" w:rsidRPr="00AA704E"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r w:rsidR="005D2713">
              <w:rPr>
                <w:rFonts w:eastAsiaTheme="minorEastAsia"/>
                <w:color w:val="0070C0"/>
                <w:lang w:val="en-US" w:eastAsia="zh-CN"/>
              </w:rPr>
              <w:t xml:space="preserve"> and the same as moderator’s WF</w:t>
            </w:r>
            <w:r>
              <w:rPr>
                <w:rFonts w:eastAsiaTheme="minorEastAsia"/>
                <w:color w:val="0070C0"/>
                <w:lang w:val="en-US" w:eastAsia="zh-CN"/>
              </w:rPr>
              <w:t>.).</w:t>
            </w:r>
          </w:p>
          <w:p w14:paraId="595FC569" w14:textId="40BDC6F9" w:rsidR="00A76684" w:rsidRPr="008F5A01" w:rsidRDefault="00A76684" w:rsidP="004F19CE">
            <w:pPr>
              <w:ind w:leftChars="100" w:left="200"/>
              <w:outlineLvl w:val="3"/>
              <w:rPr>
                <w:b/>
                <w:color w:val="000000" w:themeColor="text1"/>
                <w:u w:val="single"/>
                <w:lang w:eastAsia="ko-KR"/>
              </w:rPr>
            </w:pPr>
            <w:r>
              <w:rPr>
                <w:rFonts w:eastAsiaTheme="minorEastAsia"/>
                <w:color w:val="0070C0"/>
                <w:lang w:val="en-US" w:eastAsia="zh-CN"/>
              </w:rPr>
              <w:t xml:space="preserve">Issue 2-7, we understand the problem. We slightly prefer option1 and would like to identify the limit point which SS-SINR could be applicable. </w:t>
            </w:r>
          </w:p>
        </w:tc>
      </w:tr>
      <w:tr w:rsidR="001758F0" w:rsidRPr="002A4081" w14:paraId="01548113" w14:textId="77777777" w:rsidTr="00A76684">
        <w:tc>
          <w:tcPr>
            <w:tcW w:w="1236" w:type="dxa"/>
          </w:tcPr>
          <w:p w14:paraId="1264F460" w14:textId="56869B79" w:rsidR="001758F0" w:rsidRDefault="001758F0" w:rsidP="00A76684">
            <w:pPr>
              <w:spacing w:after="120"/>
              <w:rPr>
                <w:color w:val="0070C0"/>
                <w:lang w:val="en-US" w:eastAsia="zh-CN"/>
              </w:rPr>
            </w:pPr>
            <w:r>
              <w:rPr>
                <w:color w:val="0070C0"/>
                <w:lang w:val="en-US" w:eastAsia="zh-CN"/>
              </w:rPr>
              <w:t>Ericsson</w:t>
            </w:r>
          </w:p>
        </w:tc>
        <w:tc>
          <w:tcPr>
            <w:tcW w:w="8395" w:type="dxa"/>
          </w:tcPr>
          <w:p w14:paraId="70026916"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p>
          <w:p w14:paraId="27865AA5"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p>
          <w:p w14:paraId="685023E9"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samples was sufficient so we support the moderator’s suggestion to reduce the measurement period to 3 samples. </w:t>
            </w:r>
          </w:p>
          <w:p w14:paraId="657E95C8"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2-4: DRX cycle &gt;320ms becomes difficult for 500km/h 700m ISD regardless of number of samples. For instance the UE may move from cell centre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p>
          <w:p w14:paraId="4445085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2-5 : Agree with the moderator’s suggestion</w:t>
            </w:r>
          </w:p>
          <w:p w14:paraId="275D3CDC"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2-6 : Similar comment to issue 2-4. We can enhance 1.28s DRX requirements and that may be useful with some maximum UE speed&lt;500km/h and/or moderately large ISD&gt;700m but for the most demanding R16 scenario the UE moves from the cell centre to the cell edge in ~2 DRX cycles @ 1.28s DRX cycle. It does not seem like any enhancement can help in this case.</w:t>
            </w:r>
          </w:p>
          <w:p w14:paraId="3EF47C32"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p>
          <w:p w14:paraId="444D4D7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p>
          <w:p w14:paraId="45FFCC7C" w14:textId="77777777" w:rsidR="001758F0" w:rsidRDefault="001758F0" w:rsidP="00A76684">
            <w:pPr>
              <w:spacing w:after="120"/>
              <w:rPr>
                <w:color w:val="0070C0"/>
                <w:lang w:val="en-US" w:eastAsia="zh-CN"/>
              </w:rPr>
            </w:pPr>
          </w:p>
        </w:tc>
      </w:tr>
      <w:tr w:rsidR="00277FAB" w:rsidRPr="002A4081" w14:paraId="00317884" w14:textId="77777777" w:rsidTr="00A76684">
        <w:tc>
          <w:tcPr>
            <w:tcW w:w="1236" w:type="dxa"/>
          </w:tcPr>
          <w:p w14:paraId="2D33FD02" w14:textId="736D123B" w:rsidR="00277FAB" w:rsidRDefault="00277FAB" w:rsidP="00A76684">
            <w:pPr>
              <w:spacing w:after="120"/>
              <w:rPr>
                <w:color w:val="0070C0"/>
                <w:lang w:val="en-US" w:eastAsia="zh-CN"/>
              </w:rPr>
            </w:pPr>
            <w:r>
              <w:rPr>
                <w:color w:val="0070C0"/>
                <w:lang w:val="en-US" w:eastAsia="zh-CN"/>
              </w:rPr>
              <w:t>Nokia</w:t>
            </w:r>
          </w:p>
        </w:tc>
        <w:tc>
          <w:tcPr>
            <w:tcW w:w="8395" w:type="dxa"/>
          </w:tcPr>
          <w:p w14:paraId="14AB522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p>
          <w:p w14:paraId="0B7B6F59" w14:textId="3E5AABB0" w:rsidR="00277FAB" w:rsidRPr="00277FAB" w:rsidRDefault="00FC1765" w:rsidP="00277FAB">
            <w:pPr>
              <w:spacing w:after="120"/>
              <w:rPr>
                <w:rFonts w:eastAsiaTheme="minorEastAsia"/>
                <w:color w:val="0070C0"/>
                <w:lang w:val="en-US" w:eastAsia="zh-CN"/>
              </w:rPr>
            </w:pPr>
            <w:r w:rsidRPr="00277FAB">
              <w:rPr>
                <w:rFonts w:eastAsiaTheme="minorEastAsia"/>
                <w:color w:val="0070C0"/>
                <w:lang w:val="en-US" w:eastAsia="zh-CN"/>
              </w:rPr>
              <w:t>I</w:t>
            </w:r>
            <w:r w:rsidR="00277FAB" w:rsidRPr="00277FAB">
              <w:rPr>
                <w:rFonts w:eastAsiaTheme="minorEastAsia"/>
                <w:color w:val="0070C0"/>
                <w:lang w:val="en-US" w:eastAsia="zh-CN"/>
              </w:rPr>
              <w:t>ssue</w:t>
            </w:r>
            <w:r w:rsidR="00277FAB" w:rsidRPr="00277FAB">
              <w:rPr>
                <w:rFonts w:eastAsiaTheme="minorEastAsia" w:hint="eastAsia"/>
                <w:color w:val="0070C0"/>
                <w:lang w:val="en-US" w:eastAsia="zh-CN"/>
              </w:rPr>
              <w:t xml:space="preserve"> </w:t>
            </w:r>
            <w:r w:rsidR="00277FAB" w:rsidRPr="00277FAB">
              <w:rPr>
                <w:rFonts w:eastAsiaTheme="minorEastAsia"/>
                <w:color w:val="0070C0"/>
                <w:lang w:val="en-US" w:eastAsia="zh-CN"/>
              </w:rPr>
              <w:t>2-</w:t>
            </w:r>
            <w:r w:rsidR="00277FAB" w:rsidRPr="00277FAB">
              <w:rPr>
                <w:rFonts w:eastAsiaTheme="minorEastAsia" w:hint="eastAsia"/>
                <w:color w:val="0070C0"/>
                <w:lang w:val="en-US" w:eastAsia="zh-CN"/>
              </w:rPr>
              <w:t>2:</w:t>
            </w:r>
            <w:r w:rsidR="00277FAB"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p>
          <w:p w14:paraId="196B604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p>
          <w:p w14:paraId="47587CE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lastRenderedPageBreak/>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p>
          <w:p w14:paraId="28BD4560"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p>
          <w:p w14:paraId="3E7DEE73" w14:textId="001B2CF9" w:rsidR="00277FAB" w:rsidRPr="00277FAB" w:rsidRDefault="00277FAB" w:rsidP="00277FAB">
            <w:pPr>
              <w:spacing w:after="120"/>
              <w:rPr>
                <w:color w:val="0070C0"/>
                <w:lang w:val="en-US" w:eastAsia="zh-CN"/>
              </w:rPr>
            </w:pPr>
            <w:r w:rsidRPr="00277FAB">
              <w:rPr>
                <w:rFonts w:eastAsiaTheme="minorEastAsia"/>
                <w:color w:val="0070C0"/>
                <w:lang w:val="en-US" w:eastAsia="zh-CN"/>
              </w:rPr>
              <w:t>Issue 2-6: This is also a network configuration issue and nothing needs to be captured in RAN4.</w:t>
            </w:r>
          </w:p>
        </w:tc>
      </w:tr>
      <w:tr w:rsidR="00915406" w:rsidRPr="002A4081" w14:paraId="4EEAAB22" w14:textId="77777777" w:rsidTr="00A76684">
        <w:tc>
          <w:tcPr>
            <w:tcW w:w="1236" w:type="dxa"/>
          </w:tcPr>
          <w:p w14:paraId="78F14D6B" w14:textId="7AF68D5E" w:rsidR="00915406" w:rsidRDefault="00915406" w:rsidP="00A76684">
            <w:pPr>
              <w:spacing w:after="120"/>
              <w:rPr>
                <w:color w:val="0070C0"/>
                <w:lang w:val="en-US" w:eastAsia="zh-CN"/>
              </w:rPr>
            </w:pPr>
            <w:r>
              <w:rPr>
                <w:color w:val="0070C0"/>
                <w:lang w:val="en-US" w:eastAsia="zh-CN"/>
              </w:rPr>
              <w:lastRenderedPageBreak/>
              <w:t>Apple</w:t>
            </w:r>
          </w:p>
        </w:tc>
        <w:tc>
          <w:tcPr>
            <w:tcW w:w="8395" w:type="dxa"/>
          </w:tcPr>
          <w:p w14:paraId="5BC755B6" w14:textId="77777777" w:rsidR="00915406" w:rsidRDefault="00915406" w:rsidP="00277FAB">
            <w:pPr>
              <w:spacing w:after="120"/>
              <w:rPr>
                <w:color w:val="0070C0"/>
                <w:lang w:val="en-US" w:eastAsia="zh-CN"/>
              </w:rPr>
            </w:pPr>
            <w:r>
              <w:rPr>
                <w:color w:val="0070C0"/>
                <w:lang w:val="en-US" w:eastAsia="zh-CN"/>
              </w:rPr>
              <w:t>Issue 2-1: Option 1</w:t>
            </w:r>
          </w:p>
          <w:p w14:paraId="13477F9F" w14:textId="77777777" w:rsidR="00915406" w:rsidRDefault="00915406" w:rsidP="00277FAB">
            <w:pPr>
              <w:spacing w:after="120"/>
              <w:rPr>
                <w:color w:val="0070C0"/>
                <w:lang w:val="en-US" w:eastAsia="zh-CN"/>
              </w:rPr>
            </w:pPr>
            <w:r>
              <w:rPr>
                <w:color w:val="0070C0"/>
                <w:lang w:val="en-US" w:eastAsia="zh-CN"/>
              </w:rPr>
              <w:t>Issue 2-2: OK with moderator’s WF</w:t>
            </w:r>
          </w:p>
          <w:p w14:paraId="2C9A7CE1" w14:textId="77777777" w:rsidR="00915406" w:rsidRDefault="00915406" w:rsidP="00277FAB">
            <w:pPr>
              <w:spacing w:after="120"/>
              <w:rPr>
                <w:color w:val="0070C0"/>
                <w:lang w:val="en-US" w:eastAsia="zh-CN"/>
              </w:rPr>
            </w:pPr>
            <w:r>
              <w:rPr>
                <w:color w:val="0070C0"/>
                <w:lang w:val="en-US" w:eastAsia="zh-CN"/>
              </w:rPr>
              <w:t xml:space="preserve">Issue 2-3: we prefer to option 4 but can compromise to option 3. </w:t>
            </w:r>
          </w:p>
          <w:p w14:paraId="22499F38" w14:textId="77777777" w:rsidR="00915406" w:rsidRDefault="00915406" w:rsidP="00277FAB">
            <w:pPr>
              <w:spacing w:after="120"/>
              <w:rPr>
                <w:color w:val="0070C0"/>
                <w:lang w:val="en-US" w:eastAsia="zh-CN"/>
              </w:rPr>
            </w:pPr>
            <w:r>
              <w:rPr>
                <w:color w:val="0070C0"/>
                <w:lang w:val="en-US" w:eastAsia="zh-CN"/>
              </w:rPr>
              <w:t xml:space="preserve">Issue 2-4: Option 3. </w:t>
            </w:r>
          </w:p>
          <w:p w14:paraId="4B59162C" w14:textId="77777777" w:rsidR="00915406" w:rsidRDefault="00915406" w:rsidP="00277FAB">
            <w:pPr>
              <w:spacing w:after="120"/>
              <w:rPr>
                <w:color w:val="0070C0"/>
                <w:lang w:val="en-US" w:eastAsia="zh-CN"/>
              </w:rPr>
            </w:pPr>
            <w:r>
              <w:rPr>
                <w:color w:val="0070C0"/>
                <w:lang w:val="en-US" w:eastAsia="zh-CN"/>
              </w:rPr>
              <w:t>Issue 2-5: Either option 1 or 3. We can confirm to remove 160ms and leave 80ms FFS.</w:t>
            </w:r>
          </w:p>
          <w:p w14:paraId="5C33EBD1" w14:textId="59A83690" w:rsidR="00915406" w:rsidRPr="00277FAB" w:rsidRDefault="00915406" w:rsidP="00277FAB">
            <w:pPr>
              <w:spacing w:after="120"/>
              <w:rPr>
                <w:color w:val="0070C0"/>
                <w:lang w:val="en-US" w:eastAsia="zh-CN"/>
              </w:rPr>
            </w:pPr>
          </w:p>
        </w:tc>
      </w:tr>
      <w:tr w:rsidR="00E84D5F" w:rsidRPr="002A4081" w14:paraId="23F9B9AF" w14:textId="77777777" w:rsidTr="00A76684">
        <w:tc>
          <w:tcPr>
            <w:tcW w:w="1236" w:type="dxa"/>
          </w:tcPr>
          <w:p w14:paraId="7B2207BE" w14:textId="6003D79B" w:rsidR="00E84D5F" w:rsidRPr="00991C86" w:rsidRDefault="00E84D5F" w:rsidP="00A7668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1768EDF" w14:textId="54B46A6E" w:rsidR="00E84D5F"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 we are OK with recommended WF</w:t>
            </w:r>
          </w:p>
          <w:p w14:paraId="55A60197" w14:textId="205191C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 we are OK with recommended WF</w:t>
            </w:r>
          </w:p>
          <w:p w14:paraId="36BC328A" w14:textId="7777777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 we are OK with recommended WF</w:t>
            </w:r>
          </w:p>
          <w:p w14:paraId="451700CE" w14:textId="4B778ED4"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2-4: </w:t>
            </w:r>
            <w:r w:rsidR="004F7AFD">
              <w:rPr>
                <w:rFonts w:eastAsiaTheme="minorEastAsia"/>
                <w:color w:val="0070C0"/>
                <w:lang w:val="en-US" w:eastAsia="zh-CN"/>
              </w:rPr>
              <w:t xml:space="preserve">For DRX cycle &gt; 0.32s, at least the measurement delay can be reduced from 5 to 3 samples, since the measurement accuracy requirements can be guaranteed with 3 samples according to companies’ simulation results. </w:t>
            </w:r>
          </w:p>
          <w:p w14:paraId="5EF61632" w14:textId="77777777" w:rsidR="00845971" w:rsidRDefault="00845971"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2-5: it is related to the discussion on Issue 2-2, 2-3 and 2-4</w:t>
            </w:r>
          </w:p>
          <w:p w14:paraId="638FF011" w14:textId="50D8789F" w:rsidR="004F7AFD" w:rsidRPr="00991C86" w:rsidRDefault="00845971" w:rsidP="00277FAB">
            <w:pPr>
              <w:spacing w:after="120"/>
              <w:rPr>
                <w:rFonts w:eastAsiaTheme="minorEastAsia"/>
                <w:color w:val="0070C0"/>
                <w:lang w:val="en-US" w:eastAsia="zh-CN"/>
              </w:rPr>
            </w:pPr>
            <w:r>
              <w:rPr>
                <w:rFonts w:eastAsiaTheme="minorEastAsia"/>
                <w:color w:val="0070C0"/>
                <w:lang w:val="en-US" w:eastAsia="zh-CN"/>
              </w:rPr>
              <w:t xml:space="preserve">Issue 2-6: </w:t>
            </w:r>
            <w:r w:rsidR="00AB0598">
              <w:rPr>
                <w:rFonts w:eastAsiaTheme="minorEastAsia"/>
                <w:color w:val="0070C0"/>
                <w:lang w:val="en-US" w:eastAsia="zh-CN"/>
              </w:rPr>
              <w:t>we are OK with recommended WF. W</w:t>
            </w:r>
            <w:r>
              <w:rPr>
                <w:rFonts w:eastAsiaTheme="minorEastAsia"/>
                <w:color w:val="0070C0"/>
                <w:lang w:val="en-US" w:eastAsia="zh-CN"/>
              </w:rPr>
              <w:t>e prefer to consider the enhancement for DRX cycle &lt;= 1.28s</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the Rel-15 requirements can be reused. </w:t>
            </w:r>
          </w:p>
        </w:tc>
      </w:tr>
      <w:tr w:rsidR="008D279E" w:rsidRPr="002A4081" w14:paraId="39400944" w14:textId="77777777" w:rsidTr="00AE644A">
        <w:tc>
          <w:tcPr>
            <w:tcW w:w="1236" w:type="dxa"/>
          </w:tcPr>
          <w:p w14:paraId="2DA217FA"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3E7E9FF9" w14:textId="77777777" w:rsidR="008D279E" w:rsidRDefault="008D279E" w:rsidP="00AE644A">
            <w:pPr>
              <w:spacing w:after="120"/>
              <w:rPr>
                <w:color w:val="0070C0"/>
                <w:lang w:val="en-US" w:eastAsia="zh-CN"/>
              </w:rPr>
            </w:pPr>
            <w:r>
              <w:rPr>
                <w:color w:val="0070C0"/>
                <w:lang w:val="en-US" w:eastAsia="zh-CN"/>
              </w:rPr>
              <w:t>Issue 2-1: Agree with Moderator’s WF</w:t>
            </w:r>
          </w:p>
          <w:p w14:paraId="1ACBD83E" w14:textId="77777777" w:rsidR="008D279E" w:rsidRDefault="008D279E" w:rsidP="00AE644A">
            <w:pPr>
              <w:spacing w:after="120"/>
              <w:rPr>
                <w:color w:val="0070C0"/>
                <w:lang w:val="en-US" w:eastAsia="zh-CN"/>
              </w:rPr>
            </w:pPr>
            <w:r>
              <w:rPr>
                <w:color w:val="0070C0"/>
                <w:lang w:val="en-US" w:eastAsia="zh-CN"/>
              </w:rPr>
              <w:t xml:space="preserve">Issue 2-2: Agree with Moderator’s WF, if similar proposal can be approved for cell re-selection for aligned principle. </w:t>
            </w:r>
          </w:p>
          <w:p w14:paraId="193392A0" w14:textId="77777777" w:rsidR="008D279E" w:rsidRDefault="008D279E" w:rsidP="00AE644A">
            <w:pPr>
              <w:spacing w:after="120"/>
              <w:rPr>
                <w:color w:val="0070C0"/>
                <w:lang w:val="en-US" w:eastAsia="zh-CN"/>
              </w:rPr>
            </w:pPr>
            <w:r>
              <w:rPr>
                <w:color w:val="0070C0"/>
                <w:lang w:val="en-US" w:eastAsia="zh-CN"/>
              </w:rPr>
              <w:t xml:space="preserve">Issue 2-3: Option 4, since don’t see the reason the reduce sample number from link-level measurement accuracy perspective. </w:t>
            </w:r>
          </w:p>
          <w:p w14:paraId="6A8CBE44" w14:textId="77777777" w:rsidR="008D279E" w:rsidRDefault="008D279E" w:rsidP="00AE644A">
            <w:pPr>
              <w:spacing w:after="120"/>
              <w:rPr>
                <w:color w:val="0070C0"/>
                <w:lang w:val="en-US" w:eastAsia="zh-CN"/>
              </w:rPr>
            </w:pPr>
            <w:r>
              <w:rPr>
                <w:color w:val="0070C0"/>
                <w:lang w:val="en-US" w:eastAsia="zh-CN"/>
              </w:rPr>
              <w:t>Issue 2-4: Option 3</w:t>
            </w:r>
          </w:p>
          <w:p w14:paraId="346C351C" w14:textId="77777777" w:rsidR="008D279E" w:rsidRDefault="008D279E" w:rsidP="00AE644A">
            <w:pPr>
              <w:spacing w:after="120"/>
              <w:rPr>
                <w:color w:val="0070C0"/>
                <w:lang w:val="en-US" w:eastAsia="zh-CN"/>
              </w:rPr>
            </w:pPr>
            <w:r>
              <w:rPr>
                <w:color w:val="0070C0"/>
                <w:lang w:val="en-US" w:eastAsia="zh-CN"/>
              </w:rPr>
              <w:t>Issue 2-5: network configuration issue, as Nokia stated.</w:t>
            </w:r>
          </w:p>
          <w:p w14:paraId="0BD303A8" w14:textId="68B0493F" w:rsidR="008D279E" w:rsidRDefault="008D279E" w:rsidP="00AE644A">
            <w:pPr>
              <w:spacing w:after="120"/>
              <w:rPr>
                <w:color w:val="0070C0"/>
                <w:lang w:val="en-US" w:eastAsia="zh-CN"/>
              </w:rPr>
            </w:pPr>
            <w:r>
              <w:rPr>
                <w:color w:val="0070C0"/>
                <w:lang w:val="en-US" w:eastAsia="zh-CN"/>
              </w:rPr>
              <w:t>Issue 2-6: network configuration issue, as Nokia stated.</w:t>
            </w:r>
          </w:p>
        </w:tc>
      </w:tr>
      <w:tr w:rsidR="00AE644A" w:rsidRPr="002A4081" w14:paraId="7FD4491A" w14:textId="77777777" w:rsidTr="00AE644A">
        <w:tc>
          <w:tcPr>
            <w:tcW w:w="1236" w:type="dxa"/>
          </w:tcPr>
          <w:p w14:paraId="7F01AEEF" w14:textId="0E055B37" w:rsidR="00AE644A" w:rsidRDefault="00AE644A" w:rsidP="00AE644A">
            <w:pPr>
              <w:spacing w:after="120"/>
              <w:rPr>
                <w:color w:val="0070C0"/>
                <w:lang w:val="en-US" w:eastAsia="zh-CN"/>
              </w:rPr>
            </w:pPr>
            <w:r>
              <w:rPr>
                <w:color w:val="0070C0"/>
                <w:lang w:val="en-US" w:eastAsia="zh-CN"/>
              </w:rPr>
              <w:t>MTK</w:t>
            </w:r>
          </w:p>
        </w:tc>
        <w:tc>
          <w:tcPr>
            <w:tcW w:w="8395" w:type="dxa"/>
          </w:tcPr>
          <w:p w14:paraId="6B05819A"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503D8722" w14:textId="77777777" w:rsidR="00AE644A" w:rsidRDefault="00AE644A" w:rsidP="00AE644A">
            <w:pPr>
              <w:spacing w:after="120"/>
              <w:rPr>
                <w:color w:val="0070C0"/>
                <w:lang w:val="en-US" w:eastAsia="zh-CN"/>
              </w:rPr>
            </w:pPr>
            <w:r>
              <w:rPr>
                <w:color w:val="0070C0"/>
                <w:lang w:val="en-US" w:eastAsia="zh-CN"/>
              </w:rPr>
              <w:t>Support Option 1</w:t>
            </w:r>
          </w:p>
          <w:p w14:paraId="19E745EB"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5AADC52" w14:textId="77777777" w:rsidR="00AE644A" w:rsidRDefault="00AE644A" w:rsidP="00AE644A">
            <w:pPr>
              <w:spacing w:after="120"/>
              <w:rPr>
                <w:color w:val="0070C0"/>
                <w:lang w:val="en-US" w:eastAsia="zh-CN"/>
              </w:rPr>
            </w:pPr>
            <w:r>
              <w:rPr>
                <w:color w:val="0070C0"/>
                <w:lang w:val="en-US" w:eastAsia="zh-CN"/>
              </w:rPr>
              <w:t>Support Option 1</w:t>
            </w:r>
          </w:p>
          <w:p w14:paraId="47A15985"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0BCA52E4" w14:textId="409F712D" w:rsidR="00AE644A" w:rsidRDefault="00AE644A" w:rsidP="00AE644A">
            <w:pPr>
              <w:spacing w:after="120"/>
              <w:rPr>
                <w:color w:val="0070C0"/>
                <w:lang w:val="en-US" w:eastAsia="zh-CN"/>
              </w:rPr>
            </w:pPr>
            <w:r>
              <w:rPr>
                <w:color w:val="0070C0"/>
                <w:lang w:val="en-US" w:eastAsia="zh-CN"/>
              </w:rPr>
              <w:t>Support Option 3 or 4</w:t>
            </w:r>
          </w:p>
          <w:p w14:paraId="50B1DBA8"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AA387E2" w14:textId="77777777" w:rsidR="00AE644A" w:rsidRDefault="00AE644A" w:rsidP="00AE644A">
            <w:pPr>
              <w:spacing w:after="120"/>
              <w:rPr>
                <w:color w:val="0070C0"/>
                <w:lang w:val="en-US" w:eastAsia="zh-CN"/>
              </w:rPr>
            </w:pPr>
            <w:r w:rsidRPr="00464F9A">
              <w:rPr>
                <w:color w:val="0070C0"/>
                <w:lang w:val="en-US" w:eastAsia="zh-CN"/>
              </w:rPr>
              <w:t>Support Option 3</w:t>
            </w:r>
          </w:p>
          <w:p w14:paraId="245B44B3"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2D4A19" w14:textId="77777777" w:rsidR="00AE644A" w:rsidRDefault="00AE644A">
            <w:pPr>
              <w:spacing w:after="120"/>
              <w:rPr>
                <w:color w:val="0070C0"/>
                <w:lang w:val="en-US" w:eastAsia="zh-CN"/>
              </w:rPr>
            </w:pPr>
            <w:r>
              <w:rPr>
                <w:color w:val="0070C0"/>
                <w:lang w:val="en-US" w:eastAsia="zh-CN"/>
              </w:rPr>
              <w:t>Support Option 1</w:t>
            </w:r>
          </w:p>
          <w:p w14:paraId="02197C11" w14:textId="77777777" w:rsidR="00AE644A" w:rsidRDefault="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7EA0F497" w14:textId="390436D1" w:rsidR="00AE644A" w:rsidRDefault="00AE644A">
            <w:pPr>
              <w:spacing w:after="120"/>
              <w:rPr>
                <w:color w:val="0070C0"/>
                <w:lang w:val="en-US" w:eastAsia="zh-CN"/>
              </w:rPr>
            </w:pPr>
            <w:r>
              <w:rPr>
                <w:color w:val="0070C0"/>
                <w:lang w:val="en-US" w:eastAsia="zh-CN"/>
              </w:rPr>
              <w:t>Support Option 2. RSRP should be a better indicator for HO in HST.</w:t>
            </w:r>
          </w:p>
        </w:tc>
      </w:tr>
      <w:tr w:rsidR="00FC1765" w:rsidRPr="002A4081" w14:paraId="5B0E7F80" w14:textId="77777777" w:rsidTr="00AE644A">
        <w:tc>
          <w:tcPr>
            <w:tcW w:w="1236" w:type="dxa"/>
          </w:tcPr>
          <w:p w14:paraId="4CB1A95B" w14:textId="2B29CF47" w:rsidR="00FC1765" w:rsidRDefault="00FC1765" w:rsidP="00AE644A">
            <w:pPr>
              <w:spacing w:after="120"/>
              <w:rPr>
                <w:color w:val="0070C0"/>
                <w:lang w:val="en-US" w:eastAsia="zh-CN"/>
              </w:rPr>
            </w:pPr>
            <w:r>
              <w:rPr>
                <w:color w:val="0070C0"/>
                <w:lang w:val="en-US" w:eastAsia="zh-CN"/>
              </w:rPr>
              <w:t xml:space="preserve">Intel </w:t>
            </w:r>
          </w:p>
        </w:tc>
        <w:tc>
          <w:tcPr>
            <w:tcW w:w="8395" w:type="dxa"/>
          </w:tcPr>
          <w:p w14:paraId="456029B6" w14:textId="77777777" w:rsidR="00FC1765" w:rsidRDefault="00FC1765" w:rsidP="00AE644A">
            <w:pPr>
              <w:spacing w:after="120"/>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2-1: we support recommended WF from moderator.</w:t>
            </w:r>
          </w:p>
          <w:p w14:paraId="2C227AC4" w14:textId="77777777" w:rsidR="00FC1765" w:rsidRDefault="00C85352" w:rsidP="00AE644A">
            <w:pPr>
              <w:spacing w:after="120"/>
              <w:rPr>
                <w:bCs/>
                <w:color w:val="000000" w:themeColor="text1"/>
                <w:u w:val="single"/>
                <w:lang w:eastAsia="ko-KR"/>
              </w:rPr>
            </w:pPr>
            <w:r>
              <w:rPr>
                <w:bCs/>
                <w:color w:val="000000" w:themeColor="text1"/>
                <w:u w:val="single"/>
                <w:lang w:eastAsia="ko-KR"/>
              </w:rPr>
              <w:lastRenderedPageBreak/>
              <w:t>Issue 2-2: we prefer option 1. We also think the recommended WF from moderator is a good compromise.</w:t>
            </w:r>
          </w:p>
          <w:p w14:paraId="548B432D" w14:textId="77777777" w:rsidR="00C85352" w:rsidRDefault="00C85352" w:rsidP="00AE644A">
            <w:pPr>
              <w:spacing w:after="120"/>
              <w:rPr>
                <w:bCs/>
                <w:color w:val="000000" w:themeColor="text1"/>
                <w:u w:val="single"/>
                <w:lang w:eastAsia="ko-KR"/>
              </w:rPr>
            </w:pPr>
            <w:r>
              <w:rPr>
                <w:bCs/>
                <w:color w:val="000000" w:themeColor="text1"/>
                <w:u w:val="single"/>
                <w:lang w:eastAsia="ko-KR"/>
              </w:rPr>
              <w:t>Issue 2-3: we are fine with both option 3 and 4.</w:t>
            </w:r>
          </w:p>
          <w:p w14:paraId="2C98129D" w14:textId="77777777" w:rsidR="002A4F41" w:rsidRDefault="00C85352" w:rsidP="00AE644A">
            <w:pPr>
              <w:spacing w:after="120"/>
              <w:rPr>
                <w:bCs/>
                <w:color w:val="000000" w:themeColor="text1"/>
                <w:u w:val="single"/>
                <w:lang w:eastAsia="ko-KR"/>
              </w:rPr>
            </w:pPr>
            <w:r>
              <w:rPr>
                <w:bCs/>
                <w:color w:val="000000" w:themeColor="text1"/>
                <w:u w:val="single"/>
                <w:lang w:eastAsia="ko-KR"/>
              </w:rPr>
              <w:t xml:space="preserve">Issue 2-4: we support option 3. </w:t>
            </w:r>
            <w:r w:rsidR="002A4F41">
              <w:rPr>
                <w:bCs/>
                <w:color w:val="000000" w:themeColor="text1"/>
                <w:u w:val="single"/>
                <w:lang w:eastAsia="ko-KR"/>
              </w:rPr>
              <w:t>Option 1 and 2 will make the total delay for DRX&gt;0.32s very close to DRX&lt;=0.32s in some cases.</w:t>
            </w:r>
          </w:p>
          <w:p w14:paraId="73BD1CF0" w14:textId="77777777" w:rsidR="002A4F41" w:rsidRDefault="002A4F41" w:rsidP="00AE644A">
            <w:pPr>
              <w:spacing w:after="120"/>
              <w:rPr>
                <w:bCs/>
                <w:color w:val="000000" w:themeColor="text1"/>
                <w:u w:val="single"/>
                <w:lang w:eastAsia="ko-KR"/>
              </w:rPr>
            </w:pPr>
            <w:r>
              <w:rPr>
                <w:bCs/>
                <w:color w:val="000000" w:themeColor="text1"/>
                <w:u w:val="single"/>
                <w:lang w:eastAsia="ko-KR"/>
              </w:rPr>
              <w:t>Issue 2-5: we support option 1.</w:t>
            </w:r>
          </w:p>
          <w:p w14:paraId="56BAE5CB" w14:textId="3BB04112" w:rsidR="00C85352" w:rsidRPr="00464F9A" w:rsidRDefault="002A4F41" w:rsidP="00AE644A">
            <w:pPr>
              <w:spacing w:after="120"/>
              <w:rPr>
                <w:bCs/>
                <w:color w:val="000000" w:themeColor="text1"/>
                <w:u w:val="single"/>
                <w:lang w:eastAsia="ko-KR"/>
              </w:rPr>
            </w:pPr>
            <w:r>
              <w:rPr>
                <w:bCs/>
                <w:color w:val="000000" w:themeColor="text1"/>
                <w:u w:val="single"/>
                <w:lang w:eastAsia="ko-KR"/>
              </w:rPr>
              <w:t xml:space="preserve"> </w:t>
            </w:r>
          </w:p>
        </w:tc>
      </w:tr>
    </w:tbl>
    <w:p w14:paraId="01779BC8" w14:textId="6BDAB6B0" w:rsidR="00DD19DE" w:rsidRPr="00464F9A" w:rsidRDefault="00DD19DE" w:rsidP="00DD19DE">
      <w:pPr>
        <w:rPr>
          <w:color w:val="0070C0"/>
          <w:lang w:eastAsia="zh-CN"/>
        </w:rPr>
      </w:pPr>
      <w:r w:rsidRPr="003418CB">
        <w:rPr>
          <w:rFonts w:hint="eastAsia"/>
          <w:color w:val="0070C0"/>
          <w:lang w:val="en-US" w:eastAsia="zh-CN"/>
        </w:rPr>
        <w:lastRenderedPageBreak/>
        <w:t xml:space="preserve"> </w:t>
      </w:r>
    </w:p>
    <w:p w14:paraId="35DA6462" w14:textId="77777777" w:rsidR="00D82401" w:rsidRPr="00D82401" w:rsidRDefault="00D82401" w:rsidP="00D82401">
      <w:pPr>
        <w:pStyle w:val="Heading3"/>
      </w:pPr>
      <w:r w:rsidRPr="00D82401">
        <w:t>CRs/TPs comments collection</w:t>
      </w:r>
    </w:p>
    <w:p w14:paraId="1649D760" w14:textId="56806D0D"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w:t>
      </w:r>
      <w:r w:rsidR="002A4F41"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691CA3" w:rsidP="00E5635D">
            <w:pPr>
              <w:rPr>
                <w:lang w:eastAsia="zh-CN"/>
              </w:rPr>
            </w:pPr>
            <w:hyperlink r:id="rId30" w:history="1">
              <w:r w:rsidR="00D82401" w:rsidRPr="00940087">
                <w:rPr>
                  <w:rStyle w:val="Hyperlink"/>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691CA3"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Hyperlink"/>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Heading2"/>
      </w:pPr>
      <w:r w:rsidRPr="00035C50">
        <w:t>Summary</w:t>
      </w:r>
      <w:r w:rsidRPr="00035C50">
        <w:rPr>
          <w:rFonts w:hint="eastAsia"/>
        </w:rPr>
        <w:t xml:space="preserve"> for 1st round </w:t>
      </w:r>
    </w:p>
    <w:p w14:paraId="05D87177" w14:textId="77777777" w:rsidR="00DD19DE" w:rsidRPr="00805BE8" w:rsidRDefault="00DD19DE" w:rsidP="00716DC0">
      <w:pPr>
        <w:pStyle w:val="Heading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DD19DE" w:rsidRPr="00004165" w14:paraId="4C9B37C9" w14:textId="77777777" w:rsidTr="00BF1E6D">
        <w:tc>
          <w:tcPr>
            <w:tcW w:w="1361" w:type="dxa"/>
          </w:tcPr>
          <w:p w14:paraId="2C910C2A" w14:textId="77777777" w:rsidR="00DD19DE" w:rsidRPr="00045592" w:rsidRDefault="00DD19DE" w:rsidP="00870AD4">
            <w:pPr>
              <w:rPr>
                <w:rFonts w:eastAsiaTheme="minorEastAsia"/>
                <w:b/>
                <w:bCs/>
                <w:color w:val="0070C0"/>
                <w:lang w:val="en-US" w:eastAsia="zh-CN"/>
              </w:rPr>
            </w:pPr>
          </w:p>
        </w:tc>
        <w:tc>
          <w:tcPr>
            <w:tcW w:w="8270"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44A2" w14:paraId="5192D876" w14:textId="77777777" w:rsidTr="00BF1E6D">
        <w:tc>
          <w:tcPr>
            <w:tcW w:w="1361" w:type="dxa"/>
          </w:tcPr>
          <w:p w14:paraId="4530F2DD" w14:textId="209F2484" w:rsidR="004E44A2" w:rsidRPr="00045592" w:rsidRDefault="00CD09FA" w:rsidP="00870AD4">
            <w:pPr>
              <w:rPr>
                <w:b/>
                <w:bCs/>
                <w:color w:val="0070C0"/>
                <w:lang w:val="en-US" w:eastAsia="zh-CN"/>
              </w:rPr>
            </w:pPr>
            <w:r>
              <w:rPr>
                <w:b/>
                <w:bCs/>
                <w:color w:val="0070C0"/>
                <w:lang w:val="en-US" w:eastAsia="zh-CN"/>
              </w:rPr>
              <w:t>S</w:t>
            </w:r>
            <w:r w:rsidRPr="00CD09FA">
              <w:rPr>
                <w:b/>
                <w:bCs/>
                <w:color w:val="0070C0"/>
                <w:lang w:val="en-US" w:eastAsia="zh-CN"/>
              </w:rPr>
              <w:t>ub topic 2-1: Cell identification delay requirements for non-DRX cas</w:t>
            </w:r>
            <w:r>
              <w:rPr>
                <w:b/>
                <w:bCs/>
                <w:color w:val="0070C0"/>
                <w:lang w:val="en-US" w:eastAsia="zh-CN"/>
              </w:rPr>
              <w:t>e</w:t>
            </w:r>
          </w:p>
        </w:tc>
        <w:tc>
          <w:tcPr>
            <w:tcW w:w="8270" w:type="dxa"/>
          </w:tcPr>
          <w:p w14:paraId="130C8444" w14:textId="6BE263BB" w:rsidR="00CD09FA" w:rsidRPr="000D08D0" w:rsidRDefault="00CD09FA" w:rsidP="00CD09FA">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w:t>
            </w:r>
            <w:r w:rsidR="00FB5EF2">
              <w:rPr>
                <w:b/>
                <w:color w:val="000000" w:themeColor="text1"/>
                <w:u w:val="single"/>
                <w:lang w:eastAsia="ko-KR"/>
              </w:rPr>
              <w:t xml:space="preserve">for non-DRX case </w:t>
            </w:r>
            <w:r w:rsidRPr="008537CE">
              <w:rPr>
                <w:b/>
                <w:color w:val="000000" w:themeColor="text1"/>
                <w:u w:val="single"/>
                <w:lang w:eastAsia="ko-KR"/>
              </w:rPr>
              <w:t>can be reused for NR HST</w:t>
            </w:r>
          </w:p>
          <w:p w14:paraId="336672C8" w14:textId="77777777" w:rsidR="00845B75" w:rsidRPr="00513E00" w:rsidRDefault="00845B75" w:rsidP="00845B75">
            <w:pPr>
              <w:rPr>
                <w:rFonts w:eastAsiaTheme="minorEastAsia"/>
                <w:b/>
                <w:bCs/>
                <w:i/>
                <w:color w:val="0070C0"/>
                <w:u w:val="single"/>
                <w:lang w:val="en-US" w:eastAsia="zh-CN"/>
              </w:rPr>
            </w:pPr>
            <w:r w:rsidRPr="00513E00">
              <w:rPr>
                <w:rFonts w:eastAsiaTheme="minorEastAsia" w:hint="eastAsia"/>
                <w:b/>
                <w:bCs/>
                <w:i/>
                <w:color w:val="0070C0"/>
                <w:u w:val="single"/>
                <w:lang w:val="en-US" w:eastAsia="zh-CN"/>
              </w:rPr>
              <w:t>Tentative agreements:</w:t>
            </w:r>
          </w:p>
          <w:p w14:paraId="01E1E174" w14:textId="6A6FB9AF" w:rsidR="00CD09FA" w:rsidRPr="00845B75" w:rsidRDefault="00845B75" w:rsidP="00870AD4">
            <w:pPr>
              <w:rPr>
                <w:rFonts w:eastAsiaTheme="minorEastAsia"/>
                <w:i/>
                <w:color w:val="0070C0"/>
                <w:lang w:val="en-US" w:eastAsia="zh-CN"/>
              </w:rPr>
            </w:pPr>
            <w:r w:rsidRPr="00845B75">
              <w:rPr>
                <w:rFonts w:eastAsiaTheme="minorEastAsia"/>
                <w:i/>
                <w:color w:val="0070C0"/>
                <w:lang w:val="en-US" w:eastAsia="zh-CN"/>
              </w:rPr>
              <w:t>Rel-15 SSB index acquiring delay requirements for non-DRX case is reused for NR HST</w:t>
            </w:r>
          </w:p>
        </w:tc>
      </w:tr>
      <w:tr w:rsidR="00CD09FA" w14:paraId="324EF517" w14:textId="77777777" w:rsidTr="00BF1E6D">
        <w:tc>
          <w:tcPr>
            <w:tcW w:w="1361" w:type="dxa"/>
          </w:tcPr>
          <w:p w14:paraId="4AF62DA4" w14:textId="081A792B" w:rsidR="00CD09FA" w:rsidRDefault="00FB5EF2" w:rsidP="00870AD4">
            <w:pPr>
              <w:rPr>
                <w:b/>
                <w:bCs/>
                <w:color w:val="0070C0"/>
                <w:lang w:val="en-US" w:eastAsia="zh-CN"/>
              </w:rPr>
            </w:pPr>
            <w:r>
              <w:rPr>
                <w:b/>
                <w:bCs/>
                <w:color w:val="0070C0"/>
                <w:lang w:val="en-US" w:eastAsia="zh-CN"/>
              </w:rPr>
              <w:t>S</w:t>
            </w:r>
            <w:r w:rsidRPr="00FB5EF2">
              <w:rPr>
                <w:rFonts w:hint="eastAsia"/>
                <w:b/>
                <w:bCs/>
                <w:color w:val="0070C0"/>
                <w:lang w:val="en-US" w:eastAsia="zh-CN"/>
              </w:rPr>
              <w:t xml:space="preserve">ub topic </w:t>
            </w:r>
            <w:r w:rsidRPr="00FB5EF2">
              <w:rPr>
                <w:b/>
                <w:bCs/>
                <w:color w:val="0070C0"/>
                <w:lang w:val="en-US" w:eastAsia="zh-CN"/>
              </w:rPr>
              <w:t>2-2: Cell identification delay requirements for DRX case</w:t>
            </w:r>
          </w:p>
        </w:tc>
        <w:tc>
          <w:tcPr>
            <w:tcW w:w="8270" w:type="dxa"/>
          </w:tcPr>
          <w:p w14:paraId="4EE4CCC4" w14:textId="0997B0D5" w:rsidR="00CD09FA" w:rsidRPr="00FB5353"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51B32F48" w14:textId="24ADFEAE" w:rsidR="00FB5EF2" w:rsidRPr="00667EA3" w:rsidRDefault="00BC0261" w:rsidP="00667EA3">
            <w:pPr>
              <w:rPr>
                <w:rFonts w:eastAsiaTheme="minorEastAsia"/>
                <w:b/>
                <w:bCs/>
                <w:iCs/>
                <w:color w:val="0070C0"/>
                <w:u w:val="single"/>
                <w:lang w:eastAsia="zh-CN"/>
              </w:rPr>
            </w:pPr>
            <w:r>
              <w:rPr>
                <w:rFonts w:eastAsiaTheme="minorEastAsia" w:hint="eastAsia"/>
                <w:bCs/>
                <w:color w:val="000000" w:themeColor="text1"/>
                <w:lang w:eastAsia="zh-CN"/>
              </w:rPr>
              <w:t xml:space="preserve"> </w:t>
            </w:r>
            <w:r w:rsidR="00667EA3">
              <w:rPr>
                <w:b/>
                <w:bCs/>
                <w:i/>
                <w:color w:val="0070C0"/>
                <w:u w:val="single"/>
                <w:lang w:val="en-US" w:eastAsia="zh-CN"/>
              </w:rPr>
              <w:t>C</w:t>
            </w:r>
            <w:r w:rsidR="00667EA3" w:rsidRPr="00667EA3">
              <w:rPr>
                <w:rFonts w:hint="eastAsia"/>
                <w:b/>
                <w:bCs/>
                <w:i/>
                <w:color w:val="0070C0"/>
                <w:u w:val="single"/>
                <w:lang w:val="en-US" w:eastAsia="zh-CN"/>
              </w:rPr>
              <w:t>andidate options</w:t>
            </w:r>
            <w:r>
              <w:rPr>
                <w:rFonts w:eastAsiaTheme="minorEastAsia"/>
                <w:bCs/>
                <w:color w:val="000000" w:themeColor="text1"/>
                <w:lang w:eastAsia="zh-CN"/>
              </w:rPr>
              <w:t>:</w:t>
            </w:r>
          </w:p>
          <w:p w14:paraId="7E0286C3" w14:textId="3E1AE2FC"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1</w:t>
            </w:r>
            <w:r w:rsidRPr="00A975FA">
              <w:rPr>
                <w:rFonts w:eastAsiaTheme="minorEastAsia" w:hint="eastAsia"/>
                <w:bCs/>
                <w:color w:val="000000" w:themeColor="text1"/>
                <w:lang w:eastAsia="zh-CN"/>
              </w:rPr>
              <w:t>(</w:t>
            </w:r>
            <w:r w:rsidR="00A975FA">
              <w:rPr>
                <w:rFonts w:eastAsiaTheme="minorEastAsia"/>
                <w:bCs/>
                <w:color w:val="000000" w:themeColor="text1"/>
                <w:lang w:eastAsia="zh-CN"/>
              </w:rPr>
              <w:t>MTK</w:t>
            </w:r>
            <w:r w:rsidRPr="00A975FA">
              <w:rPr>
                <w:rFonts w:eastAsiaTheme="minorEastAsia" w:hint="eastAsia"/>
                <w:bCs/>
                <w:color w:val="000000" w:themeColor="text1"/>
                <w:lang w:eastAsia="zh-CN"/>
              </w:rPr>
              <w:t>)</w:t>
            </w:r>
            <w:r w:rsidRPr="00A975FA">
              <w:rPr>
                <w:rFonts w:eastAsiaTheme="minorEastAsia"/>
                <w:bCs/>
                <w:color w:val="000000" w:themeColor="text1"/>
                <w:lang w:eastAsia="zh-CN"/>
              </w:rPr>
              <w:t>: keep the factor</w:t>
            </w:r>
          </w:p>
          <w:p w14:paraId="41F8DB34" w14:textId="6146F5E6"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hint="eastAsia"/>
                <w:bCs/>
                <w:color w:val="000000" w:themeColor="text1"/>
                <w:lang w:eastAsia="zh-CN"/>
              </w:rPr>
              <w:t>Option 2 (</w:t>
            </w:r>
            <w:r w:rsidRPr="00A975FA">
              <w:rPr>
                <w:rFonts w:eastAsiaTheme="minorEastAsia"/>
                <w:bCs/>
                <w:color w:val="000000" w:themeColor="text1"/>
                <w:lang w:eastAsia="zh-CN"/>
              </w:rPr>
              <w:t xml:space="preserve">CATT, NOKIA, </w:t>
            </w:r>
            <w:r w:rsidR="00A975FA" w:rsidRPr="00A975FA">
              <w:rPr>
                <w:rFonts w:eastAsiaTheme="minorEastAsia"/>
                <w:bCs/>
                <w:color w:val="000000" w:themeColor="text1"/>
                <w:lang w:eastAsia="zh-CN"/>
              </w:rPr>
              <w:t>HW</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remove the factor</w:t>
            </w:r>
            <w:r w:rsidR="00012CAD">
              <w:rPr>
                <w:rFonts w:eastAsiaTheme="minorEastAsia"/>
                <w:bCs/>
                <w:color w:val="000000" w:themeColor="text1"/>
                <w:lang w:eastAsia="zh-CN"/>
              </w:rPr>
              <w:t xml:space="preserve"> without restriction on SMTC period</w:t>
            </w:r>
          </w:p>
          <w:p w14:paraId="02FE372E" w14:textId="23B8C4AF"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3 (QC): </w:t>
            </w:r>
            <w:r w:rsidR="00012CAD" w:rsidRPr="00A975FA">
              <w:rPr>
                <w:rFonts w:eastAsiaTheme="minorEastAsia"/>
                <w:bCs/>
                <w:color w:val="000000" w:themeColor="text1"/>
                <w:lang w:eastAsia="zh-CN"/>
              </w:rPr>
              <w:t>the scaling factor can be removed if SMTC &lt; [40] ms</w:t>
            </w:r>
            <w:r w:rsidR="00012CAD">
              <w:rPr>
                <w:rFonts w:eastAsiaTheme="minorEastAsia"/>
                <w:bCs/>
                <w:color w:val="000000" w:themeColor="text1"/>
                <w:lang w:eastAsia="zh-CN"/>
              </w:rPr>
              <w:t xml:space="preserve">, </w:t>
            </w:r>
            <w:r w:rsidR="00012CAD" w:rsidRPr="00A975FA">
              <w:rPr>
                <w:rFonts w:eastAsiaTheme="minorEastAsia"/>
                <w:bCs/>
                <w:color w:val="000000" w:themeColor="text1"/>
                <w:lang w:eastAsia="zh-CN"/>
              </w:rPr>
              <w:t>otherwise keep the factor</w:t>
            </w:r>
          </w:p>
          <w:p w14:paraId="6D9798A7" w14:textId="025E2D0B"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4 (</w:t>
            </w:r>
            <w:r w:rsidR="00A975FA">
              <w:rPr>
                <w:rFonts w:eastAsiaTheme="minorEastAsia"/>
                <w:bCs/>
                <w:color w:val="000000" w:themeColor="text1"/>
                <w:lang w:eastAsia="zh-CN"/>
              </w:rPr>
              <w:t xml:space="preserve">CMCC, DCM, </w:t>
            </w:r>
            <w:r w:rsidR="00A975FA" w:rsidRPr="00A975FA">
              <w:t>Ericsson</w:t>
            </w:r>
            <w:r w:rsidR="00A975FA">
              <w:t>, Apple, Samsung, Intel</w:t>
            </w:r>
            <w:r w:rsidRPr="00A975FA">
              <w:rPr>
                <w:rFonts w:eastAsiaTheme="minorEastAsia"/>
                <w:bCs/>
                <w:color w:val="000000" w:themeColor="text1"/>
                <w:lang w:eastAsia="zh-CN"/>
              </w:rPr>
              <w:t>):</w:t>
            </w:r>
            <w:r w:rsidR="00A975FA" w:rsidRPr="00A975FA">
              <w:rPr>
                <w:rFonts w:eastAsiaTheme="minorEastAsia"/>
                <w:bCs/>
                <w:color w:val="000000" w:themeColor="text1"/>
                <w:lang w:eastAsia="zh-CN"/>
              </w:rPr>
              <w:t xml:space="preserve"> the scaling factor can be removed if SMTC &lt;= [40] ms</w:t>
            </w:r>
            <w:r w:rsidR="00A975FA">
              <w:rPr>
                <w:rFonts w:eastAsiaTheme="minorEastAsia"/>
                <w:bCs/>
                <w:color w:val="000000" w:themeColor="text1"/>
                <w:lang w:eastAsia="zh-CN"/>
              </w:rPr>
              <w:t xml:space="preserve">, </w:t>
            </w:r>
            <w:r w:rsidR="00A975FA" w:rsidRPr="00A975FA">
              <w:rPr>
                <w:rFonts w:eastAsiaTheme="minorEastAsia"/>
                <w:bCs/>
                <w:color w:val="000000" w:themeColor="text1"/>
                <w:lang w:eastAsia="zh-CN"/>
              </w:rPr>
              <w:t>otherwise keep the factor</w:t>
            </w:r>
          </w:p>
          <w:p w14:paraId="20633655" w14:textId="533D1E5E" w:rsidR="00A975FA" w:rsidRPr="00A975FA" w:rsidRDefault="00A975FA"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lastRenderedPageBreak/>
              <w:t xml:space="preserve">Option 5 (vivo): remove the factor, the </w:t>
            </w:r>
            <w:r w:rsidRPr="00A975FA">
              <w:rPr>
                <w:rFonts w:eastAsiaTheme="minorEastAsia" w:hint="eastAsia"/>
                <w:bCs/>
                <w:color w:val="000000" w:themeColor="text1"/>
                <w:lang w:eastAsia="zh-CN"/>
              </w:rPr>
              <w:t xml:space="preserve">range of </w:t>
            </w:r>
            <w:r w:rsidRPr="00A975FA">
              <w:rPr>
                <w:rFonts w:eastAsiaTheme="minorEastAsia"/>
                <w:bCs/>
                <w:color w:val="000000" w:themeColor="text1"/>
                <w:lang w:eastAsia="zh-CN"/>
              </w:rPr>
              <w:t>applicable</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SMTC periodicity for removing 1.5x factor can be FFS</w:t>
            </w:r>
          </w:p>
          <w:p w14:paraId="7EDA358D" w14:textId="77777777" w:rsidR="00667EA3" w:rsidRDefault="00667EA3" w:rsidP="00012CAD">
            <w:pPr>
              <w:overflowPunct/>
              <w:autoSpaceDE/>
              <w:autoSpaceDN/>
              <w:adjustRightInd/>
              <w:spacing w:after="120"/>
              <w:textAlignment w:val="auto"/>
              <w:rPr>
                <w:rFonts w:eastAsiaTheme="minorEastAsia"/>
                <w:bCs/>
                <w:color w:val="000000" w:themeColor="text1"/>
                <w:lang w:eastAsia="zh-CN"/>
              </w:rPr>
            </w:pPr>
          </w:p>
          <w:p w14:paraId="42223B7B" w14:textId="144562BA" w:rsidR="00012CAD" w:rsidRDefault="00072F49" w:rsidP="00012CAD">
            <w:pPr>
              <w:overflowPunct/>
              <w:autoSpaceDE/>
              <w:autoSpaceDN/>
              <w:adjustRightInd/>
              <w:spacing w:after="120"/>
              <w:textAlignment w:val="auto"/>
              <w:rPr>
                <w:rFonts w:eastAsia="SimSun"/>
                <w:color w:val="000000" w:themeColor="text1"/>
                <w:szCs w:val="24"/>
                <w:lang w:eastAsia="zh-CN"/>
              </w:rPr>
            </w:pPr>
            <w:r>
              <w:rPr>
                <w:rFonts w:eastAsiaTheme="minorEastAsia"/>
                <w:bCs/>
                <w:color w:val="000000" w:themeColor="text1"/>
                <w:lang w:eastAsia="zh-CN"/>
              </w:rPr>
              <w:t xml:space="preserve">12 companies comment on this issue. </w:t>
            </w:r>
            <w:r w:rsidR="00012CAD">
              <w:rPr>
                <w:rFonts w:eastAsia="SimSun"/>
                <w:color w:val="000000" w:themeColor="text1"/>
                <w:szCs w:val="24"/>
                <w:lang w:eastAsia="zh-CN"/>
              </w:rPr>
              <w:t xml:space="preserve">1 company prefer to keep the factor, 3 companies prefer to remove the factor without restriction on SMTC period. 8 companies are OK with a compromise solution that remove the scaling factor provided that smaller SMTC is used. </w:t>
            </w:r>
            <w:r w:rsidR="00052CB7">
              <w:rPr>
                <w:rFonts w:eastAsia="SimSun"/>
                <w:color w:val="000000" w:themeColor="text1"/>
                <w:szCs w:val="24"/>
                <w:lang w:eastAsia="zh-CN"/>
              </w:rPr>
              <w:t>More discussion is needed</w:t>
            </w:r>
            <w:r w:rsidR="00012CAD">
              <w:rPr>
                <w:rFonts w:eastAsia="SimSun"/>
                <w:color w:val="000000" w:themeColor="text1"/>
                <w:szCs w:val="24"/>
                <w:lang w:eastAsia="zh-CN"/>
              </w:rPr>
              <w:t>.</w:t>
            </w:r>
          </w:p>
          <w:p w14:paraId="44E940D4" w14:textId="77777777" w:rsidR="00667EA3" w:rsidRDefault="00667EA3" w:rsidP="00012CAD">
            <w:pPr>
              <w:overflowPunct/>
              <w:autoSpaceDE/>
              <w:autoSpaceDN/>
              <w:adjustRightInd/>
              <w:spacing w:after="120"/>
              <w:textAlignment w:val="auto"/>
              <w:rPr>
                <w:rFonts w:eastAsia="SimSun"/>
                <w:color w:val="000000" w:themeColor="text1"/>
                <w:szCs w:val="24"/>
                <w:lang w:eastAsia="zh-CN"/>
              </w:rPr>
            </w:pPr>
          </w:p>
          <w:p w14:paraId="0A2B3606" w14:textId="77777777" w:rsidR="00012CAD" w:rsidRPr="00941748" w:rsidRDefault="00012CAD" w:rsidP="00012CAD">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35AD3E6" w14:textId="507792B6" w:rsidR="00D36B96" w:rsidRDefault="002A4855" w:rsidP="00012CAD">
            <w:pPr>
              <w:overflowPunct/>
              <w:autoSpaceDE/>
              <w:autoSpaceDN/>
              <w:adjustRightInd/>
              <w:spacing w:after="120"/>
              <w:textAlignment w:val="auto"/>
              <w:rPr>
                <w:rFonts w:eastAsiaTheme="minorEastAsia"/>
                <w:i/>
                <w:color w:val="0070C0"/>
                <w:lang w:val="en-US" w:eastAsia="zh-CN"/>
              </w:rPr>
            </w:pPr>
            <w:r>
              <w:rPr>
                <w:i/>
                <w:color w:val="0070C0"/>
                <w:lang w:val="en-US" w:eastAsia="zh-CN"/>
              </w:rPr>
              <w:t xml:space="preserve">Moderator suggest company to provide views and possible compromise for following </w:t>
            </w:r>
            <w:r w:rsidR="009618F4">
              <w:rPr>
                <w:i/>
                <w:color w:val="0070C0"/>
                <w:lang w:val="en-US" w:eastAsia="zh-CN"/>
              </w:rPr>
              <w:t>issue.</w:t>
            </w:r>
          </w:p>
          <w:p w14:paraId="7656EC62" w14:textId="2FFE8C58" w:rsidR="00D36B96" w:rsidRDefault="00D36B96" w:rsidP="00012CAD">
            <w:pPr>
              <w:overflowPunct/>
              <w:autoSpaceDE/>
              <w:autoSpaceDN/>
              <w:adjustRightInd/>
              <w:spacing w:after="120"/>
              <w:textAlignment w:val="auto"/>
              <w:rPr>
                <w:rFonts w:eastAsiaTheme="minorEastAsia"/>
                <w:i/>
                <w:color w:val="0070C0"/>
                <w:lang w:val="en-US" w:eastAsia="zh-CN"/>
              </w:rPr>
            </w:pPr>
            <w:r w:rsidRPr="00D36B96">
              <w:rPr>
                <w:rFonts w:eastAsiaTheme="minorEastAsia"/>
                <w:i/>
                <w:color w:val="0070C0"/>
                <w:lang w:val="en-US" w:eastAsia="zh-CN"/>
              </w:rPr>
              <w:t>Whether to keep the relaxation factor of 1.5 for DRX cycle &lt;= 0.32s</w:t>
            </w:r>
            <w:r>
              <w:rPr>
                <w:rFonts w:eastAsiaTheme="minorEastAsia"/>
                <w:i/>
                <w:color w:val="0070C0"/>
                <w:lang w:val="en-US" w:eastAsia="zh-CN"/>
              </w:rPr>
              <w:t>:</w:t>
            </w:r>
          </w:p>
          <w:p w14:paraId="69EB254C" w14:textId="77777777"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7D02B20B" w14:textId="77777777"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6B753D3D" w14:textId="7B2BC40B"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0BBB4712" w14:textId="603C930B"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78E4BDB2" w14:textId="77777777" w:rsidR="00FB5EF2" w:rsidRDefault="00FB5EF2" w:rsidP="00CD09FA">
            <w:pPr>
              <w:outlineLvl w:val="3"/>
              <w:rPr>
                <w:rFonts w:eastAsia="Malgun Gothic"/>
                <w:bCs/>
                <w:color w:val="000000" w:themeColor="text1"/>
                <w:lang w:eastAsia="ko-KR"/>
              </w:rPr>
            </w:pPr>
          </w:p>
          <w:p w14:paraId="5FF2995C" w14:textId="77777777" w:rsidR="00FB5EF2" w:rsidRPr="00FB5EF2" w:rsidRDefault="00FB5EF2" w:rsidP="00FB5EF2">
            <w:pPr>
              <w:outlineLvl w:val="3"/>
              <w:rPr>
                <w:b/>
                <w:bCs/>
                <w:color w:val="000000" w:themeColor="text1"/>
                <w:u w:val="single"/>
                <w:lang w:eastAsia="ko-KR"/>
              </w:rPr>
            </w:pPr>
            <w:r w:rsidRPr="00FB5EF2">
              <w:rPr>
                <w:b/>
                <w:bCs/>
                <w:color w:val="000000" w:themeColor="text1"/>
                <w:u w:val="single"/>
                <w:lang w:eastAsia="ko-KR"/>
              </w:rPr>
              <w:t>Issue 2-3: For DRX &lt;= 320ms, whether 3 or 5 samples shall be used for measurement period</w:t>
            </w:r>
          </w:p>
          <w:p w14:paraId="2BBC6653" w14:textId="42F783CD" w:rsidR="00FB5EF2"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eastAsiaTheme="minorEastAsia" w:hint="eastAsia"/>
                <w:b/>
                <w:bCs/>
                <w:iCs/>
                <w:color w:val="0070C0"/>
                <w:u w:val="single"/>
                <w:lang w:eastAsia="zh-CN"/>
              </w:rPr>
              <w:t>：</w:t>
            </w:r>
          </w:p>
          <w:p w14:paraId="72D2A934" w14:textId="76912C29"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color w:val="000000" w:themeColor="text1"/>
                <w:szCs w:val="24"/>
                <w:lang w:eastAsia="zh-CN"/>
              </w:rPr>
              <w:t>Option 1</w:t>
            </w:r>
            <w:r w:rsidRPr="0074775F">
              <w:rPr>
                <w:rFonts w:eastAsiaTheme="minorEastAsia" w:hint="eastAsia"/>
                <w:color w:val="000000" w:themeColor="text1"/>
                <w:szCs w:val="24"/>
                <w:lang w:eastAsia="zh-CN"/>
              </w:rPr>
              <w:t>(</w:t>
            </w:r>
            <w:r w:rsidRPr="0074775F">
              <w:rPr>
                <w:rFonts w:eastAsia="SimSun"/>
              </w:rPr>
              <w:t xml:space="preserve">CATT, </w:t>
            </w:r>
            <w:r w:rsidRPr="0074775F">
              <w:t>NOKIA,</w:t>
            </w:r>
            <w:r w:rsidRPr="0074775F">
              <w:rPr>
                <w:rFonts w:eastAsiaTheme="minorEastAsia" w:hint="eastAsia"/>
                <w:color w:val="000000" w:themeColor="text1"/>
                <w:szCs w:val="24"/>
                <w:lang w:eastAsia="zh-CN"/>
              </w:rPr>
              <w:t>)</w:t>
            </w:r>
            <w:r w:rsidRPr="0074775F">
              <w:rPr>
                <w:rFonts w:eastAsia="SimSun"/>
                <w:color w:val="000000" w:themeColor="text1"/>
                <w:szCs w:val="24"/>
                <w:lang w:eastAsia="zh-CN"/>
              </w:rPr>
              <w:t xml:space="preserve">: </w:t>
            </w:r>
            <w:r w:rsidRPr="0074775F">
              <w:rPr>
                <w:rFonts w:eastAsia="SimSun"/>
              </w:rPr>
              <w:t>3 samples for DRX &lt;= 320ms</w:t>
            </w:r>
          </w:p>
          <w:p w14:paraId="16B228D4" w14:textId="3A58145C"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Theme="minorEastAsia" w:hint="eastAsia"/>
                <w:color w:val="000000" w:themeColor="text1"/>
                <w:szCs w:val="24"/>
                <w:lang w:eastAsia="zh-CN"/>
              </w:rPr>
              <w:t>Option 2 (</w:t>
            </w:r>
            <w:r w:rsidRPr="0074775F">
              <w:t>CMCC</w:t>
            </w:r>
            <w:r w:rsidR="004768D2">
              <w:t xml:space="preserve">, </w:t>
            </w:r>
            <w:r w:rsidR="004768D2">
              <w:rPr>
                <w:rFonts w:eastAsiaTheme="minorEastAsia"/>
                <w:bCs/>
                <w:color w:val="000000" w:themeColor="text1"/>
                <w:lang w:eastAsia="zh-CN"/>
              </w:rPr>
              <w:t xml:space="preserve">DCM, </w:t>
            </w:r>
            <w:r w:rsidR="004768D2" w:rsidRPr="0074775F">
              <w:t>Ericsson</w:t>
            </w:r>
            <w:r w:rsidRPr="0074775F">
              <w:rPr>
                <w:rFonts w:eastAsiaTheme="minorEastAsia" w:hint="eastAsia"/>
                <w:color w:val="000000" w:themeColor="text1"/>
                <w:szCs w:val="24"/>
                <w:lang w:eastAsia="zh-CN"/>
              </w:rPr>
              <w:t xml:space="preserve">): </w:t>
            </w:r>
            <w:r w:rsidRPr="0074775F">
              <w:rPr>
                <w:rFonts w:eastAsia="SimSun"/>
              </w:rPr>
              <w:t>5 samples for DRX &lt; 320ms, 3 samples for DRX cycle = 320ms</w:t>
            </w:r>
          </w:p>
          <w:p w14:paraId="4BD50716" w14:textId="407EDD75"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Theme="minorEastAsia"/>
                <w:color w:val="000000" w:themeColor="text1"/>
                <w:szCs w:val="24"/>
                <w:lang w:eastAsia="zh-CN"/>
              </w:rPr>
              <w:t>Option 3 (QC</w:t>
            </w:r>
            <w:r w:rsidR="004768D2">
              <w:rPr>
                <w:rFonts w:eastAsiaTheme="minorEastAsia"/>
                <w:color w:val="000000" w:themeColor="text1"/>
                <w:szCs w:val="24"/>
                <w:lang w:eastAsia="zh-CN"/>
              </w:rPr>
              <w:t>, Apple, MTK, Intel</w:t>
            </w:r>
            <w:r w:rsidRPr="0074775F">
              <w:rPr>
                <w:rFonts w:eastAsiaTheme="minorEastAsia"/>
                <w:color w:val="000000" w:themeColor="text1"/>
                <w:szCs w:val="24"/>
                <w:lang w:eastAsia="zh-CN"/>
              </w:rPr>
              <w:t xml:space="preserve">): </w:t>
            </w:r>
            <w:r w:rsidRPr="0074775F">
              <w:rPr>
                <w:rFonts w:eastAsia="SimSun"/>
              </w:rPr>
              <w:t>5 samples for DRX &lt; 320ms, 4 samples for DRX cycle = 320ms</w:t>
            </w:r>
          </w:p>
          <w:p w14:paraId="467DA811" w14:textId="6F3C8F26"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rPr>
              <w:t>Option 4 (HW</w:t>
            </w:r>
            <w:r w:rsidR="004768D2">
              <w:rPr>
                <w:rFonts w:eastAsia="SimSun"/>
              </w:rPr>
              <w:t>, Samsung, MTK,</w:t>
            </w:r>
            <w:r w:rsidR="004768D2">
              <w:rPr>
                <w:rFonts w:eastAsiaTheme="minorEastAsia"/>
                <w:color w:val="000000" w:themeColor="text1"/>
                <w:szCs w:val="24"/>
                <w:lang w:eastAsia="zh-CN"/>
              </w:rPr>
              <w:t xml:space="preserve"> Intel</w:t>
            </w:r>
            <w:r w:rsidRPr="0074775F">
              <w:rPr>
                <w:rFonts w:eastAsia="SimSun"/>
              </w:rPr>
              <w:t>): 5 samples for DRX &lt;= 320ms</w:t>
            </w:r>
          </w:p>
          <w:p w14:paraId="5DA55C2E" w14:textId="549353C8"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rPr>
              <w:t>Option 5 (vivo): 5 samples for DRX &lt; 320ms</w:t>
            </w:r>
            <w:r>
              <w:rPr>
                <w:rFonts w:eastAsia="SimSun"/>
              </w:rPr>
              <w:t xml:space="preserve">, FFS </w:t>
            </w:r>
            <w:r w:rsidRPr="0074775F">
              <w:rPr>
                <w:rFonts w:eastAsia="SimSun"/>
              </w:rPr>
              <w:t>samples for DRX cycle = 320ms</w:t>
            </w:r>
          </w:p>
          <w:p w14:paraId="7E833548" w14:textId="77777777" w:rsidR="00667EA3" w:rsidRDefault="00667EA3" w:rsidP="00CD09FA">
            <w:pPr>
              <w:outlineLvl w:val="3"/>
              <w:rPr>
                <w:rFonts w:eastAsiaTheme="minorEastAsia"/>
                <w:bCs/>
                <w:color w:val="000000" w:themeColor="text1"/>
                <w:lang w:eastAsia="zh-CN"/>
              </w:rPr>
            </w:pPr>
          </w:p>
          <w:p w14:paraId="7D450057" w14:textId="0AA01601" w:rsidR="00072F49" w:rsidRDefault="004768D2" w:rsidP="00CD09FA">
            <w:pPr>
              <w:outlineLvl w:val="3"/>
              <w:rPr>
                <w:rFonts w:eastAsia="SimSu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For DRX cycle &lt; 320ms, 10 companies prefer 5 samples, and 2 companies prefer 3 samples. According to companies’ analysis, mobility issue is mostly observed for DRX cycle = 0.32s, could we follow majorities’ view that </w:t>
            </w:r>
            <w:r w:rsidRPr="0074775F">
              <w:rPr>
                <w:rFonts w:eastAsia="SimSun"/>
              </w:rPr>
              <w:t xml:space="preserve">5 samples </w:t>
            </w:r>
            <w:r>
              <w:rPr>
                <w:rFonts w:eastAsia="SimSun"/>
              </w:rPr>
              <w:t xml:space="preserve">are used </w:t>
            </w:r>
            <w:r w:rsidRPr="0074775F">
              <w:rPr>
                <w:rFonts w:eastAsia="SimSun"/>
              </w:rPr>
              <w:t>for DRX &lt; 320ms</w:t>
            </w:r>
            <w:r>
              <w:rPr>
                <w:rFonts w:eastAsia="SimSun"/>
              </w:rPr>
              <w:t xml:space="preserve">. For DRX cycle = 320ms, </w:t>
            </w:r>
            <w:r w:rsidR="00524EE4">
              <w:rPr>
                <w:rFonts w:eastAsia="SimSun"/>
              </w:rPr>
              <w:t>10 companies prefer to reduce the number of samples</w:t>
            </w:r>
            <w:r>
              <w:rPr>
                <w:rFonts w:eastAsia="SimSun"/>
              </w:rPr>
              <w:t xml:space="preserve">, 4 companies prefer 5 samples but 2 companies can compromise to 4 samples. </w:t>
            </w:r>
            <w:r w:rsidR="00052CB7">
              <w:rPr>
                <w:rFonts w:eastAsia="SimSun"/>
              </w:rPr>
              <w:t>F</w:t>
            </w:r>
            <w:r>
              <w:rPr>
                <w:rFonts w:eastAsia="SimSun"/>
              </w:rPr>
              <w:t xml:space="preserve">urther </w:t>
            </w:r>
            <w:r w:rsidR="00524EE4">
              <w:rPr>
                <w:rFonts w:eastAsia="SimSun"/>
              </w:rPr>
              <w:t>discussion</w:t>
            </w:r>
            <w:r>
              <w:rPr>
                <w:rFonts w:eastAsia="SimSun"/>
              </w:rPr>
              <w:t xml:space="preserve"> is needed.</w:t>
            </w:r>
          </w:p>
          <w:p w14:paraId="3A78C7CE" w14:textId="77777777" w:rsidR="00667EA3" w:rsidRPr="004768D2" w:rsidRDefault="00667EA3" w:rsidP="00CD09FA">
            <w:pPr>
              <w:outlineLvl w:val="3"/>
              <w:rPr>
                <w:rFonts w:eastAsiaTheme="minorEastAsia"/>
                <w:bCs/>
                <w:color w:val="000000" w:themeColor="text1"/>
                <w:lang w:eastAsia="zh-CN"/>
              </w:rPr>
            </w:pPr>
          </w:p>
          <w:p w14:paraId="310B7DEB" w14:textId="46960074" w:rsidR="00524EE4" w:rsidRPr="00941748" w:rsidRDefault="00524EE4" w:rsidP="00524EE4">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19DCD019" w14:textId="3BD2872D" w:rsidR="00072F49" w:rsidRDefault="00524EE4"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n connected mode, for measurement delay with DRX cycle &lt; 320ms, 5 samples are used.</w:t>
            </w:r>
          </w:p>
          <w:p w14:paraId="1B935F69" w14:textId="77777777" w:rsidR="00667EA3" w:rsidRDefault="00667EA3" w:rsidP="00524EE4">
            <w:pPr>
              <w:overflowPunct/>
              <w:autoSpaceDE/>
              <w:autoSpaceDN/>
              <w:adjustRightInd/>
              <w:spacing w:after="120"/>
              <w:textAlignment w:val="auto"/>
              <w:rPr>
                <w:rFonts w:eastAsiaTheme="minorEastAsia"/>
                <w:b/>
                <w:bCs/>
                <w:i/>
                <w:color w:val="0070C0"/>
                <w:u w:val="single"/>
                <w:lang w:val="en-US" w:eastAsia="zh-CN"/>
              </w:rPr>
            </w:pPr>
          </w:p>
          <w:p w14:paraId="669D9641" w14:textId="039C3B16" w:rsidR="00524EE4" w:rsidRPr="00941748" w:rsidRDefault="00524EE4" w:rsidP="00524EE4">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FDCBD5E" w14:textId="1E2FE7A9" w:rsidR="00524EE4" w:rsidRDefault="00052CB7"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 xml:space="preserve">n connected mode, for measurement delay with DRX cycle </w:t>
            </w:r>
            <w:r>
              <w:rPr>
                <w:rFonts w:eastAsiaTheme="minorEastAsia"/>
                <w:i/>
                <w:color w:val="0070C0"/>
                <w:lang w:val="en-US" w:eastAsia="zh-CN"/>
              </w:rPr>
              <w:t>=</w:t>
            </w:r>
            <w:r w:rsidRPr="00524EE4">
              <w:rPr>
                <w:rFonts w:eastAsiaTheme="minorEastAsia"/>
                <w:i/>
                <w:color w:val="0070C0"/>
                <w:lang w:val="en-US" w:eastAsia="zh-CN"/>
              </w:rPr>
              <w:t xml:space="preserve"> 320ms, </w:t>
            </w:r>
            <w:r w:rsidR="00524EE4">
              <w:rPr>
                <w:rFonts w:eastAsiaTheme="minorEastAsia"/>
                <w:i/>
                <w:color w:val="0070C0"/>
                <w:lang w:val="en-US" w:eastAsia="zh-CN"/>
              </w:rPr>
              <w:t>the</w:t>
            </w:r>
            <w:r w:rsidR="00524EE4" w:rsidRPr="00524EE4">
              <w:rPr>
                <w:rFonts w:eastAsiaTheme="minorEastAsia"/>
                <w:i/>
                <w:color w:val="0070C0"/>
                <w:lang w:val="en-US" w:eastAsia="zh-CN"/>
              </w:rPr>
              <w:t xml:space="preserve"> </w:t>
            </w:r>
            <w:r w:rsidR="00524EE4">
              <w:rPr>
                <w:rFonts w:eastAsiaTheme="minorEastAsia"/>
                <w:i/>
                <w:color w:val="0070C0"/>
                <w:lang w:val="en-US" w:eastAsia="zh-CN"/>
              </w:rPr>
              <w:t>number of samples is:</w:t>
            </w:r>
          </w:p>
          <w:p w14:paraId="3FBF72F7" w14:textId="384F4623"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1: 3 samples</w:t>
            </w:r>
          </w:p>
          <w:p w14:paraId="54427120" w14:textId="06595F5C"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2: 4 samples</w:t>
            </w:r>
          </w:p>
          <w:p w14:paraId="2DAC0B70" w14:textId="0250BB93" w:rsidR="00052CB7" w:rsidRPr="00524EE4" w:rsidRDefault="00052CB7" w:rsidP="00CD09FA">
            <w:pPr>
              <w:outlineLvl w:val="3"/>
              <w:rPr>
                <w:rFonts w:eastAsiaTheme="minorEastAsia"/>
                <w:i/>
                <w:color w:val="0070C0"/>
                <w:lang w:val="en-US" w:eastAsia="zh-CN"/>
              </w:rPr>
            </w:pPr>
            <w:r>
              <w:rPr>
                <w:rFonts w:eastAsiaTheme="minorEastAsia"/>
                <w:i/>
                <w:color w:val="0070C0"/>
                <w:lang w:val="en-US" w:eastAsia="zh-CN"/>
              </w:rPr>
              <w:t>Option 3: 5 samples</w:t>
            </w:r>
          </w:p>
          <w:p w14:paraId="3C66FD77" w14:textId="77777777" w:rsidR="00FB5EF2" w:rsidRDefault="00FB5EF2" w:rsidP="00CD09FA">
            <w:pPr>
              <w:outlineLvl w:val="3"/>
              <w:rPr>
                <w:rFonts w:eastAsia="Malgun Gothic"/>
                <w:bCs/>
                <w:color w:val="000000" w:themeColor="text1"/>
                <w:lang w:eastAsia="ko-KR"/>
              </w:rPr>
            </w:pPr>
          </w:p>
          <w:p w14:paraId="4069EADD" w14:textId="77777777"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FBFFD42" w14:textId="0BDAAD80"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008A7A1D" w14:textId="120E3307" w:rsidR="00855AAF" w:rsidRPr="00855AAF" w:rsidRDefault="00855AAF"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Option 1</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Ericsson, DOCOMO</w:t>
            </w:r>
            <w:r w:rsidR="00E00DEA">
              <w:rPr>
                <w:rFonts w:eastAsiaTheme="minorEastAsia"/>
                <w:color w:val="000000" w:themeColor="text1"/>
                <w:szCs w:val="24"/>
                <w:lang w:eastAsia="zh-CN"/>
              </w:rPr>
              <w:t>, vivo, Nokia, CMCC</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 measurement delay is 3 samples for DRX cycle &gt; 0.32s</w:t>
            </w:r>
          </w:p>
          <w:p w14:paraId="28EED274" w14:textId="721963B4" w:rsidR="00855AAF" w:rsidRDefault="00855AAF"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2</w:t>
            </w:r>
            <w:r w:rsidRPr="00855AAF">
              <w:rPr>
                <w:rFonts w:eastAsiaTheme="minorEastAsia"/>
                <w:color w:val="000000" w:themeColor="text1"/>
                <w:szCs w:val="24"/>
                <w:lang w:eastAsia="zh-CN"/>
              </w:rPr>
              <w:t xml:space="preserve"> (CATT</w:t>
            </w:r>
            <w:r w:rsidR="00E00DEA">
              <w:rPr>
                <w:rFonts w:eastAsiaTheme="minorEastAsia"/>
                <w:color w:val="000000" w:themeColor="text1"/>
                <w:szCs w:val="24"/>
                <w:lang w:eastAsia="zh-CN"/>
              </w:rPr>
              <w:t xml:space="preserve">, </w:t>
            </w:r>
            <w:r w:rsidR="00E00DEA" w:rsidRPr="00855AAF">
              <w:rPr>
                <w:rFonts w:eastAsiaTheme="minorEastAsia"/>
                <w:color w:val="000000" w:themeColor="text1"/>
                <w:szCs w:val="24"/>
                <w:lang w:eastAsia="zh-CN"/>
              </w:rPr>
              <w:t>HW,</w:t>
            </w:r>
            <w:r w:rsidR="00E00DEA">
              <w:rPr>
                <w:rFonts w:eastAsiaTheme="minorEastAsia"/>
                <w:color w:val="000000" w:themeColor="text1"/>
                <w:szCs w:val="24"/>
                <w:lang w:eastAsia="zh-CN"/>
              </w:rPr>
              <w:t xml:space="preserve"> Apple, Samsung, MTK, Intel</w:t>
            </w:r>
            <w:r w:rsidRPr="00855AAF">
              <w:rPr>
                <w:rFonts w:eastAsiaTheme="minorEastAsia"/>
                <w:color w:val="000000" w:themeColor="text1"/>
                <w:szCs w:val="24"/>
                <w:lang w:eastAsia="zh-CN"/>
              </w:rPr>
              <w:t>): no enhancement (keep 5 samples)</w:t>
            </w:r>
          </w:p>
          <w:p w14:paraId="07912383" w14:textId="167CE1CD" w:rsidR="00BC4282" w:rsidRPr="00855AAF" w:rsidRDefault="00BC4282"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3</w:t>
            </w:r>
            <w:r>
              <w:rPr>
                <w:rFonts w:eastAsiaTheme="minorEastAsia"/>
                <w:color w:val="000000" w:themeColor="text1"/>
                <w:szCs w:val="24"/>
                <w:lang w:eastAsia="zh-CN"/>
              </w:rPr>
              <w:t xml:space="preserve"> (QC): </w:t>
            </w:r>
            <w:r w:rsidRPr="00855AAF">
              <w:rPr>
                <w:rFonts w:eastAsiaTheme="minorEastAsia"/>
                <w:color w:val="000000" w:themeColor="text1"/>
                <w:szCs w:val="24"/>
                <w:lang w:eastAsia="zh-CN"/>
              </w:rPr>
              <w:t>measurement delay is 3 samples for DRX cycle &gt; 0.32s</w:t>
            </w:r>
            <w:r>
              <w:rPr>
                <w:rFonts w:eastAsiaTheme="minorEastAsia"/>
                <w:color w:val="000000" w:themeColor="text1"/>
                <w:szCs w:val="24"/>
                <w:lang w:eastAsia="zh-CN"/>
              </w:rPr>
              <w:t xml:space="preserve"> when SMTC &lt; 40ms</w:t>
            </w:r>
          </w:p>
          <w:p w14:paraId="20D07FB5" w14:textId="77777777" w:rsidR="00667EA3" w:rsidRDefault="00667EA3" w:rsidP="005B7E11">
            <w:pPr>
              <w:outlineLvl w:val="3"/>
              <w:rPr>
                <w:rFonts w:eastAsiaTheme="minorEastAsia"/>
                <w:bCs/>
                <w:color w:val="000000" w:themeColor="text1"/>
                <w:lang w:eastAsia="zh-CN"/>
              </w:rPr>
            </w:pPr>
          </w:p>
          <w:p w14:paraId="09FA11DD" w14:textId="79C01087" w:rsidR="00B83764" w:rsidRDefault="00B83764" w:rsidP="005B7E11">
            <w:pPr>
              <w:outlineLvl w:val="3"/>
              <w:rPr>
                <w:rFonts w:eastAsiaTheme="minorEastAsia"/>
                <w:color w:val="000000" w:themeColor="text1"/>
                <w:szCs w:val="24"/>
                <w:lang w:eastAsia="zh-C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5 companies prefer 3 samples, 6 companies prefer 5 samples. 1 company provide a compromise option that </w:t>
            </w:r>
            <w:r w:rsidRPr="00855AAF">
              <w:rPr>
                <w:rFonts w:eastAsiaTheme="minorEastAsia"/>
                <w:color w:val="000000" w:themeColor="text1"/>
                <w:szCs w:val="24"/>
                <w:lang w:eastAsia="zh-CN"/>
              </w:rPr>
              <w:t xml:space="preserve">measurement delay </w:t>
            </w:r>
            <w:r>
              <w:rPr>
                <w:rFonts w:eastAsiaTheme="minorEastAsia"/>
                <w:color w:val="000000" w:themeColor="text1"/>
                <w:szCs w:val="24"/>
                <w:lang w:eastAsia="zh-CN"/>
              </w:rPr>
              <w:t xml:space="preserve">can be reduced to 3 samples if SMTC is smaller than a threshold. </w:t>
            </w:r>
            <w:r w:rsidR="00052CB7">
              <w:rPr>
                <w:rFonts w:eastAsiaTheme="minorEastAsia"/>
                <w:color w:val="000000" w:themeColor="text1"/>
                <w:szCs w:val="24"/>
                <w:lang w:eastAsia="zh-CN"/>
              </w:rPr>
              <w:t>More discussion is needed</w:t>
            </w:r>
          </w:p>
          <w:p w14:paraId="5846F9B6" w14:textId="77777777" w:rsidR="00667EA3" w:rsidRPr="005B7E11" w:rsidRDefault="00667EA3" w:rsidP="005B7E11">
            <w:pPr>
              <w:outlineLvl w:val="3"/>
              <w:rPr>
                <w:rFonts w:eastAsiaTheme="minorEastAsia"/>
                <w:color w:val="000000" w:themeColor="text1"/>
                <w:szCs w:val="24"/>
                <w:lang w:eastAsia="zh-CN"/>
              </w:rPr>
            </w:pPr>
          </w:p>
          <w:p w14:paraId="22F79496" w14:textId="77777777" w:rsidR="00B83764" w:rsidRPr="005B7E11" w:rsidRDefault="00B83764" w:rsidP="00B83764">
            <w:pPr>
              <w:overflowPunct/>
              <w:autoSpaceDE/>
              <w:autoSpaceDN/>
              <w:adjustRightInd/>
              <w:spacing w:after="120"/>
              <w:textAlignment w:val="auto"/>
              <w:rPr>
                <w:rFonts w:eastAsiaTheme="minorEastAsia"/>
                <w:b/>
                <w:bCs/>
                <w:i/>
                <w:color w:val="0070C0"/>
                <w:u w:val="single"/>
                <w:lang w:val="en-US" w:eastAsia="zh-CN"/>
              </w:rPr>
            </w:pPr>
            <w:r w:rsidRPr="005B7E11">
              <w:rPr>
                <w:rFonts w:eastAsiaTheme="minorEastAsia"/>
                <w:b/>
                <w:bCs/>
                <w:i/>
                <w:color w:val="0070C0"/>
                <w:u w:val="single"/>
                <w:lang w:val="en-US" w:eastAsia="zh-CN"/>
              </w:rPr>
              <w:t>Recommendations</w:t>
            </w:r>
            <w:r w:rsidRPr="005B7E11">
              <w:rPr>
                <w:rFonts w:eastAsiaTheme="minorEastAsia" w:hint="eastAsia"/>
                <w:b/>
                <w:bCs/>
                <w:i/>
                <w:color w:val="0070C0"/>
                <w:u w:val="single"/>
                <w:lang w:val="en-US" w:eastAsia="zh-CN"/>
              </w:rPr>
              <w:t xml:space="preserve"> for 2</w:t>
            </w:r>
            <w:r w:rsidRPr="005B7E11">
              <w:rPr>
                <w:rFonts w:eastAsiaTheme="minorEastAsia" w:hint="eastAsia"/>
                <w:b/>
                <w:bCs/>
                <w:i/>
                <w:color w:val="0070C0"/>
                <w:u w:val="single"/>
                <w:vertAlign w:val="superscript"/>
                <w:lang w:val="en-US" w:eastAsia="zh-CN"/>
              </w:rPr>
              <w:t>nd</w:t>
            </w:r>
            <w:r w:rsidRPr="005B7E11">
              <w:rPr>
                <w:rFonts w:eastAsiaTheme="minorEastAsia" w:hint="eastAsia"/>
                <w:b/>
                <w:bCs/>
                <w:i/>
                <w:color w:val="0070C0"/>
                <w:u w:val="single"/>
                <w:lang w:val="en-US" w:eastAsia="zh-CN"/>
              </w:rPr>
              <w:t xml:space="preserve"> round:</w:t>
            </w:r>
          </w:p>
          <w:p w14:paraId="43FC5F52" w14:textId="72B23F1F" w:rsidR="00101BD8" w:rsidRDefault="0073485B" w:rsidP="0073485B">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or measurement delay </w:t>
            </w:r>
            <w:r w:rsidR="00393076">
              <w:rPr>
                <w:rFonts w:eastAsiaTheme="minorEastAsia"/>
                <w:i/>
                <w:color w:val="0070C0"/>
                <w:lang w:val="en-US" w:eastAsia="zh-CN"/>
              </w:rPr>
              <w:t>with DRX cycle &gt; 320ms in connected mode:</w:t>
            </w:r>
          </w:p>
          <w:p w14:paraId="3B2C6E77" w14:textId="3925EB78" w:rsidR="00393076" w:rsidRPr="006F77A1" w:rsidRDefault="00393076" w:rsidP="00393076">
            <w:pPr>
              <w:pStyle w:val="ListParagraph"/>
              <w:numPr>
                <w:ilvl w:val="0"/>
                <w:numId w:val="29"/>
              </w:numPr>
              <w:spacing w:after="120"/>
              <w:ind w:firstLineChars="0"/>
              <w:rPr>
                <w:i/>
                <w:color w:val="0070C0"/>
                <w:lang w:val="en-US" w:eastAsia="zh-CN"/>
              </w:rPr>
            </w:pPr>
            <w:r w:rsidRPr="006F77A1">
              <w:rPr>
                <w:i/>
                <w:color w:val="0070C0"/>
                <w:lang w:val="en-US" w:eastAsia="zh-CN"/>
              </w:rPr>
              <w:t>Option 1: 3 samples are used when SMTC &lt;</w:t>
            </w:r>
            <w:r w:rsidR="00AE00B2" w:rsidRPr="006F77A1">
              <w:rPr>
                <w:i/>
                <w:color w:val="0070C0"/>
                <w:lang w:val="en-US" w:eastAsia="zh-CN"/>
              </w:rPr>
              <w:t>= 40</w:t>
            </w:r>
            <w:r w:rsidR="006F77A1">
              <w:rPr>
                <w:i/>
                <w:color w:val="0070C0"/>
                <w:lang w:val="en-US" w:eastAsia="zh-CN"/>
              </w:rPr>
              <w:t>ms</w:t>
            </w:r>
            <w:r w:rsidRPr="006F77A1">
              <w:rPr>
                <w:i/>
                <w:color w:val="0070C0"/>
                <w:lang w:val="en-US" w:eastAsia="zh-CN"/>
              </w:rPr>
              <w:t>, 5 samples are used when SMTC &gt;</w:t>
            </w:r>
            <w:r w:rsidR="00AE00B2" w:rsidRPr="006F77A1">
              <w:rPr>
                <w:i/>
                <w:color w:val="0070C0"/>
                <w:lang w:val="en-US" w:eastAsia="zh-CN"/>
              </w:rPr>
              <w:t>40</w:t>
            </w:r>
            <w:r w:rsidR="006F77A1">
              <w:rPr>
                <w:i/>
                <w:color w:val="0070C0"/>
                <w:lang w:val="en-US" w:eastAsia="zh-CN"/>
              </w:rPr>
              <w:t>ms</w:t>
            </w:r>
          </w:p>
          <w:p w14:paraId="1FA24FEA" w14:textId="240364ED" w:rsidR="00AE00B2" w:rsidRPr="00AE00B2" w:rsidRDefault="00AE00B2" w:rsidP="00AE00B2">
            <w:pPr>
              <w:pStyle w:val="ListParagraph"/>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sidR="006F77A1">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sidR="006F77A1">
              <w:rPr>
                <w:i/>
                <w:color w:val="0070C0"/>
                <w:lang w:val="en-US" w:eastAsia="zh-CN"/>
              </w:rPr>
              <w:t>ms</w:t>
            </w:r>
          </w:p>
          <w:p w14:paraId="63ED0706" w14:textId="25DC4CDB" w:rsidR="006F77A1" w:rsidRDefault="006F77A1" w:rsidP="006F77A1">
            <w:pPr>
              <w:pStyle w:val="ListParagraph"/>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F7D2502" w14:textId="50675489" w:rsidR="00C03DFF" w:rsidRPr="006F77A1" w:rsidRDefault="00C03DFF" w:rsidP="006F77A1">
            <w:pPr>
              <w:pStyle w:val="ListParagraph"/>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E6EEB7C" w14:textId="77777777" w:rsidR="005B7E11" w:rsidRDefault="005B7E11" w:rsidP="00FB5EF2">
            <w:pPr>
              <w:outlineLvl w:val="3"/>
              <w:rPr>
                <w:b/>
                <w:color w:val="000000" w:themeColor="text1"/>
                <w:u w:val="single"/>
                <w:lang w:eastAsia="ko-KR"/>
              </w:rPr>
            </w:pPr>
          </w:p>
          <w:p w14:paraId="0DA7F85B" w14:textId="6BA119FD"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26556F2" w14:textId="2F747347" w:rsidR="00FB5EF2" w:rsidRPr="00101C54" w:rsidRDefault="00101BD8" w:rsidP="00CD09FA">
            <w:pPr>
              <w:outlineLvl w:val="3"/>
              <w:rPr>
                <w:rFonts w:eastAsia="Malgun Gothic"/>
                <w:bCs/>
                <w:color w:val="000000" w:themeColor="text1"/>
                <w:lang w:eastAsia="ko-KR"/>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2-5</w:t>
            </w:r>
            <w:r w:rsidRPr="002E16C4">
              <w:rPr>
                <w:rFonts w:eastAsiaTheme="minorEastAsia"/>
                <w:iCs/>
                <w:lang w:eastAsia="zh-CN"/>
              </w:rPr>
              <w:t xml:space="preserve"> is coupled with Issue </w:t>
            </w:r>
            <w:r>
              <w:rPr>
                <w:rFonts w:eastAsiaTheme="minorEastAsia"/>
                <w:iCs/>
                <w:lang w:eastAsia="zh-CN"/>
              </w:rPr>
              <w:t xml:space="preserve">2-2, 2-3, 2-4. </w:t>
            </w:r>
            <w:r w:rsidRPr="002E16C4">
              <w:rPr>
                <w:rFonts w:eastAsiaTheme="minorEastAsia"/>
                <w:iCs/>
                <w:lang w:eastAsia="zh-CN"/>
              </w:rPr>
              <w:t>Moderators suggest focus on the discussion on</w:t>
            </w:r>
            <w:r>
              <w:rPr>
                <w:rFonts w:eastAsiaTheme="minorEastAsia"/>
                <w:iCs/>
                <w:lang w:eastAsia="zh-CN"/>
              </w:rPr>
              <w:t xml:space="preserve"> I</w:t>
            </w:r>
            <w:r>
              <w:rPr>
                <w:rFonts w:eastAsiaTheme="minorEastAsia" w:hint="eastAsia"/>
                <w:iCs/>
                <w:lang w:eastAsia="zh-CN"/>
              </w:rPr>
              <w:t>ssue</w:t>
            </w:r>
            <w:r w:rsidRPr="002E16C4">
              <w:rPr>
                <w:rFonts w:eastAsiaTheme="minorEastAsia"/>
                <w:iCs/>
                <w:lang w:eastAsia="zh-CN"/>
              </w:rPr>
              <w:t xml:space="preserve"> </w:t>
            </w:r>
            <w:r>
              <w:rPr>
                <w:rFonts w:eastAsiaTheme="minorEastAsia"/>
                <w:iCs/>
                <w:lang w:eastAsia="zh-CN"/>
              </w:rPr>
              <w:t>2-2, 2-3, 2-4</w:t>
            </w:r>
            <w:r w:rsidRPr="002E16C4">
              <w:rPr>
                <w:rFonts w:eastAsiaTheme="minorEastAsia"/>
                <w:iCs/>
                <w:lang w:eastAsia="zh-CN"/>
              </w:rPr>
              <w:t>,</w:t>
            </w:r>
          </w:p>
          <w:p w14:paraId="1CEBAB83" w14:textId="77777777" w:rsidR="00FB5EF2" w:rsidRPr="00101BD8" w:rsidRDefault="00FB5EF2" w:rsidP="00CD09FA">
            <w:pPr>
              <w:outlineLvl w:val="3"/>
              <w:rPr>
                <w:rFonts w:eastAsia="Malgun Gothic"/>
                <w:bCs/>
                <w:color w:val="000000" w:themeColor="text1"/>
                <w:lang w:eastAsia="ko-KR"/>
              </w:rPr>
            </w:pPr>
          </w:p>
          <w:p w14:paraId="0A0587F0" w14:textId="74D2EAFD" w:rsidR="00FB5EF2" w:rsidRPr="00D02288"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5E69FE6" w14:textId="77777777"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01406D7" w14:textId="77777777" w:rsidR="00380D99" w:rsidRPr="00380D99" w:rsidRDefault="00380D99" w:rsidP="00380D99">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380D99">
              <w:rPr>
                <w:rFonts w:eastAsiaTheme="minorEastAsia"/>
                <w:color w:val="000000" w:themeColor="text1"/>
                <w:szCs w:val="24"/>
                <w:lang w:eastAsia="zh-CN"/>
              </w:rPr>
              <w:t>Option 1</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vivo, DOCOMO, CATT, Ericsson, CMCC</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 At least 1280ms DRX cycle should be included as the maximum DRX cycle for HST scenario</w:t>
            </w:r>
          </w:p>
          <w:p w14:paraId="3F21E39D" w14:textId="329A2045" w:rsidR="00380D99" w:rsidRDefault="00380D99" w:rsidP="00380D99">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Pr>
                <w:rFonts w:eastAsiaTheme="minorEastAsia"/>
                <w:color w:val="000000" w:themeColor="text1"/>
                <w:szCs w:val="24"/>
                <w:lang w:eastAsia="zh-CN"/>
              </w:rPr>
              <w:t>2</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NOKIA, Samsung</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network configuration issue</w:t>
            </w:r>
          </w:p>
          <w:p w14:paraId="33CBC646" w14:textId="77777777" w:rsidR="00667EA3" w:rsidRDefault="00667EA3" w:rsidP="00CD09FA">
            <w:pPr>
              <w:outlineLvl w:val="3"/>
              <w:rPr>
                <w:rFonts w:eastAsia="Malgun Gothic"/>
                <w:bCs/>
                <w:color w:val="000000" w:themeColor="text1"/>
                <w:lang w:eastAsia="ko-KR"/>
              </w:rPr>
            </w:pPr>
          </w:p>
          <w:p w14:paraId="669B8D18" w14:textId="0F1CB07B" w:rsidR="00380D99" w:rsidRPr="00EC3CCC" w:rsidRDefault="00380D99" w:rsidP="00CD09FA">
            <w:pPr>
              <w:outlineLvl w:val="3"/>
              <w:rPr>
                <w:rFonts w:eastAsiaTheme="minorEastAsia"/>
                <w:bCs/>
                <w:color w:val="000000" w:themeColor="text1"/>
                <w:lang w:eastAsia="zh-CN"/>
              </w:rPr>
            </w:pPr>
            <w:r>
              <w:rPr>
                <w:rFonts w:eastAsia="Malgun Gothic"/>
                <w:bCs/>
                <w:color w:val="000000" w:themeColor="text1"/>
                <w:lang w:eastAsia="ko-KR"/>
              </w:rPr>
              <w:t xml:space="preserve">7 companies comment on this issue. Firstly, let moderator to clarify the intention of Issue 2-6. It is not to restrict the network configuration. Which DRX cycle is configured is up to network. The intention here is to discuss </w:t>
            </w:r>
            <w:r w:rsidR="00EC3CCC">
              <w:rPr>
                <w:rFonts w:eastAsia="Malgun Gothic"/>
                <w:bCs/>
                <w:color w:val="000000" w:themeColor="text1"/>
                <w:lang w:eastAsia="ko-KR"/>
              </w:rPr>
              <w:t>the DRX cycle range that the enhancement is considered. Like we did in LTE HST, enhancement requirements are</w:t>
            </w:r>
            <w:r>
              <w:rPr>
                <w:rFonts w:eastAsia="Malgun Gothic"/>
                <w:bCs/>
                <w:color w:val="000000" w:themeColor="text1"/>
                <w:lang w:eastAsia="ko-KR"/>
              </w:rPr>
              <w:t xml:space="preserve"> </w:t>
            </w:r>
            <w:r w:rsidR="00EC3CCC">
              <w:rPr>
                <w:rFonts w:eastAsia="Malgun Gothic"/>
                <w:bCs/>
                <w:color w:val="000000" w:themeColor="text1"/>
                <w:lang w:eastAsia="ko-KR"/>
              </w:rPr>
              <w:t>introduced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EC3CCC">
              <w:rPr>
                <w:rFonts w:eastAsia="Malgun Gothic"/>
                <w:bCs/>
                <w:color w:val="000000" w:themeColor="text1"/>
                <w:lang w:eastAsia="ko-KR"/>
              </w:rPr>
              <w:t xml:space="preserve">enhancement requirements are introduced for DRX cycle = 2.48s. With above clarification, could we agree that for NR HST, enhanced requirements are </w:t>
            </w:r>
            <w:r w:rsidR="00D81CA4">
              <w:rPr>
                <w:rFonts w:eastAsia="Malgun Gothic"/>
                <w:bCs/>
                <w:color w:val="000000" w:themeColor="text1"/>
                <w:lang w:eastAsia="ko-KR"/>
              </w:rPr>
              <w:t>cons</w:t>
            </w:r>
            <w:r w:rsidR="004B3A08">
              <w:rPr>
                <w:rFonts w:eastAsia="Malgun Gothic"/>
                <w:bCs/>
                <w:color w:val="000000" w:themeColor="text1"/>
                <w:lang w:eastAsia="ko-KR"/>
              </w:rPr>
              <w:t>i</w:t>
            </w:r>
            <w:r w:rsidR="00D81CA4">
              <w:rPr>
                <w:rFonts w:eastAsia="Malgun Gothic"/>
                <w:bCs/>
                <w:color w:val="000000" w:themeColor="text1"/>
                <w:lang w:eastAsia="ko-KR"/>
              </w:rPr>
              <w:t>dered</w:t>
            </w:r>
            <w:r w:rsidR="00EC3CCC">
              <w:rPr>
                <w:rFonts w:eastAsia="Malgun Gothic"/>
                <w:bCs/>
                <w:color w:val="000000" w:themeColor="text1"/>
                <w:lang w:eastAsia="ko-KR"/>
              </w:rPr>
              <w:t xml:space="preserve">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196E83">
              <w:rPr>
                <w:rFonts w:eastAsia="Malgun Gothic"/>
                <w:bCs/>
                <w:color w:val="000000" w:themeColor="text1"/>
                <w:lang w:eastAsia="ko-KR"/>
              </w:rPr>
              <w:t xml:space="preserve">enhanced </w:t>
            </w:r>
            <w:r w:rsidR="00EC3CCC">
              <w:rPr>
                <w:rFonts w:eastAsia="Malgun Gothic"/>
                <w:bCs/>
                <w:color w:val="000000" w:themeColor="text1"/>
                <w:lang w:eastAsia="ko-KR"/>
              </w:rPr>
              <w:t>requirements are introduced for DRX cycle = 2.48s.</w:t>
            </w:r>
          </w:p>
          <w:p w14:paraId="40603176" w14:textId="77777777" w:rsidR="00667EA3" w:rsidRDefault="00667EA3" w:rsidP="00EC3CCC">
            <w:pPr>
              <w:rPr>
                <w:rFonts w:eastAsiaTheme="minorEastAsia"/>
                <w:b/>
                <w:bCs/>
                <w:i/>
                <w:color w:val="0070C0"/>
                <w:u w:val="single"/>
                <w:lang w:val="en-US" w:eastAsia="zh-CN"/>
              </w:rPr>
            </w:pPr>
          </w:p>
          <w:p w14:paraId="42AB7808" w14:textId="2B824A11" w:rsidR="00EC3CCC" w:rsidRPr="00941748" w:rsidRDefault="00EC3CCC" w:rsidP="00EC3CCC">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6141BF26" w14:textId="426A2183" w:rsidR="00FB5EF2" w:rsidRPr="00D54B02" w:rsidRDefault="00EC3CCC" w:rsidP="00CD09FA">
            <w:pPr>
              <w:outlineLvl w:val="3"/>
              <w:rPr>
                <w:rFonts w:eastAsiaTheme="minorEastAsia"/>
                <w:i/>
                <w:color w:val="0070C0"/>
                <w:lang w:val="en-US" w:eastAsia="zh-CN"/>
              </w:rPr>
            </w:pPr>
            <w:r>
              <w:rPr>
                <w:rFonts w:eastAsiaTheme="minorEastAsia"/>
                <w:i/>
                <w:color w:val="0070C0"/>
                <w:lang w:val="en-US" w:eastAsia="zh-CN"/>
              </w:rPr>
              <w:t>F</w:t>
            </w:r>
            <w:r w:rsidRPr="00EC3CCC">
              <w:rPr>
                <w:rFonts w:eastAsiaTheme="minorEastAsia"/>
                <w:i/>
                <w:color w:val="0070C0"/>
                <w:lang w:val="en-US" w:eastAsia="zh-CN"/>
              </w:rPr>
              <w:t>or NR HST,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D81CA4">
              <w:rPr>
                <w:rFonts w:eastAsiaTheme="minorEastAsia"/>
                <w:i/>
                <w:color w:val="0070C0"/>
                <w:lang w:val="en-US" w:eastAsia="zh-CN"/>
              </w:rPr>
              <w:t xml:space="preserve">considered </w:t>
            </w:r>
            <w:r w:rsidRPr="00EC3CCC">
              <w:rPr>
                <w:rFonts w:eastAsiaTheme="minorEastAsia"/>
                <w:i/>
                <w:color w:val="0070C0"/>
                <w:lang w:val="en-US" w:eastAsia="zh-CN"/>
              </w:rPr>
              <w:t>for DRX cycle &lt;= 1.28s</w:t>
            </w:r>
            <w:r w:rsidRPr="00EC3CCC">
              <w:rPr>
                <w:rFonts w:eastAsiaTheme="minorEastAsia" w:hint="eastAsia"/>
                <w:i/>
                <w:color w:val="0070C0"/>
                <w:lang w:val="en-US" w:eastAsia="zh-CN"/>
              </w:rPr>
              <w:t>,</w:t>
            </w:r>
            <w:r w:rsidRPr="00EC3CCC">
              <w:rPr>
                <w:rFonts w:eastAsiaTheme="minorEastAsia"/>
                <w:i/>
                <w:color w:val="0070C0"/>
                <w:lang w:val="en-US" w:eastAsia="zh-CN"/>
              </w:rPr>
              <w:t xml:space="preserve"> and no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4B3A08">
              <w:rPr>
                <w:rFonts w:eastAsiaTheme="minorEastAsia"/>
                <w:i/>
                <w:color w:val="0070C0"/>
                <w:lang w:val="en-US" w:eastAsia="zh-CN"/>
              </w:rPr>
              <w:t xml:space="preserve">considered </w:t>
            </w:r>
            <w:r w:rsidRPr="00EC3CCC">
              <w:rPr>
                <w:rFonts w:eastAsiaTheme="minorEastAsia"/>
                <w:i/>
                <w:color w:val="0070C0"/>
                <w:lang w:val="en-US" w:eastAsia="zh-CN"/>
              </w:rPr>
              <w:t>for DRX cycle = 2.48s.</w:t>
            </w:r>
          </w:p>
        </w:tc>
      </w:tr>
      <w:tr w:rsidR="00FB5EF2" w14:paraId="171E101A" w14:textId="77777777" w:rsidTr="00BF1E6D">
        <w:tc>
          <w:tcPr>
            <w:tcW w:w="1361" w:type="dxa"/>
          </w:tcPr>
          <w:p w14:paraId="1C9C99CA" w14:textId="327162DC" w:rsidR="00FB5EF2" w:rsidRDefault="00FB5EF2" w:rsidP="00870AD4">
            <w:pPr>
              <w:rPr>
                <w:b/>
                <w:bCs/>
                <w:color w:val="0070C0"/>
                <w:lang w:val="en-US" w:eastAsia="zh-CN"/>
              </w:rPr>
            </w:pPr>
            <w:r w:rsidRPr="00FB5EF2">
              <w:rPr>
                <w:b/>
                <w:bCs/>
                <w:color w:val="0070C0"/>
                <w:lang w:val="en-US" w:eastAsia="zh-CN"/>
              </w:rPr>
              <w:lastRenderedPageBreak/>
              <w:t>S</w:t>
            </w:r>
            <w:r w:rsidRPr="00FB5EF2">
              <w:rPr>
                <w:rFonts w:hint="eastAsia"/>
                <w:b/>
                <w:bCs/>
                <w:color w:val="0070C0"/>
                <w:lang w:val="en-US" w:eastAsia="zh-CN"/>
              </w:rPr>
              <w:t xml:space="preserve">ub topic </w:t>
            </w:r>
            <w:r w:rsidRPr="00FB5EF2">
              <w:rPr>
                <w:b/>
                <w:bCs/>
                <w:color w:val="0070C0"/>
                <w:lang w:val="en-US" w:eastAsia="zh-CN"/>
              </w:rPr>
              <w:t>2-3: SS-SINR</w:t>
            </w:r>
          </w:p>
        </w:tc>
        <w:tc>
          <w:tcPr>
            <w:tcW w:w="8270" w:type="dxa"/>
          </w:tcPr>
          <w:p w14:paraId="77119D1D" w14:textId="087FA524" w:rsidR="00B12796" w:rsidRPr="009D3D7C" w:rsidRDefault="00FB5EF2" w:rsidP="009D3D7C">
            <w:pPr>
              <w:outlineLvl w:val="3"/>
              <w:rPr>
                <w:rFonts w:eastAsia="Malgun Gothic"/>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34C3F814" w14:textId="77777777" w:rsidR="001A50EF" w:rsidRPr="00667EA3" w:rsidRDefault="001A50EF" w:rsidP="001A50EF">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613130E" w14:textId="2CD4B3BC"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1</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QC</w:t>
            </w:r>
            <w:r w:rsidR="00D609C2">
              <w:rPr>
                <w:rFonts w:eastAsiaTheme="minorEastAsia"/>
                <w:color w:val="000000" w:themeColor="text1"/>
                <w:szCs w:val="24"/>
                <w:lang w:eastAsia="zh-CN"/>
              </w:rPr>
              <w:t>, Ericsson</w:t>
            </w:r>
            <w:r w:rsidRPr="000D103C">
              <w:rPr>
                <w:rFonts w:eastAsiaTheme="minorEastAsia"/>
                <w:color w:val="000000" w:themeColor="text1"/>
                <w:szCs w:val="24"/>
                <w:lang w:eastAsia="zh-CN"/>
              </w:rPr>
              <w:t>): SINR accuracy requirement is not applicable to HST scenario when SNR &gt; 5dB</w:t>
            </w:r>
          </w:p>
          <w:p w14:paraId="14CEE0BF" w14:textId="3C64D7E2"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2</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vivo, HW</w:t>
            </w:r>
            <w:r w:rsidR="00D609C2">
              <w:rPr>
                <w:rFonts w:eastAsiaTheme="minorEastAsia"/>
                <w:color w:val="000000" w:themeColor="text1"/>
                <w:szCs w:val="24"/>
                <w:lang w:eastAsia="zh-CN"/>
              </w:rPr>
              <w:t>, MTK</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 xml:space="preserve">SINR accuracy requirement is not applicable to HST scenario </w:t>
            </w:r>
          </w:p>
          <w:p w14:paraId="5F90BF00" w14:textId="6966D807"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w:t>
            </w:r>
            <w:r>
              <w:rPr>
                <w:rFonts w:eastAsiaTheme="minorEastAsia"/>
                <w:color w:val="000000" w:themeColor="text1"/>
                <w:szCs w:val="24"/>
                <w:lang w:eastAsia="zh-CN"/>
              </w:rPr>
              <w:t xml:space="preserve">ption 3 (DCM): </w:t>
            </w:r>
            <w:r w:rsidRPr="00885BF1">
              <w:rPr>
                <w:lang w:val="en-US" w:eastAsia="zh-CN"/>
              </w:rPr>
              <w:t xml:space="preserve">identify the SNR upper bound below which the SS-SINR measurement </w:t>
            </w:r>
            <w:r>
              <w:rPr>
                <w:lang w:val="en-US" w:eastAsia="zh-CN"/>
              </w:rPr>
              <w:t xml:space="preserve">accuracy </w:t>
            </w:r>
            <w:r w:rsidRPr="00885BF1">
              <w:rPr>
                <w:lang w:val="en-US" w:eastAsia="zh-CN"/>
              </w:rPr>
              <w:t>requirements are</w:t>
            </w:r>
            <w:r>
              <w:rPr>
                <w:lang w:val="en-US" w:eastAsia="zh-CN"/>
              </w:rPr>
              <w:t xml:space="preserve"> specified</w:t>
            </w:r>
          </w:p>
          <w:p w14:paraId="6C383EE9" w14:textId="77777777" w:rsidR="001A50EF" w:rsidRDefault="001A50EF" w:rsidP="00FB5EF2">
            <w:pPr>
              <w:outlineLvl w:val="3"/>
              <w:rPr>
                <w:rFonts w:eastAsiaTheme="minorEastAsia"/>
                <w:bCs/>
                <w:color w:val="000000" w:themeColor="text1"/>
                <w:lang w:eastAsia="zh-CN"/>
              </w:rPr>
            </w:pPr>
          </w:p>
          <w:p w14:paraId="7B164A86" w14:textId="44D26F59" w:rsidR="00FB5EF2" w:rsidRDefault="00D609C2" w:rsidP="00FB5EF2">
            <w:pPr>
              <w:outlineLvl w:val="3"/>
              <w:rPr>
                <w:rFonts w:eastAsiaTheme="minorEastAsia"/>
                <w:bCs/>
                <w:color w:val="000000" w:themeColor="text1"/>
                <w:lang w:eastAsia="zh-CN"/>
              </w:rPr>
            </w:pPr>
            <w:r w:rsidRPr="00D609C2">
              <w:rPr>
                <w:rFonts w:eastAsiaTheme="minorEastAsia" w:hint="eastAsia"/>
                <w:bCs/>
                <w:color w:val="000000" w:themeColor="text1"/>
                <w:lang w:eastAsia="zh-CN"/>
              </w:rPr>
              <w:t>6</w:t>
            </w:r>
            <w:r w:rsidRPr="00D609C2">
              <w:rPr>
                <w:rFonts w:eastAsiaTheme="minorEastAsia"/>
                <w:bCs/>
                <w:color w:val="000000" w:themeColor="text1"/>
                <w:lang w:eastAsia="zh-CN"/>
              </w:rPr>
              <w:t xml:space="preserve"> companies comment this issue. Companies views are diverse. M</w:t>
            </w:r>
            <w:r w:rsidRPr="00D609C2">
              <w:rPr>
                <w:rFonts w:eastAsiaTheme="minorEastAsia" w:hint="eastAsia"/>
                <w:bCs/>
                <w:color w:val="000000" w:themeColor="text1"/>
                <w:lang w:eastAsia="zh-CN"/>
              </w:rPr>
              <w:t>ore</w:t>
            </w:r>
            <w:r w:rsidRPr="00D609C2">
              <w:rPr>
                <w:rFonts w:eastAsiaTheme="minorEastAsia"/>
                <w:bCs/>
                <w:color w:val="000000" w:themeColor="text1"/>
                <w:lang w:eastAsia="zh-CN"/>
              </w:rPr>
              <w:t xml:space="preserve"> discussion is needed</w:t>
            </w:r>
            <w:r>
              <w:rPr>
                <w:rFonts w:eastAsiaTheme="minorEastAsia"/>
                <w:bCs/>
                <w:color w:val="000000" w:themeColor="text1"/>
                <w:lang w:eastAsia="zh-CN"/>
              </w:rPr>
              <w:t>.</w:t>
            </w:r>
          </w:p>
          <w:p w14:paraId="5806892A" w14:textId="77777777" w:rsidR="001A50EF" w:rsidRDefault="001A50EF" w:rsidP="00FB5EF2">
            <w:pPr>
              <w:outlineLvl w:val="3"/>
              <w:rPr>
                <w:rFonts w:eastAsiaTheme="minorEastAsia"/>
                <w:bCs/>
                <w:color w:val="000000" w:themeColor="text1"/>
                <w:lang w:eastAsia="zh-CN"/>
              </w:rPr>
            </w:pPr>
          </w:p>
          <w:p w14:paraId="19365748" w14:textId="77777777" w:rsidR="00D609C2" w:rsidRPr="00941748" w:rsidRDefault="00D609C2" w:rsidP="00D609C2">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4BF1F26" w14:textId="7245E526" w:rsidR="00D609C2" w:rsidRDefault="00D609C2" w:rsidP="00D609C2">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For SS-SIN, further discussion on following options are needed</w:t>
            </w:r>
            <w:r w:rsidR="00196E83">
              <w:rPr>
                <w:rFonts w:eastAsiaTheme="minorEastAsia" w:hint="eastAsia"/>
                <w:i/>
                <w:color w:val="0070C0"/>
                <w:lang w:val="en-US" w:eastAsia="zh-CN"/>
              </w:rPr>
              <w:t>：</w:t>
            </w:r>
          </w:p>
          <w:p w14:paraId="425512F6"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54C53C56"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2DA88855"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EC49893" w14:textId="5F6D31A4" w:rsidR="00D609C2" w:rsidRPr="00D609C2" w:rsidRDefault="00D609C2" w:rsidP="00FB5EF2">
            <w:pPr>
              <w:outlineLvl w:val="3"/>
              <w:rPr>
                <w:rFonts w:eastAsiaTheme="minorEastAsia"/>
                <w:b/>
                <w:color w:val="000000" w:themeColor="text1"/>
                <w:u w:val="single"/>
                <w:lang w:val="en-US" w:eastAsia="zh-CN"/>
              </w:rPr>
            </w:pP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41DF6B42" w:rsidR="00962108" w:rsidRPr="003418CB" w:rsidRDefault="003904A1" w:rsidP="00870AD4">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Heading2"/>
      </w:pPr>
      <w:r>
        <w:rPr>
          <w:rFonts w:hint="eastAsia"/>
        </w:rPr>
        <w:t>Discussion on 2nd round</w:t>
      </w:r>
      <w:r>
        <w:t xml:space="preserve"> (if applicable)</w:t>
      </w:r>
    </w:p>
    <w:p w14:paraId="089B023F" w14:textId="77777777" w:rsidR="00AE221A" w:rsidRPr="00FB5353" w:rsidRDefault="00AE221A" w:rsidP="00AE221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DB1CE41"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69426343"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32E6DE67"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5DEEDFD2"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300D634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CA6EC39" w14:textId="14E562B0"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4 as a compromise </w:t>
      </w:r>
      <w:r>
        <w:rPr>
          <w:i/>
          <w:color w:val="0070C0"/>
          <w:lang w:val="en-US" w:eastAsia="zh-CN"/>
        </w:rPr>
        <w:t>can be</w:t>
      </w:r>
      <w:r w:rsidRPr="00E5503C">
        <w:rPr>
          <w:i/>
          <w:color w:val="0070C0"/>
          <w:lang w:val="en-US" w:eastAsia="zh-CN"/>
        </w:rPr>
        <w:t xml:space="preserve"> acceptable.</w:t>
      </w:r>
    </w:p>
    <w:p w14:paraId="7AC0EE1E" w14:textId="77777777" w:rsidR="00AE221A" w:rsidRDefault="00AE221A" w:rsidP="00AE221A">
      <w:pPr>
        <w:rPr>
          <w:b/>
          <w:color w:val="000000" w:themeColor="text1"/>
          <w:u w:val="single"/>
          <w:lang w:eastAsia="ko-KR"/>
        </w:rPr>
      </w:pPr>
    </w:p>
    <w:p w14:paraId="567BE391" w14:textId="77777777" w:rsidR="00AE221A" w:rsidRPr="00E933AB" w:rsidRDefault="00AE221A" w:rsidP="00AE221A">
      <w:pPr>
        <w:outlineLvl w:val="3"/>
        <w:rPr>
          <w:b/>
          <w:color w:val="000000" w:themeColor="text1"/>
          <w:u w:val="single"/>
          <w:lang w:eastAsia="ko-KR"/>
        </w:rPr>
      </w:pPr>
      <w:r>
        <w:rPr>
          <w:b/>
          <w:color w:val="000000" w:themeColor="text1"/>
          <w:u w:val="single"/>
          <w:lang w:eastAsia="ko-KR"/>
        </w:rPr>
        <w:lastRenderedPageBreak/>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69D61674"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1: 3 samples</w:t>
      </w:r>
    </w:p>
    <w:p w14:paraId="552845BE"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2: 4 samples</w:t>
      </w:r>
    </w:p>
    <w:p w14:paraId="05086F8E"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3: 5 samples</w:t>
      </w:r>
    </w:p>
    <w:p w14:paraId="2FAC52C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0F0A557" w14:textId="77777777" w:rsidR="00AE221A" w:rsidRDefault="00AE221A" w:rsidP="00AE221A">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2B03B68D" w14:textId="77777777" w:rsidR="00AE221A" w:rsidRDefault="00AE221A" w:rsidP="00AE221A">
      <w:pPr>
        <w:spacing w:after="120"/>
        <w:rPr>
          <w:b/>
          <w:color w:val="000000" w:themeColor="text1"/>
          <w:u w:val="single"/>
          <w:lang w:eastAsia="ko-KR"/>
        </w:rPr>
      </w:pPr>
    </w:p>
    <w:p w14:paraId="487EFEB0" w14:textId="77777777" w:rsidR="00AE221A" w:rsidRPr="00ED6A6B" w:rsidRDefault="00AE221A" w:rsidP="00AE221A">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4AFD8582" w14:textId="77777777" w:rsidR="00AE221A" w:rsidRPr="006F77A1" w:rsidRDefault="00AE221A" w:rsidP="00AE221A">
      <w:pPr>
        <w:pStyle w:val="ListParagraph"/>
        <w:numPr>
          <w:ilvl w:val="0"/>
          <w:numId w:val="29"/>
        </w:numPr>
        <w:spacing w:after="120"/>
        <w:ind w:firstLineChars="0"/>
        <w:rPr>
          <w:i/>
          <w:color w:val="0070C0"/>
          <w:lang w:val="en-US" w:eastAsia="zh-CN"/>
        </w:rPr>
      </w:pPr>
      <w:r w:rsidRPr="006F77A1">
        <w:rPr>
          <w:i/>
          <w:color w:val="0070C0"/>
          <w:lang w:val="en-US" w:eastAsia="zh-CN"/>
        </w:rPr>
        <w:t>Option 1: 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p>
    <w:p w14:paraId="7AF7AD08" w14:textId="77777777" w:rsidR="00AE221A" w:rsidRPr="00AE00B2" w:rsidRDefault="00AE221A" w:rsidP="00AE221A">
      <w:pPr>
        <w:pStyle w:val="ListParagraph"/>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Pr>
          <w:i/>
          <w:color w:val="0070C0"/>
          <w:lang w:val="en-US" w:eastAsia="zh-CN"/>
        </w:rPr>
        <w:t>ms</w:t>
      </w:r>
    </w:p>
    <w:p w14:paraId="0AB5FFD3" w14:textId="77777777" w:rsidR="00AE221A" w:rsidRDefault="00AE221A" w:rsidP="00AE221A">
      <w:pPr>
        <w:pStyle w:val="ListParagraph"/>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323F522" w14:textId="77777777" w:rsidR="00AE221A" w:rsidRPr="006F77A1" w:rsidRDefault="00AE221A" w:rsidP="00AE221A">
      <w:pPr>
        <w:pStyle w:val="ListParagraph"/>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57FC4A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1A860C9" w14:textId="25F33D67"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w:t>
      </w:r>
      <w:r>
        <w:rPr>
          <w:i/>
          <w:color w:val="0070C0"/>
          <w:lang w:val="en-US" w:eastAsia="zh-CN"/>
        </w:rPr>
        <w:t>1</w:t>
      </w:r>
      <w:r w:rsidRPr="00E5503C">
        <w:rPr>
          <w:i/>
          <w:color w:val="0070C0"/>
          <w:lang w:val="en-US" w:eastAsia="zh-CN"/>
        </w:rPr>
        <w:t xml:space="preserve"> as a compromise </w:t>
      </w:r>
      <w:r>
        <w:rPr>
          <w:i/>
          <w:color w:val="0070C0"/>
          <w:lang w:val="en-US" w:eastAsia="zh-CN"/>
        </w:rPr>
        <w:t>can be</w:t>
      </w:r>
      <w:r w:rsidRPr="00E5503C">
        <w:rPr>
          <w:i/>
          <w:color w:val="0070C0"/>
          <w:lang w:val="en-US" w:eastAsia="zh-CN"/>
        </w:rPr>
        <w:t xml:space="preserve"> acceptable.</w:t>
      </w:r>
    </w:p>
    <w:p w14:paraId="1395E440" w14:textId="77777777" w:rsidR="00AE221A" w:rsidRDefault="00AE221A" w:rsidP="00AE221A">
      <w:pPr>
        <w:rPr>
          <w:i/>
          <w:color w:val="0070C0"/>
          <w:lang w:val="en-US" w:eastAsia="zh-CN"/>
        </w:rPr>
      </w:pPr>
    </w:p>
    <w:p w14:paraId="78622DEF" w14:textId="77777777" w:rsidR="00AE221A" w:rsidRPr="004812F4" w:rsidRDefault="00AE221A" w:rsidP="00AE221A">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69891CFD"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4C29F6CB"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00ED9E45"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6DD6C5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7925D69" w14:textId="77777777" w:rsidR="00AE221A" w:rsidRDefault="00AE221A" w:rsidP="00AE221A">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7182FD22" w14:textId="022BE4E1" w:rsidR="00DD19DE" w:rsidRDefault="00DD19DE" w:rsidP="00DD19DE">
      <w:pPr>
        <w:rPr>
          <w:lang w:val="en-US" w:eastAsia="zh-CN"/>
        </w:rPr>
      </w:pPr>
    </w:p>
    <w:p w14:paraId="6EC9C341" w14:textId="77777777" w:rsidR="00AE221A" w:rsidRPr="00805BE8" w:rsidRDefault="00AE221A" w:rsidP="00AE221A">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AE221A" w:rsidRPr="00805BE8" w14:paraId="6D6F4774" w14:textId="77777777" w:rsidTr="00455DB2">
        <w:tc>
          <w:tcPr>
            <w:tcW w:w="1538" w:type="dxa"/>
          </w:tcPr>
          <w:p w14:paraId="4D547B0A" w14:textId="77777777" w:rsidR="00AE221A" w:rsidRPr="00805BE8" w:rsidRDefault="00AE221A"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D011429" w14:textId="77777777" w:rsidR="00AE221A" w:rsidRPr="00805BE8" w:rsidRDefault="00AE221A"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AE221A" w:rsidRPr="003418CB" w14:paraId="063B05EC" w14:textId="77777777" w:rsidTr="00455DB2">
        <w:tc>
          <w:tcPr>
            <w:tcW w:w="1538" w:type="dxa"/>
          </w:tcPr>
          <w:p w14:paraId="61150FD2" w14:textId="6465A01E" w:rsidR="00AE221A" w:rsidRPr="003418CB" w:rsidRDefault="00075848"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9BC8D92" w14:textId="77777777" w:rsidR="00075848" w:rsidRPr="00FB5353" w:rsidRDefault="00075848" w:rsidP="00075848">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1CC9871D" w14:textId="77777777" w:rsidR="00AE221A" w:rsidRDefault="00075848" w:rsidP="00455DB2">
            <w:pPr>
              <w:spacing w:after="120"/>
              <w:rPr>
                <w:rFonts w:eastAsiaTheme="minorEastAsia"/>
                <w:color w:val="0070C0"/>
                <w:lang w:val="en-US" w:eastAsia="zh-CN"/>
              </w:rPr>
            </w:pPr>
            <w:r>
              <w:rPr>
                <w:rFonts w:eastAsiaTheme="minorEastAsia"/>
                <w:color w:val="0070C0"/>
                <w:lang w:val="en-US" w:eastAsia="zh-CN"/>
              </w:rPr>
              <w:t>Option 4 is agreeable to us.</w:t>
            </w:r>
          </w:p>
          <w:p w14:paraId="7A512DDC" w14:textId="77777777" w:rsidR="008F4173" w:rsidRPr="00E933AB" w:rsidRDefault="008F4173" w:rsidP="008F4173">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17D06090" w14:textId="77777777" w:rsidR="008F4173" w:rsidRDefault="008F4173" w:rsidP="00455DB2">
            <w:pPr>
              <w:spacing w:after="120"/>
              <w:rPr>
                <w:rFonts w:eastAsiaTheme="minorEastAsia"/>
                <w:color w:val="0070C0"/>
                <w:lang w:eastAsia="zh-CN"/>
              </w:rPr>
            </w:pPr>
            <w:r>
              <w:rPr>
                <w:rFonts w:eastAsiaTheme="minorEastAsia"/>
                <w:color w:val="0070C0"/>
                <w:lang w:eastAsia="zh-CN"/>
              </w:rPr>
              <w:t>We support option 2. As the analysis we provided in our contribution, option 2 is feasible for 500km/h with ISD 700m.</w:t>
            </w:r>
          </w:p>
          <w:p w14:paraId="37FD3289" w14:textId="77777777" w:rsidR="008F4173" w:rsidRPr="00ED6A6B" w:rsidRDefault="008F4173" w:rsidP="008F4173">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3FF11C97" w14:textId="56B71A1A" w:rsidR="006208AE" w:rsidRDefault="006208AE" w:rsidP="006208AE">
            <w:pPr>
              <w:spacing w:after="120"/>
              <w:rPr>
                <w:rFonts w:eastAsiaTheme="minorEastAsia"/>
                <w:color w:val="0070C0"/>
                <w:lang w:val="en-US" w:eastAsia="zh-CN"/>
              </w:rPr>
            </w:pPr>
            <w:r>
              <w:rPr>
                <w:rFonts w:eastAsiaTheme="minorEastAsia"/>
                <w:color w:val="0070C0"/>
                <w:lang w:val="en-US" w:eastAsia="zh-CN"/>
              </w:rPr>
              <w:t>Option 1 is agreeable to us.</w:t>
            </w:r>
          </w:p>
          <w:p w14:paraId="1593B9AB" w14:textId="77777777" w:rsidR="006208AE" w:rsidRPr="004812F4" w:rsidRDefault="006208AE" w:rsidP="006208AE">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000CCDAD" w14:textId="3DE45993" w:rsidR="008F4173" w:rsidRPr="006208AE" w:rsidRDefault="005E51AA" w:rsidP="00455DB2">
            <w:pPr>
              <w:spacing w:after="120"/>
              <w:rPr>
                <w:rFonts w:eastAsiaTheme="minorEastAsia"/>
                <w:color w:val="0070C0"/>
                <w:lang w:val="en-US" w:eastAsia="zh-CN"/>
              </w:rPr>
            </w:pPr>
            <w:r>
              <w:rPr>
                <w:rFonts w:eastAsiaTheme="minorEastAsia"/>
                <w:color w:val="0070C0"/>
                <w:lang w:val="en-US" w:eastAsia="zh-CN"/>
              </w:rPr>
              <w:lastRenderedPageBreak/>
              <w:t xml:space="preserve">Option 1 and 2 </w:t>
            </w:r>
            <w:r w:rsidR="004C21EC">
              <w:rPr>
                <w:rFonts w:eastAsiaTheme="minorEastAsia"/>
                <w:color w:val="0070C0"/>
                <w:lang w:val="en-US" w:eastAsia="zh-CN"/>
              </w:rPr>
              <w:t>are both fine for us. Option 1 is from our theoretical analysis of best achievable SINR (might not be achievable in practice due to impairment)</w:t>
            </w:r>
            <w:r w:rsidR="00EB706C">
              <w:rPr>
                <w:rFonts w:eastAsiaTheme="minorEastAsia"/>
                <w:color w:val="0070C0"/>
                <w:lang w:val="en-US" w:eastAsia="zh-CN"/>
              </w:rPr>
              <w:t xml:space="preserve">. Option 2 is reasonable because with the applicability condition of SNR &lt;= 5dB, </w:t>
            </w:r>
            <w:r w:rsidR="004E4E20">
              <w:rPr>
                <w:rFonts w:eastAsiaTheme="minorEastAsia"/>
                <w:color w:val="0070C0"/>
                <w:lang w:val="en-US" w:eastAsia="zh-CN"/>
              </w:rPr>
              <w:t xml:space="preserve">in the applicable region our understanding is RSRP is </w:t>
            </w:r>
            <w:r w:rsidR="00007EDA">
              <w:rPr>
                <w:rFonts w:eastAsiaTheme="minorEastAsia"/>
                <w:color w:val="0070C0"/>
                <w:lang w:val="en-US" w:eastAsia="zh-CN"/>
              </w:rPr>
              <w:t>more representative of link condition</w:t>
            </w:r>
            <w:r w:rsidR="004E4E20">
              <w:rPr>
                <w:rFonts w:eastAsiaTheme="minorEastAsia"/>
                <w:color w:val="0070C0"/>
                <w:lang w:val="en-US" w:eastAsia="zh-CN"/>
              </w:rPr>
              <w:t xml:space="preserve"> than SINR in practice</w:t>
            </w:r>
            <w:r w:rsidR="0047102C">
              <w:rPr>
                <w:rFonts w:eastAsiaTheme="minorEastAsia"/>
                <w:color w:val="0070C0"/>
                <w:lang w:val="en-US" w:eastAsia="zh-CN"/>
              </w:rPr>
              <w:t xml:space="preserve">. </w:t>
            </w:r>
            <w:r w:rsidR="00180442">
              <w:rPr>
                <w:rFonts w:eastAsiaTheme="minorEastAsia"/>
                <w:color w:val="0070C0"/>
                <w:lang w:val="en-US" w:eastAsia="zh-CN"/>
              </w:rPr>
              <w:t>From our perspective, u</w:t>
            </w:r>
            <w:r w:rsidR="0047102C">
              <w:rPr>
                <w:rFonts w:eastAsiaTheme="minorEastAsia"/>
                <w:color w:val="0070C0"/>
                <w:lang w:val="en-US" w:eastAsia="zh-CN"/>
              </w:rPr>
              <w:t>sing RSRP is better than SINR in HST measurement of neighboring cell</w:t>
            </w:r>
            <w:r w:rsidR="00180442">
              <w:rPr>
                <w:rFonts w:eastAsiaTheme="minorEastAsia"/>
                <w:color w:val="0070C0"/>
                <w:lang w:val="en-US" w:eastAsia="zh-CN"/>
              </w:rPr>
              <w:t>.</w:t>
            </w:r>
          </w:p>
        </w:tc>
      </w:tr>
      <w:tr w:rsidR="00455DB2" w:rsidRPr="003418CB" w14:paraId="7F716F81" w14:textId="77777777" w:rsidTr="00455DB2">
        <w:tc>
          <w:tcPr>
            <w:tcW w:w="1538" w:type="dxa"/>
          </w:tcPr>
          <w:p w14:paraId="57966ED4" w14:textId="37248D36" w:rsidR="00455DB2" w:rsidRDefault="00455DB2" w:rsidP="00455DB2">
            <w:pPr>
              <w:spacing w:after="120"/>
              <w:rPr>
                <w:color w:val="0070C0"/>
                <w:lang w:val="en-US" w:eastAsia="zh-CN"/>
              </w:rPr>
            </w:pPr>
            <w:r>
              <w:rPr>
                <w:color w:val="0070C0"/>
                <w:lang w:val="en-US" w:eastAsia="zh-CN"/>
              </w:rPr>
              <w:lastRenderedPageBreak/>
              <w:t>Ericsson</w:t>
            </w:r>
          </w:p>
        </w:tc>
        <w:tc>
          <w:tcPr>
            <w:tcW w:w="8093" w:type="dxa"/>
          </w:tcPr>
          <w:p w14:paraId="36E1AA39" w14:textId="77777777" w:rsidR="00455DB2" w:rsidRPr="00FB5353" w:rsidRDefault="00455DB2" w:rsidP="00455DB2">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2E57FC3B" w14:textId="77777777" w:rsidR="00455DB2" w:rsidRDefault="00455DB2" w:rsidP="00075848">
            <w:pPr>
              <w:outlineLvl w:val="3"/>
              <w:rPr>
                <w:color w:val="0070C0"/>
                <w:lang w:val="en-US" w:eastAsia="zh-CN"/>
              </w:rPr>
            </w:pPr>
            <w:r>
              <w:rPr>
                <w:color w:val="0070C0"/>
                <w:lang w:val="en-US" w:eastAsia="zh-CN"/>
              </w:rPr>
              <w:t>In addition, our proposal for option 4 is that a note is added to the requirements with M2,M3,M4 such as “Note x : Operation with scaling factor M=1.5 may not be sufficient in all high speed deployments considered in this release of the specifications”. We already commented in the first round and for us a note like this (exact wording can be discussed) is a condition on supporting option 4.</w:t>
            </w:r>
          </w:p>
          <w:p w14:paraId="007435B6" w14:textId="77777777" w:rsidR="00455DB2" w:rsidRPr="00E933AB" w:rsidRDefault="00455DB2" w:rsidP="00455DB2">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DF223A1" w14:textId="5E47392A" w:rsidR="00D50A5B" w:rsidRDefault="00455DB2" w:rsidP="00075848">
            <w:pPr>
              <w:outlineLvl w:val="3"/>
              <w:rPr>
                <w:color w:val="0070C0"/>
                <w:lang w:val="en-US" w:eastAsia="zh-CN"/>
              </w:rPr>
            </w:pPr>
            <w:r>
              <w:rPr>
                <w:color w:val="0070C0"/>
                <w:lang w:val="en-US" w:eastAsia="zh-CN"/>
              </w:rPr>
              <w:t>Our preference is option 1, since we provided simulation results indicating that accuracy can be met in high speed with 3 samples.</w:t>
            </w:r>
            <w:r w:rsidR="00D50A5B">
              <w:rPr>
                <w:color w:val="0070C0"/>
                <w:lang w:val="en-US" w:eastAsia="zh-CN"/>
              </w:rPr>
              <w:t xml:space="preserve"> </w:t>
            </w:r>
          </w:p>
          <w:p w14:paraId="6C3B8EF7" w14:textId="77777777" w:rsidR="00D50A5B" w:rsidRPr="00ED6A6B" w:rsidRDefault="00D50A5B" w:rsidP="00D50A5B">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6D68E58F" w14:textId="77777777" w:rsidR="00D50A5B" w:rsidRDefault="00D50A5B" w:rsidP="00075848">
            <w:pPr>
              <w:outlineLvl w:val="3"/>
              <w:rPr>
                <w:color w:val="0070C0"/>
                <w:lang w:val="en-US" w:eastAsia="zh-CN"/>
              </w:rPr>
            </w:pPr>
          </w:p>
          <w:p w14:paraId="2EB86D54" w14:textId="6808ED8D" w:rsidR="00D50A5B" w:rsidRDefault="00D50A5B" w:rsidP="00075848">
            <w:pPr>
              <w:outlineLvl w:val="3"/>
              <w:rPr>
                <w:color w:val="0070C0"/>
                <w:lang w:val="en-US" w:eastAsia="zh-CN"/>
              </w:rPr>
            </w:pPr>
            <w:r>
              <w:rPr>
                <w:color w:val="0070C0"/>
                <w:lang w:val="en-US" w:eastAsia="zh-CN"/>
              </w:rPr>
              <w:t xml:space="preserve">Option 1 or option 4 would be acceptable to us. In case of option 1, a similar note as issues 2-2 and issue 2-3 such as </w:t>
            </w:r>
          </w:p>
          <w:p w14:paraId="1CFD4075" w14:textId="77777777" w:rsidR="00D50A5B" w:rsidRDefault="00D50A5B" w:rsidP="00075848">
            <w:pPr>
              <w:outlineLvl w:val="3"/>
              <w:rPr>
                <w:color w:val="0070C0"/>
                <w:lang w:val="en-US" w:eastAsia="zh-CN"/>
              </w:rPr>
            </w:pPr>
            <w:r>
              <w:rPr>
                <w:color w:val="0070C0"/>
                <w:lang w:val="en-US" w:eastAsia="zh-CN"/>
              </w:rPr>
              <w:t>“Note x : Operation with 5 samples may not be sufficient in all high speed deployments considered in this release of the specifications”</w:t>
            </w:r>
          </w:p>
          <w:p w14:paraId="6BDC7876" w14:textId="3773D7BE" w:rsidR="00D50A5B" w:rsidRDefault="00D50A5B" w:rsidP="00075848">
            <w:pPr>
              <w:outlineLvl w:val="3"/>
              <w:rPr>
                <w:color w:val="0070C0"/>
                <w:lang w:val="en-US" w:eastAsia="zh-CN"/>
              </w:rPr>
            </w:pPr>
            <w:r>
              <w:rPr>
                <w:color w:val="0070C0"/>
                <w:lang w:val="en-US" w:eastAsia="zh-CN"/>
              </w:rPr>
              <w:t>Would be needed.</w:t>
            </w:r>
          </w:p>
          <w:p w14:paraId="108AB14F" w14:textId="77777777" w:rsidR="00D50A5B" w:rsidRPr="004812F4" w:rsidRDefault="00D50A5B" w:rsidP="00D50A5B">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4126900F" w14:textId="67597BEC" w:rsidR="00D50A5B" w:rsidRPr="00D50A5B" w:rsidRDefault="00D50A5B" w:rsidP="00075848">
            <w:pPr>
              <w:outlineLvl w:val="3"/>
              <w:rPr>
                <w:color w:val="0070C0"/>
                <w:lang w:val="en-US" w:eastAsia="zh-CN"/>
              </w:rPr>
            </w:pPr>
            <w:r>
              <w:rPr>
                <w:color w:val="0070C0"/>
                <w:lang w:val="en-US" w:eastAsia="zh-CN"/>
              </w:rPr>
              <w:t>Option 1 or option 3 would be OK for us. For option 3 we assume the threshold would be identified from link level simulation. We would prefer to agree 5dB threshold already now, to minimize additional work in RAN4, but if this cannot be avoided we are OK to study further.</w:t>
            </w:r>
          </w:p>
        </w:tc>
      </w:tr>
      <w:tr w:rsidR="00E256E1" w:rsidRPr="003418CB" w14:paraId="3FF47F51" w14:textId="77777777" w:rsidTr="00455DB2">
        <w:tc>
          <w:tcPr>
            <w:tcW w:w="1538" w:type="dxa"/>
          </w:tcPr>
          <w:p w14:paraId="5DBDDC16" w14:textId="0AC8D504" w:rsidR="00E256E1" w:rsidRDefault="00E256E1" w:rsidP="00E256E1">
            <w:pPr>
              <w:spacing w:after="120"/>
              <w:rPr>
                <w:color w:val="0070C0"/>
                <w:lang w:val="en-US" w:eastAsia="zh-CN"/>
              </w:rPr>
            </w:pPr>
            <w:r>
              <w:rPr>
                <w:rFonts w:hint="eastAsia"/>
                <w:color w:val="0070C0"/>
                <w:lang w:val="en-US" w:eastAsia="ja-JP"/>
              </w:rPr>
              <w:t>NTT</w:t>
            </w:r>
            <w:r>
              <w:rPr>
                <w:color w:val="0070C0"/>
                <w:lang w:val="en-US" w:eastAsia="ja-JP"/>
              </w:rPr>
              <w:t xml:space="preserve"> DOCOMO, INC.</w:t>
            </w:r>
          </w:p>
        </w:tc>
        <w:tc>
          <w:tcPr>
            <w:tcW w:w="8093" w:type="dxa"/>
          </w:tcPr>
          <w:p w14:paraId="55A0A3D0" w14:textId="77777777" w:rsidR="00E256E1" w:rsidRPr="00FB5353" w:rsidRDefault="00E256E1" w:rsidP="00E256E1">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0EB94698" w14:textId="77777777" w:rsidR="00E256E1" w:rsidRPr="000D3F80" w:rsidRDefault="00E256E1" w:rsidP="00E256E1">
            <w:pPr>
              <w:outlineLvl w:val="3"/>
              <w:rPr>
                <w:color w:val="0070C0"/>
                <w:lang w:val="en-US" w:eastAsia="ja-JP"/>
              </w:rPr>
            </w:pPr>
            <w:r>
              <w:rPr>
                <w:rFonts w:hint="eastAsia"/>
                <w:color w:val="0070C0"/>
                <w:lang w:val="en-US" w:eastAsia="ja-JP"/>
              </w:rPr>
              <w:t>O</w:t>
            </w:r>
            <w:r>
              <w:rPr>
                <w:color w:val="0070C0"/>
                <w:lang w:val="en-US" w:eastAsia="ja-JP"/>
              </w:rPr>
              <w:t>ption 4 is fine.</w:t>
            </w:r>
          </w:p>
          <w:p w14:paraId="74D5FB80" w14:textId="77777777" w:rsidR="00E256E1" w:rsidRPr="00E933AB" w:rsidRDefault="00E256E1" w:rsidP="00E256E1">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346B7D44" w14:textId="4C11FF89" w:rsidR="00E256E1" w:rsidRPr="000D3F80" w:rsidRDefault="00E256E1" w:rsidP="00E256E1">
            <w:pPr>
              <w:outlineLvl w:val="3"/>
              <w:rPr>
                <w:color w:val="0070C0"/>
                <w:lang w:eastAsia="ja-JP"/>
              </w:rPr>
            </w:pPr>
            <w:r>
              <w:rPr>
                <w:rFonts w:hint="eastAsia"/>
                <w:color w:val="0070C0"/>
                <w:lang w:eastAsia="ja-JP"/>
              </w:rPr>
              <w:t>Opt</w:t>
            </w:r>
            <w:r>
              <w:rPr>
                <w:color w:val="0070C0"/>
                <w:lang w:eastAsia="ja-JP"/>
              </w:rPr>
              <w:t xml:space="preserve">ion 1 is better, but option 2 is also </w:t>
            </w:r>
            <w:r w:rsidR="00EF5471">
              <w:rPr>
                <w:color w:val="0070C0"/>
                <w:lang w:eastAsia="ja-JP"/>
              </w:rPr>
              <w:t>acceptable.</w:t>
            </w:r>
          </w:p>
          <w:p w14:paraId="1AB159D8" w14:textId="77777777" w:rsidR="00E256E1" w:rsidRPr="00ED6A6B" w:rsidRDefault="00E256E1" w:rsidP="00E256E1">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78D30383" w14:textId="2E84AC8E" w:rsidR="00E256E1" w:rsidRPr="00EF5471" w:rsidRDefault="00E256E1" w:rsidP="00E256E1">
            <w:pPr>
              <w:outlineLvl w:val="3"/>
              <w:rPr>
                <w:color w:val="0070C0"/>
                <w:lang w:eastAsia="ja-JP"/>
              </w:rPr>
            </w:pPr>
            <w:r>
              <w:rPr>
                <w:color w:val="0070C0"/>
                <w:lang w:eastAsia="ja-JP"/>
              </w:rPr>
              <w:t>Moderator’s suggestion is fine, i.e., option 1 is fine.</w:t>
            </w:r>
          </w:p>
          <w:p w14:paraId="523A9FC4" w14:textId="77777777" w:rsidR="00E256E1" w:rsidRPr="004812F4" w:rsidRDefault="00E256E1" w:rsidP="00E256E1">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7B1180D" w14:textId="4FA528EA" w:rsidR="00E256E1" w:rsidRPr="00EF5471" w:rsidRDefault="00E256E1" w:rsidP="00E256E1">
            <w:pPr>
              <w:outlineLvl w:val="3"/>
              <w:rPr>
                <w:color w:val="0070C0"/>
                <w:lang w:val="en-US" w:eastAsia="ja-JP"/>
              </w:rPr>
            </w:pPr>
            <w:r>
              <w:rPr>
                <w:rFonts w:hint="eastAsia"/>
                <w:color w:val="0070C0"/>
                <w:lang w:val="en-US" w:eastAsia="ja-JP"/>
              </w:rPr>
              <w:t>Our inte</w:t>
            </w:r>
            <w:r>
              <w:rPr>
                <w:color w:val="0070C0"/>
                <w:lang w:val="en-US" w:eastAsia="ja-JP"/>
              </w:rPr>
              <w:t>nsion is that we would like to understand the limited SNR value if there are some cases that SINR accuracy requirement is not applicable. Option 1 is fine. If option 1 is not acceptable from other companies, option 2 is also acceptable for us.</w:t>
            </w:r>
          </w:p>
        </w:tc>
      </w:tr>
      <w:tr w:rsidR="006C5D60" w:rsidRPr="003418CB" w14:paraId="6BAD696E" w14:textId="77777777" w:rsidTr="00455DB2">
        <w:tc>
          <w:tcPr>
            <w:tcW w:w="1538" w:type="dxa"/>
          </w:tcPr>
          <w:p w14:paraId="04AF9B1C" w14:textId="32A70B9F" w:rsidR="006C5D60" w:rsidRDefault="006C5D60" w:rsidP="006C5D60">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D75AD0D" w14:textId="77777777" w:rsidR="006C5D60" w:rsidRPr="00FB5353" w:rsidRDefault="006C5D60" w:rsidP="006C5D60">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67CA0D8" w14:textId="77777777" w:rsidR="006C5D60" w:rsidRDefault="006C5D60" w:rsidP="006C5D60">
            <w:pPr>
              <w:spacing w:after="120"/>
              <w:rPr>
                <w:rFonts w:eastAsiaTheme="minorEastAsia"/>
                <w:color w:val="0070C0"/>
                <w:lang w:val="en-US" w:eastAsia="zh-CN"/>
              </w:rPr>
            </w:pPr>
            <w:r>
              <w:rPr>
                <w:rFonts w:eastAsiaTheme="minorEastAsia"/>
                <w:color w:val="0070C0"/>
                <w:lang w:val="en-US" w:eastAsia="zh-CN"/>
              </w:rPr>
              <w:t xml:space="preserve">We prefer Option 4: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66333F21" w14:textId="77777777" w:rsidR="006C5D60" w:rsidRPr="00E933AB" w:rsidRDefault="006C5D60" w:rsidP="006C5D60">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5709CBD3" w14:textId="77777777" w:rsidR="006C5D60" w:rsidRDefault="006C5D60" w:rsidP="006C5D60">
            <w:pPr>
              <w:spacing w:after="120"/>
              <w:rPr>
                <w:rFonts w:eastAsiaTheme="minorEastAsia"/>
                <w:color w:val="0070C0"/>
                <w:lang w:eastAsia="zh-CN"/>
              </w:rPr>
            </w:pPr>
            <w:r>
              <w:rPr>
                <w:rFonts w:eastAsiaTheme="minorEastAsia"/>
                <w:color w:val="0070C0"/>
                <w:lang w:eastAsia="zh-CN"/>
              </w:rPr>
              <w:lastRenderedPageBreak/>
              <w:t>We prefer Option 1: 3 samples.</w:t>
            </w:r>
          </w:p>
          <w:p w14:paraId="2DDD3AA4" w14:textId="77777777" w:rsidR="006C5D60" w:rsidRPr="00ED6A6B" w:rsidRDefault="006C5D60" w:rsidP="006C5D60">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1B1F6904" w14:textId="77777777" w:rsidR="006C5D60" w:rsidRDefault="006C5D60" w:rsidP="006C5D60">
            <w:pPr>
              <w:spacing w:after="120"/>
              <w:rPr>
                <w:rFonts w:eastAsiaTheme="minorEastAsia"/>
                <w:color w:val="0070C0"/>
                <w:lang w:val="en-US" w:eastAsia="zh-CN"/>
              </w:rPr>
            </w:pPr>
            <w:r>
              <w:rPr>
                <w:rFonts w:eastAsiaTheme="minorEastAsia"/>
                <w:color w:val="0070C0"/>
                <w:lang w:eastAsia="zh-CN"/>
              </w:rPr>
              <w:t>We prefer</w:t>
            </w:r>
            <w:r>
              <w:rPr>
                <w:rFonts w:eastAsiaTheme="minorEastAsia"/>
                <w:color w:val="0070C0"/>
                <w:lang w:val="en-US" w:eastAsia="zh-CN"/>
              </w:rPr>
              <w:t xml:space="preserve"> Option 1: </w:t>
            </w:r>
            <w:r w:rsidRPr="006F77A1">
              <w:rPr>
                <w:i/>
                <w:color w:val="0070C0"/>
                <w:lang w:val="en-US" w:eastAsia="zh-CN"/>
              </w:rPr>
              <w:t>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r>
              <w:rPr>
                <w:rFonts w:eastAsiaTheme="minorEastAsia"/>
                <w:color w:val="0070C0"/>
                <w:lang w:val="en-US" w:eastAsia="zh-CN"/>
              </w:rPr>
              <w:t>.</w:t>
            </w:r>
          </w:p>
          <w:p w14:paraId="1F0C8437" w14:textId="77777777" w:rsidR="006C5D60" w:rsidRPr="004812F4" w:rsidRDefault="006C5D60" w:rsidP="006C5D60">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5FDE3BEA" w14:textId="3E38E994" w:rsidR="006C5D60" w:rsidRDefault="006C5D60" w:rsidP="006C5D60">
            <w:pPr>
              <w:outlineLvl w:val="3"/>
              <w:rPr>
                <w:b/>
                <w:color w:val="000000" w:themeColor="text1"/>
                <w:u w:val="single"/>
                <w:lang w:eastAsia="ko-KR"/>
              </w:rPr>
            </w:pPr>
            <w:r>
              <w:rPr>
                <w:rFonts w:eastAsiaTheme="minorEastAsia"/>
                <w:color w:val="0070C0"/>
                <w:lang w:eastAsia="zh-CN"/>
              </w:rPr>
              <w:t>We prefer</w:t>
            </w:r>
            <w:r>
              <w:rPr>
                <w:rFonts w:eastAsiaTheme="minorEastAsia"/>
                <w:color w:val="0070C0"/>
                <w:lang w:val="en-US" w:eastAsia="zh-CN"/>
              </w:rPr>
              <w:t xml:space="preserve"> Option 3. It is better to have further study. And the SNR upper bound can be further studied based on the simulation results.</w:t>
            </w:r>
          </w:p>
        </w:tc>
      </w:tr>
      <w:tr w:rsidR="005E4AA7" w:rsidRPr="003418CB" w14:paraId="20A5D857" w14:textId="77777777" w:rsidTr="00455DB2">
        <w:trPr>
          <w:ins w:id="14" w:author="Li, Qiming" w:date="2020-03-03T22:07:00Z"/>
        </w:trPr>
        <w:tc>
          <w:tcPr>
            <w:tcW w:w="1538" w:type="dxa"/>
          </w:tcPr>
          <w:p w14:paraId="10A3171E" w14:textId="1B5BA5F8" w:rsidR="005E4AA7" w:rsidRDefault="005E4AA7" w:rsidP="006C5D60">
            <w:pPr>
              <w:spacing w:after="120"/>
              <w:rPr>
                <w:ins w:id="15" w:author="Li, Qiming" w:date="2020-03-03T22:07:00Z"/>
                <w:color w:val="0070C0"/>
                <w:lang w:val="en-US" w:eastAsia="zh-CN"/>
              </w:rPr>
            </w:pPr>
            <w:ins w:id="16" w:author="Li, Qiming" w:date="2020-03-03T22:08:00Z">
              <w:r>
                <w:rPr>
                  <w:color w:val="0070C0"/>
                  <w:lang w:val="en-US" w:eastAsia="zh-CN"/>
                </w:rPr>
                <w:lastRenderedPageBreak/>
                <w:t>Intel</w:t>
              </w:r>
            </w:ins>
          </w:p>
        </w:tc>
        <w:tc>
          <w:tcPr>
            <w:tcW w:w="8093" w:type="dxa"/>
          </w:tcPr>
          <w:p w14:paraId="332BDAF7" w14:textId="77777777" w:rsidR="005E4AA7" w:rsidRPr="00E933AB" w:rsidRDefault="005E4AA7" w:rsidP="005E4AA7">
            <w:pPr>
              <w:outlineLvl w:val="3"/>
              <w:rPr>
                <w:ins w:id="17" w:author="Li, Qiming" w:date="2020-03-03T22:08:00Z"/>
                <w:b/>
                <w:color w:val="000000" w:themeColor="text1"/>
                <w:u w:val="single"/>
                <w:lang w:eastAsia="ko-KR"/>
              </w:rPr>
            </w:pPr>
            <w:ins w:id="18" w:author="Li, Qiming" w:date="2020-03-03T22:08:00Z">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ins>
          </w:p>
          <w:p w14:paraId="72E40BB0" w14:textId="77777777" w:rsidR="005E4AA7" w:rsidRDefault="005E4AA7" w:rsidP="006C5D60">
            <w:pPr>
              <w:outlineLvl w:val="3"/>
              <w:rPr>
                <w:ins w:id="19" w:author="Li, Qiming" w:date="2020-03-03T22:09:00Z"/>
                <w:bCs/>
                <w:color w:val="000000" w:themeColor="text1"/>
                <w:u w:val="single"/>
                <w:lang w:eastAsia="ko-KR"/>
              </w:rPr>
            </w:pPr>
            <w:ins w:id="20" w:author="Li, Qiming" w:date="2020-03-03T22:09:00Z">
              <w:r w:rsidRPr="005E4AA7">
                <w:rPr>
                  <w:bCs/>
                  <w:color w:val="000000" w:themeColor="text1"/>
                  <w:u w:val="single"/>
                  <w:lang w:eastAsia="ko-KR"/>
                </w:rPr>
                <w:t>We are fine with either option 2 or option 3</w:t>
              </w:r>
              <w:r>
                <w:rPr>
                  <w:bCs/>
                  <w:color w:val="000000" w:themeColor="text1"/>
                  <w:u w:val="single"/>
                  <w:lang w:eastAsia="ko-KR"/>
                </w:rPr>
                <w:t>.</w:t>
              </w:r>
            </w:ins>
          </w:p>
          <w:p w14:paraId="705E7A43" w14:textId="77777777" w:rsidR="005E4AA7" w:rsidRPr="00ED6A6B" w:rsidRDefault="005E4AA7" w:rsidP="005E4AA7">
            <w:pPr>
              <w:spacing w:after="120"/>
              <w:outlineLvl w:val="3"/>
              <w:rPr>
                <w:ins w:id="21" w:author="Li, Qiming" w:date="2020-03-03T22:10:00Z"/>
                <w:b/>
                <w:color w:val="000000" w:themeColor="text1"/>
                <w:u w:val="single"/>
                <w:lang w:eastAsia="ko-KR"/>
              </w:rPr>
            </w:pPr>
            <w:ins w:id="22" w:author="Li, Qiming" w:date="2020-03-03T22:10:00Z">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ins>
          </w:p>
          <w:p w14:paraId="14A3D2A9" w14:textId="70801128" w:rsidR="005E4AA7" w:rsidRDefault="005E4AA7" w:rsidP="006C5D60">
            <w:pPr>
              <w:outlineLvl w:val="3"/>
              <w:rPr>
                <w:ins w:id="23" w:author="Li, Qiming" w:date="2020-03-03T22:09:00Z"/>
                <w:bCs/>
                <w:color w:val="000000" w:themeColor="text1"/>
                <w:u w:val="single"/>
                <w:lang w:eastAsia="ko-KR"/>
              </w:rPr>
            </w:pPr>
            <w:ins w:id="24" w:author="Li, Qiming" w:date="2020-03-03T22:12:00Z">
              <w:r>
                <w:rPr>
                  <w:bCs/>
                  <w:color w:val="000000" w:themeColor="text1"/>
                  <w:u w:val="single"/>
                  <w:lang w:eastAsia="ko-KR"/>
                </w:rPr>
                <w:t xml:space="preserve">We prefer option 3, i.e. 5 samples. We can also compromise to </w:t>
              </w:r>
            </w:ins>
            <w:ins w:id="25" w:author="Li, Qiming" w:date="2020-03-03T22:13:00Z">
              <w:r>
                <w:rPr>
                  <w:bCs/>
                  <w:color w:val="000000" w:themeColor="text1"/>
                  <w:u w:val="single"/>
                  <w:lang w:eastAsia="ko-KR"/>
                </w:rPr>
                <w:t>option 1 or a new option: 4 samples.</w:t>
              </w:r>
            </w:ins>
          </w:p>
          <w:p w14:paraId="5BBA99A9" w14:textId="31A150C1" w:rsidR="005E4AA7" w:rsidRPr="005E4AA7" w:rsidRDefault="005E4AA7" w:rsidP="006C5D60">
            <w:pPr>
              <w:outlineLvl w:val="3"/>
              <w:rPr>
                <w:ins w:id="26" w:author="Li, Qiming" w:date="2020-03-03T22:07:00Z"/>
                <w:rFonts w:eastAsia="Malgun Gothic"/>
                <w:bCs/>
                <w:color w:val="000000" w:themeColor="text1"/>
                <w:u w:val="single"/>
                <w:lang w:eastAsia="ko-KR"/>
              </w:rPr>
            </w:pPr>
          </w:p>
        </w:tc>
      </w:tr>
      <w:tr w:rsidR="00691CA3" w:rsidRPr="003418CB" w14:paraId="2DFF17FF" w14:textId="77777777" w:rsidTr="00455DB2">
        <w:trPr>
          <w:ins w:id="27" w:author="Nokia" w:date="2020-03-03T19:02:00Z"/>
        </w:trPr>
        <w:tc>
          <w:tcPr>
            <w:tcW w:w="1538" w:type="dxa"/>
          </w:tcPr>
          <w:p w14:paraId="0BAD34C9" w14:textId="5C35B0A5" w:rsidR="00691CA3" w:rsidRDefault="00691CA3" w:rsidP="006C5D60">
            <w:pPr>
              <w:spacing w:after="120"/>
              <w:rPr>
                <w:ins w:id="28" w:author="Nokia" w:date="2020-03-03T19:02:00Z"/>
                <w:color w:val="0070C0"/>
                <w:lang w:val="en-US" w:eastAsia="zh-CN"/>
              </w:rPr>
            </w:pPr>
            <w:ins w:id="29" w:author="Nokia" w:date="2020-03-03T19:02:00Z">
              <w:r>
                <w:rPr>
                  <w:color w:val="0070C0"/>
                  <w:lang w:val="en-US" w:eastAsia="zh-CN"/>
                </w:rPr>
                <w:t>Nokia</w:t>
              </w:r>
            </w:ins>
          </w:p>
        </w:tc>
        <w:tc>
          <w:tcPr>
            <w:tcW w:w="8093" w:type="dxa"/>
          </w:tcPr>
          <w:p w14:paraId="064193C3" w14:textId="77777777" w:rsidR="00691CA3" w:rsidRDefault="00691CA3" w:rsidP="005E4AA7">
            <w:pPr>
              <w:outlineLvl w:val="3"/>
              <w:rPr>
                <w:ins w:id="30" w:author="Nokia" w:date="2020-03-03T19:05:00Z"/>
                <w:bCs/>
                <w:color w:val="000000" w:themeColor="text1"/>
                <w:u w:val="single"/>
                <w:lang w:eastAsia="ko-KR"/>
              </w:rPr>
            </w:pPr>
            <w:ins w:id="31" w:author="Nokia" w:date="2020-03-03T19:02:00Z">
              <w:r w:rsidRPr="00691CA3">
                <w:rPr>
                  <w:bCs/>
                  <w:color w:val="000000" w:themeColor="text1"/>
                  <w:u w:val="single"/>
                  <w:lang w:eastAsia="ko-KR"/>
                </w:rPr>
                <w:t xml:space="preserve">Issue 2-2: </w:t>
              </w:r>
              <w:r>
                <w:rPr>
                  <w:bCs/>
                  <w:color w:val="000000" w:themeColor="text1"/>
                  <w:u w:val="single"/>
                  <w:lang w:eastAsia="ko-KR"/>
                </w:rPr>
                <w:t xml:space="preserve">Delay in HST deployments only put the </w:t>
              </w:r>
            </w:ins>
            <w:ins w:id="32" w:author="Nokia" w:date="2020-03-03T19:03:00Z">
              <w:r>
                <w:rPr>
                  <w:bCs/>
                  <w:color w:val="000000" w:themeColor="text1"/>
                  <w:u w:val="single"/>
                  <w:lang w:eastAsia="ko-KR"/>
                </w:rPr>
                <w:t>network connection and mobility at risk. Hence</w:t>
              </w:r>
            </w:ins>
            <w:ins w:id="33" w:author="Nokia" w:date="2020-03-03T19:05:00Z">
              <w:r>
                <w:rPr>
                  <w:bCs/>
                  <w:color w:val="000000" w:themeColor="text1"/>
                  <w:u w:val="single"/>
                  <w:lang w:eastAsia="ko-KR"/>
                </w:rPr>
                <w:t>,</w:t>
              </w:r>
            </w:ins>
            <w:ins w:id="34" w:author="Nokia" w:date="2020-03-03T19:03:00Z">
              <w:r>
                <w:rPr>
                  <w:bCs/>
                  <w:color w:val="000000" w:themeColor="text1"/>
                  <w:u w:val="single"/>
                  <w:lang w:eastAsia="ko-KR"/>
                </w:rPr>
                <w:t xml:space="preserve"> we see removal of </w:t>
              </w:r>
            </w:ins>
            <w:ins w:id="35" w:author="Nokia" w:date="2020-03-03T19:04:00Z">
              <w:r>
                <w:rPr>
                  <w:bCs/>
                  <w:color w:val="000000" w:themeColor="text1"/>
                  <w:u w:val="single"/>
                  <w:lang w:eastAsia="ko-KR"/>
                </w:rPr>
                <w:t xml:space="preserve">1.5 scaling is needed. Otherwise </w:t>
              </w:r>
            </w:ins>
            <w:ins w:id="36" w:author="Nokia" w:date="2020-03-03T19:05:00Z">
              <w:r>
                <w:rPr>
                  <w:bCs/>
                  <w:color w:val="000000" w:themeColor="text1"/>
                  <w:u w:val="single"/>
                  <w:lang w:eastAsia="ko-KR"/>
                </w:rPr>
                <w:t>it seems difficult to use DRX in HST.</w:t>
              </w:r>
            </w:ins>
          </w:p>
          <w:p w14:paraId="2C60AF26" w14:textId="783932F0" w:rsidR="00691CA3" w:rsidRDefault="00691CA3" w:rsidP="005E4AA7">
            <w:pPr>
              <w:outlineLvl w:val="3"/>
              <w:rPr>
                <w:ins w:id="37" w:author="Nokia" w:date="2020-03-03T19:14:00Z"/>
                <w:bCs/>
                <w:color w:val="000000" w:themeColor="text1"/>
                <w:u w:val="single"/>
                <w:lang w:eastAsia="ko-KR"/>
              </w:rPr>
            </w:pPr>
            <w:ins w:id="38" w:author="Nokia" w:date="2020-03-03T19:06:00Z">
              <w:r>
                <w:rPr>
                  <w:bCs/>
                  <w:color w:val="000000" w:themeColor="text1"/>
                  <w:u w:val="single"/>
                  <w:lang w:eastAsia="ko-KR"/>
                </w:rPr>
                <w:t>Issue 2-3: From the system level simulation results there is clear and significant benefits and system gain in reducing the measurement delay from 5 samples to 3 samples. Same was observed in LTE</w:t>
              </w:r>
            </w:ins>
            <w:ins w:id="39" w:author="Nokia" w:date="2020-03-03T19:07:00Z">
              <w:r>
                <w:rPr>
                  <w:bCs/>
                  <w:color w:val="000000" w:themeColor="text1"/>
                  <w:u w:val="single"/>
                  <w:lang w:eastAsia="ko-KR"/>
                </w:rPr>
                <w:t xml:space="preserve">. </w:t>
              </w:r>
            </w:ins>
            <w:ins w:id="40" w:author="Nokia" w:date="2020-03-03T19:12:00Z">
              <w:r w:rsidR="0047704E">
                <w:rPr>
                  <w:bCs/>
                  <w:color w:val="000000" w:themeColor="text1"/>
                  <w:u w:val="single"/>
                  <w:lang w:eastAsia="ko-KR"/>
                </w:rPr>
                <w:t xml:space="preserve">It seems difficult to technically argue to </w:t>
              </w:r>
            </w:ins>
            <w:ins w:id="41" w:author="Nokia" w:date="2020-03-03T19:13:00Z">
              <w:r w:rsidR="0047704E">
                <w:rPr>
                  <w:bCs/>
                  <w:color w:val="000000" w:themeColor="text1"/>
                  <w:u w:val="single"/>
                  <w:lang w:eastAsia="ko-KR"/>
                </w:rPr>
                <w:t xml:space="preserve">not require UE to use 3 samples based on the significant gains also for DRX cycles less than 320ms. I.e. we </w:t>
              </w:r>
            </w:ins>
            <w:ins w:id="42" w:author="Nokia" w:date="2020-03-03T19:25:00Z">
              <w:r w:rsidR="00677897">
                <w:rPr>
                  <w:bCs/>
                  <w:color w:val="000000" w:themeColor="text1"/>
                  <w:u w:val="single"/>
                  <w:lang w:eastAsia="ko-KR"/>
                </w:rPr>
                <w:t>are not comfortable to</w:t>
              </w:r>
            </w:ins>
            <w:ins w:id="43" w:author="Nokia" w:date="2020-03-03T19:13:00Z">
              <w:r w:rsidR="0047704E">
                <w:rPr>
                  <w:bCs/>
                  <w:color w:val="000000" w:themeColor="text1"/>
                  <w:u w:val="single"/>
                  <w:lang w:eastAsia="ko-KR"/>
                </w:rPr>
                <w:t xml:space="preserve"> agree to the tentative agreement</w:t>
              </w:r>
            </w:ins>
            <w:ins w:id="44" w:author="Nokia" w:date="2020-03-03T19:27:00Z">
              <w:r w:rsidR="00677897">
                <w:rPr>
                  <w:bCs/>
                  <w:color w:val="000000" w:themeColor="text1"/>
                  <w:u w:val="single"/>
                  <w:lang w:eastAsia="ko-KR"/>
                </w:rPr>
                <w:t xml:space="preserve"> from round 1 summary</w:t>
              </w:r>
            </w:ins>
            <w:ins w:id="45" w:author="Nokia" w:date="2020-03-03T19:48:00Z">
              <w:r w:rsidR="00086A15">
                <w:rPr>
                  <w:bCs/>
                  <w:color w:val="000000" w:themeColor="text1"/>
                  <w:u w:val="single"/>
                  <w:lang w:eastAsia="ko-KR"/>
                </w:rPr>
                <w:t xml:space="preserve"> – not cl</w:t>
              </w:r>
            </w:ins>
            <w:ins w:id="46" w:author="Nokia" w:date="2020-03-03T19:49:00Z">
              <w:r w:rsidR="00086A15">
                <w:rPr>
                  <w:bCs/>
                  <w:color w:val="000000" w:themeColor="text1"/>
                  <w:u w:val="single"/>
                  <w:lang w:eastAsia="ko-KR"/>
                </w:rPr>
                <w:t>ear how this was concluded</w:t>
              </w:r>
            </w:ins>
            <w:ins w:id="47" w:author="Nokia" w:date="2020-03-03T19:13:00Z">
              <w:r w:rsidR="0047704E">
                <w:rPr>
                  <w:bCs/>
                  <w:color w:val="000000" w:themeColor="text1"/>
                  <w:u w:val="single"/>
                  <w:lang w:eastAsia="ko-KR"/>
                </w:rPr>
                <w:t>.</w:t>
              </w:r>
            </w:ins>
          </w:p>
          <w:p w14:paraId="5FFF7B9B" w14:textId="368315A8" w:rsidR="0047704E" w:rsidRDefault="0047704E" w:rsidP="005E4AA7">
            <w:pPr>
              <w:outlineLvl w:val="3"/>
              <w:rPr>
                <w:ins w:id="48" w:author="Nokia" w:date="2020-03-03T19:18:00Z"/>
                <w:bCs/>
                <w:color w:val="000000" w:themeColor="text1"/>
                <w:u w:val="single"/>
                <w:lang w:eastAsia="ko-KR"/>
              </w:rPr>
            </w:pPr>
            <w:ins w:id="49" w:author="Nokia" w:date="2020-03-03T19:14:00Z">
              <w:r>
                <w:rPr>
                  <w:bCs/>
                  <w:color w:val="000000" w:themeColor="text1"/>
                  <w:u w:val="single"/>
                  <w:lang w:eastAsia="ko-KR"/>
                </w:rPr>
                <w:t xml:space="preserve">Issue 2-4: </w:t>
              </w:r>
            </w:ins>
            <w:ins w:id="50" w:author="Nokia" w:date="2020-03-03T19:15:00Z">
              <w:r>
                <w:rPr>
                  <w:bCs/>
                  <w:color w:val="000000" w:themeColor="text1"/>
                  <w:u w:val="single"/>
                  <w:lang w:eastAsia="ko-KR"/>
                </w:rPr>
                <w:t xml:space="preserve">The actual way to discuss this is by looking at the system level delays. Which delays can be afforded in a HST system before </w:t>
              </w:r>
            </w:ins>
            <w:ins w:id="51" w:author="Nokia" w:date="2020-03-03T19:16:00Z">
              <w:r>
                <w:rPr>
                  <w:bCs/>
                  <w:color w:val="000000" w:themeColor="text1"/>
                  <w:u w:val="single"/>
                  <w:lang w:eastAsia="ko-KR"/>
                </w:rPr>
                <w:t xml:space="preserve">system loss is </w:t>
              </w:r>
            </w:ins>
            <w:ins w:id="52" w:author="Nokia" w:date="2020-03-03T19:18:00Z">
              <w:r>
                <w:rPr>
                  <w:bCs/>
                  <w:color w:val="000000" w:themeColor="text1"/>
                  <w:u w:val="single"/>
                  <w:lang w:eastAsia="ko-KR"/>
                </w:rPr>
                <w:t>observed</w:t>
              </w:r>
            </w:ins>
            <w:ins w:id="53" w:author="Nokia" w:date="2020-03-03T19:16:00Z">
              <w:r>
                <w:rPr>
                  <w:bCs/>
                  <w:color w:val="000000" w:themeColor="text1"/>
                  <w:u w:val="single"/>
                  <w:lang w:eastAsia="ko-KR"/>
                </w:rPr>
                <w:t>.</w:t>
              </w:r>
            </w:ins>
            <w:ins w:id="54" w:author="Nokia" w:date="2020-03-03T19:17:00Z">
              <w:r>
                <w:rPr>
                  <w:bCs/>
                  <w:color w:val="000000" w:themeColor="text1"/>
                  <w:u w:val="single"/>
                  <w:lang w:eastAsia="ko-KR"/>
                </w:rPr>
                <w:t xml:space="preserve"> </w:t>
              </w:r>
            </w:ins>
            <w:ins w:id="55" w:author="Nokia" w:date="2020-03-03T19:18:00Z">
              <w:r>
                <w:rPr>
                  <w:bCs/>
                  <w:color w:val="000000" w:themeColor="text1"/>
                  <w:u w:val="single"/>
                  <w:lang w:eastAsia="ko-KR"/>
                </w:rPr>
                <w:t>Option 4.</w:t>
              </w:r>
            </w:ins>
          </w:p>
          <w:p w14:paraId="5DE2AEE9" w14:textId="6298CDFD" w:rsidR="0047704E" w:rsidRDefault="0047704E" w:rsidP="005E4AA7">
            <w:pPr>
              <w:outlineLvl w:val="3"/>
              <w:rPr>
                <w:ins w:id="56" w:author="Nokia" w:date="2020-03-03T19:07:00Z"/>
                <w:bCs/>
                <w:color w:val="000000" w:themeColor="text1"/>
                <w:u w:val="single"/>
                <w:lang w:eastAsia="ko-KR"/>
              </w:rPr>
            </w:pPr>
            <w:ins w:id="57" w:author="Nokia" w:date="2020-03-03T19:20:00Z">
              <w:r>
                <w:rPr>
                  <w:bCs/>
                  <w:color w:val="000000" w:themeColor="text1"/>
                  <w:u w:val="single"/>
                  <w:lang w:eastAsia="ko-KR"/>
                </w:rPr>
                <w:t>Issue 2-6: we are fine that understanding in RAN4.</w:t>
              </w:r>
            </w:ins>
            <w:ins w:id="58" w:author="Nokia" w:date="2020-03-03T19:22:00Z">
              <w:r w:rsidR="0007771E">
                <w:rPr>
                  <w:bCs/>
                  <w:color w:val="000000" w:themeColor="text1"/>
                  <w:u w:val="single"/>
                  <w:lang w:eastAsia="ko-KR"/>
                </w:rPr>
                <w:t xml:space="preserve"> We wond</w:t>
              </w:r>
            </w:ins>
            <w:ins w:id="59" w:author="Nokia" w:date="2020-03-03T19:23:00Z">
              <w:r w:rsidR="0007771E">
                <w:rPr>
                  <w:bCs/>
                  <w:color w:val="000000" w:themeColor="text1"/>
                  <w:u w:val="single"/>
                  <w:lang w:eastAsia="ko-KR"/>
                </w:rPr>
                <w:t>er if companies think if 1.28 seconds DRX cycle will provide robust mobility?</w:t>
              </w:r>
            </w:ins>
          </w:p>
          <w:p w14:paraId="0ECEC8EE" w14:textId="292FDDE7" w:rsidR="00691CA3" w:rsidRPr="00691CA3" w:rsidRDefault="00691CA3" w:rsidP="005E4AA7">
            <w:pPr>
              <w:outlineLvl w:val="3"/>
              <w:rPr>
                <w:ins w:id="60" w:author="Nokia" w:date="2020-03-03T19:02:00Z"/>
                <w:bCs/>
                <w:color w:val="000000" w:themeColor="text1"/>
                <w:u w:val="single"/>
                <w:lang w:eastAsia="ko-KR"/>
              </w:rPr>
            </w:pPr>
          </w:p>
        </w:tc>
      </w:tr>
    </w:tbl>
    <w:p w14:paraId="68F83C84" w14:textId="77777777" w:rsidR="00AE221A" w:rsidRPr="00691CA3" w:rsidRDefault="00AE221A" w:rsidP="00DD19DE">
      <w:pPr>
        <w:rPr>
          <w:lang w:eastAsia="zh-CN"/>
        </w:rPr>
      </w:pPr>
    </w:p>
    <w:p w14:paraId="493603E0" w14:textId="77777777" w:rsidR="00307E51" w:rsidRDefault="00DD19DE" w:rsidP="00716DC0">
      <w:pPr>
        <w:pStyle w:val="Heading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Heading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Heading2"/>
      </w:pPr>
      <w:r w:rsidRPr="00B831AE">
        <w:rPr>
          <w:rFonts w:hint="eastAsia"/>
        </w:rPr>
        <w:lastRenderedPageBreak/>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691CA3" w:rsidP="00D4589B">
            <w:pPr>
              <w:spacing w:after="0"/>
              <w:rPr>
                <w:rFonts w:ascii="Arial" w:hAnsi="Arial" w:cs="Arial"/>
                <w:b/>
                <w:bCs/>
                <w:color w:val="0000FF"/>
                <w:sz w:val="16"/>
                <w:szCs w:val="16"/>
                <w:u w:val="single"/>
                <w:lang w:val="en-US" w:eastAsia="zh-CN"/>
              </w:rPr>
            </w:pPr>
            <w:hyperlink r:id="rId32" w:history="1">
              <w:r w:rsidR="00D4589B">
                <w:rPr>
                  <w:rStyle w:val="Hyperlink"/>
                  <w:rFonts w:ascii="Arial" w:hAnsi="Arial" w:cs="Arial"/>
                  <w:b/>
                  <w:bCs/>
                  <w:sz w:val="16"/>
                  <w:szCs w:val="16"/>
                </w:rPr>
                <w:t>R4-2001355</w:t>
              </w:r>
            </w:hyperlink>
          </w:p>
          <w:p w14:paraId="2B6F919B" w14:textId="3F32B514" w:rsidR="00105D93" w:rsidRPr="00D4589B" w:rsidRDefault="00105D93" w:rsidP="00105D93">
            <w:pPr>
              <w:spacing w:after="0"/>
              <w:rPr>
                <w:rFonts w:ascii="Arial" w:eastAsia="SimSun"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SimSun"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Heading2"/>
      </w:pPr>
      <w:r w:rsidRPr="004A7544">
        <w:rPr>
          <w:rFonts w:hint="eastAsia"/>
        </w:rPr>
        <w:t>Open issues</w:t>
      </w:r>
      <w:r>
        <w:t xml:space="preserve"> summary</w:t>
      </w:r>
    </w:p>
    <w:p w14:paraId="54201B15" w14:textId="0854DAB2" w:rsidR="00D47879" w:rsidRPr="00B2000A" w:rsidRDefault="005B754D" w:rsidP="00D47879">
      <w:pPr>
        <w:pStyle w:val="Heading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494DB3D" w14:textId="4E1A60D1" w:rsidR="005F6EE0" w:rsidRPr="00101ADD"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SimSun"/>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37E832A" w14:textId="6DBB6F47" w:rsidR="005F6EE0" w:rsidRPr="0030410D"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c>
          <w:tcPr>
            <w:tcW w:w="1236" w:type="dxa"/>
          </w:tcPr>
          <w:p w14:paraId="5163A35F" w14:textId="51499F9A" w:rsidR="000D7071" w:rsidRDefault="000D7071" w:rsidP="000D7071">
            <w:pPr>
              <w:spacing w:after="120"/>
              <w:rPr>
                <w:lang w:val="en-US" w:eastAsia="zh-CN"/>
              </w:rPr>
            </w:pPr>
            <w:r>
              <w:rPr>
                <w:rFonts w:eastAsiaTheme="minorEastAsia" w:hint="eastAsia"/>
                <w:lang w:val="en-US" w:eastAsia="zh-CN"/>
              </w:rPr>
              <w:t>Huawei, H</w:t>
            </w:r>
            <w:r>
              <w:rPr>
                <w:rFonts w:eastAsiaTheme="minorEastAsia"/>
                <w:lang w:val="en-US" w:eastAsia="zh-CN"/>
              </w:rPr>
              <w:t>iSilicon</w:t>
            </w:r>
          </w:p>
        </w:tc>
        <w:tc>
          <w:tcPr>
            <w:tcW w:w="8395" w:type="dxa"/>
          </w:tcPr>
          <w:p w14:paraId="107CBA4E" w14:textId="77777777" w:rsidR="000D7071" w:rsidRPr="000D08D0" w:rsidRDefault="000D7071" w:rsidP="000D707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767F46AE" w14:textId="1C03F045" w:rsidR="000D7071" w:rsidRPr="008F5A01" w:rsidRDefault="000D7071" w:rsidP="000D7071">
            <w:pPr>
              <w:outlineLvl w:val="3"/>
              <w:rPr>
                <w:b/>
                <w:color w:val="000000" w:themeColor="text1"/>
                <w:u w:val="single"/>
                <w:lang w:eastAsia="ko-KR"/>
              </w:rPr>
            </w:pPr>
            <w:r>
              <w:rPr>
                <w:rFonts w:eastAsia="SimSun"/>
                <w:lang w:val="en-US" w:eastAsia="zh-CN"/>
              </w:rPr>
              <w:t xml:space="preserve">We doubt whether the faster RLM monitoring is expected for NR HST. As the path </w:t>
            </w:r>
            <w:r w:rsidRPr="008940CD">
              <w:rPr>
                <w:rFonts w:eastAsia="SimSun"/>
                <w:lang w:val="en-US" w:eastAsia="zh-CN"/>
              </w:rPr>
              <w:t>trajectory</w:t>
            </w:r>
            <w:r>
              <w:rPr>
                <w:rFonts w:eastAsia="SimSun"/>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p>
        </w:tc>
      </w:tr>
      <w:tr w:rsidR="006A1C22" w:rsidRPr="00352B47" w14:paraId="3D1CA794" w14:textId="77777777" w:rsidTr="006A1C22">
        <w:tc>
          <w:tcPr>
            <w:tcW w:w="1236" w:type="dxa"/>
          </w:tcPr>
          <w:p w14:paraId="1EC0EA64" w14:textId="593AC5C5" w:rsidR="006A1C22" w:rsidRDefault="006A1C22" w:rsidP="006A1C22">
            <w:pPr>
              <w:spacing w:after="120"/>
              <w:rPr>
                <w:lang w:val="en-US" w:eastAsia="zh-CN"/>
              </w:rPr>
            </w:pPr>
            <w:r>
              <w:rPr>
                <w:rFonts w:eastAsiaTheme="minorEastAsia"/>
                <w:color w:val="0070C0"/>
                <w:lang w:val="en-US" w:eastAsia="zh-CN"/>
              </w:rPr>
              <w:lastRenderedPageBreak/>
              <w:t>Ericsson</w:t>
            </w:r>
          </w:p>
        </w:tc>
        <w:tc>
          <w:tcPr>
            <w:tcW w:w="8395" w:type="dxa"/>
          </w:tcPr>
          <w:p w14:paraId="3EC2023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p>
          <w:p w14:paraId="69ECD10C" w14:textId="77777777" w:rsidR="006A1C22" w:rsidRPr="008F5A01" w:rsidRDefault="006A1C22" w:rsidP="006A1C22">
            <w:pPr>
              <w:outlineLvl w:val="3"/>
              <w:rPr>
                <w:b/>
                <w:color w:val="000000" w:themeColor="text1"/>
                <w:u w:val="single"/>
                <w:lang w:eastAsia="ko-KR"/>
              </w:rPr>
            </w:pPr>
          </w:p>
        </w:tc>
      </w:tr>
      <w:tr w:rsidR="00277FAB" w:rsidRPr="00352B47" w14:paraId="14728385" w14:textId="77777777" w:rsidTr="006A1C22">
        <w:tc>
          <w:tcPr>
            <w:tcW w:w="1236" w:type="dxa"/>
          </w:tcPr>
          <w:p w14:paraId="16F7857B" w14:textId="2F8A1025" w:rsidR="00277FAB" w:rsidRDefault="00277FAB" w:rsidP="006A1C22">
            <w:pPr>
              <w:spacing w:after="120"/>
              <w:rPr>
                <w:color w:val="0070C0"/>
                <w:lang w:val="en-US" w:eastAsia="zh-CN"/>
              </w:rPr>
            </w:pPr>
            <w:r>
              <w:rPr>
                <w:color w:val="0070C0"/>
                <w:lang w:val="en-US" w:eastAsia="zh-CN"/>
              </w:rPr>
              <w:t>Nokia</w:t>
            </w:r>
          </w:p>
        </w:tc>
        <w:tc>
          <w:tcPr>
            <w:tcW w:w="8395" w:type="dxa"/>
          </w:tcPr>
          <w:p w14:paraId="056329D5"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p>
          <w:p w14:paraId="30C86FB7" w14:textId="77777777" w:rsidR="00277FAB" w:rsidRDefault="00277FAB" w:rsidP="006A1C22">
            <w:pPr>
              <w:spacing w:after="120"/>
              <w:rPr>
                <w:color w:val="0070C0"/>
                <w:lang w:val="en-US" w:eastAsia="zh-CN"/>
              </w:rPr>
            </w:pPr>
          </w:p>
        </w:tc>
      </w:tr>
      <w:tr w:rsidR="00FF7784" w:rsidRPr="00352B47" w14:paraId="2A225EC0" w14:textId="77777777" w:rsidTr="006A1C22">
        <w:tc>
          <w:tcPr>
            <w:tcW w:w="1236" w:type="dxa"/>
          </w:tcPr>
          <w:p w14:paraId="0D10EF91" w14:textId="38F064D4" w:rsidR="00FF7784" w:rsidRDefault="00FF7784" w:rsidP="006A1C22">
            <w:pPr>
              <w:spacing w:after="120"/>
              <w:rPr>
                <w:color w:val="0070C0"/>
                <w:lang w:val="en-US" w:eastAsia="zh-CN"/>
              </w:rPr>
            </w:pPr>
            <w:r>
              <w:rPr>
                <w:color w:val="0070C0"/>
                <w:lang w:val="en-US" w:eastAsia="zh-CN"/>
              </w:rPr>
              <w:t>Apple</w:t>
            </w:r>
          </w:p>
        </w:tc>
        <w:tc>
          <w:tcPr>
            <w:tcW w:w="8395" w:type="dxa"/>
          </w:tcPr>
          <w:p w14:paraId="5DC35861" w14:textId="5D3C25ED" w:rsidR="00FF7784" w:rsidRPr="00277FAB" w:rsidRDefault="00FF7784" w:rsidP="00277FAB">
            <w:pPr>
              <w:spacing w:after="120"/>
              <w:rPr>
                <w:color w:val="0070C0"/>
                <w:lang w:val="en-US" w:eastAsia="zh-CN"/>
              </w:rPr>
            </w:pPr>
            <w:r>
              <w:rPr>
                <w:color w:val="0070C0"/>
                <w:lang w:val="en-US" w:eastAsia="zh-CN"/>
              </w:rPr>
              <w:t>Issue 3-1: Option 2</w:t>
            </w:r>
          </w:p>
        </w:tc>
      </w:tr>
      <w:tr w:rsidR="003F672B" w:rsidRPr="00352B47" w14:paraId="65D0EE02" w14:textId="77777777" w:rsidTr="006A1C22">
        <w:tc>
          <w:tcPr>
            <w:tcW w:w="1236" w:type="dxa"/>
          </w:tcPr>
          <w:p w14:paraId="5456CBD6" w14:textId="1C76C170" w:rsidR="003F672B" w:rsidRPr="00464F9A" w:rsidRDefault="003F672B"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0D6A6FD" w14:textId="309702B5" w:rsidR="003F672B" w:rsidRPr="00464F9A" w:rsidRDefault="003F672B"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3-1: we prefer to keep the scaling factor. From our point of view, 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is not preferred to declare RLF quickly.</w:t>
            </w:r>
          </w:p>
        </w:tc>
      </w:tr>
      <w:tr w:rsidR="008D279E" w:rsidRPr="00352B47" w14:paraId="43E739AC" w14:textId="77777777" w:rsidTr="00AE644A">
        <w:tc>
          <w:tcPr>
            <w:tcW w:w="1236" w:type="dxa"/>
          </w:tcPr>
          <w:p w14:paraId="6CCA1BC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2099B5FC" w14:textId="77777777" w:rsidR="008D279E" w:rsidRDefault="008D279E" w:rsidP="00AE644A">
            <w:pPr>
              <w:spacing w:after="120"/>
              <w:rPr>
                <w:color w:val="0070C0"/>
                <w:lang w:val="en-US" w:eastAsia="zh-CN"/>
              </w:rPr>
            </w:pPr>
            <w:r>
              <w:rPr>
                <w:color w:val="0070C0"/>
                <w:lang w:val="en-US" w:eastAsia="zh-CN"/>
              </w:rPr>
              <w:t xml:space="preserve">Agree with common design as RRM. </w:t>
            </w:r>
          </w:p>
        </w:tc>
      </w:tr>
      <w:tr w:rsidR="00AE644A" w:rsidRPr="00352B47" w14:paraId="066085BF" w14:textId="77777777" w:rsidTr="00AE644A">
        <w:tc>
          <w:tcPr>
            <w:tcW w:w="1236" w:type="dxa"/>
          </w:tcPr>
          <w:p w14:paraId="2C91E5FB" w14:textId="3FF7B5B2" w:rsidR="00AE644A" w:rsidRDefault="00AE644A" w:rsidP="00AE644A">
            <w:pPr>
              <w:spacing w:after="120"/>
              <w:rPr>
                <w:color w:val="0070C0"/>
                <w:lang w:val="en-US" w:eastAsia="zh-CN"/>
              </w:rPr>
            </w:pPr>
            <w:r>
              <w:rPr>
                <w:color w:val="0070C0"/>
                <w:lang w:val="en-US" w:eastAsia="zh-CN"/>
              </w:rPr>
              <w:t>MTK</w:t>
            </w:r>
          </w:p>
        </w:tc>
        <w:tc>
          <w:tcPr>
            <w:tcW w:w="8395" w:type="dxa"/>
          </w:tcPr>
          <w:p w14:paraId="0A21A72E"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p>
          <w:p w14:paraId="74309211" w14:textId="6128A28A" w:rsidR="00AE644A" w:rsidRDefault="00AE644A" w:rsidP="00AE644A">
            <w:pPr>
              <w:spacing w:after="120"/>
              <w:rPr>
                <w:color w:val="0070C0"/>
                <w:lang w:val="en-US" w:eastAsia="zh-CN"/>
              </w:rPr>
            </w:pPr>
            <w:r>
              <w:rPr>
                <w:color w:val="0070C0"/>
                <w:lang w:val="en-US" w:eastAsia="zh-CN"/>
              </w:rPr>
              <w:t xml:space="preserve">Support Option 1. UE is already allowed to response faster in the existing RLM requirement. Do not see the need to remove </w:t>
            </w:r>
            <w:r w:rsidR="00F749DD">
              <w:rPr>
                <w:color w:val="0070C0"/>
                <w:lang w:val="en-US" w:eastAsia="zh-CN"/>
              </w:rPr>
              <w:t>1.5x. BTW, RLM is based on SSB periodicity, not SMTC. So Option 2 may needs to be revised a bit?</w:t>
            </w:r>
          </w:p>
        </w:tc>
      </w:tr>
      <w:tr w:rsidR="002A4F41" w:rsidRPr="00352B47" w14:paraId="3C7D1D56" w14:textId="77777777" w:rsidTr="00AE644A">
        <w:tc>
          <w:tcPr>
            <w:tcW w:w="1236" w:type="dxa"/>
          </w:tcPr>
          <w:p w14:paraId="64A9D0D5" w14:textId="17E4778C" w:rsidR="002A4F41" w:rsidRDefault="002A4F41" w:rsidP="00AE644A">
            <w:pPr>
              <w:spacing w:after="120"/>
              <w:rPr>
                <w:color w:val="0070C0"/>
                <w:lang w:val="en-US" w:eastAsia="zh-CN"/>
              </w:rPr>
            </w:pPr>
            <w:r>
              <w:rPr>
                <w:color w:val="0070C0"/>
                <w:lang w:val="en-US" w:eastAsia="zh-CN"/>
              </w:rPr>
              <w:t>Intel</w:t>
            </w:r>
          </w:p>
        </w:tc>
        <w:tc>
          <w:tcPr>
            <w:tcW w:w="8395" w:type="dxa"/>
          </w:tcPr>
          <w:p w14:paraId="61BD76A2" w14:textId="711B20B4" w:rsidR="002A4F41" w:rsidRPr="00464F9A" w:rsidRDefault="002A4F41" w:rsidP="00AE644A">
            <w:pPr>
              <w:spacing w:after="120"/>
              <w:rPr>
                <w:bCs/>
                <w:color w:val="000000" w:themeColor="text1"/>
                <w:u w:val="single"/>
                <w:lang w:eastAsia="ko-KR"/>
              </w:rPr>
            </w:pPr>
            <w:r w:rsidRPr="00464F9A">
              <w:rPr>
                <w:bCs/>
                <w:color w:val="000000" w:themeColor="text1"/>
                <w:u w:val="single"/>
                <w:lang w:eastAsia="ko-KR"/>
              </w:rPr>
              <w:t>Issue 3-1</w:t>
            </w:r>
            <w:r>
              <w:rPr>
                <w:bCs/>
                <w:color w:val="000000" w:themeColor="text1"/>
                <w:u w:val="single"/>
                <w:lang w:eastAsia="ko-KR"/>
              </w:rPr>
              <w:t xml:space="preserve">: prefer option 1. </w:t>
            </w:r>
            <w:r w:rsidR="00805A44">
              <w:rPr>
                <w:bCs/>
                <w:color w:val="000000" w:themeColor="text1"/>
                <w:u w:val="single"/>
                <w:lang w:eastAsia="ko-KR"/>
              </w:rPr>
              <w:t>It is not clear we can benefit from shorter Qin/Qout evaluation period.</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Heading2"/>
      </w:pPr>
      <w:r w:rsidRPr="00035C50">
        <w:t>Summary</w:t>
      </w:r>
      <w:r w:rsidRPr="00035C50">
        <w:rPr>
          <w:rFonts w:hint="eastAsia"/>
        </w:rPr>
        <w:t xml:space="preserve"> for 1st round </w:t>
      </w:r>
    </w:p>
    <w:p w14:paraId="1696F010" w14:textId="77777777" w:rsidR="00186638" w:rsidRPr="00805BE8" w:rsidRDefault="00186638" w:rsidP="00186638">
      <w:pPr>
        <w:pStyle w:val="Heading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186638" w:rsidRPr="00004165" w14:paraId="4712D34D" w14:textId="77777777" w:rsidTr="00BF1E6D">
        <w:tc>
          <w:tcPr>
            <w:tcW w:w="1229" w:type="dxa"/>
          </w:tcPr>
          <w:p w14:paraId="6C270915" w14:textId="77777777" w:rsidR="00186638" w:rsidRPr="00045592" w:rsidRDefault="00186638" w:rsidP="00FF4779">
            <w:pPr>
              <w:rPr>
                <w:rFonts w:eastAsiaTheme="minorEastAsia"/>
                <w:b/>
                <w:bCs/>
                <w:color w:val="0070C0"/>
                <w:lang w:val="en-US" w:eastAsia="zh-CN"/>
              </w:rPr>
            </w:pPr>
          </w:p>
        </w:tc>
        <w:tc>
          <w:tcPr>
            <w:tcW w:w="8402"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1D4B" w14:paraId="5316A0C9" w14:textId="77777777" w:rsidTr="00BF1E6D">
        <w:tc>
          <w:tcPr>
            <w:tcW w:w="1229" w:type="dxa"/>
          </w:tcPr>
          <w:p w14:paraId="0F3F2367" w14:textId="7FAE7CE4" w:rsidR="00921D4B" w:rsidRPr="00045592" w:rsidRDefault="00921D4B" w:rsidP="00FF4779">
            <w:pPr>
              <w:rPr>
                <w:b/>
                <w:bCs/>
                <w:color w:val="0070C0"/>
                <w:lang w:val="en-US" w:eastAsia="zh-CN"/>
              </w:rPr>
            </w:pPr>
            <w:r w:rsidRPr="00921D4B">
              <w:rPr>
                <w:rFonts w:eastAsiaTheme="minorEastAsia"/>
                <w:b/>
                <w:bCs/>
                <w:color w:val="0070C0"/>
                <w:lang w:val="en-US" w:eastAsia="zh-CN"/>
              </w:rPr>
              <w:t>S</w:t>
            </w:r>
            <w:r w:rsidRPr="00921D4B">
              <w:rPr>
                <w:rFonts w:eastAsiaTheme="minorEastAsia" w:hint="eastAsia"/>
                <w:b/>
                <w:bCs/>
                <w:color w:val="0070C0"/>
                <w:lang w:val="en-US" w:eastAsia="zh-CN"/>
              </w:rPr>
              <w:t xml:space="preserve">ub topic </w:t>
            </w:r>
            <w:r w:rsidRPr="00921D4B">
              <w:rPr>
                <w:rFonts w:eastAsiaTheme="minorEastAsia"/>
                <w:b/>
                <w:bCs/>
                <w:color w:val="0070C0"/>
                <w:lang w:val="en-US" w:eastAsia="zh-CN"/>
              </w:rPr>
              <w:t>3-</w:t>
            </w:r>
            <w:r w:rsidRPr="00921D4B">
              <w:rPr>
                <w:rFonts w:eastAsiaTheme="minorEastAsia" w:hint="eastAsia"/>
                <w:b/>
                <w:bCs/>
                <w:color w:val="0070C0"/>
                <w:lang w:val="en-US" w:eastAsia="zh-CN"/>
              </w:rPr>
              <w:t>1</w:t>
            </w:r>
            <w:r w:rsidRPr="00921D4B">
              <w:rPr>
                <w:rFonts w:eastAsiaTheme="minorEastAsia"/>
                <w:b/>
                <w:bCs/>
                <w:color w:val="0070C0"/>
                <w:lang w:val="en-US" w:eastAsia="zh-CN"/>
              </w:rPr>
              <w:t>: RLM</w:t>
            </w:r>
          </w:p>
        </w:tc>
        <w:tc>
          <w:tcPr>
            <w:tcW w:w="8402" w:type="dxa"/>
          </w:tcPr>
          <w:p w14:paraId="41B4064E" w14:textId="77777777" w:rsidR="00921D4B" w:rsidRPr="000D08D0" w:rsidRDefault="00921D4B" w:rsidP="00921D4B">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1F1634B3"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66F9750E" w14:textId="343EF0A1"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SimSun"/>
                <w:szCs w:val="24"/>
                <w:lang w:eastAsia="zh-CN"/>
              </w:rPr>
              <w:t>Option 1</w:t>
            </w:r>
            <w:r w:rsidRPr="00BD0AD2">
              <w:rPr>
                <w:rFonts w:eastAsiaTheme="minorEastAsia" w:hint="eastAsia"/>
                <w:szCs w:val="24"/>
                <w:lang w:eastAsia="zh-CN"/>
              </w:rPr>
              <w:t xml:space="preserve"> (</w:t>
            </w:r>
            <w:r w:rsidRPr="00BD0AD2">
              <w:t>HW</w:t>
            </w:r>
            <w:r>
              <w:t>, CMCC, MTK, Intel</w:t>
            </w:r>
            <w:r w:rsidRPr="00BD0AD2">
              <w:rPr>
                <w:rFonts w:eastAsiaTheme="minorEastAsia" w:hint="eastAsia"/>
                <w:szCs w:val="24"/>
                <w:lang w:eastAsia="zh-CN"/>
              </w:rPr>
              <w:t>)</w:t>
            </w:r>
            <w:r w:rsidRPr="00BD0AD2">
              <w:rPr>
                <w:rFonts w:eastAsia="SimSun"/>
                <w:szCs w:val="24"/>
                <w:lang w:eastAsia="zh-CN"/>
              </w:rPr>
              <w:t xml:space="preserve">: </w:t>
            </w:r>
            <w:r w:rsidRPr="00BD0AD2">
              <w:rPr>
                <w:rFonts w:eastAsiaTheme="minorEastAsia"/>
                <w:szCs w:val="24"/>
                <w:lang w:eastAsia="zh-CN"/>
              </w:rPr>
              <w:t>keep the 1.5x scaling factor</w:t>
            </w:r>
          </w:p>
          <w:p w14:paraId="0B0C7846" w14:textId="03742CF4"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SimSun"/>
                <w:szCs w:val="24"/>
                <w:lang w:eastAsia="zh-CN"/>
              </w:rPr>
              <w:t>Option 2</w:t>
            </w:r>
            <w:r w:rsidRPr="00BD0AD2">
              <w:rPr>
                <w:rFonts w:eastAsiaTheme="minorEastAsia" w:hint="eastAsia"/>
                <w:szCs w:val="24"/>
                <w:lang w:eastAsia="zh-CN"/>
              </w:rPr>
              <w:t xml:space="preserve"> (</w:t>
            </w:r>
            <w:r w:rsidRPr="00BD0AD2">
              <w:rPr>
                <w:rFonts w:eastAsiaTheme="minorEastAsia"/>
                <w:szCs w:val="24"/>
                <w:lang w:eastAsia="zh-CN"/>
              </w:rPr>
              <w:t>QC</w:t>
            </w:r>
            <w:r>
              <w:rPr>
                <w:rFonts w:eastAsiaTheme="minorEastAsia"/>
                <w:szCs w:val="24"/>
                <w:lang w:eastAsia="zh-CN"/>
              </w:rPr>
              <w:t>, Apple</w:t>
            </w:r>
            <w:r w:rsidRPr="00BD0AD2">
              <w:rPr>
                <w:rFonts w:eastAsiaTheme="minorEastAsia" w:hint="eastAsia"/>
                <w:szCs w:val="24"/>
                <w:lang w:eastAsia="zh-CN"/>
              </w:rPr>
              <w:t>)</w:t>
            </w:r>
            <w:r w:rsidRPr="00BD0AD2">
              <w:rPr>
                <w:rFonts w:eastAsia="SimSun"/>
                <w:szCs w:val="24"/>
                <w:lang w:eastAsia="zh-CN"/>
              </w:rPr>
              <w:t>:</w:t>
            </w:r>
            <w:r w:rsidRPr="00BD0AD2">
              <w:rPr>
                <w:rFonts w:eastAsiaTheme="minorEastAsia" w:hint="eastAsia"/>
                <w:szCs w:val="24"/>
                <w:lang w:eastAsia="zh-CN"/>
              </w:rPr>
              <w:t xml:space="preserve"> </w:t>
            </w:r>
            <w:r w:rsidRPr="00BD0AD2">
              <w:t>1.5x relaxation factor is kept if SMTC &gt;= 40ms, otherwise, 1.5x relaxation factor can be removed</w:t>
            </w:r>
          </w:p>
          <w:p w14:paraId="786ED544" w14:textId="0939F53D"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Theme="minorEastAsia"/>
                <w:lang w:eastAsia="zh-CN"/>
              </w:rPr>
              <w:t>Option 3 (</w:t>
            </w:r>
            <w:r w:rsidRPr="00BD0AD2">
              <w:t>NOKIA</w:t>
            </w:r>
            <w:r w:rsidRPr="00BD0AD2">
              <w:rPr>
                <w:rFonts w:eastAsiaTheme="minorEastAsia"/>
                <w:lang w:eastAsia="zh-CN"/>
              </w:rPr>
              <w:t xml:space="preserve">): remove </w:t>
            </w:r>
            <w:r w:rsidRPr="00BD0AD2">
              <w:rPr>
                <w:rFonts w:eastAsiaTheme="minorEastAsia"/>
                <w:szCs w:val="24"/>
                <w:lang w:eastAsia="zh-CN"/>
              </w:rPr>
              <w:t>the 1.5x scaling factor</w:t>
            </w:r>
            <w:r w:rsidR="005A6D1C">
              <w:rPr>
                <w:rFonts w:eastAsiaTheme="minorEastAsia"/>
                <w:szCs w:val="24"/>
                <w:lang w:eastAsia="zh-CN"/>
              </w:rPr>
              <w:t xml:space="preserve"> without restriction on SMTC period</w:t>
            </w:r>
          </w:p>
          <w:p w14:paraId="59F9991F" w14:textId="0E1F7762"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w:t>
            </w:r>
            <w:r w:rsidRPr="00BD0AD2">
              <w:rPr>
                <w:rFonts w:eastAsiaTheme="minorEastAsia"/>
                <w:szCs w:val="24"/>
                <w:lang w:eastAsia="zh-CN"/>
              </w:rPr>
              <w:t>QC</w:t>
            </w:r>
            <w:r>
              <w:rPr>
                <w:rFonts w:eastAsiaTheme="minorEastAsia"/>
                <w:szCs w:val="24"/>
                <w:lang w:eastAsia="zh-CN"/>
              </w:rPr>
              <w:t xml:space="preserve">, </w:t>
            </w:r>
            <w:r w:rsidRPr="00BD0AD2">
              <w:t>Ericsson</w:t>
            </w:r>
            <w:r>
              <w:t>, Samsung</w:t>
            </w:r>
            <w:r>
              <w:rPr>
                <w:rFonts w:eastAsia="SimSun"/>
                <w:szCs w:val="24"/>
                <w:lang w:eastAsia="zh-CN"/>
              </w:rPr>
              <w:t>): similar discussion as RRM, the outcome of RRM can be reused for RLM</w:t>
            </w:r>
          </w:p>
          <w:p w14:paraId="71ED291B" w14:textId="77777777" w:rsidR="00D72589" w:rsidRDefault="00D72589" w:rsidP="00BD0AD2">
            <w:pPr>
              <w:rPr>
                <w:rFonts w:eastAsiaTheme="minorEastAsia"/>
                <w:iCs/>
                <w:lang w:eastAsia="zh-CN"/>
              </w:rPr>
            </w:pPr>
          </w:p>
          <w:p w14:paraId="60DEA884" w14:textId="324EEC97" w:rsidR="00921D4B" w:rsidRDefault="00BD0AD2" w:rsidP="00BD0AD2">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w:t>
            </w:r>
            <w:r w:rsidR="005A6D1C">
              <w:rPr>
                <w:rFonts w:eastAsiaTheme="minorEastAsia"/>
                <w:iCs/>
                <w:lang w:eastAsia="zh-CN"/>
              </w:rPr>
              <w:t xml:space="preserve"> for RLM</w:t>
            </w:r>
            <w:r>
              <w:rPr>
                <w:rFonts w:eastAsiaTheme="minorEastAsia"/>
                <w:iCs/>
                <w:lang w:eastAsia="zh-CN"/>
              </w:rPr>
              <w:t xml:space="preserve">, </w:t>
            </w:r>
            <w:r w:rsidR="005A6D1C">
              <w:rPr>
                <w:rFonts w:eastAsiaTheme="minorEastAsia"/>
                <w:iCs/>
                <w:lang w:eastAsia="zh-CN"/>
              </w:rPr>
              <w:t>a new</w:t>
            </w:r>
            <w:r>
              <w:rPr>
                <w:rFonts w:eastAsiaTheme="minorEastAsia"/>
                <w:iCs/>
                <w:lang w:eastAsia="zh-CN"/>
              </w:rPr>
              <w:t xml:space="preserve"> issue is raised based on companies’ comments, which is whether the outcome on the scaling factor </w:t>
            </w:r>
            <w:r w:rsidR="005A6D1C">
              <w:rPr>
                <w:rFonts w:eastAsiaTheme="minorEastAsia"/>
                <w:iCs/>
                <w:lang w:eastAsia="zh-CN"/>
              </w:rPr>
              <w:t xml:space="preserve">for RRM </w:t>
            </w:r>
            <w:r>
              <w:rPr>
                <w:rFonts w:eastAsiaTheme="minorEastAsia"/>
                <w:iCs/>
                <w:lang w:eastAsia="zh-CN"/>
              </w:rPr>
              <w:t xml:space="preserve">can be reused for RLM.  3 companies </w:t>
            </w:r>
            <w:r w:rsidR="006D23D6">
              <w:rPr>
                <w:rFonts w:eastAsiaTheme="minorEastAsia"/>
                <w:iCs/>
                <w:lang w:eastAsia="zh-CN"/>
              </w:rPr>
              <w:t xml:space="preserve">prefer common design on </w:t>
            </w:r>
            <w:r>
              <w:rPr>
                <w:rFonts w:eastAsiaTheme="minorEastAsia"/>
                <w:iCs/>
                <w:lang w:eastAsia="zh-CN"/>
              </w:rPr>
              <w:t>1.5x scaling factor between RRM and RLM. 4 comp</w:t>
            </w:r>
            <w:r w:rsidR="005A6D1C">
              <w:rPr>
                <w:rFonts w:eastAsiaTheme="minorEastAsia"/>
                <w:iCs/>
                <w:lang w:eastAsia="zh-CN"/>
              </w:rPr>
              <w:t>a</w:t>
            </w:r>
            <w:r>
              <w:rPr>
                <w:rFonts w:eastAsiaTheme="minorEastAsia"/>
                <w:iCs/>
                <w:lang w:eastAsia="zh-CN"/>
              </w:rPr>
              <w:t xml:space="preserve">nies </w:t>
            </w:r>
            <w:r w:rsidR="005A6D1C">
              <w:rPr>
                <w:rFonts w:eastAsiaTheme="minorEastAsia"/>
                <w:iCs/>
                <w:lang w:eastAsia="zh-CN"/>
              </w:rPr>
              <w:t>prefer have separate discussion. More discussion is needed.</w:t>
            </w:r>
          </w:p>
          <w:p w14:paraId="18D73965" w14:textId="77777777" w:rsidR="00D72589" w:rsidRDefault="00D72589" w:rsidP="00BD0AD2">
            <w:pPr>
              <w:rPr>
                <w:rFonts w:eastAsiaTheme="minorEastAsia"/>
                <w:iCs/>
                <w:lang w:eastAsia="zh-CN"/>
              </w:rPr>
            </w:pPr>
          </w:p>
          <w:p w14:paraId="169C5FE9" w14:textId="138D1D76" w:rsidR="005A6D1C" w:rsidRPr="000F7E05" w:rsidRDefault="005A6D1C" w:rsidP="00BD0AD2">
            <w:pPr>
              <w:rPr>
                <w:rFonts w:eastAsiaTheme="minorEastAsia"/>
                <w:b/>
                <w:bCs/>
                <w:iCs/>
                <w:u w:val="single"/>
                <w:lang w:eastAsia="zh-CN"/>
              </w:rPr>
            </w:pPr>
            <w:r w:rsidRPr="000F7E05">
              <w:rPr>
                <w:rFonts w:eastAsiaTheme="minorEastAsia"/>
                <w:b/>
                <w:bCs/>
                <w:i/>
                <w:color w:val="0070C0"/>
                <w:u w:val="single"/>
                <w:lang w:val="en-US" w:eastAsia="zh-CN"/>
              </w:rPr>
              <w:lastRenderedPageBreak/>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20514D44" w14:textId="578E7875" w:rsidR="00921D4B"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1: whether the outcome on the scaling factor for RRM can be reused for RLM?</w:t>
            </w:r>
          </w:p>
          <w:p w14:paraId="0FAFF88C" w14:textId="6493282B"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7C78E00B" w14:textId="6DD12C18"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0C957D19" w14:textId="751A6CF6"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E12EBD">
              <w:rPr>
                <w:rFonts w:eastAsiaTheme="minorEastAsia"/>
                <w:i/>
                <w:color w:val="0070C0"/>
                <w:lang w:val="en-US" w:eastAsia="zh-CN"/>
              </w:rPr>
              <w:t>the answer to Q1 is NO</w:t>
            </w:r>
            <w:r w:rsidRPr="000F7E05">
              <w:rPr>
                <w:rFonts w:eastAsiaTheme="minorEastAsia"/>
                <w:i/>
                <w:color w:val="0070C0"/>
                <w:lang w:val="en-US" w:eastAsia="zh-CN"/>
              </w:rPr>
              <w:t>, whether 1.5x relaxation factor for RLM shall be kept?</w:t>
            </w:r>
          </w:p>
          <w:p w14:paraId="60DACF50" w14:textId="5A0CCEC3"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4B9B94CF" w14:textId="4DD6CA2E"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w:t>
            </w:r>
            <w:r w:rsidR="000F7E05" w:rsidRPr="000F7E05">
              <w:rPr>
                <w:rFonts w:eastAsiaTheme="minorEastAsia"/>
                <w:i/>
                <w:color w:val="0070C0"/>
                <w:lang w:val="en-US" w:eastAsia="zh-CN"/>
              </w:rPr>
              <w:t>TBD</w:t>
            </w:r>
            <w:r w:rsidRPr="000F7E05">
              <w:rPr>
                <w:rFonts w:eastAsiaTheme="minorEastAsia"/>
                <w:i/>
                <w:color w:val="0070C0"/>
                <w:lang w:val="en-US" w:eastAsia="zh-CN"/>
              </w:rPr>
              <w:t xml:space="preserve">,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w:t>
            </w:r>
            <w:r w:rsidR="000F7E05" w:rsidRPr="000F7E05">
              <w:rPr>
                <w:rFonts w:eastAsiaTheme="minorEastAsia"/>
                <w:i/>
                <w:color w:val="0070C0"/>
                <w:lang w:val="en-US" w:eastAsia="zh-CN"/>
              </w:rPr>
              <w:t>TBD</w:t>
            </w:r>
          </w:p>
          <w:p w14:paraId="043DD4BA" w14:textId="011BBDE9" w:rsidR="005A6D1C" w:rsidRPr="005A6D1C" w:rsidRDefault="005A6D1C" w:rsidP="00FF4779">
            <w:pPr>
              <w:rPr>
                <w:rFonts w:eastAsiaTheme="minorEastAsia"/>
                <w:iCs/>
                <w:lang w:eastAsia="zh-CN"/>
              </w:rPr>
            </w:pP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4430275C"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Heading2"/>
      </w:pPr>
      <w:r>
        <w:rPr>
          <w:rFonts w:hint="eastAsia"/>
        </w:rPr>
        <w:t>Discussion on 2nd round</w:t>
      </w:r>
      <w:r>
        <w:t xml:space="preserve"> (if applicable)</w:t>
      </w:r>
    </w:p>
    <w:p w14:paraId="22764BEC" w14:textId="2B31EA04"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3-1: </w:t>
      </w:r>
      <w:r w:rsidR="008A0809">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2F4B5F59" w14:textId="77777777" w:rsidR="009E4CB0" w:rsidRPr="009E4CB0" w:rsidRDefault="009E4CB0" w:rsidP="009E4CB0">
      <w:pPr>
        <w:pStyle w:val="ListParagraph"/>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1: YES</w:t>
      </w:r>
    </w:p>
    <w:p w14:paraId="79959F29" w14:textId="04642E83" w:rsidR="009E4CB0" w:rsidRPr="009E4CB0" w:rsidRDefault="009E4CB0" w:rsidP="009E4CB0">
      <w:pPr>
        <w:pStyle w:val="ListParagraph"/>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2: NO</w:t>
      </w:r>
    </w:p>
    <w:p w14:paraId="7DA2B5FD"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62CB66D" w14:textId="77777777" w:rsidR="009E4CB0" w:rsidRDefault="009E4CB0" w:rsidP="009E4CB0">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2590F0A" w14:textId="77777777" w:rsidR="009E4CB0" w:rsidRPr="009E4CB0" w:rsidRDefault="009E4CB0" w:rsidP="009E4CB0">
      <w:pPr>
        <w:rPr>
          <w:i/>
          <w:color w:val="0070C0"/>
          <w:lang w:val="en-US" w:eastAsia="zh-CN"/>
        </w:rPr>
      </w:pPr>
    </w:p>
    <w:p w14:paraId="7C07F32F" w14:textId="289F7979"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sidR="00D97CE9">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80945B0" w14:textId="77777777" w:rsidR="009E4CB0" w:rsidRPr="009E4CB0" w:rsidRDefault="009E4CB0" w:rsidP="009E4CB0">
      <w:pPr>
        <w:pStyle w:val="ListParagraph"/>
        <w:numPr>
          <w:ilvl w:val="0"/>
          <w:numId w:val="31"/>
        </w:numPr>
        <w:ind w:firstLineChars="0"/>
        <w:rPr>
          <w:i/>
          <w:color w:val="0070C0"/>
          <w:lang w:val="en-US" w:eastAsia="zh-CN"/>
        </w:rPr>
      </w:pPr>
      <w:r w:rsidRPr="009E4CB0">
        <w:rPr>
          <w:i/>
          <w:color w:val="0070C0"/>
          <w:lang w:val="en-US" w:eastAsia="zh-CN"/>
        </w:rPr>
        <w:t>Option 1: keep the 1.5x scaling factor</w:t>
      </w:r>
    </w:p>
    <w:p w14:paraId="76C35543" w14:textId="77777777" w:rsidR="009E4CB0" w:rsidRPr="009E4CB0" w:rsidRDefault="009E4CB0" w:rsidP="009E4CB0">
      <w:pPr>
        <w:pStyle w:val="ListParagraph"/>
        <w:numPr>
          <w:ilvl w:val="0"/>
          <w:numId w:val="31"/>
        </w:numPr>
        <w:ind w:firstLineChars="0"/>
        <w:rPr>
          <w:i/>
          <w:color w:val="0070C0"/>
          <w:lang w:val="en-US" w:eastAsia="zh-CN"/>
        </w:rPr>
      </w:pPr>
      <w:r w:rsidRPr="009E4CB0">
        <w:rPr>
          <w:i/>
          <w:color w:val="0070C0"/>
          <w:lang w:val="en-US" w:eastAsia="zh-CN"/>
        </w:rPr>
        <w:t>Option2: 1.5x relaxation factor is kept when T</w:t>
      </w:r>
      <w:r w:rsidRPr="009E4CB0">
        <w:rPr>
          <w:i/>
          <w:color w:val="0070C0"/>
          <w:vertAlign w:val="subscript"/>
          <w:lang w:val="en-US" w:eastAsia="zh-CN"/>
        </w:rPr>
        <w:t>SSB</w:t>
      </w:r>
      <w:r w:rsidRPr="009E4CB0">
        <w:rPr>
          <w:i/>
          <w:color w:val="0070C0"/>
          <w:lang w:val="en-US" w:eastAsia="zh-CN"/>
        </w:rPr>
        <w:t xml:space="preserve"> &gt;= TBD, 1.5x relaxation factor is removed when T</w:t>
      </w:r>
      <w:r w:rsidRPr="009E4CB0">
        <w:rPr>
          <w:i/>
          <w:color w:val="0070C0"/>
          <w:vertAlign w:val="subscript"/>
          <w:lang w:val="en-US" w:eastAsia="zh-CN"/>
        </w:rPr>
        <w:t>SSB</w:t>
      </w:r>
      <w:r w:rsidRPr="009E4CB0">
        <w:rPr>
          <w:i/>
          <w:color w:val="0070C0"/>
          <w:lang w:val="en-US" w:eastAsia="zh-CN"/>
        </w:rPr>
        <w:t xml:space="preserve"> &lt; TBD</w:t>
      </w:r>
    </w:p>
    <w:p w14:paraId="5C5F55D4"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56141214" w14:textId="6E325D90" w:rsidR="00186638" w:rsidRPr="009E4CB0" w:rsidRDefault="009E4CB0" w:rsidP="00186638">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3067D91" w14:textId="7B0BDEDE" w:rsidR="009E4CB0" w:rsidRDefault="009E4CB0" w:rsidP="00186638">
      <w:pPr>
        <w:rPr>
          <w:lang w:val="sv-SE" w:eastAsia="zh-CN"/>
        </w:rPr>
      </w:pPr>
    </w:p>
    <w:p w14:paraId="5765E04F"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414603C0" w14:textId="77777777" w:rsidTr="00455DB2">
        <w:tc>
          <w:tcPr>
            <w:tcW w:w="1538" w:type="dxa"/>
          </w:tcPr>
          <w:p w14:paraId="7A5B0C1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11ECB770"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1F56817D" w14:textId="77777777" w:rsidTr="00455DB2">
        <w:tc>
          <w:tcPr>
            <w:tcW w:w="1538" w:type="dxa"/>
          </w:tcPr>
          <w:p w14:paraId="360AC234" w14:textId="4FE1CE84" w:rsidR="009E4CB0" w:rsidRPr="003418CB" w:rsidRDefault="00667B27" w:rsidP="00455DB2">
            <w:pPr>
              <w:spacing w:after="120"/>
              <w:rPr>
                <w:rFonts w:eastAsiaTheme="minorEastAsia"/>
                <w:color w:val="0070C0"/>
                <w:lang w:val="en-US" w:eastAsia="zh-CN"/>
              </w:rPr>
            </w:pPr>
            <w:r>
              <w:rPr>
                <w:rFonts w:eastAsiaTheme="minorEastAsia"/>
                <w:color w:val="0070C0"/>
                <w:lang w:val="en-US" w:eastAsia="zh-CN"/>
              </w:rPr>
              <w:lastRenderedPageBreak/>
              <w:t>QC</w:t>
            </w:r>
          </w:p>
        </w:tc>
        <w:tc>
          <w:tcPr>
            <w:tcW w:w="8093" w:type="dxa"/>
          </w:tcPr>
          <w:p w14:paraId="24BC7C4A"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1A5F6CE" w14:textId="604F3EF9" w:rsidR="009E4CB0" w:rsidRDefault="001A5015" w:rsidP="00455DB2">
            <w:pPr>
              <w:spacing w:after="120"/>
              <w:rPr>
                <w:rFonts w:eastAsiaTheme="minorEastAsia"/>
                <w:color w:val="0070C0"/>
                <w:lang w:eastAsia="zh-CN"/>
              </w:rPr>
            </w:pPr>
            <w:r>
              <w:rPr>
                <w:rFonts w:eastAsiaTheme="minorEastAsia"/>
                <w:color w:val="0070C0"/>
                <w:lang w:eastAsia="zh-CN"/>
              </w:rPr>
              <w:t xml:space="preserve">We support option 2. </w:t>
            </w:r>
            <w:r w:rsidR="00667B27">
              <w:rPr>
                <w:rFonts w:eastAsiaTheme="minorEastAsia"/>
                <w:color w:val="0070C0"/>
                <w:lang w:eastAsia="zh-CN"/>
              </w:rPr>
              <w:t>After</w:t>
            </w:r>
            <w:r>
              <w:rPr>
                <w:rFonts w:eastAsiaTheme="minorEastAsia"/>
                <w:color w:val="0070C0"/>
                <w:lang w:eastAsia="zh-CN"/>
              </w:rPr>
              <w:t xml:space="preserve"> further </w:t>
            </w:r>
            <w:r w:rsidR="007F5CE0">
              <w:rPr>
                <w:rFonts w:eastAsiaTheme="minorEastAsia"/>
                <w:color w:val="0070C0"/>
                <w:lang w:eastAsia="zh-CN"/>
              </w:rPr>
              <w:t>discussion with companies, we think option 2 makes more sense than our original proposal (option 1).</w:t>
            </w:r>
          </w:p>
          <w:p w14:paraId="66FA2270"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5C91C7B" w14:textId="5DFB9919" w:rsidR="00667B27" w:rsidRPr="00667B27" w:rsidRDefault="00600275" w:rsidP="00455DB2">
            <w:pPr>
              <w:spacing w:after="120"/>
              <w:rPr>
                <w:rFonts w:eastAsiaTheme="minorEastAsia"/>
                <w:color w:val="0070C0"/>
                <w:lang w:eastAsia="zh-CN"/>
              </w:rPr>
            </w:pPr>
            <w:r>
              <w:rPr>
                <w:rFonts w:eastAsiaTheme="minorEastAsia"/>
                <w:color w:val="0070C0"/>
                <w:lang w:eastAsia="zh-CN"/>
              </w:rPr>
              <w:t>We support option 1.</w:t>
            </w:r>
          </w:p>
        </w:tc>
      </w:tr>
      <w:tr w:rsidR="00D50A5B" w:rsidRPr="003418CB" w14:paraId="10D3C33C" w14:textId="77777777" w:rsidTr="00D50A5B">
        <w:trPr>
          <w:trHeight w:val="50"/>
        </w:trPr>
        <w:tc>
          <w:tcPr>
            <w:tcW w:w="1538" w:type="dxa"/>
          </w:tcPr>
          <w:p w14:paraId="7C17AFFF" w14:textId="049C1A83" w:rsidR="00D50A5B" w:rsidRDefault="00D50A5B" w:rsidP="00455DB2">
            <w:pPr>
              <w:spacing w:after="120"/>
              <w:rPr>
                <w:color w:val="0070C0"/>
                <w:lang w:val="en-US" w:eastAsia="zh-CN"/>
              </w:rPr>
            </w:pPr>
            <w:r>
              <w:rPr>
                <w:color w:val="0070C0"/>
                <w:lang w:val="en-US" w:eastAsia="zh-CN"/>
              </w:rPr>
              <w:t>Ericsson</w:t>
            </w:r>
          </w:p>
        </w:tc>
        <w:tc>
          <w:tcPr>
            <w:tcW w:w="8093" w:type="dxa"/>
          </w:tcPr>
          <w:p w14:paraId="541A1BCE"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08A98894" w14:textId="3BFFA63C"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AE947F7"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33C7BE14" w14:textId="6C04A588" w:rsidR="00D50A5B" w:rsidRPr="009E4CB0" w:rsidRDefault="00D50A5B" w:rsidP="00D50A5B">
            <w:pPr>
              <w:spacing w:after="120"/>
              <w:outlineLvl w:val="3"/>
              <w:rPr>
                <w:b/>
                <w:color w:val="000000" w:themeColor="text1"/>
                <w:u w:val="single"/>
                <w:lang w:eastAsia="ko-KR"/>
              </w:rPr>
            </w:pPr>
            <w:r>
              <w:rPr>
                <w:rFonts w:eastAsiaTheme="minorEastAsia"/>
                <w:color w:val="0070C0"/>
                <w:lang w:eastAsia="zh-CN"/>
              </w:rPr>
              <w:t>Not applicable.</w:t>
            </w:r>
          </w:p>
        </w:tc>
      </w:tr>
      <w:tr w:rsidR="003D0A6C" w:rsidRPr="003418CB" w14:paraId="36A2AEC9" w14:textId="77777777" w:rsidTr="00D50A5B">
        <w:trPr>
          <w:trHeight w:val="50"/>
        </w:trPr>
        <w:tc>
          <w:tcPr>
            <w:tcW w:w="1538" w:type="dxa"/>
          </w:tcPr>
          <w:p w14:paraId="3FF7A579" w14:textId="20ADFC6F" w:rsidR="003D0A6C" w:rsidRDefault="003D0A6C" w:rsidP="003D0A6C">
            <w:pPr>
              <w:spacing w:after="120"/>
              <w:rPr>
                <w:color w:val="0070C0"/>
                <w:lang w:val="en-US" w:eastAsia="zh-CN"/>
              </w:rPr>
            </w:pPr>
            <w:r>
              <w:rPr>
                <w:rFonts w:hint="eastAsia"/>
                <w:color w:val="0070C0"/>
                <w:lang w:val="en-US" w:eastAsia="ja-JP"/>
              </w:rPr>
              <w:t>NT</w:t>
            </w:r>
            <w:r>
              <w:rPr>
                <w:color w:val="0070C0"/>
                <w:lang w:val="en-US" w:eastAsia="ja-JP"/>
              </w:rPr>
              <w:t>T DOCOMO, INC</w:t>
            </w:r>
          </w:p>
        </w:tc>
        <w:tc>
          <w:tcPr>
            <w:tcW w:w="8093" w:type="dxa"/>
          </w:tcPr>
          <w:p w14:paraId="4DB9E76B" w14:textId="77777777" w:rsidR="003D0A6C" w:rsidRPr="009E4CB0" w:rsidRDefault="003D0A6C" w:rsidP="003D0A6C">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A93E41B" w14:textId="77C3415E" w:rsidR="003D0A6C" w:rsidRPr="00EF5471" w:rsidRDefault="001316FE" w:rsidP="001316FE">
            <w:pPr>
              <w:spacing w:after="120"/>
              <w:outlineLvl w:val="3"/>
              <w:rPr>
                <w:b/>
                <w:color w:val="000000" w:themeColor="text1"/>
                <w:u w:val="single"/>
                <w:lang w:eastAsia="ja-JP"/>
              </w:rPr>
            </w:pPr>
            <w:r>
              <w:rPr>
                <w:rFonts w:eastAsiaTheme="minorEastAsia"/>
                <w:color w:val="0070C0"/>
                <w:lang w:eastAsia="zh-CN"/>
              </w:rPr>
              <w:t>We prefer option 1</w:t>
            </w:r>
            <w:r w:rsidR="003D0A6C">
              <w:rPr>
                <w:rFonts w:eastAsiaTheme="minorEastAsia"/>
                <w:color w:val="0070C0"/>
                <w:lang w:eastAsia="zh-CN"/>
              </w:rPr>
              <w:t xml:space="preserve">. In FR1, In our understanding, basically UE can perform RRM measurement and RLM simultaneously. </w:t>
            </w:r>
            <w:r w:rsidR="00A03831">
              <w:rPr>
                <w:rFonts w:eastAsiaTheme="minorEastAsia"/>
                <w:color w:val="0070C0"/>
                <w:lang w:eastAsia="zh-CN"/>
              </w:rPr>
              <w:t>We are not sure w</w:t>
            </w:r>
            <w:r w:rsidR="003D0A6C">
              <w:rPr>
                <w:rFonts w:eastAsiaTheme="minorEastAsia"/>
                <w:color w:val="0070C0"/>
                <w:lang w:eastAsia="zh-CN"/>
              </w:rPr>
              <w:t xml:space="preserve">hy the different </w:t>
            </w:r>
            <w:r w:rsidR="00EF5471">
              <w:rPr>
                <w:rFonts w:hint="eastAsia"/>
                <w:color w:val="0070C0"/>
                <w:lang w:eastAsia="ja-JP"/>
              </w:rPr>
              <w:t>s</w:t>
            </w:r>
            <w:r w:rsidR="00EF5471">
              <w:rPr>
                <w:color w:val="0070C0"/>
                <w:lang w:eastAsia="ja-JP"/>
              </w:rPr>
              <w:t xml:space="preserve">caling factor </w:t>
            </w:r>
            <w:r w:rsidR="00A03831">
              <w:rPr>
                <w:color w:val="0070C0"/>
                <w:lang w:eastAsia="ja-JP"/>
              </w:rPr>
              <w:t xml:space="preserve">should be </w:t>
            </w:r>
            <w:r w:rsidR="00E12A55">
              <w:rPr>
                <w:color w:val="0070C0"/>
                <w:lang w:eastAsia="ja-JP"/>
              </w:rPr>
              <w:t>considered</w:t>
            </w:r>
            <w:r w:rsidR="00A03831">
              <w:rPr>
                <w:color w:val="0070C0"/>
                <w:lang w:eastAsia="ja-JP"/>
              </w:rPr>
              <w:t xml:space="preserve"> </w:t>
            </w:r>
            <w:r w:rsidR="00EF5471">
              <w:rPr>
                <w:color w:val="0070C0"/>
                <w:lang w:eastAsia="ja-JP"/>
              </w:rPr>
              <w:t>between them?</w:t>
            </w:r>
          </w:p>
        </w:tc>
      </w:tr>
      <w:tr w:rsidR="00E911D6" w:rsidRPr="003418CB" w14:paraId="1CCB5749" w14:textId="77777777" w:rsidTr="00D50A5B">
        <w:trPr>
          <w:trHeight w:val="50"/>
        </w:trPr>
        <w:tc>
          <w:tcPr>
            <w:tcW w:w="1538" w:type="dxa"/>
          </w:tcPr>
          <w:p w14:paraId="6C074895" w14:textId="2C7A2A83" w:rsidR="00E911D6" w:rsidRDefault="00E911D6" w:rsidP="00E911D6">
            <w:pPr>
              <w:spacing w:after="120"/>
              <w:rPr>
                <w:color w:val="0070C0"/>
                <w:lang w:val="en-US" w:eastAsia="ja-JP"/>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65BDAC32"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3883D461" w14:textId="4F45158D" w:rsidR="00E911D6" w:rsidRDefault="00E911D6" w:rsidP="00E911D6">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w:t>
            </w:r>
            <w:r w:rsidR="006D733A">
              <w:rPr>
                <w:rFonts w:eastAsiaTheme="minorEastAsia" w:hint="eastAsia"/>
                <w:color w:val="0070C0"/>
                <w:lang w:val="en-US" w:eastAsia="zh-CN"/>
              </w:rPr>
              <w:t>may</w:t>
            </w:r>
            <w:r w:rsidR="006D733A">
              <w:rPr>
                <w:rFonts w:eastAsiaTheme="minorEastAsia"/>
                <w:color w:val="0070C0"/>
                <w:lang w:val="en-US" w:eastAsia="zh-CN"/>
              </w:rPr>
              <w:t xml:space="preserve"> be</w:t>
            </w:r>
            <w:r>
              <w:rPr>
                <w:rFonts w:eastAsiaTheme="minorEastAsia"/>
                <w:color w:val="0070C0"/>
                <w:lang w:val="en-US" w:eastAsia="zh-CN"/>
              </w:rPr>
              <w:t xml:space="preserve"> not </w:t>
            </w:r>
            <w:r w:rsidR="006D733A">
              <w:rPr>
                <w:rFonts w:eastAsiaTheme="minorEastAsia"/>
                <w:color w:val="0070C0"/>
                <w:lang w:val="en-US" w:eastAsia="zh-CN"/>
              </w:rPr>
              <w:t>necessary</w:t>
            </w:r>
            <w:r>
              <w:rPr>
                <w:rFonts w:eastAsiaTheme="minorEastAsia"/>
                <w:color w:val="0070C0"/>
                <w:lang w:val="en-US" w:eastAsia="zh-CN"/>
              </w:rPr>
              <w:t xml:space="preserve"> to declare RLF quickly.</w:t>
            </w:r>
          </w:p>
          <w:p w14:paraId="34775B64" w14:textId="77777777" w:rsidR="00E911D6" w:rsidRPr="009E4CB0" w:rsidRDefault="00E911D6" w:rsidP="00E911D6">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6E786BC5" w14:textId="61F9D01C" w:rsidR="00E911D6" w:rsidRPr="009E4CB0" w:rsidRDefault="00E911D6" w:rsidP="00E911D6">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3-1</w:t>
            </w:r>
          </w:p>
        </w:tc>
      </w:tr>
      <w:tr w:rsidR="005E4AA7" w:rsidRPr="003418CB" w14:paraId="401E2077" w14:textId="77777777" w:rsidTr="00D50A5B">
        <w:trPr>
          <w:trHeight w:val="50"/>
          <w:ins w:id="61" w:author="Li, Qiming" w:date="2020-03-03T22:14:00Z"/>
        </w:trPr>
        <w:tc>
          <w:tcPr>
            <w:tcW w:w="1538" w:type="dxa"/>
          </w:tcPr>
          <w:p w14:paraId="012C11BF" w14:textId="394245D3" w:rsidR="005E4AA7" w:rsidRDefault="005E4AA7" w:rsidP="00E911D6">
            <w:pPr>
              <w:spacing w:after="120"/>
              <w:rPr>
                <w:ins w:id="62" w:author="Li, Qiming" w:date="2020-03-03T22:14:00Z"/>
                <w:color w:val="0070C0"/>
                <w:lang w:val="en-US" w:eastAsia="zh-CN"/>
              </w:rPr>
            </w:pPr>
            <w:ins w:id="63" w:author="Li, Qiming" w:date="2020-03-03T22:14:00Z">
              <w:r>
                <w:rPr>
                  <w:color w:val="0070C0"/>
                  <w:lang w:val="en-US" w:eastAsia="zh-CN"/>
                </w:rPr>
                <w:t>Intel</w:t>
              </w:r>
            </w:ins>
          </w:p>
        </w:tc>
        <w:tc>
          <w:tcPr>
            <w:tcW w:w="8093" w:type="dxa"/>
          </w:tcPr>
          <w:p w14:paraId="4E4871D8" w14:textId="77777777" w:rsidR="005E4AA7" w:rsidRPr="009E4CB0" w:rsidRDefault="005E4AA7" w:rsidP="005E4AA7">
            <w:pPr>
              <w:spacing w:after="120"/>
              <w:outlineLvl w:val="3"/>
              <w:rPr>
                <w:ins w:id="64" w:author="Li, Qiming" w:date="2020-03-03T22:14:00Z"/>
                <w:b/>
                <w:color w:val="000000" w:themeColor="text1"/>
                <w:u w:val="single"/>
                <w:lang w:eastAsia="ko-KR"/>
              </w:rPr>
            </w:pPr>
            <w:ins w:id="65" w:author="Li, Qiming" w:date="2020-03-03T22:14:00Z">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ins>
          </w:p>
          <w:p w14:paraId="4C4459C3" w14:textId="78A2370D" w:rsidR="005E4AA7" w:rsidRDefault="005E4AA7" w:rsidP="005E4AA7">
            <w:pPr>
              <w:spacing w:after="120"/>
              <w:rPr>
                <w:ins w:id="66" w:author="Li, Qiming" w:date="2020-03-03T22:14:00Z"/>
                <w:rFonts w:eastAsiaTheme="minorEastAsia"/>
                <w:color w:val="0070C0"/>
                <w:lang w:eastAsia="zh-CN"/>
              </w:rPr>
            </w:pPr>
            <w:ins w:id="67" w:author="Li, Qiming" w:date="2020-03-03T22:14:00Z">
              <w:r>
                <w:rPr>
                  <w:rFonts w:eastAsiaTheme="minorEastAsia"/>
                  <w:color w:val="0070C0"/>
                  <w:lang w:eastAsia="zh-CN"/>
                </w:rPr>
                <w:t>We support option 2</w:t>
              </w:r>
            </w:ins>
          </w:p>
          <w:p w14:paraId="42D9086D" w14:textId="77777777" w:rsidR="005E4AA7" w:rsidRPr="009E4CB0" w:rsidRDefault="005E4AA7" w:rsidP="005E4AA7">
            <w:pPr>
              <w:spacing w:after="120"/>
              <w:outlineLvl w:val="3"/>
              <w:rPr>
                <w:ins w:id="68" w:author="Li, Qiming" w:date="2020-03-03T22:14:00Z"/>
                <w:b/>
                <w:color w:val="000000" w:themeColor="text1"/>
                <w:u w:val="single"/>
                <w:lang w:eastAsia="ko-KR"/>
              </w:rPr>
            </w:pPr>
            <w:ins w:id="69" w:author="Li, Qiming" w:date="2020-03-03T22:14:00Z">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ins>
          </w:p>
          <w:p w14:paraId="79DB6B87" w14:textId="642E0045" w:rsidR="005E4AA7" w:rsidRDefault="005E4AA7" w:rsidP="005E4AA7">
            <w:pPr>
              <w:spacing w:after="120"/>
              <w:rPr>
                <w:ins w:id="70" w:author="Li, Qiming" w:date="2020-03-03T22:14:00Z"/>
                <w:rFonts w:eastAsiaTheme="minorEastAsia"/>
                <w:color w:val="0070C0"/>
                <w:lang w:eastAsia="zh-CN"/>
              </w:rPr>
            </w:pPr>
            <w:ins w:id="71" w:author="Li, Qiming" w:date="2020-03-03T22:14:00Z">
              <w:r>
                <w:rPr>
                  <w:rFonts w:eastAsiaTheme="minorEastAsia"/>
                  <w:color w:val="0070C0"/>
                  <w:lang w:eastAsia="zh-CN"/>
                </w:rPr>
                <w:t>We support option 1</w:t>
              </w:r>
            </w:ins>
          </w:p>
          <w:p w14:paraId="57C53041" w14:textId="77777777" w:rsidR="005E4AA7" w:rsidRDefault="005E4AA7" w:rsidP="00E911D6">
            <w:pPr>
              <w:spacing w:after="120"/>
              <w:outlineLvl w:val="3"/>
              <w:rPr>
                <w:ins w:id="72" w:author="Li, Qiming" w:date="2020-03-03T22:14:00Z"/>
                <w:b/>
                <w:color w:val="000000" w:themeColor="text1"/>
                <w:u w:val="single"/>
                <w:lang w:eastAsia="ko-KR"/>
              </w:rPr>
            </w:pPr>
          </w:p>
          <w:p w14:paraId="12B18A95" w14:textId="26DF18BF" w:rsidR="005E4AA7" w:rsidRPr="009E4CB0" w:rsidRDefault="005E4AA7" w:rsidP="00E911D6">
            <w:pPr>
              <w:spacing w:after="120"/>
              <w:outlineLvl w:val="3"/>
              <w:rPr>
                <w:ins w:id="73" w:author="Li, Qiming" w:date="2020-03-03T22:14:00Z"/>
                <w:b/>
                <w:color w:val="000000" w:themeColor="text1"/>
                <w:u w:val="single"/>
                <w:lang w:eastAsia="ko-KR"/>
              </w:rPr>
            </w:pPr>
          </w:p>
        </w:tc>
      </w:tr>
      <w:tr w:rsidR="00CF6E51" w:rsidRPr="003418CB" w14:paraId="0BB75C77" w14:textId="77777777" w:rsidTr="00D50A5B">
        <w:trPr>
          <w:trHeight w:val="50"/>
          <w:ins w:id="74" w:author="Nokia" w:date="2020-03-03T19:28:00Z"/>
        </w:trPr>
        <w:tc>
          <w:tcPr>
            <w:tcW w:w="1538" w:type="dxa"/>
          </w:tcPr>
          <w:p w14:paraId="10312611" w14:textId="7F948044" w:rsidR="00CF6E51" w:rsidRDefault="00CF6E51" w:rsidP="00E911D6">
            <w:pPr>
              <w:spacing w:after="120"/>
              <w:rPr>
                <w:ins w:id="75" w:author="Nokia" w:date="2020-03-03T19:28:00Z"/>
                <w:color w:val="0070C0"/>
                <w:lang w:val="en-US" w:eastAsia="zh-CN"/>
              </w:rPr>
            </w:pPr>
            <w:ins w:id="76" w:author="Nokia" w:date="2020-03-03T19:28:00Z">
              <w:r>
                <w:rPr>
                  <w:color w:val="0070C0"/>
                  <w:lang w:val="en-US" w:eastAsia="zh-CN"/>
                </w:rPr>
                <w:t>Nokia</w:t>
              </w:r>
            </w:ins>
          </w:p>
        </w:tc>
        <w:tc>
          <w:tcPr>
            <w:tcW w:w="8093" w:type="dxa"/>
          </w:tcPr>
          <w:p w14:paraId="662ADF91" w14:textId="77777777" w:rsidR="00CF6E51" w:rsidRDefault="00CF6E51" w:rsidP="005E4AA7">
            <w:pPr>
              <w:spacing w:after="120"/>
              <w:outlineLvl w:val="3"/>
              <w:rPr>
                <w:ins w:id="77" w:author="Nokia" w:date="2020-03-03T19:32:00Z"/>
                <w:bCs/>
                <w:color w:val="000000" w:themeColor="text1"/>
                <w:u w:val="single"/>
                <w:lang w:eastAsia="ko-KR"/>
              </w:rPr>
            </w:pPr>
            <w:ins w:id="78" w:author="Nokia" w:date="2020-03-03T19:28:00Z">
              <w:r w:rsidRPr="00CF6E51">
                <w:rPr>
                  <w:bCs/>
                  <w:color w:val="000000" w:themeColor="text1"/>
                  <w:u w:val="single"/>
                  <w:lang w:eastAsia="ko-KR"/>
                </w:rPr>
                <w:t>Sub-topic 3-1:</w:t>
              </w:r>
              <w:r>
                <w:rPr>
                  <w:bCs/>
                  <w:color w:val="000000" w:themeColor="text1"/>
                  <w:u w:val="single"/>
                  <w:lang w:eastAsia="ko-KR"/>
                </w:rPr>
                <w:t xml:space="preserve"> </w:t>
              </w:r>
            </w:ins>
            <w:ins w:id="79" w:author="Nokia" w:date="2020-03-03T19:29:00Z">
              <w:r>
                <w:rPr>
                  <w:bCs/>
                  <w:color w:val="000000" w:themeColor="text1"/>
                  <w:u w:val="single"/>
                  <w:lang w:eastAsia="ko-KR"/>
                </w:rPr>
                <w:t xml:space="preserve">As for RRM measurement we see significant system gain when removing the 1.5 </w:t>
              </w:r>
            </w:ins>
            <w:ins w:id="80" w:author="Nokia" w:date="2020-03-03T19:30:00Z">
              <w:r>
                <w:rPr>
                  <w:bCs/>
                  <w:color w:val="000000" w:themeColor="text1"/>
                  <w:u w:val="single"/>
                  <w:lang w:eastAsia="ko-KR"/>
                </w:rPr>
                <w:t>scaling factor. This is the reasoning for removing the 1.5 scaling factor. We do not see any reasoning to keep this scaling in HST scenario.</w:t>
              </w:r>
            </w:ins>
          </w:p>
          <w:p w14:paraId="488E0735" w14:textId="1D965615" w:rsidR="00583CC9" w:rsidRPr="00CF6E51" w:rsidRDefault="00583CC9" w:rsidP="005E4AA7">
            <w:pPr>
              <w:spacing w:after="120"/>
              <w:outlineLvl w:val="3"/>
              <w:rPr>
                <w:ins w:id="81" w:author="Nokia" w:date="2020-03-03T19:28:00Z"/>
                <w:bCs/>
                <w:color w:val="000000" w:themeColor="text1"/>
                <w:u w:val="single"/>
                <w:lang w:eastAsia="ko-KR"/>
              </w:rPr>
            </w:pPr>
            <w:ins w:id="82" w:author="Nokia" w:date="2020-03-03T19:34:00Z">
              <w:r>
                <w:rPr>
                  <w:bCs/>
                  <w:color w:val="000000" w:themeColor="text1"/>
                  <w:u w:val="single"/>
                  <w:lang w:eastAsia="ko-KR"/>
                </w:rPr>
                <w:t>W</w:t>
              </w:r>
            </w:ins>
            <w:ins w:id="83" w:author="Nokia" w:date="2020-03-03T19:32:00Z">
              <w:r>
                <w:rPr>
                  <w:bCs/>
                  <w:color w:val="000000" w:themeColor="text1"/>
                  <w:u w:val="single"/>
                  <w:lang w:eastAsia="ko-KR"/>
                </w:rPr>
                <w:t>e show that there is system gain from not us</w:t>
              </w:r>
            </w:ins>
            <w:ins w:id="84" w:author="Nokia" w:date="2020-03-03T19:33:00Z">
              <w:r>
                <w:rPr>
                  <w:bCs/>
                  <w:color w:val="000000" w:themeColor="text1"/>
                  <w:u w:val="single"/>
                  <w:lang w:eastAsia="ko-KR"/>
                </w:rPr>
                <w:t>i</w:t>
              </w:r>
            </w:ins>
            <w:ins w:id="85" w:author="Nokia" w:date="2020-03-03T19:32:00Z">
              <w:r>
                <w:rPr>
                  <w:bCs/>
                  <w:color w:val="000000" w:themeColor="text1"/>
                  <w:u w:val="single"/>
                  <w:lang w:eastAsia="ko-KR"/>
                </w:rPr>
                <w:t xml:space="preserve">ng the 1.5 </w:t>
              </w:r>
            </w:ins>
            <w:ins w:id="86" w:author="Nokia" w:date="2020-03-03T19:33:00Z">
              <w:r>
                <w:rPr>
                  <w:bCs/>
                  <w:color w:val="000000" w:themeColor="text1"/>
                  <w:u w:val="single"/>
                  <w:lang w:eastAsia="ko-KR"/>
                </w:rPr>
                <w:t>scaling factor. This scaling factor was introduced to enable possible power savings which in HST case must be weighted against dropped calls and lost connections and RLM</w:t>
              </w:r>
            </w:ins>
            <w:ins w:id="87" w:author="Nokia" w:date="2020-03-03T19:34:00Z">
              <w:r>
                <w:rPr>
                  <w:bCs/>
                  <w:color w:val="000000" w:themeColor="text1"/>
                  <w:u w:val="single"/>
                  <w:lang w:eastAsia="ko-KR"/>
                </w:rPr>
                <w:t xml:space="preserve"> increase. In the end user experience.</w:t>
              </w:r>
            </w:ins>
          </w:p>
        </w:tc>
      </w:tr>
    </w:tbl>
    <w:p w14:paraId="1171D786" w14:textId="77777777" w:rsidR="009E4CB0" w:rsidRDefault="009E4CB0" w:rsidP="00186638">
      <w:pPr>
        <w:rPr>
          <w:lang w:val="sv-SE" w:eastAsia="zh-CN"/>
        </w:rPr>
      </w:pPr>
    </w:p>
    <w:p w14:paraId="5B066CEB" w14:textId="77777777" w:rsidR="00186638" w:rsidRDefault="00186638" w:rsidP="00186638">
      <w:pPr>
        <w:pStyle w:val="Heading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Heading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Heading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691CA3" w:rsidP="00A82829">
            <w:pPr>
              <w:spacing w:after="0"/>
              <w:rPr>
                <w:rFonts w:ascii="Arial" w:eastAsia="SimSun" w:hAnsi="Arial" w:cs="Arial"/>
                <w:b/>
                <w:bCs/>
                <w:color w:val="0000FF"/>
                <w:sz w:val="16"/>
                <w:szCs w:val="16"/>
                <w:u w:val="single"/>
                <w:lang w:val="en-US" w:eastAsia="zh-CN"/>
              </w:rPr>
            </w:pPr>
            <w:hyperlink r:id="rId33" w:history="1">
              <w:r w:rsidR="00A82829">
                <w:rPr>
                  <w:rStyle w:val="Hyperlink"/>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SimSun" w:hAnsi="Arial" w:cs="Arial"/>
                <w:bCs/>
                <w:sz w:val="16"/>
                <w:szCs w:val="16"/>
                <w:lang w:val="en-US" w:eastAsia="zh-CN"/>
              </w:rPr>
            </w:pPr>
          </w:p>
        </w:tc>
      </w:tr>
      <w:tr w:rsidR="00A82829" w:rsidRPr="00D710DE" w14:paraId="31EBB220" w14:textId="77777777" w:rsidTr="008B360D">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B5B3A13" w14:textId="7E4C0493" w:rsidR="00A82829" w:rsidRPr="00D710DE" w:rsidRDefault="00691CA3" w:rsidP="00A82829">
            <w:pPr>
              <w:spacing w:after="0"/>
              <w:rPr>
                <w:rFonts w:ascii="Arial" w:eastAsia="SimSun" w:hAnsi="Arial" w:cs="Arial"/>
                <w:b/>
                <w:bCs/>
                <w:color w:val="0000FF"/>
                <w:sz w:val="16"/>
                <w:szCs w:val="16"/>
                <w:u w:val="single"/>
                <w:lang w:val="en-US" w:eastAsia="zh-CN"/>
              </w:rPr>
            </w:pPr>
            <w:hyperlink r:id="rId34" w:history="1">
              <w:r w:rsidR="00A82829">
                <w:rPr>
                  <w:rStyle w:val="Hyperlink"/>
                  <w:rFonts w:ascii="Arial" w:hAnsi="Arial" w:cs="Arial"/>
                  <w:b/>
                  <w:bCs/>
                  <w:sz w:val="16"/>
                  <w:szCs w:val="16"/>
                </w:rPr>
                <w:t>R4-2001721</w:t>
              </w:r>
            </w:hyperlink>
          </w:p>
        </w:tc>
        <w:tc>
          <w:tcPr>
            <w:tcW w:w="0" w:type="auto"/>
            <w:tcBorders>
              <w:top w:val="nil"/>
              <w:left w:val="nil"/>
              <w:bottom w:val="single" w:sz="4" w:space="0" w:color="auto"/>
              <w:right w:val="single" w:sz="4" w:space="0" w:color="A5A5A5"/>
            </w:tcBorders>
            <w:shd w:val="clear" w:color="auto" w:fill="auto"/>
            <w:hideMark/>
          </w:tcPr>
          <w:p w14:paraId="65CFC7A9" w14:textId="71494698"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SimSun" w:hAnsi="Arial" w:cs="Arial"/>
                <w:bCs/>
                <w:sz w:val="16"/>
                <w:szCs w:val="16"/>
                <w:lang w:val="sv-SE" w:eastAsia="zh-CN"/>
              </w:rPr>
            </w:pPr>
          </w:p>
        </w:tc>
      </w:tr>
      <w:tr w:rsidR="00277FAB" w:rsidRPr="00D710DE" w14:paraId="2FAE61DC" w14:textId="77777777" w:rsidTr="008B360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29646" w14:textId="25622997" w:rsidR="00277FAB" w:rsidRDefault="00277FAB" w:rsidP="00A82829">
            <w:pPr>
              <w:spacing w:after="0"/>
            </w:pPr>
            <w:r>
              <w:t>R4-2001346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E947" w14:textId="3BDE0693" w:rsidR="00277FAB" w:rsidRDefault="00277FAB" w:rsidP="00A82829">
            <w:pPr>
              <w:spacing w:after="0"/>
              <w:rPr>
                <w:rFonts w:ascii="Arial" w:hAnsi="Arial" w:cs="Arial"/>
                <w:sz w:val="16"/>
                <w:szCs w:val="16"/>
              </w:rPr>
            </w:pPr>
            <w:r>
              <w:rPr>
                <w:rFonts w:ascii="Arial" w:hAnsi="Arial" w:cs="Arial"/>
                <w:sz w:val="16"/>
                <w:szCs w:val="16"/>
              </w:rPr>
              <w:t>Nokia, Nokia shanghai Bell</w:t>
            </w:r>
          </w:p>
        </w:tc>
        <w:tc>
          <w:tcPr>
            <w:tcW w:w="0" w:type="auto"/>
            <w:tcBorders>
              <w:top w:val="single" w:sz="4" w:space="0" w:color="auto"/>
              <w:left w:val="single" w:sz="4" w:space="0" w:color="auto"/>
              <w:bottom w:val="single" w:sz="4" w:space="0" w:color="auto"/>
              <w:right w:val="single" w:sz="4" w:space="0" w:color="auto"/>
            </w:tcBorders>
          </w:tcPr>
          <w:p w14:paraId="0E34448B" w14:textId="77777777" w:rsidR="00277FAB" w:rsidRPr="00277FAB" w:rsidRDefault="00277FAB" w:rsidP="00277FAB">
            <w:pPr>
              <w:pStyle w:val="RAN4proposal"/>
              <w:numPr>
                <w:ilvl w:val="0"/>
                <w:numId w:val="27"/>
              </w:numPr>
            </w:pPr>
            <w:r w:rsidRPr="00277FAB">
              <w:t>Beam management requirements seems not to need changes for HST.</w:t>
            </w:r>
          </w:p>
          <w:p w14:paraId="06363C47" w14:textId="77777777" w:rsidR="00277FAB" w:rsidRPr="00277FAB" w:rsidRDefault="00277FAB" w:rsidP="00277FAB">
            <w:pPr>
              <w:pStyle w:val="RAN4proposal"/>
              <w:numPr>
                <w:ilvl w:val="0"/>
                <w:numId w:val="27"/>
              </w:numPr>
            </w:pPr>
            <w:r w:rsidRPr="00277FAB">
              <w:t>RAN4 also need to remove the 1.5 scaling used for BFD L1 indication (T</w:t>
            </w:r>
            <w:r w:rsidRPr="00277FAB">
              <w:rPr>
                <w:vertAlign w:val="subscript"/>
              </w:rPr>
              <w:t>Indication_interval</w:t>
            </w:r>
            <w:r w:rsidRPr="00277FAB">
              <w:t>) when DRX ≤ 320ms is used.</w:t>
            </w:r>
          </w:p>
          <w:p w14:paraId="69B3109C" w14:textId="27381BCC" w:rsidR="00277FAB" w:rsidRPr="00277FAB" w:rsidRDefault="00215AFB" w:rsidP="00277FAB">
            <w:r w:rsidRPr="00277FAB">
              <w:t>W</w:t>
            </w:r>
            <w:r w:rsidR="00277FAB" w:rsidRPr="00277FAB">
              <w:t>ith the observation:</w:t>
            </w:r>
          </w:p>
          <w:p w14:paraId="6EF10735" w14:textId="15911FF1" w:rsidR="00277FAB" w:rsidRDefault="00277FAB" w:rsidP="00277FAB">
            <w:pPr>
              <w:pStyle w:val="RAN4proposal"/>
              <w:numPr>
                <w:ilvl w:val="0"/>
                <w:numId w:val="0"/>
              </w:numPr>
              <w:spacing w:after="0"/>
              <w:rPr>
                <w:rFonts w:ascii="Arial" w:hAnsi="Arial" w:cs="Arial"/>
                <w:b w:val="0"/>
                <w:bCs/>
                <w:sz w:val="16"/>
                <w:szCs w:val="16"/>
              </w:rPr>
            </w:pPr>
            <w:r w:rsidRPr="00277FAB">
              <w:t>Although the simulations do include non-ideal beam management not all BM aspects are simulated.</w:t>
            </w: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Heading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Heading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lastRenderedPageBreak/>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0AAC698" w14:textId="5FC59DF7" w:rsidR="001D6F49" w:rsidRPr="00101ADD" w:rsidRDefault="001D6F4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714F9">
        <w:rPr>
          <w:rFonts w:eastAsia="SimSun"/>
          <w:color w:val="0070C0"/>
          <w:szCs w:val="24"/>
          <w:lang w:eastAsia="zh-CN"/>
        </w:rPr>
        <w:t>Rel-15 CBD requirements (including delay and accuracy) based on SSB/CSI-RS can be reused for NR HST</w:t>
      </w:r>
      <w:r w:rsidR="00D400CC" w:rsidRPr="002714F9">
        <w:rPr>
          <w:rFonts w:eastAsia="SimSun"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Heading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3B0DDBE0"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33E05EBB" w14:textId="1920B2EB" w:rsidR="002E1379" w:rsidRPr="0030410D"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DE5FA78" w14:textId="353A0E42"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D8EBD76" w14:textId="0F41C9DA"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Heading3"/>
        <w:numPr>
          <w:ilvl w:val="2"/>
          <w:numId w:val="5"/>
        </w:numPr>
        <w:rPr>
          <w:lang w:val="en-US"/>
        </w:rPr>
      </w:pPr>
      <w:r w:rsidRPr="00A30D77">
        <w:rPr>
          <w:rFonts w:hint="eastAsia"/>
        </w:rPr>
        <w:lastRenderedPageBreak/>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09C1CDFB" w14:textId="2B70A230"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22567628" w14:textId="1A78439A" w:rsidR="00466115"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27B7B3E" w14:textId="7777777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1EACDE64" w14:textId="67661641" w:rsidR="00FB0C53" w:rsidRPr="00502C2D" w:rsidRDefault="00FB0C5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lastRenderedPageBreak/>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SimSun"/>
          <w:color w:val="0070C0"/>
          <w:szCs w:val="24"/>
          <w:lang w:eastAsia="zh-CN"/>
        </w:rPr>
      </w:pPr>
    </w:p>
    <w:p w14:paraId="69FFA536"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c>
          <w:tcPr>
            <w:tcW w:w="1236" w:type="dxa"/>
          </w:tcPr>
          <w:p w14:paraId="533C8794" w14:textId="3C013E0A" w:rsidR="00986842" w:rsidRDefault="00986842" w:rsidP="00986842">
            <w:pPr>
              <w:spacing w:after="120"/>
              <w:rPr>
                <w:lang w:val="en-US" w:eastAsia="zh-CN"/>
              </w:rPr>
            </w:pPr>
            <w:r>
              <w:rPr>
                <w:rFonts w:eastAsiaTheme="minorEastAsia" w:hint="eastAsia"/>
                <w:lang w:val="en-US" w:eastAsia="zh-CN"/>
              </w:rPr>
              <w:t>Huawei,</w:t>
            </w:r>
            <w:r>
              <w:rPr>
                <w:rFonts w:eastAsiaTheme="minorEastAsia"/>
                <w:lang w:val="en-US" w:eastAsia="zh-CN"/>
              </w:rPr>
              <w:t xml:space="preserve"> </w:t>
            </w:r>
            <w:r>
              <w:rPr>
                <w:rFonts w:eastAsiaTheme="minorEastAsia" w:hint="eastAsia"/>
                <w:lang w:val="en-US" w:eastAsia="zh-CN"/>
              </w:rPr>
              <w:t>HiSilicon</w:t>
            </w:r>
          </w:p>
        </w:tc>
        <w:tc>
          <w:tcPr>
            <w:tcW w:w="8395" w:type="dxa"/>
          </w:tcPr>
          <w:p w14:paraId="16B5CA58" w14:textId="77777777" w:rsidR="00986842" w:rsidRDefault="00986842" w:rsidP="00986842">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57205B19" w14:textId="77777777" w:rsidR="00986842" w:rsidRDefault="00986842" w:rsidP="00986842">
            <w:pPr>
              <w:spacing w:after="120"/>
              <w:rPr>
                <w:rFonts w:eastAsiaTheme="minorEastAsia"/>
                <w:lang w:eastAsia="zh-CN"/>
              </w:rPr>
            </w:pPr>
            <w:r>
              <w:rPr>
                <w:rFonts w:eastAsiaTheme="minorEastAsia"/>
                <w:lang w:eastAsia="zh-CN"/>
              </w:rPr>
              <w:t>Agree with moderator’s suggestion</w:t>
            </w:r>
          </w:p>
          <w:p w14:paraId="0F53B2B7" w14:textId="77777777" w:rsidR="00986842" w:rsidRPr="003023AE" w:rsidRDefault="00986842" w:rsidP="00986842">
            <w:pPr>
              <w:spacing w:after="120"/>
              <w:rPr>
                <w:rFonts w:eastAsiaTheme="minorEastAsia"/>
                <w:b/>
                <w:color w:val="000000" w:themeColor="text1"/>
                <w:u w:val="single"/>
                <w:lang w:eastAsia="zh-CN"/>
              </w:rPr>
            </w:pPr>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p>
          <w:p w14:paraId="18FBC7C9" w14:textId="77777777" w:rsidR="00986842" w:rsidRDefault="00986842" w:rsidP="00986842">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0E2C316E" w14:textId="77777777" w:rsidR="00986842" w:rsidRPr="00C74DF9" w:rsidRDefault="00986842" w:rsidP="00986842">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50710068" w14:textId="77777777" w:rsidR="00986842" w:rsidRDefault="00986842" w:rsidP="00986842">
            <w:pPr>
              <w:spacing w:after="120"/>
              <w:rPr>
                <w:rFonts w:eastAsiaTheme="minorEastAsia"/>
                <w:lang w:eastAsia="zh-CN"/>
              </w:rPr>
            </w:pPr>
            <w:r w:rsidRPr="003023AE">
              <w:rPr>
                <w:rFonts w:eastAsiaTheme="minorEastAsia"/>
                <w:lang w:eastAsia="zh-CN"/>
              </w:rPr>
              <w:t>Same view as RLM</w:t>
            </w:r>
            <w:r>
              <w:rPr>
                <w:rFonts w:eastAsiaTheme="minorEastAsia"/>
                <w:lang w:eastAsia="zh-CN"/>
              </w:rPr>
              <w:t xml:space="preserve"> (not remove 1.5x)</w:t>
            </w:r>
          </w:p>
          <w:p w14:paraId="1A297F82"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450D5D04"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542A2449" w14:textId="2CB64489" w:rsidR="00986842" w:rsidRPr="00953040" w:rsidRDefault="00986842" w:rsidP="00986842">
            <w:pPr>
              <w:outlineLvl w:val="3"/>
              <w:rPr>
                <w:b/>
                <w:color w:val="000000" w:themeColor="text1"/>
                <w:u w:val="single"/>
                <w:lang w:eastAsia="ko-KR"/>
              </w:rPr>
            </w:pPr>
            <w:r>
              <w:rPr>
                <w:rFonts w:eastAsiaTheme="minorEastAsia"/>
                <w:lang w:eastAsia="zh-CN"/>
              </w:rPr>
              <w:lastRenderedPageBreak/>
              <w:t>For Issue 4-4 and 4-5: SSB and CSI-RS based L1-RSRP shall reuse R15 requirement.  Removing 1.5 factor or not can refer to the conclusion of L3 measurement.</w:t>
            </w:r>
          </w:p>
        </w:tc>
      </w:tr>
      <w:tr w:rsidR="006A1C22" w:rsidRPr="004A567B" w14:paraId="01361906" w14:textId="77777777" w:rsidTr="006A1C22">
        <w:tc>
          <w:tcPr>
            <w:tcW w:w="1236" w:type="dxa"/>
          </w:tcPr>
          <w:p w14:paraId="2A72BDE4" w14:textId="45C0E04E" w:rsidR="006A1C22" w:rsidRDefault="006A1C22" w:rsidP="006A1C22">
            <w:pPr>
              <w:spacing w:after="120"/>
              <w:rPr>
                <w:lang w:val="en-US" w:eastAsia="zh-CN"/>
              </w:rPr>
            </w:pPr>
            <w:r>
              <w:rPr>
                <w:rFonts w:eastAsiaTheme="minorEastAsia"/>
                <w:color w:val="0070C0"/>
                <w:lang w:val="en-US" w:eastAsia="zh-CN"/>
              </w:rPr>
              <w:lastRenderedPageBreak/>
              <w:t>Ericsson</w:t>
            </w:r>
          </w:p>
        </w:tc>
        <w:tc>
          <w:tcPr>
            <w:tcW w:w="8395" w:type="dxa"/>
          </w:tcPr>
          <w:p w14:paraId="1369E138"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p>
          <w:p w14:paraId="5FF1E38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 Similar issue as RLM and RRM and we should have a common outcome for BFD as well.</w:t>
            </w:r>
          </w:p>
          <w:p w14:paraId="5DB1B49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Similar issue as RLM and RRM, BFD and we should have a common outcome for L1 indication as well.</w:t>
            </w:r>
          </w:p>
          <w:p w14:paraId="056AC255"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p>
          <w:p w14:paraId="6BADDB7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p>
          <w:p w14:paraId="0EEBA56E" w14:textId="77777777" w:rsidR="006A1C22" w:rsidRPr="00953040" w:rsidRDefault="006A1C22" w:rsidP="006A1C22">
            <w:pPr>
              <w:outlineLvl w:val="3"/>
              <w:rPr>
                <w:b/>
                <w:color w:val="000000" w:themeColor="text1"/>
                <w:u w:val="single"/>
                <w:lang w:eastAsia="ko-KR"/>
              </w:rPr>
            </w:pPr>
          </w:p>
        </w:tc>
      </w:tr>
      <w:tr w:rsidR="00277FAB" w:rsidRPr="004A567B" w14:paraId="5A6AF65A" w14:textId="77777777" w:rsidTr="006A1C22">
        <w:tc>
          <w:tcPr>
            <w:tcW w:w="1236" w:type="dxa"/>
          </w:tcPr>
          <w:p w14:paraId="780E450A" w14:textId="06BEA969" w:rsidR="00277FAB" w:rsidRDefault="00277FAB" w:rsidP="006A1C22">
            <w:pPr>
              <w:spacing w:after="120"/>
              <w:rPr>
                <w:color w:val="0070C0"/>
                <w:lang w:val="en-US" w:eastAsia="zh-CN"/>
              </w:rPr>
            </w:pPr>
            <w:r>
              <w:rPr>
                <w:color w:val="0070C0"/>
                <w:lang w:val="en-US" w:eastAsia="zh-CN"/>
              </w:rPr>
              <w:t>Nokia</w:t>
            </w:r>
          </w:p>
        </w:tc>
        <w:tc>
          <w:tcPr>
            <w:tcW w:w="8395" w:type="dxa"/>
          </w:tcPr>
          <w:p w14:paraId="5B75E51A"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p>
          <w:p w14:paraId="54E30CFB"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p>
          <w:p w14:paraId="2575E0A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4-3: Likely needs more discussion</w:t>
            </w:r>
          </w:p>
          <w:p w14:paraId="36388751"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p w14:paraId="567B7CAE" w14:textId="7F304A87" w:rsidR="00277FAB" w:rsidRDefault="00277FAB" w:rsidP="00277FAB">
            <w:pPr>
              <w:spacing w:after="120"/>
              <w:rPr>
                <w:color w:val="0070C0"/>
                <w:lang w:val="en-US" w:eastAsia="zh-CN"/>
              </w:rPr>
            </w:pPr>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tc>
      </w:tr>
      <w:tr w:rsidR="00EC78A7" w:rsidRPr="004A567B" w14:paraId="46FCC3EE" w14:textId="77777777" w:rsidTr="006A1C22">
        <w:tc>
          <w:tcPr>
            <w:tcW w:w="1236" w:type="dxa"/>
          </w:tcPr>
          <w:p w14:paraId="22BC562B" w14:textId="4EACD71B" w:rsidR="00EC78A7" w:rsidRDefault="00EC78A7" w:rsidP="006A1C22">
            <w:pPr>
              <w:spacing w:after="120"/>
              <w:rPr>
                <w:color w:val="0070C0"/>
                <w:lang w:val="en-US" w:eastAsia="zh-CN"/>
              </w:rPr>
            </w:pPr>
            <w:r>
              <w:rPr>
                <w:color w:val="0070C0"/>
                <w:lang w:val="en-US" w:eastAsia="zh-CN"/>
              </w:rPr>
              <w:t>Apple</w:t>
            </w:r>
          </w:p>
        </w:tc>
        <w:tc>
          <w:tcPr>
            <w:tcW w:w="8395" w:type="dxa"/>
          </w:tcPr>
          <w:p w14:paraId="68DA5F72" w14:textId="77777777" w:rsidR="00EC78A7" w:rsidRDefault="00EC78A7" w:rsidP="00277FAB">
            <w:pPr>
              <w:spacing w:after="120"/>
              <w:rPr>
                <w:color w:val="0070C0"/>
                <w:lang w:val="en-US" w:eastAsia="zh-CN"/>
              </w:rPr>
            </w:pPr>
            <w:r>
              <w:rPr>
                <w:color w:val="0070C0"/>
                <w:lang w:val="en-US" w:eastAsia="zh-CN"/>
              </w:rPr>
              <w:t>Issue 4-1: OK with WF</w:t>
            </w:r>
          </w:p>
          <w:p w14:paraId="7FC86293" w14:textId="77777777" w:rsidR="00EC78A7" w:rsidRDefault="00EC78A7" w:rsidP="00277FAB">
            <w:pPr>
              <w:spacing w:after="120"/>
              <w:rPr>
                <w:color w:val="0070C0"/>
                <w:lang w:val="en-US" w:eastAsia="zh-CN"/>
              </w:rPr>
            </w:pPr>
            <w:r>
              <w:rPr>
                <w:color w:val="0070C0"/>
                <w:lang w:val="en-US" w:eastAsia="zh-CN"/>
              </w:rPr>
              <w:t>Issue 4-2: Option 2</w:t>
            </w:r>
          </w:p>
          <w:p w14:paraId="22B613F9" w14:textId="641883D7" w:rsidR="00EC78A7" w:rsidRDefault="00EC78A7" w:rsidP="00277FAB">
            <w:pPr>
              <w:spacing w:after="120"/>
              <w:rPr>
                <w:color w:val="0070C0"/>
                <w:lang w:val="en-US" w:eastAsia="zh-CN"/>
              </w:rPr>
            </w:pPr>
            <w:r>
              <w:rPr>
                <w:color w:val="0070C0"/>
                <w:lang w:val="en-US" w:eastAsia="zh-CN"/>
              </w:rPr>
              <w:t xml:space="preserve">Issue 4-3: should apply similar scaling factor principle to this, i.e. if SMTC periodicity is more than [40]ms, 1.5x keeps. Otherwise, it can be removed. </w:t>
            </w:r>
          </w:p>
          <w:p w14:paraId="460F1F7B" w14:textId="77B966FD" w:rsidR="00EC78A7" w:rsidRDefault="00EC78A7" w:rsidP="00277FAB">
            <w:pPr>
              <w:spacing w:after="120"/>
              <w:rPr>
                <w:color w:val="0070C0"/>
                <w:lang w:val="en-US" w:eastAsia="zh-CN"/>
              </w:rPr>
            </w:pPr>
            <w:r>
              <w:rPr>
                <w:color w:val="0070C0"/>
                <w:lang w:val="en-US" w:eastAsia="zh-CN"/>
              </w:rPr>
              <w:t>Issue 4-4: Option 1</w:t>
            </w:r>
          </w:p>
          <w:p w14:paraId="1EB0FFE8" w14:textId="7F277021" w:rsidR="00EC78A7" w:rsidRDefault="00EC78A7" w:rsidP="00277FAB">
            <w:pPr>
              <w:spacing w:after="120"/>
              <w:rPr>
                <w:color w:val="0070C0"/>
                <w:lang w:val="en-US" w:eastAsia="zh-CN"/>
              </w:rPr>
            </w:pPr>
            <w:r>
              <w:rPr>
                <w:color w:val="0070C0"/>
                <w:lang w:val="en-US" w:eastAsia="zh-CN"/>
              </w:rPr>
              <w:t>Issue 4-5: Option 1</w:t>
            </w:r>
          </w:p>
          <w:p w14:paraId="2705AFFB" w14:textId="77777777" w:rsidR="00EC78A7" w:rsidRDefault="00EC78A7" w:rsidP="00277FAB">
            <w:pPr>
              <w:spacing w:after="120"/>
              <w:rPr>
                <w:color w:val="0070C0"/>
                <w:lang w:val="en-US" w:eastAsia="zh-CN"/>
              </w:rPr>
            </w:pPr>
          </w:p>
          <w:p w14:paraId="2E4277DA" w14:textId="3A1DC25C" w:rsidR="00EC78A7" w:rsidRPr="00EC78A7" w:rsidRDefault="00EC78A7" w:rsidP="00277FAB">
            <w:pPr>
              <w:spacing w:after="120"/>
              <w:rPr>
                <w:color w:val="0070C0"/>
                <w:lang w:eastAsia="zh-CN"/>
              </w:rPr>
            </w:pPr>
          </w:p>
        </w:tc>
      </w:tr>
      <w:tr w:rsidR="00AE0778" w:rsidRPr="004A567B" w14:paraId="67043206" w14:textId="77777777" w:rsidTr="006A1C22">
        <w:tc>
          <w:tcPr>
            <w:tcW w:w="1236" w:type="dxa"/>
          </w:tcPr>
          <w:p w14:paraId="28C94020" w14:textId="2F0DFD13" w:rsidR="00AE0778" w:rsidRPr="00464F9A" w:rsidRDefault="00AE0778"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7F251B0" w14:textId="77777777" w:rsidR="00AE0778" w:rsidRDefault="00CA0A0C" w:rsidP="00277FAB">
            <w:pPr>
              <w:spacing w:after="120"/>
              <w:rPr>
                <w:color w:val="0070C0"/>
                <w:lang w:val="en-US" w:eastAsia="zh-CN"/>
              </w:rPr>
            </w:pPr>
            <w:r>
              <w:rPr>
                <w:color w:val="0070C0"/>
                <w:lang w:val="en-US" w:eastAsia="zh-CN"/>
              </w:rPr>
              <w:t>Issue 4-1: OK with recommended WF</w:t>
            </w:r>
          </w:p>
          <w:p w14:paraId="4BADD654" w14:textId="07B9CCE8" w:rsidR="00CA0A0C" w:rsidRPr="00464F9A" w:rsidRDefault="00CA0A0C"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 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BFD quickly.</w:t>
            </w:r>
          </w:p>
        </w:tc>
      </w:tr>
      <w:tr w:rsidR="008D279E" w:rsidRPr="004A567B" w14:paraId="6E788348" w14:textId="77777777" w:rsidTr="00AE644A">
        <w:tc>
          <w:tcPr>
            <w:tcW w:w="1236" w:type="dxa"/>
          </w:tcPr>
          <w:p w14:paraId="1CA09D6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58C47B46" w14:textId="77777777" w:rsidR="008D279E" w:rsidRDefault="008D279E" w:rsidP="00AE644A">
            <w:pPr>
              <w:spacing w:after="120"/>
              <w:rPr>
                <w:color w:val="0070C0"/>
                <w:lang w:val="en-US" w:eastAsia="zh-CN"/>
              </w:rPr>
            </w:pPr>
            <w:r>
              <w:rPr>
                <w:color w:val="0070C0"/>
                <w:lang w:val="en-US" w:eastAsia="zh-CN"/>
              </w:rPr>
              <w:t xml:space="preserve">Issue 4-1: Agree with Moderator’s suggested WF. </w:t>
            </w:r>
          </w:p>
          <w:p w14:paraId="04B9FF01" w14:textId="77777777" w:rsidR="008D279E" w:rsidRDefault="008D279E" w:rsidP="00AE644A">
            <w:pPr>
              <w:spacing w:after="120"/>
              <w:rPr>
                <w:color w:val="0070C0"/>
                <w:lang w:val="en-US" w:eastAsia="zh-CN"/>
              </w:rPr>
            </w:pPr>
            <w:r>
              <w:rPr>
                <w:color w:val="0070C0"/>
                <w:lang w:val="en-US" w:eastAsia="zh-CN"/>
              </w:rPr>
              <w:t xml:space="preserve">Issue 4-2 to 4-5: common design as other companies suggested. </w:t>
            </w:r>
          </w:p>
        </w:tc>
      </w:tr>
      <w:tr w:rsidR="00F749DD" w:rsidRPr="004A567B" w14:paraId="0B8ED528" w14:textId="77777777" w:rsidTr="00AE644A">
        <w:tc>
          <w:tcPr>
            <w:tcW w:w="1236" w:type="dxa"/>
          </w:tcPr>
          <w:p w14:paraId="4C3909B4" w14:textId="01940526" w:rsidR="00F749DD" w:rsidRDefault="00F749DD" w:rsidP="00AE644A">
            <w:pPr>
              <w:spacing w:after="120"/>
              <w:rPr>
                <w:color w:val="0070C0"/>
                <w:lang w:val="en-US" w:eastAsia="zh-CN"/>
              </w:rPr>
            </w:pPr>
            <w:r>
              <w:rPr>
                <w:color w:val="0070C0"/>
                <w:lang w:val="en-US" w:eastAsia="zh-CN"/>
              </w:rPr>
              <w:t>MTK</w:t>
            </w:r>
          </w:p>
        </w:tc>
        <w:tc>
          <w:tcPr>
            <w:tcW w:w="8395" w:type="dxa"/>
          </w:tcPr>
          <w:p w14:paraId="469B3A54" w14:textId="77777777" w:rsidR="00F749DD" w:rsidRDefault="00F749DD" w:rsidP="00AE644A">
            <w:pPr>
              <w:spacing w:after="120"/>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4C197A43" w14:textId="77777777" w:rsidR="00F749DD" w:rsidRPr="00464F9A" w:rsidRDefault="00F749DD" w:rsidP="00AE644A">
            <w:pPr>
              <w:spacing w:after="120"/>
              <w:rPr>
                <w:rFonts w:eastAsiaTheme="minorEastAsia"/>
                <w:color w:val="0070C0"/>
                <w:lang w:val="en-US" w:eastAsia="zh-CN"/>
              </w:rPr>
            </w:pPr>
            <w:r w:rsidRPr="00464F9A">
              <w:rPr>
                <w:color w:val="0070C0"/>
                <w:lang w:val="en-US" w:eastAsia="zh-CN"/>
              </w:rPr>
              <w:t>Support Option 1.</w:t>
            </w:r>
          </w:p>
          <w:p w14:paraId="0D25002E" w14:textId="77777777" w:rsidR="00F749DD" w:rsidRDefault="00F749DD" w:rsidP="00AE644A">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33349680" w14:textId="037E6D51" w:rsidR="00F749DD" w:rsidRDefault="00F749DD" w:rsidP="00F749DD">
            <w:pPr>
              <w:spacing w:after="120"/>
              <w:rPr>
                <w:rFonts w:eastAsiaTheme="minorEastAsia"/>
                <w:color w:val="0070C0"/>
                <w:lang w:val="en-US" w:eastAsia="zh-CN"/>
              </w:rPr>
            </w:pPr>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p>
          <w:p w14:paraId="0B651AB4" w14:textId="40BE2F93" w:rsidR="00F749DD" w:rsidRPr="001D064A" w:rsidRDefault="00F749DD" w:rsidP="00F749DD">
            <w:pPr>
              <w:spacing w:after="120"/>
              <w:rPr>
                <w:rFonts w:eastAsiaTheme="minorEastAsia"/>
                <w:color w:val="0070C0"/>
                <w:lang w:val="en-US" w:eastAsia="zh-CN"/>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p>
          <w:p w14:paraId="5B33FF7B" w14:textId="77777777" w:rsidR="00F749DD" w:rsidRDefault="00F749DD" w:rsidP="00AE644A">
            <w:pPr>
              <w:spacing w:after="120"/>
              <w:rPr>
                <w:color w:val="0070C0"/>
                <w:lang w:val="en-US" w:eastAsia="zh-CN"/>
              </w:rPr>
            </w:pPr>
            <w:r>
              <w:rPr>
                <w:color w:val="0070C0"/>
                <w:lang w:val="en-US" w:eastAsia="zh-CN"/>
              </w:rPr>
              <w:t>The decision better aligns with Issue 4-2.</w:t>
            </w:r>
          </w:p>
          <w:p w14:paraId="5604B889"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0E283843" w14:textId="77777777" w:rsidR="00F749DD" w:rsidRDefault="00F749DD" w:rsidP="00AE644A">
            <w:pPr>
              <w:spacing w:after="120"/>
              <w:rPr>
                <w:color w:val="0070C0"/>
                <w:lang w:eastAsia="zh-CN"/>
              </w:rPr>
            </w:pPr>
            <w:r>
              <w:rPr>
                <w:color w:val="0070C0"/>
                <w:lang w:eastAsia="zh-CN"/>
              </w:rPr>
              <w:t>Support Option 1</w:t>
            </w:r>
          </w:p>
          <w:p w14:paraId="1A2E9800"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3360C9E" w14:textId="768282FD" w:rsidR="00F749DD" w:rsidRPr="00464F9A" w:rsidRDefault="00F749DD" w:rsidP="00AE644A">
            <w:pPr>
              <w:spacing w:after="120"/>
              <w:rPr>
                <w:color w:val="0070C0"/>
                <w:lang w:eastAsia="zh-CN"/>
              </w:rPr>
            </w:pPr>
            <w:r>
              <w:rPr>
                <w:color w:val="0070C0"/>
                <w:lang w:eastAsia="zh-CN"/>
              </w:rPr>
              <w:t>Support Option 1</w:t>
            </w:r>
          </w:p>
        </w:tc>
      </w:tr>
      <w:tr w:rsidR="00215AFB" w:rsidRPr="004A567B" w14:paraId="339D473B" w14:textId="77777777" w:rsidTr="00AE644A">
        <w:tc>
          <w:tcPr>
            <w:tcW w:w="1236" w:type="dxa"/>
          </w:tcPr>
          <w:p w14:paraId="46CD8D51" w14:textId="2572CCC7" w:rsidR="00215AFB" w:rsidRDefault="00215AFB" w:rsidP="00AE644A">
            <w:pPr>
              <w:spacing w:after="120"/>
              <w:rPr>
                <w:color w:val="0070C0"/>
                <w:lang w:val="en-US" w:eastAsia="zh-CN"/>
              </w:rPr>
            </w:pPr>
            <w:r>
              <w:rPr>
                <w:color w:val="0070C0"/>
                <w:lang w:val="en-US" w:eastAsia="zh-CN"/>
              </w:rPr>
              <w:lastRenderedPageBreak/>
              <w:t>Intel</w:t>
            </w:r>
          </w:p>
        </w:tc>
        <w:tc>
          <w:tcPr>
            <w:tcW w:w="8395" w:type="dxa"/>
          </w:tcPr>
          <w:p w14:paraId="693E66A2" w14:textId="77777777" w:rsidR="00215AFB" w:rsidRDefault="00215AFB" w:rsidP="00AE644A">
            <w:pPr>
              <w:spacing w:after="120"/>
              <w:rPr>
                <w:bCs/>
                <w:color w:val="000000" w:themeColor="text1"/>
                <w:u w:val="single"/>
                <w:lang w:eastAsia="ko-KR"/>
              </w:rPr>
            </w:pPr>
            <w:r w:rsidRPr="00464F9A">
              <w:rPr>
                <w:bCs/>
                <w:color w:val="000000" w:themeColor="text1"/>
                <w:u w:val="single"/>
                <w:lang w:eastAsia="ko-KR"/>
              </w:rPr>
              <w:t>Issue 4-1</w:t>
            </w:r>
            <w:r>
              <w:rPr>
                <w:bCs/>
                <w:color w:val="000000" w:themeColor="text1"/>
                <w:u w:val="single"/>
                <w:lang w:eastAsia="ko-KR"/>
              </w:rPr>
              <w:t>: support recommended WF.</w:t>
            </w:r>
          </w:p>
          <w:p w14:paraId="23A15A0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support option 1.</w:t>
            </w:r>
          </w:p>
          <w:p w14:paraId="77F11396"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prefer to keep the scaling factor, same as issue 4-2.</w:t>
            </w:r>
          </w:p>
          <w:p w14:paraId="3F357FB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4-4: support option 1.</w:t>
            </w:r>
          </w:p>
          <w:p w14:paraId="56B3324B" w14:textId="17E1A646" w:rsidR="00215AFB" w:rsidRPr="00464F9A" w:rsidRDefault="00215AFB" w:rsidP="00AE644A">
            <w:pPr>
              <w:spacing w:after="120"/>
              <w:rPr>
                <w:bCs/>
                <w:color w:val="000000" w:themeColor="text1"/>
                <w:u w:val="single"/>
                <w:lang w:eastAsia="ko-KR"/>
              </w:rPr>
            </w:pPr>
            <w:r>
              <w:rPr>
                <w:bCs/>
                <w:color w:val="000000" w:themeColor="text1"/>
                <w:u w:val="single"/>
                <w:lang w:eastAsia="ko-KR"/>
              </w:rPr>
              <w:t>Issue 4-5: support option 1.</w:t>
            </w:r>
          </w:p>
        </w:tc>
      </w:tr>
    </w:tbl>
    <w:p w14:paraId="4F7A207B" w14:textId="380329AC"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Heading2"/>
      </w:pPr>
      <w:r w:rsidRPr="00035C50">
        <w:t>Summary</w:t>
      </w:r>
      <w:r w:rsidRPr="00035C50">
        <w:rPr>
          <w:rFonts w:hint="eastAsia"/>
        </w:rPr>
        <w:t xml:space="preserve"> for 1st round </w:t>
      </w:r>
    </w:p>
    <w:p w14:paraId="3E47222B" w14:textId="77777777" w:rsidR="00186638" w:rsidRPr="00805BE8" w:rsidRDefault="00186638" w:rsidP="00186638">
      <w:pPr>
        <w:pStyle w:val="Heading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4"/>
        <w:gridCol w:w="8397"/>
      </w:tblGrid>
      <w:tr w:rsidR="00186638" w:rsidRPr="00004165" w14:paraId="4F266E2B" w14:textId="77777777" w:rsidTr="00181346">
        <w:tc>
          <w:tcPr>
            <w:tcW w:w="1234" w:type="dxa"/>
          </w:tcPr>
          <w:p w14:paraId="14D7C152" w14:textId="77777777" w:rsidR="00186638" w:rsidRPr="00045592" w:rsidRDefault="00186638" w:rsidP="00FF4779">
            <w:pPr>
              <w:rPr>
                <w:rFonts w:eastAsiaTheme="minorEastAsia"/>
                <w:b/>
                <w:bCs/>
                <w:color w:val="0070C0"/>
                <w:lang w:val="en-US" w:eastAsia="zh-CN"/>
              </w:rPr>
            </w:pPr>
          </w:p>
        </w:tc>
        <w:tc>
          <w:tcPr>
            <w:tcW w:w="8397"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8387F" w14:paraId="25166B49" w14:textId="77777777" w:rsidTr="00181346">
        <w:tc>
          <w:tcPr>
            <w:tcW w:w="1234" w:type="dxa"/>
          </w:tcPr>
          <w:p w14:paraId="7A2B9D9D" w14:textId="44B5D94E" w:rsidR="0038387F" w:rsidRPr="00045592" w:rsidRDefault="00561EE5" w:rsidP="00FF4779">
            <w:pPr>
              <w:rPr>
                <w:b/>
                <w:bCs/>
                <w:color w:val="0070C0"/>
                <w:lang w:val="en-US" w:eastAsia="zh-CN"/>
              </w:rPr>
            </w:pPr>
            <w:r w:rsidRPr="00561EE5">
              <w:rPr>
                <w:rFonts w:eastAsiaTheme="minorEastAsia"/>
                <w:b/>
                <w:bCs/>
                <w:color w:val="0070C0"/>
                <w:lang w:val="en-US" w:eastAsia="zh-CN"/>
              </w:rPr>
              <w:t>S</w:t>
            </w:r>
            <w:r w:rsidRPr="00561EE5">
              <w:rPr>
                <w:rFonts w:eastAsiaTheme="minorEastAsia" w:hint="eastAsia"/>
                <w:b/>
                <w:bCs/>
                <w:color w:val="0070C0"/>
                <w:lang w:val="en-US" w:eastAsia="zh-CN"/>
              </w:rPr>
              <w:t xml:space="preserve">ub topic </w:t>
            </w:r>
            <w:r w:rsidRPr="00561EE5">
              <w:rPr>
                <w:rFonts w:eastAsiaTheme="minorEastAsia"/>
                <w:b/>
                <w:bCs/>
                <w:color w:val="0070C0"/>
                <w:lang w:val="en-US" w:eastAsia="zh-CN"/>
              </w:rPr>
              <w:t>4-</w:t>
            </w:r>
            <w:r w:rsidRPr="00561EE5">
              <w:rPr>
                <w:rFonts w:eastAsiaTheme="minorEastAsia" w:hint="eastAsia"/>
                <w:b/>
                <w:bCs/>
                <w:color w:val="0070C0"/>
                <w:lang w:val="en-US" w:eastAsia="zh-CN"/>
              </w:rPr>
              <w:t>1</w:t>
            </w:r>
            <w:r w:rsidRPr="00561EE5">
              <w:rPr>
                <w:rFonts w:eastAsiaTheme="minorEastAsia"/>
                <w:b/>
                <w:bCs/>
                <w:color w:val="0070C0"/>
                <w:lang w:val="en-US" w:eastAsia="zh-CN"/>
              </w:rPr>
              <w:t>: CBD based on SSB/CSI-RS</w:t>
            </w:r>
          </w:p>
        </w:tc>
        <w:tc>
          <w:tcPr>
            <w:tcW w:w="8397" w:type="dxa"/>
          </w:tcPr>
          <w:p w14:paraId="74722633" w14:textId="77777777" w:rsidR="00561EE5" w:rsidRDefault="00561EE5" w:rsidP="00561EE5">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71EB6062" w14:textId="0A3AECC6" w:rsidR="0038387F" w:rsidRDefault="00CF6A94" w:rsidP="00FF4779">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this issue. All companies are OK to reuse Re</w:t>
            </w:r>
            <w:r w:rsidRPr="00CF6A94">
              <w:rPr>
                <w:rFonts w:eastAsiaTheme="minorEastAsia"/>
                <w:iCs/>
                <w:lang w:eastAsia="zh-CN"/>
              </w:rPr>
              <w:t>l-15 CBD requirements (including delay and accuracy) based on SSB/CSI-RS for NR HST</w:t>
            </w:r>
          </w:p>
          <w:p w14:paraId="6D1D2294" w14:textId="6F6206D8" w:rsidR="00EE59C0" w:rsidRPr="00387AED" w:rsidRDefault="00EE59C0" w:rsidP="00FF4779">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764A8D2A" w14:textId="5D5F9412" w:rsidR="00CF6A94" w:rsidRPr="00CF6A94" w:rsidRDefault="00EE59C0" w:rsidP="00FF4779">
            <w:pPr>
              <w:rPr>
                <w:rFonts w:eastAsiaTheme="minorEastAsia"/>
                <w:iCs/>
                <w:lang w:eastAsia="zh-CN"/>
              </w:rPr>
            </w:pPr>
            <w:r w:rsidRPr="00387AED">
              <w:rPr>
                <w:rFonts w:eastAsiaTheme="minorEastAsia"/>
                <w:i/>
                <w:color w:val="0070C0"/>
                <w:lang w:val="en-US" w:eastAsia="zh-CN"/>
              </w:rPr>
              <w:t xml:space="preserve">Rel-15 CBD requirements (including delay and accuracy) based on SSB/CSI-RS </w:t>
            </w:r>
            <w:r w:rsidR="001803BB">
              <w:rPr>
                <w:rFonts w:eastAsiaTheme="minorEastAsia"/>
                <w:i/>
                <w:color w:val="0070C0"/>
                <w:lang w:val="en-US" w:eastAsia="zh-CN"/>
              </w:rPr>
              <w:t>are</w:t>
            </w:r>
            <w:r w:rsidRPr="00387AED">
              <w:rPr>
                <w:rFonts w:eastAsiaTheme="minorEastAsia"/>
                <w:i/>
                <w:color w:val="0070C0"/>
                <w:lang w:val="en-US" w:eastAsia="zh-CN"/>
              </w:rPr>
              <w:t xml:space="preserve"> reused for NR HST</w:t>
            </w:r>
            <w:r w:rsidR="00387AED">
              <w:rPr>
                <w:rFonts w:eastAsiaTheme="minorEastAsia"/>
                <w:i/>
                <w:color w:val="0070C0"/>
                <w:lang w:val="en-US" w:eastAsia="zh-CN"/>
              </w:rPr>
              <w:t>.</w:t>
            </w:r>
          </w:p>
        </w:tc>
      </w:tr>
      <w:tr w:rsidR="0038387F" w14:paraId="3B1B24FF" w14:textId="77777777" w:rsidTr="00181346">
        <w:tc>
          <w:tcPr>
            <w:tcW w:w="1234" w:type="dxa"/>
          </w:tcPr>
          <w:p w14:paraId="767927AA" w14:textId="2702D7A7" w:rsidR="0038387F" w:rsidRPr="00045592" w:rsidRDefault="00561EE5" w:rsidP="00561EE5">
            <w:pPr>
              <w:tabs>
                <w:tab w:val="left" w:pos="622"/>
              </w:tabs>
              <w:rPr>
                <w:b/>
                <w:bCs/>
                <w:color w:val="0070C0"/>
                <w:lang w:val="en-US" w:eastAsia="zh-CN"/>
              </w:rPr>
            </w:pPr>
            <w:r w:rsidRPr="00E74179">
              <w:rPr>
                <w:rFonts w:eastAsiaTheme="minorEastAsia"/>
                <w:b/>
                <w:bCs/>
                <w:color w:val="0070C0"/>
                <w:lang w:val="en-US" w:eastAsia="zh-CN"/>
              </w:rPr>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4-2: BFD based on SSB/CSI-RS</w:t>
            </w:r>
          </w:p>
        </w:tc>
        <w:tc>
          <w:tcPr>
            <w:tcW w:w="8397" w:type="dxa"/>
          </w:tcPr>
          <w:p w14:paraId="7BB21970" w14:textId="77777777" w:rsidR="00561EE5" w:rsidRPr="000D08D0"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F776DDB" w14:textId="77777777" w:rsidR="00F10824" w:rsidRDefault="00F10824" w:rsidP="00F10824">
            <w:pPr>
              <w:rPr>
                <w:rFonts w:eastAsiaTheme="minorEastAsia"/>
                <w:iCs/>
                <w:lang w:eastAsia="zh-CN"/>
              </w:rPr>
            </w:pPr>
            <w:r>
              <w:rPr>
                <w:rFonts w:eastAsiaTheme="minorEastAsia"/>
                <w:bCs/>
                <w:color w:val="000000" w:themeColor="text1"/>
                <w:lang w:eastAsia="zh-CN"/>
              </w:rPr>
              <w:t>Following is the summary based on companies’ comment:</w:t>
            </w:r>
          </w:p>
          <w:p w14:paraId="33BE3E7B"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1</w:t>
            </w:r>
            <w:r w:rsidRPr="00F10824">
              <w:rPr>
                <w:rFonts w:eastAsiaTheme="minorEastAsia" w:hint="eastAsia"/>
                <w:szCs w:val="24"/>
                <w:lang w:eastAsia="zh-CN"/>
              </w:rPr>
              <w:t xml:space="preserve"> (</w:t>
            </w:r>
            <w:r w:rsidRPr="00F10824">
              <w:t>HW, CMCC, MTK, Intel</w:t>
            </w:r>
            <w:r w:rsidRPr="00F10824">
              <w:rPr>
                <w:rFonts w:eastAsiaTheme="minorEastAsia" w:hint="eastAsia"/>
                <w:szCs w:val="24"/>
                <w:lang w:eastAsia="zh-CN"/>
              </w:rPr>
              <w:t>)</w:t>
            </w:r>
            <w:r w:rsidRPr="00F10824">
              <w:rPr>
                <w:rFonts w:eastAsia="SimSun"/>
                <w:szCs w:val="24"/>
                <w:lang w:eastAsia="zh-CN"/>
              </w:rPr>
              <w:t xml:space="preserve">: </w:t>
            </w:r>
            <w:r w:rsidRPr="00F10824">
              <w:rPr>
                <w:rFonts w:eastAsiaTheme="minorEastAsia"/>
                <w:szCs w:val="24"/>
                <w:lang w:eastAsia="zh-CN"/>
              </w:rPr>
              <w:t>keep the 1.5x scaling factor</w:t>
            </w:r>
          </w:p>
          <w:p w14:paraId="246FB8F2"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2</w:t>
            </w:r>
            <w:r w:rsidRPr="00F10824">
              <w:rPr>
                <w:rFonts w:eastAsiaTheme="minorEastAsia" w:hint="eastAsia"/>
                <w:szCs w:val="24"/>
                <w:lang w:eastAsia="zh-CN"/>
              </w:rPr>
              <w:t xml:space="preserve"> (</w:t>
            </w:r>
            <w:r w:rsidRPr="00F10824">
              <w:rPr>
                <w:rFonts w:eastAsiaTheme="minorEastAsia"/>
                <w:szCs w:val="24"/>
                <w:lang w:eastAsia="zh-CN"/>
              </w:rPr>
              <w:t>QC, Apple</w:t>
            </w:r>
            <w:r w:rsidRPr="00F10824">
              <w:rPr>
                <w:rFonts w:eastAsiaTheme="minorEastAsia" w:hint="eastAsia"/>
                <w:szCs w:val="24"/>
                <w:lang w:eastAsia="zh-CN"/>
              </w:rPr>
              <w:t>)</w:t>
            </w:r>
            <w:r w:rsidRPr="00F10824">
              <w:rPr>
                <w:rFonts w:eastAsia="SimSun"/>
                <w:szCs w:val="24"/>
                <w:lang w:eastAsia="zh-CN"/>
              </w:rPr>
              <w:t>:</w:t>
            </w:r>
            <w:r w:rsidRPr="00F10824">
              <w:rPr>
                <w:rFonts w:eastAsiaTheme="minorEastAsia" w:hint="eastAsia"/>
                <w:szCs w:val="24"/>
                <w:lang w:eastAsia="zh-CN"/>
              </w:rPr>
              <w:t xml:space="preserve"> </w:t>
            </w:r>
            <w:r w:rsidRPr="00F10824">
              <w:t>1.5x relaxation factor is kept if SMTC &gt;= 40ms, otherwise, 1.5x relaxation factor can be removed</w:t>
            </w:r>
          </w:p>
          <w:p w14:paraId="6D16E198"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Theme="minorEastAsia"/>
                <w:lang w:eastAsia="zh-CN"/>
              </w:rPr>
              <w:t>Option 3 (</w:t>
            </w:r>
            <w:r w:rsidRPr="00F10824">
              <w:t>NOKIA</w:t>
            </w:r>
            <w:r w:rsidRPr="00F10824">
              <w:rPr>
                <w:rFonts w:eastAsiaTheme="minorEastAsia"/>
                <w:lang w:eastAsia="zh-CN"/>
              </w:rPr>
              <w:t xml:space="preserve">): remove </w:t>
            </w:r>
            <w:r w:rsidRPr="00F10824">
              <w:rPr>
                <w:rFonts w:eastAsiaTheme="minorEastAsia"/>
                <w:szCs w:val="24"/>
                <w:lang w:eastAsia="zh-CN"/>
              </w:rPr>
              <w:t>the 1.5x scaling factor without restriction on SMTC period</w:t>
            </w:r>
          </w:p>
          <w:p w14:paraId="21D98193"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4 (</w:t>
            </w:r>
            <w:r w:rsidRPr="00F10824">
              <w:rPr>
                <w:rFonts w:eastAsiaTheme="minorEastAsia"/>
                <w:szCs w:val="24"/>
                <w:lang w:eastAsia="zh-CN"/>
              </w:rPr>
              <w:t xml:space="preserve">QC, </w:t>
            </w:r>
            <w:r w:rsidRPr="00F10824">
              <w:t>Ericsson, Samsung</w:t>
            </w:r>
            <w:r w:rsidRPr="00F10824">
              <w:rPr>
                <w:rFonts w:eastAsia="SimSun"/>
                <w:szCs w:val="24"/>
                <w:lang w:eastAsia="zh-CN"/>
              </w:rPr>
              <w:t>): similar discussion as RRM, the outcome of RRM can be reused for RLM</w:t>
            </w:r>
          </w:p>
          <w:p w14:paraId="304CB9E6" w14:textId="527A4251" w:rsidR="00F10824" w:rsidRDefault="00F10824" w:rsidP="00F10824">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 for BFD, a new issue is raised based on companies’ comments, which is whether the outcome on the scaling factor for RRM can be reused for BFD. 3 companies </w:t>
            </w:r>
            <w:r>
              <w:rPr>
                <w:rFonts w:eastAsiaTheme="minorEastAsia" w:hint="eastAsia"/>
                <w:iCs/>
                <w:lang w:eastAsia="zh-CN"/>
              </w:rPr>
              <w:t>prefer</w:t>
            </w:r>
            <w:r>
              <w:rPr>
                <w:rFonts w:eastAsiaTheme="minorEastAsia"/>
                <w:iCs/>
                <w:lang w:eastAsia="zh-CN"/>
              </w:rPr>
              <w:t xml:space="preserve"> </w:t>
            </w:r>
            <w:r>
              <w:rPr>
                <w:rFonts w:eastAsiaTheme="minorEastAsia" w:hint="eastAsia"/>
                <w:iCs/>
                <w:lang w:eastAsia="zh-CN"/>
              </w:rPr>
              <w:t>common</w:t>
            </w:r>
            <w:r>
              <w:rPr>
                <w:rFonts w:eastAsiaTheme="minorEastAsia"/>
                <w:iCs/>
                <w:lang w:eastAsia="zh-CN"/>
              </w:rPr>
              <w:t xml:space="preserve"> </w:t>
            </w:r>
            <w:r>
              <w:rPr>
                <w:rFonts w:eastAsiaTheme="minorEastAsia" w:hint="eastAsia"/>
                <w:iCs/>
                <w:lang w:eastAsia="zh-CN"/>
              </w:rPr>
              <w:t>design</w:t>
            </w:r>
            <w:r>
              <w:rPr>
                <w:rFonts w:eastAsiaTheme="minorEastAsia"/>
                <w:iCs/>
                <w:lang w:eastAsia="zh-CN"/>
              </w:rPr>
              <w:t xml:space="preserve"> </w:t>
            </w:r>
            <w:r>
              <w:rPr>
                <w:rFonts w:eastAsiaTheme="minorEastAsia" w:hint="eastAsia"/>
                <w:iCs/>
                <w:lang w:eastAsia="zh-CN"/>
              </w:rPr>
              <w:lastRenderedPageBreak/>
              <w:t>on</w:t>
            </w:r>
            <w:r>
              <w:rPr>
                <w:rFonts w:eastAsiaTheme="minorEastAsia"/>
                <w:iCs/>
                <w:lang w:eastAsia="zh-CN"/>
              </w:rPr>
              <w:t xml:space="preserve"> 1.5</w:t>
            </w:r>
            <w:r>
              <w:rPr>
                <w:rFonts w:eastAsiaTheme="minorEastAsia" w:hint="eastAsia"/>
                <w:iCs/>
                <w:lang w:eastAsia="zh-CN"/>
              </w:rPr>
              <w:t>x</w:t>
            </w:r>
            <w:r>
              <w:rPr>
                <w:rFonts w:eastAsiaTheme="minorEastAsia"/>
                <w:iCs/>
                <w:lang w:eastAsia="zh-CN"/>
              </w:rPr>
              <w:t xml:space="preserve"> scaling factor between RRM and BFD. 4 companies prefer have separate discussion. More discussion is needed.</w:t>
            </w:r>
          </w:p>
          <w:p w14:paraId="343A564B" w14:textId="77777777" w:rsidR="006D23D6" w:rsidRPr="000F7E05" w:rsidRDefault="006D23D6" w:rsidP="006D23D6">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43E1FA87" w14:textId="4F31D5ED"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1: whether the outcome on the scaling factor for RRM can be reused for </w:t>
            </w:r>
            <w:r w:rsidR="006D195E">
              <w:rPr>
                <w:rFonts w:eastAsiaTheme="minorEastAsia"/>
                <w:i/>
                <w:color w:val="0070C0"/>
                <w:lang w:val="en-US" w:eastAsia="zh-CN"/>
              </w:rPr>
              <w:t>BFD</w:t>
            </w:r>
            <w:r w:rsidRPr="000F7E05">
              <w:rPr>
                <w:rFonts w:eastAsiaTheme="minorEastAsia"/>
                <w:i/>
                <w:color w:val="0070C0"/>
                <w:lang w:val="en-US" w:eastAsia="zh-CN"/>
              </w:rPr>
              <w:t>?</w:t>
            </w:r>
          </w:p>
          <w:p w14:paraId="4F54D5A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04951B8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674D8B77" w14:textId="5B2B6851"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964DF3">
              <w:rPr>
                <w:rFonts w:eastAsiaTheme="minorEastAsia"/>
                <w:i/>
                <w:color w:val="0070C0"/>
                <w:lang w:val="en-US" w:eastAsia="zh-CN"/>
              </w:rPr>
              <w:t>the answer to Q1 is NO</w:t>
            </w:r>
            <w:r w:rsidRPr="000F7E05">
              <w:rPr>
                <w:rFonts w:eastAsiaTheme="minorEastAsia"/>
                <w:i/>
                <w:color w:val="0070C0"/>
                <w:lang w:val="en-US" w:eastAsia="zh-CN"/>
              </w:rPr>
              <w:t xml:space="preserve">, whether 1.5x relaxation factor for </w:t>
            </w:r>
            <w:r w:rsidR="006D195E">
              <w:rPr>
                <w:rFonts w:eastAsiaTheme="minorEastAsia"/>
                <w:i/>
                <w:color w:val="0070C0"/>
                <w:lang w:val="en-US" w:eastAsia="zh-CN"/>
              </w:rPr>
              <w:t>BFD</w:t>
            </w:r>
            <w:r w:rsidRPr="000F7E05">
              <w:rPr>
                <w:rFonts w:eastAsiaTheme="minorEastAsia"/>
                <w:i/>
                <w:color w:val="0070C0"/>
                <w:lang w:val="en-US" w:eastAsia="zh-CN"/>
              </w:rPr>
              <w:t xml:space="preserve"> shall be kept?</w:t>
            </w:r>
          </w:p>
          <w:p w14:paraId="24EC3F61" w14:textId="77777777"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16483C57" w14:textId="1B90F382"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TBD,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TBD</w:t>
            </w:r>
          </w:p>
          <w:p w14:paraId="64FA6D38" w14:textId="77777777" w:rsidR="00561EE5" w:rsidRPr="00561EE5" w:rsidRDefault="00561EE5" w:rsidP="00561EE5">
            <w:pPr>
              <w:rPr>
                <w:rFonts w:eastAsiaTheme="minorEastAsia"/>
                <w:lang w:eastAsia="zh-CN"/>
              </w:rPr>
            </w:pPr>
          </w:p>
          <w:p w14:paraId="2ED57022" w14:textId="77777777" w:rsidR="00561EE5" w:rsidRPr="00C74DF9" w:rsidRDefault="00561EE5" w:rsidP="00561EE5">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75C1F22B" w14:textId="77777777" w:rsidR="001803BB" w:rsidRDefault="001803BB" w:rsidP="001803BB">
            <w:pPr>
              <w:rPr>
                <w:rFonts w:eastAsiaTheme="minorEastAsia"/>
                <w:iCs/>
                <w:lang w:eastAsia="zh-CN"/>
              </w:rPr>
            </w:pPr>
            <w:r>
              <w:rPr>
                <w:rFonts w:eastAsiaTheme="minorEastAsia"/>
                <w:bCs/>
                <w:color w:val="000000" w:themeColor="text1"/>
                <w:lang w:eastAsia="zh-CN"/>
              </w:rPr>
              <w:t>Following is the summary based on companies’ comment:</w:t>
            </w:r>
          </w:p>
          <w:p w14:paraId="0660E5EC" w14:textId="7C290455" w:rsidR="001803BB" w:rsidRPr="001803BB"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sidRPr="001803BB">
              <w:rPr>
                <w:rFonts w:eastAsia="SimSun"/>
                <w:szCs w:val="24"/>
                <w:lang w:eastAsia="zh-CN"/>
              </w:rPr>
              <w:t>Option 1</w:t>
            </w:r>
            <w:r w:rsidRPr="001803BB">
              <w:rPr>
                <w:rFonts w:eastAsiaTheme="minorEastAsia" w:hint="eastAsia"/>
                <w:szCs w:val="24"/>
                <w:lang w:eastAsia="zh-CN"/>
              </w:rPr>
              <w:t xml:space="preserve"> (</w:t>
            </w:r>
            <w:r w:rsidRPr="001803BB">
              <w:t>NOKIA</w:t>
            </w:r>
            <w:r w:rsidRPr="001803BB">
              <w:rPr>
                <w:rFonts w:eastAsiaTheme="minorEastAsia" w:hint="eastAsia"/>
                <w:szCs w:val="24"/>
                <w:lang w:eastAsia="zh-CN"/>
              </w:rPr>
              <w:t>)</w:t>
            </w:r>
            <w:r w:rsidRPr="001803BB">
              <w:rPr>
                <w:rFonts w:eastAsia="SimSun"/>
                <w:szCs w:val="24"/>
                <w:lang w:eastAsia="zh-CN"/>
              </w:rPr>
              <w:t xml:space="preserve">: </w:t>
            </w:r>
            <w:r w:rsidRPr="001803BB">
              <w:rPr>
                <w:rFonts w:eastAsiaTheme="minorEastAsia"/>
                <w:lang w:eastAsia="zh-CN"/>
              </w:rPr>
              <w:t xml:space="preserve">remove </w:t>
            </w:r>
            <w:r w:rsidRPr="001803BB">
              <w:rPr>
                <w:rFonts w:eastAsiaTheme="minorEastAsia"/>
                <w:szCs w:val="24"/>
                <w:lang w:eastAsia="zh-CN"/>
              </w:rPr>
              <w:t>the 1.5x scaling factor</w:t>
            </w:r>
          </w:p>
          <w:p w14:paraId="4C983953" w14:textId="4A691C7E" w:rsidR="001803BB" w:rsidRPr="001803BB"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(HW</w:t>
            </w:r>
            <w:r w:rsidR="007074B7">
              <w:rPr>
                <w:rFonts w:eastAsia="SimSun"/>
                <w:szCs w:val="24"/>
                <w:lang w:eastAsia="zh-CN"/>
              </w:rPr>
              <w:t>, MTK, Intel</w:t>
            </w:r>
            <w:r>
              <w:rPr>
                <w:rFonts w:eastAsia="SimSun"/>
                <w:szCs w:val="24"/>
                <w:lang w:eastAsia="zh-CN"/>
              </w:rPr>
              <w:t xml:space="preserve">): keep </w:t>
            </w:r>
            <w:r w:rsidRPr="001803BB">
              <w:rPr>
                <w:rFonts w:eastAsiaTheme="minorEastAsia"/>
                <w:szCs w:val="24"/>
                <w:lang w:eastAsia="zh-CN"/>
              </w:rPr>
              <w:t>1.5x scaling factor</w:t>
            </w:r>
          </w:p>
          <w:p w14:paraId="0FBA3577" w14:textId="113BF15E" w:rsidR="001803BB" w:rsidRPr="007074B7"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(QC, Ericsson</w:t>
            </w:r>
            <w:r w:rsidR="007074B7">
              <w:rPr>
                <w:rFonts w:eastAsia="SimSun"/>
                <w:szCs w:val="24"/>
                <w:lang w:eastAsia="zh-CN"/>
              </w:rPr>
              <w:t>, Samsung</w:t>
            </w:r>
            <w:r>
              <w:rPr>
                <w:rFonts w:eastAsia="SimSun"/>
                <w:szCs w:val="24"/>
                <w:lang w:eastAsia="zh-CN"/>
              </w:rPr>
              <w:t>)</w:t>
            </w:r>
            <w:r>
              <w:rPr>
                <w:rFonts w:eastAsia="SimSun" w:hint="eastAsia"/>
                <w:szCs w:val="24"/>
                <w:lang w:eastAsia="zh-CN"/>
              </w:rPr>
              <w:t>:</w:t>
            </w:r>
            <w:r>
              <w:rPr>
                <w:rFonts w:eastAsia="SimSun"/>
                <w:szCs w:val="24"/>
                <w:lang w:eastAsia="zh-CN"/>
              </w:rPr>
              <w:t xml:space="preserve"> common design on </w:t>
            </w:r>
            <w:r w:rsidRPr="001803BB">
              <w:rPr>
                <w:rFonts w:eastAsiaTheme="minorEastAsia"/>
                <w:szCs w:val="24"/>
                <w:lang w:eastAsia="zh-CN"/>
              </w:rPr>
              <w:t>1.5x scaling factor</w:t>
            </w:r>
            <w:r>
              <w:rPr>
                <w:rFonts w:eastAsiaTheme="minorEastAsia"/>
                <w:szCs w:val="24"/>
                <w:lang w:eastAsia="zh-CN"/>
              </w:rPr>
              <w:t xml:space="preserve"> between RRM and RLM</w:t>
            </w:r>
          </w:p>
          <w:p w14:paraId="489AD982" w14:textId="0CB4D3CA" w:rsidR="007074B7" w:rsidRPr="001803BB" w:rsidRDefault="007074B7"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Option 4 (Apple): </w:t>
            </w:r>
            <w:r w:rsidRPr="00F10824">
              <w:t>1.5x relaxation factor is kept if SMTC &gt;= 40ms, otherwise, 1.5x relaxation factor can be removed</w:t>
            </w:r>
          </w:p>
          <w:p w14:paraId="20F39155" w14:textId="38662554" w:rsidR="00561EE5" w:rsidRPr="00561EE5" w:rsidRDefault="007074B7" w:rsidP="00FF4779">
            <w:pPr>
              <w:rPr>
                <w:rFonts w:eastAsiaTheme="minorEastAsia"/>
                <w:iCs/>
                <w:lang w:eastAsia="zh-CN"/>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4-3 has similar situation as Issue 4-2.</w:t>
            </w:r>
            <w:r w:rsidRPr="002E16C4">
              <w:rPr>
                <w:rFonts w:eastAsiaTheme="minorEastAsia"/>
                <w:iCs/>
                <w:lang w:eastAsia="zh-CN"/>
              </w:rPr>
              <w:t xml:space="preserve"> Moderators suggest focus on the discussion on issue </w:t>
            </w:r>
            <w:r>
              <w:rPr>
                <w:rFonts w:eastAsiaTheme="minorEastAsia"/>
                <w:iCs/>
                <w:lang w:eastAsia="zh-CN"/>
              </w:rPr>
              <w:t>4</w:t>
            </w:r>
            <w:r w:rsidRPr="002E16C4">
              <w:rPr>
                <w:rFonts w:eastAsiaTheme="minorEastAsia"/>
                <w:iCs/>
                <w:lang w:eastAsia="zh-CN"/>
              </w:rPr>
              <w:t>-</w:t>
            </w:r>
            <w:r>
              <w:rPr>
                <w:rFonts w:eastAsiaTheme="minorEastAsia"/>
                <w:iCs/>
                <w:lang w:eastAsia="zh-CN"/>
              </w:rPr>
              <w:t>2</w:t>
            </w:r>
          </w:p>
        </w:tc>
      </w:tr>
      <w:tr w:rsidR="0038387F" w14:paraId="669D9EC8" w14:textId="77777777" w:rsidTr="00181346">
        <w:tc>
          <w:tcPr>
            <w:tcW w:w="1234" w:type="dxa"/>
          </w:tcPr>
          <w:p w14:paraId="730CDB0F" w14:textId="2072B0A5" w:rsidR="0038387F" w:rsidRPr="00045592" w:rsidRDefault="00561EE5" w:rsidP="00E74179">
            <w:pPr>
              <w:tabs>
                <w:tab w:val="left" w:pos="622"/>
              </w:tabs>
              <w:rPr>
                <w:b/>
                <w:bCs/>
                <w:color w:val="0070C0"/>
                <w:lang w:val="en-US" w:eastAsia="zh-CN"/>
              </w:rPr>
            </w:pPr>
            <w:r w:rsidRPr="00E74179">
              <w:rPr>
                <w:rFonts w:eastAsiaTheme="minorEastAsia"/>
                <w:b/>
                <w:bCs/>
                <w:color w:val="0070C0"/>
                <w:lang w:val="en-US" w:eastAsia="zh-CN"/>
              </w:rPr>
              <w:lastRenderedPageBreak/>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4-3: L1-RSRP based on SSB</w:t>
            </w:r>
            <w:r w:rsidRPr="00E74179">
              <w:rPr>
                <w:rFonts w:eastAsiaTheme="minorEastAsia" w:hint="eastAsia"/>
                <w:b/>
                <w:bCs/>
                <w:color w:val="0070C0"/>
                <w:lang w:val="en-US" w:eastAsia="zh-CN"/>
              </w:rPr>
              <w:t>/</w:t>
            </w:r>
            <w:r w:rsidRPr="00E74179">
              <w:rPr>
                <w:rFonts w:eastAsiaTheme="minorEastAsia"/>
                <w:b/>
                <w:bCs/>
                <w:color w:val="0070C0"/>
                <w:lang w:val="en-US" w:eastAsia="zh-CN"/>
              </w:rPr>
              <w:t>CSI-RS</w:t>
            </w:r>
          </w:p>
        </w:tc>
        <w:tc>
          <w:tcPr>
            <w:tcW w:w="8397" w:type="dxa"/>
          </w:tcPr>
          <w:p w14:paraId="2188C7ED"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31F67BB5" w14:textId="77777777" w:rsidR="0081426C" w:rsidRDefault="0081426C" w:rsidP="0081426C">
            <w:pPr>
              <w:rPr>
                <w:rFonts w:eastAsiaTheme="minorEastAsia"/>
                <w:iCs/>
                <w:lang w:eastAsia="zh-CN"/>
              </w:rPr>
            </w:pPr>
            <w:r>
              <w:rPr>
                <w:rFonts w:eastAsiaTheme="minorEastAsia"/>
                <w:bCs/>
                <w:color w:val="000000" w:themeColor="text1"/>
                <w:lang w:eastAsia="zh-CN"/>
              </w:rPr>
              <w:t>Following is the summary based on companies’ comment:</w:t>
            </w:r>
          </w:p>
          <w:p w14:paraId="635B5E86" w14:textId="3DA5A7F9"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1</w:t>
            </w:r>
            <w:r w:rsidRPr="0081426C">
              <w:rPr>
                <w:rFonts w:eastAsia="SimSun" w:hint="eastAsia"/>
                <w:szCs w:val="24"/>
                <w:lang w:eastAsia="zh-CN"/>
              </w:rPr>
              <w:t xml:space="preserve"> (</w:t>
            </w:r>
            <w:r w:rsidRPr="0081426C">
              <w:rPr>
                <w:rFonts w:eastAsia="SimSun"/>
                <w:szCs w:val="24"/>
                <w:lang w:eastAsia="zh-CN"/>
              </w:rPr>
              <w:t>HW, NOKIA</w:t>
            </w:r>
            <w:r>
              <w:rPr>
                <w:rFonts w:eastAsia="SimSun"/>
                <w:szCs w:val="24"/>
                <w:lang w:eastAsia="zh-CN"/>
              </w:rPr>
              <w:t>, Apple, MTK, Intel</w:t>
            </w:r>
            <w:r w:rsidRPr="0081426C">
              <w:rPr>
                <w:rFonts w:eastAsia="SimSun" w:hint="eastAsia"/>
                <w:szCs w:val="24"/>
                <w:lang w:eastAsia="zh-CN"/>
              </w:rPr>
              <w:t>)</w:t>
            </w:r>
            <w:r w:rsidRPr="0081426C">
              <w:rPr>
                <w:rFonts w:eastAsia="SimSun"/>
                <w:szCs w:val="24"/>
                <w:lang w:eastAsia="zh-CN"/>
              </w:rPr>
              <w:t>: reuse Rel-15 requirements</w:t>
            </w:r>
          </w:p>
          <w:p w14:paraId="43462A06" w14:textId="77777777"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2</w:t>
            </w:r>
            <w:r w:rsidRPr="0081426C">
              <w:rPr>
                <w:rFonts w:eastAsia="SimSun" w:hint="eastAsia"/>
                <w:szCs w:val="24"/>
                <w:lang w:eastAsia="zh-CN"/>
              </w:rPr>
              <w:t xml:space="preserve"> (</w:t>
            </w:r>
            <w:r w:rsidRPr="0081426C">
              <w:rPr>
                <w:rFonts w:eastAsia="SimSun"/>
                <w:szCs w:val="24"/>
                <w:lang w:eastAsia="zh-CN"/>
              </w:rPr>
              <w:t>QC</w:t>
            </w:r>
            <w:r w:rsidRPr="0081426C">
              <w:rPr>
                <w:rFonts w:eastAsia="SimSun" w:hint="eastAsia"/>
                <w:szCs w:val="24"/>
                <w:lang w:eastAsia="zh-CN"/>
              </w:rPr>
              <w:t>)</w:t>
            </w:r>
            <w:r w:rsidRPr="0081426C">
              <w:rPr>
                <w:rFonts w:eastAsia="SimSun"/>
                <w:szCs w:val="24"/>
                <w:lang w:eastAsia="zh-CN"/>
              </w:rPr>
              <w:t>:</w:t>
            </w:r>
            <w:r w:rsidRPr="0081426C">
              <w:rPr>
                <w:rFonts w:eastAsia="SimSun" w:hint="eastAsia"/>
                <w:szCs w:val="24"/>
                <w:lang w:eastAsia="zh-CN"/>
              </w:rPr>
              <w:t xml:space="preserve"> </w:t>
            </w:r>
            <w:r w:rsidRPr="0081426C">
              <w:rPr>
                <w:rFonts w:eastAsia="SimSun"/>
                <w:szCs w:val="24"/>
                <w:lang w:eastAsia="zh-CN"/>
              </w:rPr>
              <w:t>1.5x relaxation factor is kept if SMTC &gt;= 40ms, otherwise, 1.5x relaxation factor can be removed</w:t>
            </w:r>
          </w:p>
          <w:p w14:paraId="75C6FEDE" w14:textId="7F788E56" w:rsid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3 (Ericsson</w:t>
            </w:r>
            <w:r>
              <w:rPr>
                <w:rFonts w:eastAsia="SimSun"/>
                <w:szCs w:val="24"/>
                <w:lang w:eastAsia="zh-CN"/>
              </w:rPr>
              <w:t xml:space="preserve">, </w:t>
            </w:r>
            <w:r w:rsidRPr="0081426C">
              <w:rPr>
                <w:rFonts w:eastAsia="SimSun"/>
                <w:szCs w:val="24"/>
                <w:lang w:eastAsia="zh-CN"/>
              </w:rPr>
              <w:t>NOKIA): Rel-15 SSB based L1-RSRP measurement/accuracy requirements can be reused for Rel-16 NR HST, but the 1.5x relaxation factor for DRX cycle &lt;= 320ms is not kept for L1-RSRP measurement period in HST</w:t>
            </w:r>
          </w:p>
          <w:p w14:paraId="41ABE8FD" w14:textId="1729C4BD"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607C4453" w14:textId="3E20B673" w:rsidR="00561EE5" w:rsidRPr="0081426C" w:rsidRDefault="0081426C" w:rsidP="00561EE5">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SSB based L1-RSRP measurement requirements, including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w:t>
            </w:r>
            <w:r w:rsidR="00A051CD">
              <w:rPr>
                <w:rFonts w:eastAsiaTheme="minorEastAsia"/>
                <w:bCs/>
                <w:lang w:eastAsia="zh-CN"/>
              </w:rPr>
              <w:t>on 1.5</w:t>
            </w:r>
            <w:r w:rsidR="00A051CD">
              <w:rPr>
                <w:rFonts w:eastAsiaTheme="minorEastAsia" w:hint="eastAsia"/>
                <w:bCs/>
                <w:lang w:eastAsia="zh-CN"/>
              </w:rPr>
              <w:t>x</w:t>
            </w:r>
            <w:r w:rsidR="00A051CD">
              <w:rPr>
                <w:rFonts w:eastAsiaTheme="minorEastAsia"/>
                <w:bCs/>
                <w:lang w:eastAsia="zh-CN"/>
              </w:rPr>
              <w:t xml:space="preserve"> scaling factor </w:t>
            </w:r>
            <w:r w:rsidR="00726BD4">
              <w:rPr>
                <w:rFonts w:eastAsiaTheme="minorEastAsia"/>
                <w:bCs/>
                <w:lang w:eastAsia="zh-CN"/>
              </w:rPr>
              <w:t>for</w:t>
            </w:r>
            <w:r w:rsidR="00A051CD">
              <w:rPr>
                <w:rFonts w:eastAsiaTheme="minorEastAsia"/>
                <w:bCs/>
                <w:lang w:eastAsia="zh-CN"/>
              </w:rPr>
              <w:t xml:space="preserve"> </w:t>
            </w:r>
            <w:r>
              <w:rPr>
                <w:rFonts w:eastAsiaTheme="minorEastAsia"/>
                <w:bCs/>
                <w:lang w:eastAsia="zh-CN"/>
              </w:rPr>
              <w:t xml:space="preserve">RRM </w:t>
            </w:r>
            <w:r w:rsidR="00A051CD">
              <w:rPr>
                <w:rFonts w:eastAsiaTheme="minorEastAsia"/>
                <w:bCs/>
                <w:lang w:eastAsia="zh-CN"/>
              </w:rPr>
              <w:t>can be reused for L1-RSRP.</w:t>
            </w:r>
          </w:p>
          <w:p w14:paraId="03A7F020"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4ACC6ECF" w14:textId="19CC30EF" w:rsidR="0081426C"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sidRPr="00A051CD">
              <w:rPr>
                <w:rFonts w:eastAsiaTheme="minorEastAsia"/>
                <w:i/>
                <w:color w:val="0070C0"/>
                <w:lang w:val="en-US" w:eastAsia="zh-CN"/>
              </w:rPr>
              <w:t xml:space="preserve">SSB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3771AB10" w14:textId="1C492302" w:rsidR="0081426C" w:rsidRPr="00A051CD" w:rsidRDefault="00A051CD" w:rsidP="00561EE5">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16DCD2EC" w14:textId="77777777" w:rsidR="00561EE5" w:rsidRPr="00561EE5" w:rsidRDefault="00561EE5" w:rsidP="00561EE5">
            <w:pPr>
              <w:rPr>
                <w:rFonts w:eastAsia="Malgun Gothic"/>
                <w:bCs/>
                <w:lang w:eastAsia="ko-KR"/>
              </w:rPr>
            </w:pPr>
          </w:p>
          <w:p w14:paraId="1A55FB5F"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3D6E714D" w14:textId="77777777" w:rsidR="00A051CD" w:rsidRDefault="00A051CD" w:rsidP="00A051CD">
            <w:pPr>
              <w:rPr>
                <w:rFonts w:eastAsiaTheme="minorEastAsia"/>
                <w:iCs/>
                <w:lang w:eastAsia="zh-CN"/>
              </w:rPr>
            </w:pPr>
            <w:r>
              <w:rPr>
                <w:rFonts w:eastAsiaTheme="minorEastAsia"/>
                <w:bCs/>
                <w:color w:val="000000" w:themeColor="text1"/>
                <w:lang w:eastAsia="zh-CN"/>
              </w:rPr>
              <w:t>Following is the summary based on companies’ comment:</w:t>
            </w:r>
          </w:p>
          <w:p w14:paraId="50FD66D8"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1</w:t>
            </w:r>
            <w:r w:rsidRPr="0081426C">
              <w:rPr>
                <w:rFonts w:eastAsia="SimSun" w:hint="eastAsia"/>
                <w:szCs w:val="24"/>
                <w:lang w:eastAsia="zh-CN"/>
              </w:rPr>
              <w:t xml:space="preserve"> (</w:t>
            </w:r>
            <w:r w:rsidRPr="0081426C">
              <w:rPr>
                <w:rFonts w:eastAsia="SimSun"/>
                <w:szCs w:val="24"/>
                <w:lang w:eastAsia="zh-CN"/>
              </w:rPr>
              <w:t>HW, NOKIA</w:t>
            </w:r>
            <w:r>
              <w:rPr>
                <w:rFonts w:eastAsia="SimSun"/>
                <w:szCs w:val="24"/>
                <w:lang w:eastAsia="zh-CN"/>
              </w:rPr>
              <w:t>, Apple, MTK, Intel</w:t>
            </w:r>
            <w:r w:rsidRPr="0081426C">
              <w:rPr>
                <w:rFonts w:eastAsia="SimSun" w:hint="eastAsia"/>
                <w:szCs w:val="24"/>
                <w:lang w:eastAsia="zh-CN"/>
              </w:rPr>
              <w:t>)</w:t>
            </w:r>
            <w:r w:rsidRPr="0081426C">
              <w:rPr>
                <w:rFonts w:eastAsia="SimSun"/>
                <w:szCs w:val="24"/>
                <w:lang w:eastAsia="zh-CN"/>
              </w:rPr>
              <w:t>: reuse Rel-15 requirements</w:t>
            </w:r>
          </w:p>
          <w:p w14:paraId="245F5E70"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2</w:t>
            </w:r>
            <w:r w:rsidRPr="0081426C">
              <w:rPr>
                <w:rFonts w:eastAsia="SimSun" w:hint="eastAsia"/>
                <w:szCs w:val="24"/>
                <w:lang w:eastAsia="zh-CN"/>
              </w:rPr>
              <w:t xml:space="preserve"> (</w:t>
            </w:r>
            <w:r w:rsidRPr="0081426C">
              <w:rPr>
                <w:rFonts w:eastAsia="SimSun"/>
                <w:szCs w:val="24"/>
                <w:lang w:eastAsia="zh-CN"/>
              </w:rPr>
              <w:t>QC</w:t>
            </w:r>
            <w:r w:rsidRPr="0081426C">
              <w:rPr>
                <w:rFonts w:eastAsia="SimSun" w:hint="eastAsia"/>
                <w:szCs w:val="24"/>
                <w:lang w:eastAsia="zh-CN"/>
              </w:rPr>
              <w:t>)</w:t>
            </w:r>
            <w:r w:rsidRPr="0081426C">
              <w:rPr>
                <w:rFonts w:eastAsia="SimSun"/>
                <w:szCs w:val="24"/>
                <w:lang w:eastAsia="zh-CN"/>
              </w:rPr>
              <w:t>:</w:t>
            </w:r>
            <w:r w:rsidRPr="0081426C">
              <w:rPr>
                <w:rFonts w:eastAsia="SimSun" w:hint="eastAsia"/>
                <w:szCs w:val="24"/>
                <w:lang w:eastAsia="zh-CN"/>
              </w:rPr>
              <w:t xml:space="preserve"> </w:t>
            </w:r>
            <w:r w:rsidRPr="0081426C">
              <w:rPr>
                <w:rFonts w:eastAsia="SimSun"/>
                <w:szCs w:val="24"/>
                <w:lang w:eastAsia="zh-CN"/>
              </w:rPr>
              <w:t>1.5x relaxation factor is kept if SMTC &gt;= 40ms, otherwise, 1.5x relaxation factor can be removed</w:t>
            </w:r>
          </w:p>
          <w:p w14:paraId="79B6ACBA" w14:textId="2445901A" w:rsidR="00A051CD"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3 (Ericsson</w:t>
            </w:r>
            <w:r>
              <w:rPr>
                <w:rFonts w:eastAsia="SimSun"/>
                <w:szCs w:val="24"/>
                <w:lang w:eastAsia="zh-CN"/>
              </w:rPr>
              <w:t xml:space="preserve">, </w:t>
            </w:r>
            <w:r w:rsidRPr="0081426C">
              <w:rPr>
                <w:rFonts w:eastAsia="SimSun"/>
                <w:szCs w:val="24"/>
                <w:lang w:eastAsia="zh-CN"/>
              </w:rPr>
              <w:t xml:space="preserve">NOKIA): Rel-15 </w:t>
            </w:r>
            <w:r>
              <w:rPr>
                <w:rFonts w:eastAsia="SimSun"/>
                <w:szCs w:val="24"/>
                <w:lang w:eastAsia="zh-CN"/>
              </w:rPr>
              <w:t>CSI-RS</w:t>
            </w:r>
            <w:r w:rsidRPr="0081426C">
              <w:rPr>
                <w:rFonts w:eastAsia="SimSun"/>
                <w:szCs w:val="24"/>
                <w:lang w:eastAsia="zh-CN"/>
              </w:rPr>
              <w:t xml:space="preserve"> based L1-RSRP measurement/accuracy requirements can be reused for Rel-16 NR HST, but the 1.5x relaxation factor for DRX cycle &lt;= 320ms is not kept for L1-RSRP measurement period in HST</w:t>
            </w:r>
          </w:p>
          <w:p w14:paraId="700D44B1"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48113482" w14:textId="283C89CC" w:rsidR="00A051CD" w:rsidRPr="0081426C" w:rsidRDefault="00A051CD" w:rsidP="00A051CD">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CSI-RS based L1-RSRP measurement requirements, including the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on 1.5</w:t>
            </w:r>
            <w:r>
              <w:rPr>
                <w:rFonts w:eastAsiaTheme="minorEastAsia" w:hint="eastAsia"/>
                <w:bCs/>
                <w:lang w:eastAsia="zh-CN"/>
              </w:rPr>
              <w:t>x</w:t>
            </w:r>
            <w:r>
              <w:rPr>
                <w:rFonts w:eastAsiaTheme="minorEastAsia"/>
                <w:bCs/>
                <w:lang w:eastAsia="zh-CN"/>
              </w:rPr>
              <w:t xml:space="preserve"> scaling factor </w:t>
            </w:r>
            <w:r w:rsidR="00726BD4">
              <w:rPr>
                <w:rFonts w:eastAsiaTheme="minorEastAsia"/>
                <w:bCs/>
                <w:lang w:eastAsia="zh-CN"/>
              </w:rPr>
              <w:t>for</w:t>
            </w:r>
            <w:r>
              <w:rPr>
                <w:rFonts w:eastAsiaTheme="minorEastAsia"/>
                <w:bCs/>
                <w:lang w:eastAsia="zh-CN"/>
              </w:rPr>
              <w:t xml:space="preserve"> RRM can be reused for L1-RSRP.</w:t>
            </w:r>
          </w:p>
          <w:p w14:paraId="571842F4"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58CD81C7" w14:textId="7F69DA55" w:rsidR="00A051CD"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Pr>
                <w:rFonts w:eastAsiaTheme="minorEastAsia"/>
                <w:i/>
                <w:color w:val="0070C0"/>
                <w:lang w:val="en-US" w:eastAsia="zh-CN"/>
              </w:rPr>
              <w:t>CSI-RS</w:t>
            </w:r>
            <w:r w:rsidRPr="00A051CD">
              <w:rPr>
                <w:rFonts w:eastAsiaTheme="minorEastAsia"/>
                <w:i/>
                <w:color w:val="0070C0"/>
                <w:lang w:val="en-US" w:eastAsia="zh-CN"/>
              </w:rPr>
              <w:t xml:space="preserve">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5EF881CA" w14:textId="77777777" w:rsidR="00A051CD" w:rsidRPr="00A051CD" w:rsidRDefault="00A051CD" w:rsidP="00A051CD">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4F3CB2A1" w14:textId="30946C5F" w:rsidR="00561EE5" w:rsidRPr="00561EE5" w:rsidRDefault="00561EE5" w:rsidP="00561EE5">
            <w:pPr>
              <w:rPr>
                <w:rFonts w:eastAsiaTheme="minorEastAsia"/>
                <w:iCs/>
                <w:lang w:eastAsia="zh-CN"/>
              </w:rPr>
            </w:pP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0662DD66"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Heading2"/>
      </w:pPr>
      <w:r>
        <w:rPr>
          <w:rFonts w:hint="eastAsia"/>
        </w:rPr>
        <w:t>Discussion on 2nd round</w:t>
      </w:r>
      <w:r>
        <w:t xml:space="preserve"> (if applicable)</w:t>
      </w:r>
    </w:p>
    <w:p w14:paraId="2E4BE94D" w14:textId="1C3C0B40" w:rsidR="00D97CE9" w:rsidRPr="00D97CE9" w:rsidRDefault="00D97CE9" w:rsidP="00192312">
      <w:pPr>
        <w:outlineLvl w:val="3"/>
        <w:rPr>
          <w:b/>
          <w:color w:val="000000" w:themeColor="text1"/>
          <w:u w:val="single"/>
          <w:lang w:eastAsia="ko-KR"/>
        </w:rPr>
      </w:pPr>
      <w:r w:rsidRPr="00D97CE9">
        <w:rPr>
          <w:b/>
          <w:color w:val="000000" w:themeColor="text1"/>
          <w:u w:val="single"/>
          <w:lang w:eastAsia="ko-KR"/>
        </w:rPr>
        <w:t xml:space="preserve">Issue 4-1: </w:t>
      </w:r>
      <w:r w:rsidR="00D62E9D">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31420B10" w14:textId="77777777" w:rsidR="00D97CE9" w:rsidRPr="00D97CE9" w:rsidRDefault="00D97CE9" w:rsidP="00D97CE9">
      <w:pPr>
        <w:pStyle w:val="ListParagraph"/>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1: YES</w:t>
      </w:r>
    </w:p>
    <w:p w14:paraId="4DAF215B" w14:textId="77777777" w:rsidR="00D97CE9" w:rsidRPr="00D97CE9" w:rsidRDefault="00D97CE9" w:rsidP="00D97CE9">
      <w:pPr>
        <w:pStyle w:val="ListParagraph"/>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2: NO</w:t>
      </w:r>
    </w:p>
    <w:p w14:paraId="731970EA"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20DC110"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C0A5D3A" w14:textId="54B253FA" w:rsidR="00186638" w:rsidRPr="00D97CE9" w:rsidRDefault="00186638" w:rsidP="00186638">
      <w:pPr>
        <w:rPr>
          <w:lang w:val="en-US" w:eastAsia="zh-CN"/>
        </w:rPr>
      </w:pPr>
    </w:p>
    <w:p w14:paraId="712D7EB9" w14:textId="643B921C" w:rsidR="00D97CE9" w:rsidRPr="008A0809" w:rsidRDefault="00D97CE9" w:rsidP="008A080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00D62E9D" w:rsidRPr="00D62E9D">
        <w:rPr>
          <w:b/>
          <w:color w:val="000000" w:themeColor="text1"/>
          <w:u w:val="single"/>
          <w:lang w:eastAsia="ko-KR"/>
        </w:rPr>
        <w:t>If the answer to Issue 4-1 is NO, whether 1.5x relaxation factor for BFD shall be kept?</w:t>
      </w:r>
    </w:p>
    <w:p w14:paraId="3C5E4331" w14:textId="77777777" w:rsidR="00D97CE9" w:rsidRPr="00D97CE9" w:rsidRDefault="00D97CE9" w:rsidP="00D97CE9">
      <w:pPr>
        <w:pStyle w:val="ListParagraph"/>
        <w:numPr>
          <w:ilvl w:val="0"/>
          <w:numId w:val="33"/>
        </w:numPr>
        <w:ind w:firstLineChars="0"/>
        <w:rPr>
          <w:i/>
          <w:color w:val="0070C0"/>
          <w:lang w:val="en-US" w:eastAsia="zh-CN"/>
        </w:rPr>
      </w:pPr>
      <w:r w:rsidRPr="00D97CE9">
        <w:rPr>
          <w:i/>
          <w:color w:val="0070C0"/>
          <w:lang w:val="en-US" w:eastAsia="zh-CN"/>
        </w:rPr>
        <w:lastRenderedPageBreak/>
        <w:t>Option 1: keep the 1.5x scaling factor</w:t>
      </w:r>
    </w:p>
    <w:p w14:paraId="074486FF" w14:textId="77777777" w:rsidR="00D97CE9" w:rsidRPr="00D97CE9" w:rsidRDefault="00D97CE9" w:rsidP="00D97CE9">
      <w:pPr>
        <w:pStyle w:val="ListParagraph"/>
        <w:numPr>
          <w:ilvl w:val="0"/>
          <w:numId w:val="33"/>
        </w:numPr>
        <w:ind w:firstLineChars="0"/>
        <w:rPr>
          <w:i/>
          <w:color w:val="0070C0"/>
          <w:lang w:val="en-US" w:eastAsia="zh-CN"/>
        </w:rPr>
      </w:pPr>
      <w:r w:rsidRPr="00D97CE9">
        <w:rPr>
          <w:i/>
          <w:color w:val="0070C0"/>
          <w:lang w:val="en-US" w:eastAsia="zh-CN"/>
        </w:rPr>
        <w:t>Option2: 1.5x relaxation factor is kept when T</w:t>
      </w:r>
      <w:r w:rsidRPr="00D97CE9">
        <w:rPr>
          <w:i/>
          <w:color w:val="0070C0"/>
          <w:vertAlign w:val="subscript"/>
          <w:lang w:val="en-US" w:eastAsia="zh-CN"/>
        </w:rPr>
        <w:t>SSB</w:t>
      </w:r>
      <w:r w:rsidRPr="00D97CE9">
        <w:rPr>
          <w:i/>
          <w:color w:val="0070C0"/>
          <w:lang w:val="en-US" w:eastAsia="zh-CN"/>
        </w:rPr>
        <w:t xml:space="preserve"> &gt;= TBD, 1.5x relaxation factor is removed when T</w:t>
      </w:r>
      <w:r w:rsidRPr="00D97CE9">
        <w:rPr>
          <w:i/>
          <w:color w:val="0070C0"/>
          <w:vertAlign w:val="subscript"/>
          <w:lang w:val="en-US" w:eastAsia="zh-CN"/>
        </w:rPr>
        <w:t>SSB</w:t>
      </w:r>
      <w:r w:rsidRPr="00D97CE9">
        <w:rPr>
          <w:i/>
          <w:color w:val="0070C0"/>
          <w:lang w:val="en-US" w:eastAsia="zh-CN"/>
        </w:rPr>
        <w:t xml:space="preserve"> &lt; TBD</w:t>
      </w:r>
    </w:p>
    <w:p w14:paraId="54B4469F"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3062A5D"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584C872B" w14:textId="0AEA654D" w:rsidR="009E4CB0" w:rsidRPr="00D97CE9" w:rsidRDefault="009E4CB0" w:rsidP="00186638">
      <w:pPr>
        <w:rPr>
          <w:lang w:val="en-US" w:eastAsia="zh-CN"/>
        </w:rPr>
      </w:pPr>
    </w:p>
    <w:p w14:paraId="042773E1"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491867CC" w14:textId="77777777" w:rsidTr="00455DB2">
        <w:tc>
          <w:tcPr>
            <w:tcW w:w="1538" w:type="dxa"/>
          </w:tcPr>
          <w:p w14:paraId="7895240D"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0C94F219"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388AC0CF" w14:textId="77777777" w:rsidTr="00455DB2">
        <w:tc>
          <w:tcPr>
            <w:tcW w:w="1538" w:type="dxa"/>
          </w:tcPr>
          <w:p w14:paraId="4852D839" w14:textId="4C5BBF3A" w:rsidR="009E4CB0" w:rsidRPr="003418CB" w:rsidRDefault="0089399E"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06A2105" w14:textId="77777777" w:rsidR="0089399E" w:rsidRPr="00D97CE9" w:rsidRDefault="0089399E" w:rsidP="0089399E">
            <w:pPr>
              <w:outlineLvl w:val="3"/>
              <w:rPr>
                <w:b/>
                <w:color w:val="000000" w:themeColor="text1"/>
                <w:u w:val="single"/>
                <w:lang w:eastAsia="ko-KR"/>
              </w:rPr>
            </w:pPr>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560C2F7F" w14:textId="77777777" w:rsidR="0089399E" w:rsidRDefault="0089399E" w:rsidP="0089399E">
            <w:pPr>
              <w:spacing w:after="120"/>
              <w:rPr>
                <w:rFonts w:eastAsiaTheme="minorEastAsia"/>
                <w:color w:val="0070C0"/>
                <w:lang w:eastAsia="zh-CN"/>
              </w:rPr>
            </w:pPr>
            <w:r>
              <w:rPr>
                <w:rFonts w:eastAsiaTheme="minorEastAsia"/>
                <w:color w:val="0070C0"/>
                <w:lang w:eastAsia="zh-CN"/>
              </w:rPr>
              <w:t>We support option 2. After further discussion with companies, we think option 2 makes more sense than our original proposal (option 1).</w:t>
            </w:r>
          </w:p>
          <w:p w14:paraId="2502E3DE" w14:textId="77777777" w:rsidR="0089399E" w:rsidRPr="008A0809" w:rsidRDefault="0089399E" w:rsidP="0089399E">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D62E9D">
              <w:rPr>
                <w:b/>
                <w:color w:val="000000" w:themeColor="text1"/>
                <w:u w:val="single"/>
                <w:lang w:eastAsia="ko-KR"/>
              </w:rPr>
              <w:t>If the answer to Issue 4-1 is NO, whether 1.5x relaxation factor for BFD shall be kept?</w:t>
            </w:r>
          </w:p>
          <w:p w14:paraId="2D3DD7C1" w14:textId="5156E225" w:rsidR="009E4CB0" w:rsidRPr="003418CB" w:rsidRDefault="0089399E" w:rsidP="0089399E">
            <w:pPr>
              <w:spacing w:after="120"/>
              <w:rPr>
                <w:rFonts w:eastAsiaTheme="minorEastAsia"/>
                <w:color w:val="0070C0"/>
                <w:lang w:val="en-US" w:eastAsia="zh-CN"/>
              </w:rPr>
            </w:pPr>
            <w:r>
              <w:rPr>
                <w:rFonts w:eastAsiaTheme="minorEastAsia"/>
                <w:color w:val="0070C0"/>
                <w:lang w:eastAsia="zh-CN"/>
              </w:rPr>
              <w:t>We support option 1.</w:t>
            </w:r>
          </w:p>
        </w:tc>
      </w:tr>
      <w:tr w:rsidR="00D50A5B" w:rsidRPr="003418CB" w14:paraId="17AF4D07" w14:textId="77777777" w:rsidTr="00455DB2">
        <w:tc>
          <w:tcPr>
            <w:tcW w:w="1538" w:type="dxa"/>
          </w:tcPr>
          <w:p w14:paraId="527FD82A" w14:textId="73A11C49" w:rsidR="00D50A5B" w:rsidRDefault="00D50A5B" w:rsidP="00455DB2">
            <w:pPr>
              <w:spacing w:after="120"/>
              <w:rPr>
                <w:color w:val="0070C0"/>
                <w:lang w:val="en-US" w:eastAsia="zh-CN"/>
              </w:rPr>
            </w:pPr>
            <w:r>
              <w:rPr>
                <w:color w:val="0070C0"/>
                <w:lang w:val="en-US" w:eastAsia="zh-CN"/>
              </w:rPr>
              <w:t>Ericsson</w:t>
            </w:r>
          </w:p>
        </w:tc>
        <w:tc>
          <w:tcPr>
            <w:tcW w:w="8093" w:type="dxa"/>
          </w:tcPr>
          <w:p w14:paraId="5A4689AD"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F1C8DC8" w14:textId="77777777" w:rsidR="00D50A5B" w:rsidRDefault="00D50A5B" w:rsidP="00D50A5B">
            <w:pPr>
              <w:spacing w:after="120"/>
              <w:rPr>
                <w:rFonts w:eastAsiaTheme="minorEastAsia"/>
                <w:color w:val="0070C0"/>
                <w:lang w:eastAsia="zh-CN"/>
              </w:rPr>
            </w:pPr>
            <w:r>
              <w:rPr>
                <w:rFonts w:eastAsiaTheme="minorEastAsia"/>
                <w:color w:val="0070C0"/>
                <w:lang w:eastAsia="zh-CN"/>
              </w:rPr>
              <w:t>We support option 1</w:t>
            </w:r>
          </w:p>
          <w:p w14:paraId="65782CFC" w14:textId="77777777" w:rsidR="00D50A5B" w:rsidRPr="009E4CB0" w:rsidRDefault="00D50A5B" w:rsidP="00D50A5B">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0D9491F0" w14:textId="4E62BF00" w:rsidR="00D50A5B" w:rsidRPr="00D97CE9" w:rsidRDefault="00D50A5B" w:rsidP="00D50A5B">
            <w:pPr>
              <w:outlineLvl w:val="3"/>
              <w:rPr>
                <w:b/>
                <w:color w:val="000000" w:themeColor="text1"/>
                <w:u w:val="single"/>
                <w:lang w:eastAsia="ko-KR"/>
              </w:rPr>
            </w:pPr>
            <w:r>
              <w:rPr>
                <w:rFonts w:eastAsiaTheme="minorEastAsia"/>
                <w:color w:val="0070C0"/>
                <w:lang w:eastAsia="zh-CN"/>
              </w:rPr>
              <w:t>Not applicable.</w:t>
            </w:r>
          </w:p>
        </w:tc>
      </w:tr>
      <w:tr w:rsidR="001316FE" w:rsidRPr="003418CB" w14:paraId="55F61531" w14:textId="77777777" w:rsidTr="00455DB2">
        <w:tc>
          <w:tcPr>
            <w:tcW w:w="1538" w:type="dxa"/>
          </w:tcPr>
          <w:p w14:paraId="2D75CB6A" w14:textId="1F160A01" w:rsidR="001316FE" w:rsidRDefault="001316FE" w:rsidP="001316FE">
            <w:pPr>
              <w:spacing w:after="120"/>
              <w:rPr>
                <w:color w:val="0070C0"/>
                <w:lang w:val="en-US" w:eastAsia="zh-CN"/>
              </w:rPr>
            </w:pPr>
            <w:r>
              <w:rPr>
                <w:color w:val="0070C0"/>
                <w:lang w:val="en-US" w:eastAsia="zh-CN"/>
              </w:rPr>
              <w:t xml:space="preserve">NTT DOCOMO, INC. </w:t>
            </w:r>
          </w:p>
        </w:tc>
        <w:tc>
          <w:tcPr>
            <w:tcW w:w="8093" w:type="dxa"/>
          </w:tcPr>
          <w:p w14:paraId="4A09A866" w14:textId="77777777" w:rsidR="001316FE" w:rsidRPr="009E4CB0" w:rsidRDefault="001316FE" w:rsidP="001316FE">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1B097C66" w14:textId="3D0C7C6C" w:rsidR="001316FE" w:rsidRPr="00226D6E" w:rsidRDefault="001316FE" w:rsidP="00226D6E">
            <w:pPr>
              <w:spacing w:after="120"/>
              <w:rPr>
                <w:rFonts w:eastAsiaTheme="minorEastAsia"/>
                <w:color w:val="0070C0"/>
                <w:lang w:eastAsia="zh-CN"/>
              </w:rPr>
            </w:pPr>
            <w:r>
              <w:rPr>
                <w:rFonts w:eastAsiaTheme="minorEastAsia"/>
                <w:color w:val="0070C0"/>
                <w:lang w:eastAsia="zh-CN"/>
              </w:rPr>
              <w:t>Support option 1 with the same reason as</w:t>
            </w:r>
            <w:r w:rsidR="00022D15">
              <w:rPr>
                <w:rFonts w:eastAsiaTheme="minorEastAsia"/>
                <w:color w:val="0070C0"/>
                <w:lang w:eastAsia="zh-CN"/>
              </w:rPr>
              <w:t xml:space="preserve"> issue 3-1.</w:t>
            </w:r>
          </w:p>
        </w:tc>
      </w:tr>
      <w:tr w:rsidR="004B039F" w:rsidRPr="003418CB" w14:paraId="4FAC84A1" w14:textId="77777777" w:rsidTr="00455DB2">
        <w:tc>
          <w:tcPr>
            <w:tcW w:w="1538" w:type="dxa"/>
          </w:tcPr>
          <w:p w14:paraId="0867F326" w14:textId="7526039C" w:rsidR="004B039F" w:rsidRDefault="004B039F" w:rsidP="004B039F">
            <w:pPr>
              <w:spacing w:after="120"/>
              <w:rPr>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093" w:type="dxa"/>
          </w:tcPr>
          <w:p w14:paraId="4E657BC5"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-1: </w:t>
            </w:r>
            <w:r>
              <w:rPr>
                <w:b/>
                <w:color w:val="000000" w:themeColor="text1"/>
                <w:u w:val="single"/>
                <w:lang w:eastAsia="ko-KR"/>
              </w:rPr>
              <w:t>W</w:t>
            </w:r>
            <w:r w:rsidRPr="009E4CB0">
              <w:rPr>
                <w:b/>
                <w:color w:val="000000" w:themeColor="text1"/>
                <w:u w:val="single"/>
                <w:lang w:eastAsia="ko-KR"/>
              </w:rPr>
              <w:t xml:space="preserve">hether the outcome on the scaling factor for RRM can be reused for </w:t>
            </w:r>
            <w:r>
              <w:rPr>
                <w:b/>
                <w:color w:val="000000" w:themeColor="text1"/>
                <w:u w:val="single"/>
                <w:lang w:eastAsia="ko-KR"/>
              </w:rPr>
              <w:t>BFD</w:t>
            </w:r>
            <w:r w:rsidRPr="009E4CB0">
              <w:rPr>
                <w:b/>
                <w:color w:val="000000" w:themeColor="text1"/>
                <w:u w:val="single"/>
                <w:lang w:eastAsia="ko-KR"/>
              </w:rPr>
              <w:t>?</w:t>
            </w:r>
          </w:p>
          <w:p w14:paraId="264A1766" w14:textId="1FD59D53" w:rsidR="004B039F" w:rsidRDefault="004B039F" w:rsidP="004B039F">
            <w:pPr>
              <w:spacing w:after="120"/>
              <w:rPr>
                <w:rFonts w:eastAsiaTheme="minorEastAsia"/>
                <w:color w:val="0070C0"/>
                <w:lang w:eastAsia="zh-CN"/>
              </w:rPr>
            </w:pPr>
            <w:r>
              <w:rPr>
                <w:rFonts w:eastAsiaTheme="minorEastAsia"/>
                <w:color w:val="0070C0"/>
                <w:lang w:eastAsia="zh-CN"/>
              </w:rPr>
              <w:t xml:space="preserve">Prefer Option 2. </w:t>
            </w:r>
            <w:r>
              <w:rPr>
                <w:rFonts w:eastAsiaTheme="minorEastAsia"/>
                <w:color w:val="0070C0"/>
                <w:lang w:val="en-US" w:eastAsia="zh-CN"/>
              </w:rPr>
              <w:t xml:space="preserve">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w:t>
            </w:r>
            <w:r w:rsidR="006D733A">
              <w:rPr>
                <w:rFonts w:eastAsiaTheme="minorEastAsia"/>
                <w:color w:val="0070C0"/>
                <w:lang w:val="en-US" w:eastAsia="zh-CN"/>
              </w:rPr>
              <w:t xml:space="preserve">It </w:t>
            </w:r>
            <w:r w:rsidR="006D733A">
              <w:rPr>
                <w:rFonts w:eastAsiaTheme="minorEastAsia" w:hint="eastAsia"/>
                <w:color w:val="0070C0"/>
                <w:lang w:val="en-US" w:eastAsia="zh-CN"/>
              </w:rPr>
              <w:t>may</w:t>
            </w:r>
            <w:r w:rsidR="006D733A">
              <w:rPr>
                <w:rFonts w:eastAsiaTheme="minorEastAsia"/>
                <w:color w:val="0070C0"/>
                <w:lang w:val="en-US" w:eastAsia="zh-CN"/>
              </w:rPr>
              <w:t xml:space="preserve"> be not necessary to declare BFD quickly.</w:t>
            </w:r>
          </w:p>
          <w:p w14:paraId="03706DF0" w14:textId="77777777" w:rsidR="004B039F" w:rsidRPr="009E4CB0" w:rsidRDefault="004B039F" w:rsidP="004B039F">
            <w:pPr>
              <w:spacing w:after="120"/>
              <w:outlineLvl w:val="3"/>
              <w:rPr>
                <w:b/>
                <w:color w:val="000000" w:themeColor="text1"/>
                <w:u w:val="single"/>
                <w:lang w:eastAsia="ko-KR"/>
              </w:rPr>
            </w:pPr>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p>
          <w:p w14:paraId="16E7A4DE" w14:textId="0B36476A" w:rsidR="004B039F" w:rsidRPr="009E4CB0" w:rsidRDefault="004B039F" w:rsidP="004B039F">
            <w:pPr>
              <w:spacing w:after="120"/>
              <w:outlineLvl w:val="3"/>
              <w:rPr>
                <w:b/>
                <w:color w:val="000000" w:themeColor="text1"/>
                <w:u w:val="single"/>
                <w:lang w:eastAsia="ko-KR"/>
              </w:rPr>
            </w:pPr>
            <w:r>
              <w:rPr>
                <w:rFonts w:eastAsiaTheme="minorEastAsia"/>
                <w:color w:val="0070C0"/>
                <w:lang w:eastAsia="zh-CN"/>
              </w:rPr>
              <w:t xml:space="preserve">Prefer </w:t>
            </w:r>
            <w:r w:rsidRPr="0096636D">
              <w:rPr>
                <w:rFonts w:eastAsiaTheme="minorEastAsia"/>
                <w:color w:val="0070C0"/>
                <w:lang w:eastAsia="zh-CN"/>
              </w:rPr>
              <w:t>Option 1: keep the 1.5x scaling factor</w:t>
            </w:r>
            <w:r>
              <w:rPr>
                <w:rFonts w:eastAsiaTheme="minorEastAsia"/>
                <w:color w:val="0070C0"/>
                <w:lang w:eastAsia="zh-CN"/>
              </w:rPr>
              <w:t>. Same comment as for Issue 4-1</w:t>
            </w:r>
          </w:p>
        </w:tc>
      </w:tr>
      <w:tr w:rsidR="006800CB" w:rsidRPr="003418CB" w14:paraId="6746318C" w14:textId="77777777" w:rsidTr="00455DB2">
        <w:trPr>
          <w:ins w:id="88" w:author="Li, Qiming" w:date="2020-03-03T22:15:00Z"/>
        </w:trPr>
        <w:tc>
          <w:tcPr>
            <w:tcW w:w="1538" w:type="dxa"/>
          </w:tcPr>
          <w:p w14:paraId="17FC1CD3" w14:textId="3D6D1FCA" w:rsidR="006800CB" w:rsidRDefault="006800CB" w:rsidP="004B039F">
            <w:pPr>
              <w:spacing w:after="120"/>
              <w:rPr>
                <w:ins w:id="89" w:author="Li, Qiming" w:date="2020-03-03T22:15:00Z"/>
                <w:color w:val="0070C0"/>
                <w:lang w:val="en-US" w:eastAsia="zh-CN"/>
              </w:rPr>
            </w:pPr>
            <w:ins w:id="90" w:author="Li, Qiming" w:date="2020-03-03T22:15:00Z">
              <w:r>
                <w:rPr>
                  <w:color w:val="0070C0"/>
                  <w:lang w:val="en-US" w:eastAsia="zh-CN"/>
                </w:rPr>
                <w:t>Intel</w:t>
              </w:r>
            </w:ins>
          </w:p>
        </w:tc>
        <w:tc>
          <w:tcPr>
            <w:tcW w:w="8093" w:type="dxa"/>
          </w:tcPr>
          <w:p w14:paraId="0BB2A9D0" w14:textId="77777777" w:rsidR="006800CB" w:rsidRPr="00D97CE9" w:rsidRDefault="006800CB" w:rsidP="006800CB">
            <w:pPr>
              <w:outlineLvl w:val="3"/>
              <w:rPr>
                <w:ins w:id="91" w:author="Li, Qiming" w:date="2020-03-03T22:16:00Z"/>
                <w:b/>
                <w:color w:val="000000" w:themeColor="text1"/>
                <w:u w:val="single"/>
                <w:lang w:eastAsia="ko-KR"/>
              </w:rPr>
            </w:pPr>
            <w:ins w:id="92" w:author="Li, Qiming" w:date="2020-03-03T22:16:00Z">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ins>
          </w:p>
          <w:p w14:paraId="49DECDEA" w14:textId="04E1221D" w:rsidR="006800CB" w:rsidRPr="006800CB" w:rsidRDefault="006800CB" w:rsidP="004B039F">
            <w:pPr>
              <w:spacing w:after="120"/>
              <w:outlineLvl w:val="3"/>
              <w:rPr>
                <w:ins w:id="93" w:author="Li, Qiming" w:date="2020-03-03T22:16:00Z"/>
                <w:bCs/>
                <w:color w:val="000000" w:themeColor="text1"/>
                <w:u w:val="single"/>
                <w:lang w:eastAsia="ko-KR"/>
              </w:rPr>
            </w:pPr>
            <w:ins w:id="94" w:author="Li, Qiming" w:date="2020-03-03T22:16:00Z">
              <w:r w:rsidRPr="006800CB">
                <w:rPr>
                  <w:bCs/>
                  <w:color w:val="000000" w:themeColor="text1"/>
                  <w:u w:val="single"/>
                  <w:lang w:eastAsia="ko-KR"/>
                </w:rPr>
                <w:t>We support option 2</w:t>
              </w:r>
            </w:ins>
          </w:p>
          <w:p w14:paraId="5F186774" w14:textId="77777777" w:rsidR="006800CB" w:rsidRPr="009E4CB0" w:rsidRDefault="006800CB" w:rsidP="006800CB">
            <w:pPr>
              <w:spacing w:after="120"/>
              <w:outlineLvl w:val="3"/>
              <w:rPr>
                <w:ins w:id="95" w:author="Li, Qiming" w:date="2020-03-03T22:16:00Z"/>
                <w:b/>
                <w:color w:val="000000" w:themeColor="text1"/>
                <w:u w:val="single"/>
                <w:lang w:eastAsia="ko-KR"/>
              </w:rPr>
            </w:pPr>
            <w:ins w:id="96" w:author="Li, Qiming" w:date="2020-03-03T22:16:00Z">
              <w:r w:rsidRPr="009E4CB0">
                <w:rPr>
                  <w:b/>
                  <w:color w:val="000000" w:themeColor="text1"/>
                  <w:u w:val="single"/>
                  <w:lang w:eastAsia="ko-KR"/>
                </w:rPr>
                <w:t xml:space="preserve">Issue </w:t>
              </w:r>
              <w:r>
                <w:rPr>
                  <w:b/>
                  <w:color w:val="000000" w:themeColor="text1"/>
                  <w:u w:val="single"/>
                  <w:lang w:eastAsia="ko-KR"/>
                </w:rPr>
                <w:t>4</w:t>
              </w:r>
              <w:r w:rsidRPr="009E4CB0">
                <w:rPr>
                  <w:b/>
                  <w:color w:val="000000" w:themeColor="text1"/>
                  <w:u w:val="single"/>
                  <w:lang w:eastAsia="ko-KR"/>
                </w:rPr>
                <w:t xml:space="preserve">-2: If the answer to </w:t>
              </w:r>
              <w:r>
                <w:rPr>
                  <w:b/>
                  <w:color w:val="000000" w:themeColor="text1"/>
                  <w:u w:val="single"/>
                  <w:lang w:eastAsia="ko-KR"/>
                </w:rPr>
                <w:t>Issue 4-1</w:t>
              </w:r>
              <w:r w:rsidRPr="009E4CB0">
                <w:rPr>
                  <w:b/>
                  <w:color w:val="000000" w:themeColor="text1"/>
                  <w:u w:val="single"/>
                  <w:lang w:eastAsia="ko-KR"/>
                </w:rPr>
                <w:t xml:space="preserve"> is NO, whether 1.5x relaxation factor for RLM shall be kept?</w:t>
              </w:r>
            </w:ins>
          </w:p>
          <w:p w14:paraId="3DEA798F" w14:textId="6FB348B9" w:rsidR="006800CB" w:rsidRPr="006800CB" w:rsidRDefault="006800CB" w:rsidP="004B039F">
            <w:pPr>
              <w:spacing w:after="120"/>
              <w:outlineLvl w:val="3"/>
              <w:rPr>
                <w:ins w:id="97" w:author="Li, Qiming" w:date="2020-03-03T22:15:00Z"/>
                <w:bCs/>
                <w:color w:val="000000" w:themeColor="text1"/>
                <w:u w:val="single"/>
                <w:lang w:eastAsia="ko-KR"/>
              </w:rPr>
            </w:pPr>
            <w:ins w:id="98" w:author="Li, Qiming" w:date="2020-03-03T22:16:00Z">
              <w:r w:rsidRPr="006800CB">
                <w:rPr>
                  <w:bCs/>
                  <w:color w:val="000000" w:themeColor="text1"/>
                  <w:u w:val="single"/>
                  <w:lang w:eastAsia="ko-KR"/>
                </w:rPr>
                <w:t>We support option 1</w:t>
              </w:r>
            </w:ins>
          </w:p>
        </w:tc>
      </w:tr>
      <w:tr w:rsidR="00086A15" w:rsidRPr="003418CB" w14:paraId="7AC668C9" w14:textId="77777777" w:rsidTr="00455DB2">
        <w:trPr>
          <w:ins w:id="99" w:author="Nokia" w:date="2020-03-03T19:43:00Z"/>
        </w:trPr>
        <w:tc>
          <w:tcPr>
            <w:tcW w:w="1538" w:type="dxa"/>
          </w:tcPr>
          <w:p w14:paraId="18A533EC" w14:textId="7B718CC3" w:rsidR="00086A15" w:rsidRDefault="00086A15" w:rsidP="004B039F">
            <w:pPr>
              <w:spacing w:after="120"/>
              <w:rPr>
                <w:ins w:id="100" w:author="Nokia" w:date="2020-03-03T19:43:00Z"/>
                <w:color w:val="0070C0"/>
                <w:lang w:val="en-US" w:eastAsia="zh-CN"/>
              </w:rPr>
            </w:pPr>
            <w:ins w:id="101" w:author="Nokia" w:date="2020-03-03T19:43:00Z">
              <w:r>
                <w:rPr>
                  <w:color w:val="0070C0"/>
                  <w:lang w:val="en-US" w:eastAsia="zh-CN"/>
                </w:rPr>
                <w:t>Nokia</w:t>
              </w:r>
            </w:ins>
          </w:p>
        </w:tc>
        <w:tc>
          <w:tcPr>
            <w:tcW w:w="8093" w:type="dxa"/>
          </w:tcPr>
          <w:p w14:paraId="4A2F679E" w14:textId="471318A0" w:rsidR="00086A15" w:rsidRDefault="00086A15" w:rsidP="006800CB">
            <w:pPr>
              <w:outlineLvl w:val="3"/>
              <w:rPr>
                <w:ins w:id="102" w:author="Nokia" w:date="2020-03-03T19:47:00Z"/>
              </w:rPr>
            </w:pPr>
            <w:ins w:id="103" w:author="Nokia" w:date="2020-03-03T19:43:00Z">
              <w:r w:rsidRPr="00086A15">
                <w:rPr>
                  <w:bCs/>
                  <w:color w:val="000000" w:themeColor="text1"/>
                  <w:lang w:eastAsia="ko-KR"/>
                </w:rPr>
                <w:t>F</w:t>
              </w:r>
            </w:ins>
            <w:ins w:id="104" w:author="Nokia" w:date="2020-03-03T19:44:00Z">
              <w:r w:rsidRPr="00086A15">
                <w:rPr>
                  <w:bCs/>
                  <w:color w:val="000000" w:themeColor="text1"/>
                  <w:lang w:eastAsia="ko-KR"/>
                </w:rPr>
                <w:t>irstly</w:t>
              </w:r>
            </w:ins>
            <w:ins w:id="105" w:author="Nokia" w:date="2020-03-03T19:45:00Z">
              <w:r>
                <w:rPr>
                  <w:bCs/>
                  <w:color w:val="000000" w:themeColor="text1"/>
                  <w:lang w:eastAsia="ko-KR"/>
                </w:rPr>
                <w:t>,</w:t>
              </w:r>
            </w:ins>
            <w:ins w:id="106" w:author="Nokia" w:date="2020-03-03T19:44:00Z">
              <w:r w:rsidRPr="00086A15">
                <w:rPr>
                  <w:bCs/>
                  <w:color w:val="000000" w:themeColor="text1"/>
                  <w:lang w:eastAsia="ko-KR"/>
                </w:rPr>
                <w:t xml:space="preserve"> we would like to comment on the </w:t>
              </w:r>
            </w:ins>
            <w:ins w:id="107" w:author="Nokia" w:date="2020-03-03T19:45:00Z">
              <w:r>
                <w:rPr>
                  <w:bCs/>
                  <w:color w:val="000000" w:themeColor="text1"/>
                  <w:lang w:eastAsia="ko-KR"/>
                </w:rPr>
                <w:t>tentative agreement</w:t>
              </w:r>
            </w:ins>
            <w:ins w:id="108" w:author="Nokia" w:date="2020-03-03T19:44:00Z">
              <w:r w:rsidRPr="00086A15">
                <w:rPr>
                  <w:bCs/>
                  <w:color w:val="000000" w:themeColor="text1"/>
                  <w:lang w:eastAsia="ko-KR"/>
                </w:rPr>
                <w:t xml:space="preserve"> for Issue 4-4 and Issue</w:t>
              </w:r>
            </w:ins>
            <w:ins w:id="109" w:author="Nokia" w:date="2020-03-03T19:50:00Z">
              <w:r>
                <w:rPr>
                  <w:bCs/>
                  <w:color w:val="000000" w:themeColor="text1"/>
                  <w:lang w:eastAsia="ko-KR"/>
                </w:rPr>
                <w:t xml:space="preserve"> 4-5</w:t>
              </w:r>
            </w:ins>
            <w:ins w:id="110" w:author="Nokia" w:date="2020-03-03T19:45:00Z">
              <w:r>
                <w:rPr>
                  <w:bCs/>
                  <w:color w:val="000000" w:themeColor="text1"/>
                  <w:lang w:eastAsia="ko-KR"/>
                </w:rPr>
                <w:t>. As commented during 1</w:t>
              </w:r>
              <w:r w:rsidRPr="00086A15">
                <w:rPr>
                  <w:bCs/>
                  <w:color w:val="000000" w:themeColor="text1"/>
                  <w:vertAlign w:val="superscript"/>
                  <w:lang w:eastAsia="ko-KR"/>
                  <w:rPrChange w:id="111" w:author="Nokia" w:date="2020-03-03T19:45:00Z">
                    <w:rPr>
                      <w:bCs/>
                      <w:color w:val="000000" w:themeColor="text1"/>
                      <w:lang w:eastAsia="ko-KR"/>
                    </w:rPr>
                  </w:rPrChange>
                </w:rPr>
                <w:t>st</w:t>
              </w:r>
              <w:r>
                <w:rPr>
                  <w:bCs/>
                  <w:color w:val="000000" w:themeColor="text1"/>
                  <w:lang w:eastAsia="ko-KR"/>
                </w:rPr>
                <w:t xml:space="preserve"> round our view was partly captured (link level part) while sys</w:t>
              </w:r>
            </w:ins>
            <w:ins w:id="112" w:author="Nokia" w:date="2020-03-03T19:46:00Z">
              <w:r>
                <w:rPr>
                  <w:bCs/>
                  <w:color w:val="000000" w:themeColor="text1"/>
                  <w:lang w:eastAsia="ko-KR"/>
                </w:rPr>
                <w:t>tem level part and related to latency was not captured due to being in a separate paper. We would like to have it</w:t>
              </w:r>
              <w:r>
                <w:t xml:space="preserve"> clarified that th</w:t>
              </w:r>
              <w:r>
                <w:t>is tentative</w:t>
              </w:r>
              <w:r>
                <w:t xml:space="preserve"> agreement only applies to measurement accuracy and number of assumed samples. Measurement delay including 1.5 scaling factor is FFS?</w:t>
              </w:r>
            </w:ins>
            <w:ins w:id="113" w:author="Nokia" w:date="2020-03-03T19:47:00Z">
              <w:r>
                <w:t xml:space="preserve"> This should be captured in the minutes.</w:t>
              </w:r>
            </w:ins>
          </w:p>
          <w:p w14:paraId="660C67DF" w14:textId="209F29EA" w:rsidR="00086A15" w:rsidRDefault="00086A15" w:rsidP="006800CB">
            <w:pPr>
              <w:outlineLvl w:val="3"/>
              <w:rPr>
                <w:ins w:id="114" w:author="Nokia" w:date="2020-03-03T19:53:00Z"/>
                <w:bCs/>
                <w:color w:val="000000" w:themeColor="text1"/>
                <w:lang w:eastAsia="ko-KR"/>
              </w:rPr>
            </w:pPr>
            <w:ins w:id="115" w:author="Nokia" w:date="2020-03-03T19:50:00Z">
              <w:r>
                <w:rPr>
                  <w:bCs/>
                  <w:color w:val="000000" w:themeColor="text1"/>
                  <w:lang w:eastAsia="ko-KR"/>
                </w:rPr>
                <w:lastRenderedPageBreak/>
                <w:t xml:space="preserve">Issue 4-1: </w:t>
              </w:r>
            </w:ins>
            <w:ins w:id="116" w:author="Nokia" w:date="2020-03-03T19:51:00Z">
              <w:r>
                <w:rPr>
                  <w:bCs/>
                  <w:color w:val="000000" w:themeColor="text1"/>
                  <w:lang w:eastAsia="ko-KR"/>
                </w:rPr>
                <w:t>C</w:t>
              </w:r>
            </w:ins>
            <w:ins w:id="117" w:author="Nokia" w:date="2020-03-03T19:50:00Z">
              <w:r>
                <w:rPr>
                  <w:bCs/>
                  <w:color w:val="000000" w:themeColor="text1"/>
                  <w:lang w:eastAsia="ko-KR"/>
                </w:rPr>
                <w:t xml:space="preserve">lear system </w:t>
              </w:r>
            </w:ins>
            <w:ins w:id="118" w:author="Nokia" w:date="2020-03-03T19:51:00Z">
              <w:r>
                <w:rPr>
                  <w:bCs/>
                  <w:color w:val="000000" w:themeColor="text1"/>
                  <w:lang w:eastAsia="ko-KR"/>
                </w:rPr>
                <w:t>improvements are seen when not using the scaling factor.</w:t>
              </w:r>
            </w:ins>
            <w:ins w:id="119" w:author="Nokia" w:date="2020-03-03T19:52:00Z">
              <w:r>
                <w:rPr>
                  <w:bCs/>
                  <w:color w:val="000000" w:themeColor="text1"/>
                  <w:lang w:eastAsia="ko-KR"/>
                </w:rPr>
                <w:t xml:space="preserve"> </w:t>
              </w:r>
              <w:r w:rsidR="00AE6008">
                <w:rPr>
                  <w:bCs/>
                  <w:color w:val="000000" w:themeColor="text1"/>
                  <w:lang w:eastAsia="ko-KR"/>
                </w:rPr>
                <w:t xml:space="preserve">Our clear view – supported by result – show that scaling factor should not be applied when UE is in HST scenario. </w:t>
              </w:r>
            </w:ins>
            <w:ins w:id="120" w:author="Nokia" w:date="2020-03-03T19:53:00Z">
              <w:r w:rsidR="00AE6008">
                <w:rPr>
                  <w:bCs/>
                  <w:color w:val="000000" w:themeColor="text1"/>
                  <w:lang w:eastAsia="ko-KR"/>
                </w:rPr>
                <w:t>Scaling factor should not be used in general in HST.</w:t>
              </w:r>
            </w:ins>
          </w:p>
          <w:p w14:paraId="1517B147" w14:textId="36787358" w:rsidR="00AE6008" w:rsidRDefault="00AE6008" w:rsidP="006800CB">
            <w:pPr>
              <w:outlineLvl w:val="3"/>
              <w:rPr>
                <w:ins w:id="121" w:author="Nokia" w:date="2020-03-03T19:51:00Z"/>
                <w:bCs/>
                <w:color w:val="000000" w:themeColor="text1"/>
                <w:lang w:eastAsia="ko-KR"/>
              </w:rPr>
            </w:pPr>
            <w:ins w:id="122" w:author="Nokia" w:date="2020-03-03T19:53:00Z">
              <w:r>
                <w:rPr>
                  <w:bCs/>
                  <w:color w:val="000000" w:themeColor="text1"/>
                  <w:lang w:eastAsia="ko-KR"/>
                </w:rPr>
                <w:t>Issue 4-2: none but remove without conditions</w:t>
              </w:r>
            </w:ins>
            <w:ins w:id="123" w:author="Nokia" w:date="2020-03-03T19:54:00Z">
              <w:r>
                <w:rPr>
                  <w:bCs/>
                  <w:color w:val="000000" w:themeColor="text1"/>
                  <w:lang w:eastAsia="ko-KR"/>
                </w:rPr>
                <w:t>. Having steps seems only to increase system complexity without any gain.</w:t>
              </w:r>
            </w:ins>
          </w:p>
          <w:p w14:paraId="14C593DE" w14:textId="0EF4F29F" w:rsidR="00086A15" w:rsidRPr="00086A15" w:rsidRDefault="00086A15" w:rsidP="006800CB">
            <w:pPr>
              <w:outlineLvl w:val="3"/>
              <w:rPr>
                <w:ins w:id="124" w:author="Nokia" w:date="2020-03-03T19:43:00Z"/>
                <w:bCs/>
                <w:color w:val="000000" w:themeColor="text1"/>
                <w:lang w:eastAsia="ko-KR"/>
              </w:rPr>
            </w:pPr>
          </w:p>
        </w:tc>
      </w:tr>
    </w:tbl>
    <w:p w14:paraId="5D3CE4EE" w14:textId="77777777" w:rsidR="009E4CB0" w:rsidRDefault="009E4CB0" w:rsidP="00186638">
      <w:pPr>
        <w:rPr>
          <w:lang w:val="sv-SE" w:eastAsia="zh-CN"/>
        </w:rPr>
      </w:pPr>
    </w:p>
    <w:p w14:paraId="54A74A64" w14:textId="77777777" w:rsidR="00186638" w:rsidRDefault="00186638" w:rsidP="00186638">
      <w:pPr>
        <w:pStyle w:val="Heading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Heading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691CA3" w:rsidP="00624C9E">
            <w:pPr>
              <w:spacing w:after="0"/>
              <w:rPr>
                <w:rFonts w:ascii="Arial" w:eastAsia="SimSun" w:hAnsi="Arial" w:cs="Arial"/>
                <w:b/>
                <w:bCs/>
                <w:color w:val="0000FF"/>
                <w:sz w:val="16"/>
                <w:szCs w:val="16"/>
                <w:u w:val="single"/>
                <w:lang w:val="en-US" w:eastAsia="zh-CN"/>
              </w:rPr>
            </w:pPr>
            <w:hyperlink r:id="rId35" w:history="1">
              <w:r w:rsidR="00624C9E">
                <w:rPr>
                  <w:rStyle w:val="Hyperlink"/>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SimSun"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691CA3" w:rsidP="00624C9E">
            <w:pPr>
              <w:spacing w:after="0"/>
              <w:rPr>
                <w:rFonts w:ascii="Arial" w:eastAsia="SimSun" w:hAnsi="Arial" w:cs="Arial"/>
                <w:b/>
                <w:bCs/>
                <w:color w:val="0000FF"/>
                <w:sz w:val="16"/>
                <w:szCs w:val="16"/>
                <w:u w:val="single"/>
                <w:lang w:val="en-US" w:eastAsia="zh-CN"/>
              </w:rPr>
            </w:pPr>
            <w:hyperlink r:id="rId36" w:history="1">
              <w:r w:rsidR="00624C9E">
                <w:rPr>
                  <w:rStyle w:val="Hyperlink"/>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lastRenderedPageBreak/>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SimSun"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691CA3" w:rsidP="00624C9E">
            <w:pPr>
              <w:spacing w:after="0"/>
            </w:pPr>
            <w:hyperlink r:id="rId37" w:history="1">
              <w:r w:rsidR="00624C9E">
                <w:rPr>
                  <w:rStyle w:val="Hyperlink"/>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SimSun"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Heading2"/>
      </w:pPr>
      <w:r w:rsidRPr="004A7544">
        <w:rPr>
          <w:rFonts w:hint="eastAsia"/>
        </w:rPr>
        <w:t>Open issues</w:t>
      </w:r>
      <w:r>
        <w:t xml:space="preserve"> summary</w:t>
      </w:r>
    </w:p>
    <w:p w14:paraId="5048DE0E" w14:textId="2A1D9028" w:rsidR="0016119A" w:rsidRPr="00533860" w:rsidRDefault="0016119A" w:rsidP="009B409A">
      <w:pPr>
        <w:pStyle w:val="Heading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lastRenderedPageBreak/>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9700082" w14:textId="48CFFE0F" w:rsidR="0016119A" w:rsidRPr="005B7E42" w:rsidRDefault="0016119A"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SimSun"/>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8046CD2" w14:textId="009D65F2" w:rsidR="00E51922" w:rsidRPr="00E51922" w:rsidRDefault="003724BE"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00E51922" w:rsidRPr="00E51922">
        <w:rPr>
          <w:rFonts w:eastAsia="SimSun"/>
          <w:szCs w:val="24"/>
          <w:lang w:eastAsia="zh-CN"/>
        </w:rPr>
        <w:t>CMCC, HW, Ericsson, vivo</w:t>
      </w:r>
      <w:r w:rsidRPr="00E51922">
        <w:rPr>
          <w:rFonts w:eastAsia="SimSun" w:hint="eastAsia"/>
          <w:szCs w:val="24"/>
          <w:lang w:eastAsia="zh-CN"/>
        </w:rPr>
        <w:t xml:space="preserve">): </w:t>
      </w:r>
      <w:r w:rsidR="00E51922" w:rsidRPr="00E51922">
        <w:rPr>
          <w:rFonts w:eastAsia="SimSun"/>
          <w:szCs w:val="24"/>
          <w:lang w:eastAsia="zh-CN"/>
        </w:rPr>
        <w:t>The principle is that NR to EUTRA inter-RAT measurements follows the R16 EUTRA HST</w:t>
      </w:r>
      <w:r w:rsidR="00A7458A">
        <w:rPr>
          <w:rFonts w:eastAsia="SimSun"/>
          <w:szCs w:val="24"/>
          <w:lang w:eastAsia="zh-CN"/>
        </w:rPr>
        <w:t xml:space="preserve"> </w:t>
      </w:r>
      <w:r w:rsidR="00E51922" w:rsidRPr="00E51922">
        <w:rPr>
          <w:rFonts w:eastAsia="SimSun"/>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ListParagraph"/>
        <w:numPr>
          <w:ilvl w:val="1"/>
          <w:numId w:val="6"/>
        </w:numPr>
        <w:overflowPunct/>
        <w:autoSpaceDE/>
        <w:autoSpaceDN/>
        <w:adjustRightInd/>
        <w:spacing w:beforeLines="100" w:before="272" w:after="120"/>
        <w:ind w:left="1434" w:firstLineChars="0" w:hanging="357"/>
        <w:textAlignment w:val="auto"/>
        <w:rPr>
          <w:rFonts w:eastAsia="SimSun"/>
          <w:szCs w:val="24"/>
          <w:lang w:eastAsia="zh-CN"/>
        </w:rPr>
      </w:pPr>
      <w:r>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125"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125"/>
      </w:tr>
    </w:tbl>
    <w:p w14:paraId="28BB09C5" w14:textId="77777777" w:rsidR="003D1A0E" w:rsidRPr="005B7E42" w:rsidRDefault="003D1A0E" w:rsidP="003D1A0E">
      <w:pPr>
        <w:pStyle w:val="ListParagraph"/>
        <w:overflowPunct/>
        <w:autoSpaceDE/>
        <w:autoSpaceDN/>
        <w:adjustRightInd/>
        <w:spacing w:beforeLines="100" w:before="272" w:after="120"/>
        <w:ind w:left="1434" w:firstLineChars="0" w:firstLine="0"/>
        <w:textAlignment w:val="auto"/>
        <w:rPr>
          <w:rFonts w:eastAsia="SimSun"/>
          <w:szCs w:val="24"/>
          <w:lang w:eastAsia="zh-CN"/>
        </w:rPr>
      </w:pPr>
    </w:p>
    <w:p w14:paraId="23ACCA5F" w14:textId="77777777" w:rsidR="003724BE" w:rsidRPr="00D400CC" w:rsidRDefault="003724BE"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294EB7D" w14:textId="70FA5007" w:rsidR="009330B2" w:rsidRPr="009330B2"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r w:rsidR="009330B2" w:rsidRPr="009330B2">
        <w:rPr>
          <w:rFonts w:eastAsia="SimSun"/>
          <w:szCs w:val="24"/>
          <w:lang w:eastAsia="zh-CN"/>
        </w:rPr>
        <w:t>The current requirements T</w:t>
      </w:r>
      <w:r w:rsidR="009330B2" w:rsidRPr="009330B2">
        <w:rPr>
          <w:rFonts w:eastAsia="SimSun"/>
          <w:szCs w:val="24"/>
          <w:vertAlign w:val="subscript"/>
          <w:lang w:eastAsia="zh-CN"/>
        </w:rPr>
        <w:t>Identify,E-UTRAN</w:t>
      </w:r>
      <w:r w:rsidR="009330B2" w:rsidRPr="009330B2">
        <w:rPr>
          <w:rFonts w:eastAsia="SimSun"/>
          <w:szCs w:val="24"/>
          <w:lang w:eastAsia="zh-CN"/>
        </w:rPr>
        <w:t xml:space="preserve"> with Tinter1 of 60ms can be reused for high speed scenario. The current requirements T</w:t>
      </w:r>
      <w:r w:rsidR="009330B2" w:rsidRPr="009330B2">
        <w:rPr>
          <w:rFonts w:eastAsia="SimSun"/>
          <w:szCs w:val="24"/>
          <w:vertAlign w:val="subscript"/>
          <w:lang w:eastAsia="zh-CN"/>
        </w:rPr>
        <w:t>Identify,E-UTRAN</w:t>
      </w:r>
      <w:r w:rsidR="009330B2" w:rsidRPr="009330B2">
        <w:rPr>
          <w:rFonts w:eastAsia="SimSun"/>
          <w:szCs w:val="24"/>
          <w:lang w:eastAsia="zh-CN"/>
        </w:rPr>
        <w:t xml:space="preserve"> with Tinter1 of 30ms </w:t>
      </w:r>
      <w:r w:rsidR="009330B2">
        <w:rPr>
          <w:rFonts w:eastAsia="SimSun"/>
          <w:szCs w:val="24"/>
          <w:lang w:eastAsia="zh-CN"/>
        </w:rPr>
        <w:t xml:space="preserve">may </w:t>
      </w:r>
      <w:r w:rsidR="009330B2" w:rsidRPr="009330B2">
        <w:rPr>
          <w:rFonts w:eastAsia="SimSun"/>
          <w:szCs w:val="24"/>
          <w:lang w:eastAsia="zh-CN"/>
        </w:rPr>
        <w:t>need to be enhanced to support high speed scenario</w:t>
      </w:r>
    </w:p>
    <w:p w14:paraId="7E8EF3FB" w14:textId="67FFC2DF" w:rsidR="00CC2AD3"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Option 2 (QC):</w:t>
      </w:r>
      <w:r w:rsidR="009330B2">
        <w:rPr>
          <w:rFonts w:eastAsia="SimSun"/>
          <w:szCs w:val="24"/>
          <w:lang w:eastAsia="zh-CN"/>
        </w:rPr>
        <w:t xml:space="preserve"> </w:t>
      </w:r>
      <w:bookmarkStart w:id="126" w:name="_Hlk31977935"/>
      <w:r w:rsidR="009330B2" w:rsidRPr="009330B2">
        <w:rPr>
          <w:rFonts w:eastAsia="SimSun"/>
          <w:szCs w:val="24"/>
          <w:lang w:eastAsia="zh-CN"/>
        </w:rPr>
        <w:t>Inter-RAT measurement on LTE in NR SA mode only applicable to HST when Tinter1=60ms (gap pattern 0) is used</w:t>
      </w:r>
      <w:bookmarkEnd w:id="126"/>
    </w:p>
    <w:p w14:paraId="2FEC7CEA" w14:textId="2EF160F3"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4 (vivo): </w:t>
      </w:r>
      <w:r w:rsidRPr="00C652F5">
        <w:rPr>
          <w:rFonts w:eastAsia="SimSun"/>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ListParagraph"/>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FC85D0" w14:textId="00AC1279"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SimSun"/>
          <w:szCs w:val="24"/>
          <w:lang w:eastAsia="zh-CN"/>
        </w:rPr>
      </w:pPr>
    </w:p>
    <w:p w14:paraId="23A66CCF" w14:textId="5C3DE274"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127" w:name="_Hlk24385360"/>
            <w:r>
              <w:rPr>
                <w:rFonts w:ascii="Arial" w:hAnsi="Arial"/>
                <w:b/>
                <w:sz w:val="18"/>
              </w:rPr>
              <w:lastRenderedPageBreak/>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127"/>
      </w:tr>
    </w:tbl>
    <w:p w14:paraId="4D256963" w14:textId="77777777" w:rsidR="00A670A5" w:rsidRPr="00A670A5" w:rsidRDefault="00A670A5" w:rsidP="00A670A5">
      <w:pPr>
        <w:spacing w:after="120"/>
        <w:ind w:left="1077"/>
        <w:rPr>
          <w:rFonts w:eastAsia="SimSun"/>
          <w:szCs w:val="24"/>
          <w:lang w:eastAsia="zh-CN"/>
        </w:rPr>
      </w:pPr>
    </w:p>
    <w:p w14:paraId="674F1C0D" w14:textId="78EBA94C" w:rsidR="007666EA" w:rsidRPr="00A670A5"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w:t>
      </w:r>
      <w:r w:rsidR="00A670A5">
        <w:rPr>
          <w:rFonts w:eastAsia="SimSun"/>
          <w:szCs w:val="24"/>
          <w:lang w:eastAsia="zh-CN"/>
        </w:rPr>
        <w:t>3</w:t>
      </w:r>
      <w:r>
        <w:rPr>
          <w:rFonts w:eastAsia="SimSun"/>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SimSun"/>
          <w:szCs w:val="24"/>
          <w:lang w:eastAsia="zh-CN"/>
        </w:rPr>
      </w:pPr>
    </w:p>
    <w:p w14:paraId="60F4103D" w14:textId="77777777" w:rsidR="007666EA" w:rsidRPr="00D400CC" w:rsidRDefault="007666E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SimSun"/>
          <w:color w:val="0070C0"/>
          <w:szCs w:val="24"/>
          <w:lang w:eastAsia="zh-CN"/>
        </w:rPr>
      </w:pPr>
    </w:p>
    <w:p w14:paraId="0BDB6A0F" w14:textId="2A127C6D" w:rsidR="002531D4" w:rsidRPr="00533860" w:rsidRDefault="002531D4" w:rsidP="009B409A">
      <w:pPr>
        <w:pStyle w:val="Heading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lastRenderedPageBreak/>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DD4B2A7" w14:textId="23D24309" w:rsidR="00EF1BA8" w:rsidRPr="005B7E42"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0F6803C" w14:textId="77777777" w:rsidR="00EF1BA8" w:rsidRPr="005A51C9" w:rsidRDefault="00EF1BA8"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ListParagraph"/>
        <w:overflowPunct/>
        <w:autoSpaceDE/>
        <w:autoSpaceDN/>
        <w:adjustRightInd/>
        <w:spacing w:after="120"/>
        <w:ind w:left="1440" w:firstLineChars="0" w:firstLine="0"/>
        <w:textAlignment w:val="auto"/>
        <w:rPr>
          <w:rFonts w:eastAsia="SimSun"/>
          <w:szCs w:val="24"/>
          <w:lang w:eastAsia="zh-CN"/>
        </w:rPr>
      </w:pPr>
    </w:p>
    <w:p w14:paraId="7D66764F"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bookmarkStart w:id="128" w:name="_Hlk33125059"/>
      <w:r w:rsidRPr="005A51C9">
        <w:rPr>
          <w:rFonts w:eastAsiaTheme="minorEastAsia"/>
          <w:szCs w:val="24"/>
          <w:lang w:eastAsia="zh-CN"/>
        </w:rPr>
        <w:t>Ericsson</w:t>
      </w:r>
      <w:bookmarkEnd w:id="128"/>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p>
    <w:p w14:paraId="7413D3A0" w14:textId="77777777" w:rsidR="00B50E3C" w:rsidRPr="00D400CC" w:rsidRDefault="00B50E3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SimSun"/>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297933" w14:textId="2A47FD47" w:rsidR="00F441BC" w:rsidRPr="002771A3" w:rsidRDefault="00F441BC"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SimSun"/>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708B3CC" w14:textId="1279634F" w:rsidR="00E924FB" w:rsidRPr="0004422F"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ListParagraph"/>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ListParagraph"/>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ListParagraph"/>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lastRenderedPageBreak/>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SimSun"/>
          <w:color w:val="0070C0"/>
          <w:szCs w:val="24"/>
          <w:lang w:eastAsia="zh-CN"/>
        </w:rPr>
      </w:pPr>
    </w:p>
    <w:p w14:paraId="1825C2BF"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ListParagraph"/>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ListParagraph"/>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ListParagraph"/>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ListParagraph"/>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ListParagraph"/>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c>
          <w:tcPr>
            <w:tcW w:w="1234" w:type="dxa"/>
          </w:tcPr>
          <w:p w14:paraId="42FE55D7" w14:textId="56463C46" w:rsidR="002727AB" w:rsidRDefault="002727AB" w:rsidP="002727AB">
            <w:pPr>
              <w:spacing w:after="120"/>
              <w:rPr>
                <w:lang w:val="en-US" w:eastAsia="zh-CN"/>
              </w:rPr>
            </w:pPr>
            <w:r>
              <w:rPr>
                <w:rFonts w:eastAsiaTheme="minorEastAsia" w:hint="eastAsia"/>
                <w:lang w:val="en-US" w:eastAsia="zh-CN"/>
              </w:rPr>
              <w:lastRenderedPageBreak/>
              <w:t>Huawei, HiSilicon</w:t>
            </w:r>
          </w:p>
        </w:tc>
        <w:tc>
          <w:tcPr>
            <w:tcW w:w="8397" w:type="dxa"/>
          </w:tcPr>
          <w:p w14:paraId="5F83358D"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47AA402F" w14:textId="77777777" w:rsidR="002727AB" w:rsidRPr="00B47EAF" w:rsidRDefault="002727AB" w:rsidP="002727AB">
            <w:pPr>
              <w:rPr>
                <w:rFonts w:eastAsia="PMingLiU"/>
                <w:lang w:eastAsia="zh-TW"/>
              </w:rPr>
            </w:pPr>
            <w:r w:rsidRPr="00B47EAF">
              <w:rPr>
                <w:rFonts w:eastAsia="PMingLiU"/>
                <w:lang w:eastAsia="zh-TW"/>
              </w:rPr>
              <w:t>Agree with moderator’s suggestion</w:t>
            </w:r>
          </w:p>
          <w:p w14:paraId="696D1C5F"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9E6456D" w14:textId="77777777" w:rsidR="002727AB" w:rsidRPr="00B47EAF" w:rsidRDefault="002727AB" w:rsidP="002727AB">
            <w:pPr>
              <w:rPr>
                <w:rFonts w:eastAsia="PMingLiU"/>
                <w:lang w:eastAsia="zh-TW"/>
              </w:rPr>
            </w:pPr>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p>
          <w:p w14:paraId="32022311"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17080D0F" w14:textId="77777777" w:rsidR="002727AB"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p w14:paraId="2AE9AFA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62052E4D" w14:textId="77777777" w:rsidR="002727AB" w:rsidRPr="00F37381" w:rsidRDefault="002727AB" w:rsidP="002727AB">
            <w:pPr>
              <w:rPr>
                <w:rFonts w:eastAsiaTheme="minorEastAsia"/>
                <w:lang w:eastAsia="zh-CN"/>
              </w:rPr>
            </w:pPr>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p>
          <w:p w14:paraId="7BCE317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22FF7E4" w14:textId="304D695E" w:rsidR="002727AB" w:rsidRPr="00953040"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tc>
      </w:tr>
      <w:tr w:rsidR="000F74D3" w14:paraId="60E197AF" w14:textId="77777777" w:rsidTr="00D46D1F">
        <w:tc>
          <w:tcPr>
            <w:tcW w:w="1234" w:type="dxa"/>
          </w:tcPr>
          <w:p w14:paraId="0542FBBB" w14:textId="18BCDDE3" w:rsidR="000F74D3" w:rsidRDefault="00B2170B" w:rsidP="000F74D3">
            <w:pPr>
              <w:spacing w:after="120"/>
              <w:rPr>
                <w:lang w:val="en-US" w:eastAsia="zh-CN"/>
              </w:rPr>
            </w:pPr>
            <w:r>
              <w:rPr>
                <w:rFonts w:eastAsiaTheme="minorEastAsia"/>
                <w:lang w:val="en-US" w:eastAsia="zh-CN"/>
              </w:rPr>
              <w:t>V</w:t>
            </w:r>
            <w:r w:rsidR="000F74D3">
              <w:rPr>
                <w:rFonts w:eastAsiaTheme="minorEastAsia" w:hint="eastAsia"/>
                <w:lang w:val="en-US" w:eastAsia="zh-CN"/>
              </w:rPr>
              <w:t>ivo</w:t>
            </w:r>
          </w:p>
        </w:tc>
        <w:tc>
          <w:tcPr>
            <w:tcW w:w="8397" w:type="dxa"/>
          </w:tcPr>
          <w:p w14:paraId="37D099C6" w14:textId="77777777" w:rsidR="000F74D3" w:rsidRDefault="000F74D3" w:rsidP="000F74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p>
          <w:p w14:paraId="58A81513"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p>
          <w:p w14:paraId="433D531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5-3:</w:t>
            </w:r>
          </w:p>
          <w:p w14:paraId="22A892D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p>
          <w:p w14:paraId="3816DA0A"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5-4:</w:t>
            </w:r>
          </w:p>
          <w:p w14:paraId="5FB77C7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p>
          <w:p w14:paraId="1D2F8C7F"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p>
          <w:p w14:paraId="442DA9BF"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p>
          <w:p w14:paraId="26D5D469"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5-7 and 5-8:</w:t>
            </w:r>
          </w:p>
          <w:p w14:paraId="744299AE"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p>
          <w:p w14:paraId="3A0EAABD"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p>
          <w:p w14:paraId="5FB8D852" w14:textId="7632657D"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following table, e.g. the number of samples for measurement can be enhanced from 8 to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c>
                <w:tcPr>
                  <w:tcW w:w="2122" w:type="dxa"/>
                  <w:shd w:val="clear" w:color="auto" w:fill="auto"/>
                </w:tcPr>
                <w:p w14:paraId="514F9C74"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631DFBC"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F74D3" w:rsidRPr="00DD3199" w14:paraId="5F2F04E5" w14:textId="77777777" w:rsidTr="00751AF7">
              <w:tc>
                <w:tcPr>
                  <w:tcW w:w="2122" w:type="dxa"/>
                  <w:shd w:val="clear" w:color="auto" w:fill="auto"/>
                </w:tcPr>
                <w:p w14:paraId="144B7FFA" w14:textId="77777777" w:rsidR="000F74D3" w:rsidRPr="00DD3199" w:rsidRDefault="000F74D3" w:rsidP="000F74D3">
                  <w:pPr>
                    <w:keepNext/>
                    <w:keepLines/>
                    <w:spacing w:after="0"/>
                    <w:jc w:val="center"/>
                    <w:rPr>
                      <w:rFonts w:ascii="Arial" w:hAnsi="Arial"/>
                      <w:sz w:val="18"/>
                    </w:rPr>
                  </w:pPr>
                  <w:r w:rsidRPr="00DD3199">
                    <w:rPr>
                      <w:rFonts w:ascii="Arial" w:hAnsi="Arial"/>
                      <w:sz w:val="18"/>
                    </w:rPr>
                    <w:lastRenderedPageBreak/>
                    <w:t>No DRX</w:t>
                  </w:r>
                </w:p>
              </w:tc>
              <w:tc>
                <w:tcPr>
                  <w:tcW w:w="7119" w:type="dxa"/>
                  <w:shd w:val="clear" w:color="auto" w:fill="auto"/>
                </w:tcPr>
                <w:p w14:paraId="2F796546" w14:textId="77777777" w:rsidR="000F74D3" w:rsidRPr="00DD3199" w:rsidRDefault="000F74D3" w:rsidP="000F74D3">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0333D2" w14:textId="77777777" w:rsidTr="00751AF7">
              <w:tc>
                <w:tcPr>
                  <w:tcW w:w="2122" w:type="dxa"/>
                  <w:shd w:val="clear" w:color="auto" w:fill="auto"/>
                </w:tcPr>
                <w:p w14:paraId="29DBB68F" w14:textId="77777777" w:rsidR="000F74D3" w:rsidRPr="00DD3199" w:rsidRDefault="000F74D3" w:rsidP="000F74D3">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6CF75EF8"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419C89ED" w14:textId="77777777" w:rsidTr="00751AF7">
              <w:tc>
                <w:tcPr>
                  <w:tcW w:w="2122" w:type="dxa"/>
                  <w:shd w:val="clear" w:color="auto" w:fill="auto"/>
                </w:tcPr>
                <w:p w14:paraId="3AE7F680" w14:textId="77777777" w:rsidR="000F74D3" w:rsidRPr="00DD3199" w:rsidRDefault="000F74D3" w:rsidP="000F74D3">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6FE865F6"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BF11C5" w14:textId="77777777" w:rsidTr="00751AF7">
              <w:trPr>
                <w:trHeight w:val="70"/>
              </w:trPr>
              <w:tc>
                <w:tcPr>
                  <w:tcW w:w="9241" w:type="dxa"/>
                  <w:gridSpan w:val="2"/>
                  <w:shd w:val="clear" w:color="auto" w:fill="auto"/>
                </w:tcPr>
                <w:p w14:paraId="2D6410CE"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2E58227"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75BFF9DD" w14:textId="77777777" w:rsidR="000F74D3" w:rsidRPr="00953040" w:rsidRDefault="000F74D3" w:rsidP="000F74D3">
            <w:pPr>
              <w:outlineLvl w:val="3"/>
              <w:rPr>
                <w:b/>
                <w:color w:val="000000" w:themeColor="text1"/>
                <w:u w:val="single"/>
                <w:lang w:eastAsia="ko-KR"/>
              </w:rPr>
            </w:pPr>
          </w:p>
        </w:tc>
      </w:tr>
      <w:tr w:rsidR="00D46D1F" w14:paraId="22A91841" w14:textId="77777777" w:rsidTr="00D46D1F">
        <w:tc>
          <w:tcPr>
            <w:tcW w:w="1234" w:type="dxa"/>
          </w:tcPr>
          <w:p w14:paraId="1FDB376C" w14:textId="18B51937" w:rsidR="00D46D1F" w:rsidRDefault="00D46D1F" w:rsidP="00D46D1F">
            <w:pPr>
              <w:spacing w:after="120"/>
              <w:rPr>
                <w:lang w:val="en-US" w:eastAsia="zh-CN"/>
              </w:rPr>
            </w:pPr>
            <w:r>
              <w:rPr>
                <w:rFonts w:eastAsiaTheme="minorEastAsia"/>
                <w:color w:val="0070C0"/>
                <w:lang w:val="en-US" w:eastAsia="zh-CN"/>
              </w:rPr>
              <w:lastRenderedPageBreak/>
              <w:t>Ericsson</w:t>
            </w:r>
          </w:p>
        </w:tc>
        <w:tc>
          <w:tcPr>
            <w:tcW w:w="8397" w:type="dxa"/>
          </w:tcPr>
          <w:p w14:paraId="76951C55"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p>
          <w:p w14:paraId="516CE269" w14:textId="337209DC" w:rsidR="00D46D1F" w:rsidRDefault="00D46D1F" w:rsidP="00D46D1F">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p>
          <w:p w14:paraId="5936C7F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5-3 : We can agree to the moderator proposal</w:t>
            </w:r>
          </w:p>
          <w:p w14:paraId="25A1FED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5-4 : We have a preference for option 1, and we expect that DRX cycles of 160ms or 320ms are the most important to consider, since NR intrafrequency performance will become the limiting factor with larger DRX.</w:t>
            </w:r>
          </w:p>
          <w:p w14:paraId="52BA22BF"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5-5 : We support the moderator proposal.</w:t>
            </w:r>
          </w:p>
          <w:p w14:paraId="49D3CC68"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5-6 : The moderator suggestion to follow the outcome from issue 5-5 and the outcome of the discussion on NR-NR HST reselections seems a good oneIssue 5-7: Again we agree with the proposed approach, we should resolve NR HS requirements for non DRX then reuse the outcome in E-UTRA -&gt; NR requirements</w:t>
            </w:r>
          </w:p>
          <w:p w14:paraId="5D559582"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5-8: Again we agree with the proposed approach, we should resolve NR HS requirements for DRX  then reuse the outcome in E-UTRA -&gt; NR requirements</w:t>
            </w:r>
          </w:p>
          <w:p w14:paraId="37E9E2A8" w14:textId="7EECEF28" w:rsidR="00D46D1F" w:rsidRPr="00953040" w:rsidRDefault="00D46D1F" w:rsidP="00D46D1F">
            <w:pPr>
              <w:outlineLvl w:val="3"/>
              <w:rPr>
                <w:b/>
                <w:color w:val="000000" w:themeColor="text1"/>
                <w:u w:val="single"/>
                <w:lang w:eastAsia="ko-KR"/>
              </w:rPr>
            </w:pPr>
          </w:p>
        </w:tc>
      </w:tr>
      <w:tr w:rsidR="00277FAB" w14:paraId="76E98B81" w14:textId="77777777" w:rsidTr="00D46D1F">
        <w:tc>
          <w:tcPr>
            <w:tcW w:w="1234" w:type="dxa"/>
          </w:tcPr>
          <w:p w14:paraId="5055CA59" w14:textId="16B6AA6E" w:rsidR="00277FAB" w:rsidRDefault="00277FAB" w:rsidP="00D46D1F">
            <w:pPr>
              <w:spacing w:after="120"/>
              <w:rPr>
                <w:color w:val="0070C0"/>
                <w:lang w:val="en-US" w:eastAsia="zh-CN"/>
              </w:rPr>
            </w:pPr>
            <w:r>
              <w:rPr>
                <w:color w:val="0070C0"/>
                <w:lang w:val="en-US" w:eastAsia="zh-CN"/>
              </w:rPr>
              <w:t>Nokia</w:t>
            </w:r>
          </w:p>
        </w:tc>
        <w:tc>
          <w:tcPr>
            <w:tcW w:w="8397" w:type="dxa"/>
          </w:tcPr>
          <w:p w14:paraId="3984989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p>
          <w:p w14:paraId="2EDEA5F5"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p>
          <w:p w14:paraId="2E917E53"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p>
          <w:p w14:paraId="1EA7F33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p>
          <w:p w14:paraId="2C2A869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5-5: we would likely need to consider the overall system delay in connected mode.</w:t>
            </w:r>
          </w:p>
          <w:p w14:paraId="767ACB4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5-6: Agree that RAN4 should follow the R16 HST NR measurement requirements. However, we have concerns related to the scaling factors.</w:t>
            </w:r>
          </w:p>
          <w:p w14:paraId="5FD5ADB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p>
          <w:p w14:paraId="064096E5" w14:textId="50257CD8" w:rsidR="00277FAB" w:rsidRPr="00277FAB" w:rsidRDefault="00277FAB" w:rsidP="00D46D1F">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p>
        </w:tc>
      </w:tr>
      <w:tr w:rsidR="00EC78A7" w14:paraId="24456B9C" w14:textId="77777777" w:rsidTr="00D46D1F">
        <w:tc>
          <w:tcPr>
            <w:tcW w:w="1234" w:type="dxa"/>
          </w:tcPr>
          <w:p w14:paraId="447FC736" w14:textId="10BC0905" w:rsidR="00EC78A7" w:rsidRDefault="00EC78A7" w:rsidP="00D46D1F">
            <w:pPr>
              <w:spacing w:after="120"/>
              <w:rPr>
                <w:color w:val="0070C0"/>
                <w:lang w:val="en-US" w:eastAsia="zh-CN"/>
              </w:rPr>
            </w:pPr>
            <w:r>
              <w:rPr>
                <w:color w:val="0070C0"/>
                <w:lang w:val="en-US" w:eastAsia="zh-CN"/>
              </w:rPr>
              <w:t>Apple</w:t>
            </w:r>
          </w:p>
        </w:tc>
        <w:tc>
          <w:tcPr>
            <w:tcW w:w="8397" w:type="dxa"/>
          </w:tcPr>
          <w:p w14:paraId="54EAECA4" w14:textId="77777777" w:rsidR="00EC78A7" w:rsidRDefault="00EC78A7" w:rsidP="00277FAB">
            <w:pPr>
              <w:spacing w:after="120"/>
              <w:rPr>
                <w:color w:val="0070C0"/>
                <w:lang w:val="en-US" w:eastAsia="zh-CN"/>
              </w:rPr>
            </w:pPr>
            <w:r>
              <w:rPr>
                <w:color w:val="0070C0"/>
                <w:lang w:val="en-US" w:eastAsia="zh-CN"/>
              </w:rPr>
              <w:t>Issue 5-2: Option 1 is fine.</w:t>
            </w:r>
          </w:p>
          <w:p w14:paraId="0897164E" w14:textId="77777777" w:rsidR="001A045B" w:rsidRDefault="001A045B" w:rsidP="00277FAB">
            <w:pPr>
              <w:spacing w:after="120"/>
              <w:rPr>
                <w:color w:val="0070C0"/>
                <w:lang w:val="en-US" w:eastAsia="zh-CN"/>
              </w:rPr>
            </w:pPr>
            <w:r>
              <w:rPr>
                <w:color w:val="0070C0"/>
                <w:lang w:val="en-US" w:eastAsia="zh-CN"/>
              </w:rPr>
              <w:t>Issue 5-3: Option 4. When MGRP of 80ms is configured, NW should expect the corresponding delay from UE and no enhancement is needed since NW can always configure MGRP of 40ms.</w:t>
            </w:r>
          </w:p>
          <w:p w14:paraId="471753E3" w14:textId="77777777" w:rsidR="001A045B" w:rsidRDefault="001A045B" w:rsidP="00132DA1">
            <w:pPr>
              <w:spacing w:after="120"/>
              <w:rPr>
                <w:color w:val="0070C0"/>
                <w:lang w:val="en-US" w:eastAsia="zh-CN"/>
              </w:rPr>
            </w:pPr>
            <w:r>
              <w:rPr>
                <w:color w:val="0070C0"/>
                <w:lang w:val="en-US" w:eastAsia="zh-CN"/>
              </w:rPr>
              <w:t>Issue 5-</w:t>
            </w:r>
            <w:r w:rsidR="00132DA1">
              <w:rPr>
                <w:color w:val="0070C0"/>
                <w:lang w:val="en-US" w:eastAsia="zh-CN"/>
              </w:rPr>
              <w:t>6: we can compromise to the WF</w:t>
            </w:r>
          </w:p>
          <w:p w14:paraId="750A394E" w14:textId="0BEE853D" w:rsidR="00132DA1" w:rsidRPr="00277FAB" w:rsidRDefault="00132DA1" w:rsidP="00132DA1">
            <w:pPr>
              <w:spacing w:after="120"/>
              <w:rPr>
                <w:color w:val="0070C0"/>
                <w:lang w:val="en-US" w:eastAsia="zh-CN"/>
              </w:rPr>
            </w:pPr>
            <w:r>
              <w:rPr>
                <w:color w:val="0070C0"/>
                <w:lang w:val="en-US" w:eastAsia="zh-CN"/>
              </w:rPr>
              <w:t xml:space="preserve">Issue 5-7 and issue 5-8: follow R16 HST NR requirement. </w:t>
            </w:r>
          </w:p>
        </w:tc>
      </w:tr>
      <w:tr w:rsidR="00BC7E40" w14:paraId="65D02402" w14:textId="77777777" w:rsidTr="00D46D1F">
        <w:tc>
          <w:tcPr>
            <w:tcW w:w="1234" w:type="dxa"/>
          </w:tcPr>
          <w:p w14:paraId="5F1494EB" w14:textId="59B35C4D" w:rsidR="00BC7E40" w:rsidRPr="002A7070" w:rsidRDefault="00BC7E40" w:rsidP="00D46D1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7" w:type="dxa"/>
          </w:tcPr>
          <w:p w14:paraId="7A5714E8" w14:textId="7777777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 OK with recommended WF</w:t>
            </w:r>
          </w:p>
          <w:p w14:paraId="27DA189C" w14:textId="3B08191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5-2: </w:t>
            </w:r>
            <w:r w:rsidR="003D176D">
              <w:rPr>
                <w:rFonts w:eastAsiaTheme="minorEastAsia"/>
                <w:color w:val="0070C0"/>
                <w:lang w:val="en-US" w:eastAsia="zh-CN"/>
              </w:rPr>
              <w:t>Option 1</w:t>
            </w:r>
          </w:p>
          <w:p w14:paraId="5C151492"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 OK with recommended WF</w:t>
            </w:r>
          </w:p>
          <w:p w14:paraId="0135DEB7" w14:textId="7B11D0E5"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lastRenderedPageBreak/>
              <w:t>I</w:t>
            </w:r>
            <w:r>
              <w:rPr>
                <w:rFonts w:eastAsiaTheme="minorEastAsia"/>
                <w:color w:val="0070C0"/>
                <w:lang w:val="en-US" w:eastAsia="zh-CN"/>
              </w:rPr>
              <w:t xml:space="preserve">ssue 5-4: </w:t>
            </w:r>
            <w:r w:rsidR="002A7070">
              <w:rPr>
                <w:rFonts w:eastAsiaTheme="minorEastAsia"/>
                <w:color w:val="0070C0"/>
                <w:lang w:val="en-US" w:eastAsia="zh-CN"/>
              </w:rPr>
              <w:t xml:space="preserve">we </w:t>
            </w:r>
            <w:r w:rsidR="00AB0598">
              <w:rPr>
                <w:rFonts w:eastAsiaTheme="minorEastAsia"/>
                <w:color w:val="0070C0"/>
                <w:lang w:val="en-US" w:eastAsia="zh-CN"/>
              </w:rPr>
              <w:t>are</w:t>
            </w:r>
            <w:r w:rsidR="002A7070">
              <w:rPr>
                <w:rFonts w:eastAsiaTheme="minorEastAsia"/>
                <w:color w:val="0070C0"/>
                <w:lang w:val="en-US" w:eastAsia="zh-CN"/>
              </w:rPr>
              <w:t xml:space="preserve"> </w:t>
            </w:r>
            <w:r w:rsidR="00782B4E">
              <w:rPr>
                <w:rFonts w:eastAsiaTheme="minorEastAsia"/>
                <w:color w:val="0070C0"/>
                <w:lang w:val="en-US" w:eastAsia="zh-CN"/>
              </w:rPr>
              <w:t>open to have further</w:t>
            </w:r>
            <w:r w:rsidR="002A7070">
              <w:rPr>
                <w:rFonts w:eastAsiaTheme="minorEastAsia"/>
                <w:color w:val="0070C0"/>
                <w:lang w:val="en-US" w:eastAsia="zh-CN"/>
              </w:rPr>
              <w:t xml:space="preserve"> discuss</w:t>
            </w:r>
            <w:r w:rsidR="00782B4E">
              <w:rPr>
                <w:rFonts w:eastAsiaTheme="minorEastAsia"/>
                <w:color w:val="0070C0"/>
                <w:lang w:val="en-US" w:eastAsia="zh-CN"/>
              </w:rPr>
              <w:t>ion on</w:t>
            </w:r>
            <w:r w:rsidR="002A7070">
              <w:rPr>
                <w:rFonts w:eastAsiaTheme="minorEastAsia"/>
                <w:color w:val="0070C0"/>
                <w:lang w:val="en-US" w:eastAsia="zh-CN"/>
              </w:rPr>
              <w:t xml:space="preserve"> QC’s </w:t>
            </w:r>
            <w:r w:rsidR="002A7070">
              <w:rPr>
                <w:lang w:eastAsia="zh-CN"/>
              </w:rPr>
              <w:t>compromised proposal in the table pasted below</w:t>
            </w:r>
          </w:p>
          <w:p w14:paraId="0F0FABB9" w14:textId="62472862"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5-5:</w:t>
            </w:r>
            <w:r w:rsidR="002A7070">
              <w:rPr>
                <w:rFonts w:eastAsiaTheme="minorEastAsia"/>
                <w:color w:val="0070C0"/>
                <w:lang w:val="en-US" w:eastAsia="zh-CN"/>
              </w:rPr>
              <w:t xml:space="preserve"> OK with recommended WF</w:t>
            </w:r>
          </w:p>
          <w:p w14:paraId="0DD8A4FD" w14:textId="29DF6F24"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5-6:</w:t>
            </w:r>
            <w:r w:rsidR="002A7070">
              <w:rPr>
                <w:rFonts w:eastAsiaTheme="minorEastAsia"/>
                <w:color w:val="0070C0"/>
                <w:lang w:val="en-US" w:eastAsia="zh-CN"/>
              </w:rPr>
              <w:t xml:space="preserve"> OK with recommended WF</w:t>
            </w:r>
          </w:p>
          <w:p w14:paraId="7441FDA1"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5-7:</w:t>
            </w:r>
            <w:r w:rsidR="002A7070">
              <w:rPr>
                <w:rFonts w:eastAsiaTheme="minorEastAsia"/>
                <w:color w:val="0070C0"/>
                <w:lang w:val="en-US" w:eastAsia="zh-CN"/>
              </w:rPr>
              <w:t xml:space="preserve"> OK with recommended WF</w:t>
            </w:r>
          </w:p>
          <w:p w14:paraId="33A1EB64" w14:textId="710B4B92" w:rsidR="002A7070" w:rsidRPr="002A7070" w:rsidRDefault="002A707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5-8: OK with recommended WF</w:t>
            </w:r>
          </w:p>
        </w:tc>
      </w:tr>
      <w:tr w:rsidR="00F749DD" w14:paraId="67E7B62C" w14:textId="77777777" w:rsidTr="00D46D1F">
        <w:tc>
          <w:tcPr>
            <w:tcW w:w="1234" w:type="dxa"/>
          </w:tcPr>
          <w:p w14:paraId="47021DE4" w14:textId="3F44A0C2" w:rsidR="00F749DD" w:rsidRDefault="00F749DD" w:rsidP="00D46D1F">
            <w:pPr>
              <w:spacing w:after="120"/>
              <w:rPr>
                <w:color w:val="0070C0"/>
                <w:lang w:val="en-US" w:eastAsia="zh-CN"/>
              </w:rPr>
            </w:pPr>
            <w:r>
              <w:rPr>
                <w:color w:val="0070C0"/>
                <w:lang w:val="en-US" w:eastAsia="zh-CN"/>
              </w:rPr>
              <w:lastRenderedPageBreak/>
              <w:t>MTK</w:t>
            </w:r>
          </w:p>
        </w:tc>
        <w:tc>
          <w:tcPr>
            <w:tcW w:w="8397" w:type="dxa"/>
          </w:tcPr>
          <w:p w14:paraId="7B28B0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7DFA3183" w14:textId="77777777" w:rsidR="00F749DD" w:rsidRDefault="00F749DD" w:rsidP="00277FAB">
            <w:pPr>
              <w:spacing w:after="120"/>
              <w:rPr>
                <w:color w:val="0070C0"/>
                <w:lang w:val="en-US" w:eastAsia="zh-CN"/>
              </w:rPr>
            </w:pPr>
            <w:r>
              <w:rPr>
                <w:color w:val="0070C0"/>
                <w:lang w:val="en-US" w:eastAsia="zh-CN"/>
              </w:rPr>
              <w:t>Support the recommended WF</w:t>
            </w:r>
          </w:p>
          <w:p w14:paraId="4651DB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677F28E" w14:textId="77777777" w:rsidR="00F749DD" w:rsidRDefault="00F749DD" w:rsidP="00277FAB">
            <w:pPr>
              <w:spacing w:after="120"/>
              <w:rPr>
                <w:color w:val="0070C0"/>
                <w:lang w:val="en-US" w:eastAsia="zh-CN"/>
              </w:rPr>
            </w:pPr>
            <w:r>
              <w:rPr>
                <w:color w:val="0070C0"/>
                <w:lang w:val="en-US" w:eastAsia="zh-CN"/>
              </w:rPr>
              <w:t>Option 1</w:t>
            </w:r>
          </w:p>
          <w:p w14:paraId="0763A0DA" w14:textId="27F6919B"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93CBC47" w14:textId="6A0FC8E1" w:rsidR="00F749DD" w:rsidRPr="00464F9A" w:rsidRDefault="00F749DD" w:rsidP="00F749DD">
            <w:pPr>
              <w:outlineLvl w:val="3"/>
              <w:rPr>
                <w:color w:val="0070C0"/>
                <w:lang w:val="en-US" w:eastAsia="zh-CN"/>
              </w:rPr>
            </w:pPr>
            <w:r w:rsidRPr="00464F9A">
              <w:rPr>
                <w:color w:val="0070C0"/>
                <w:lang w:val="en-US" w:eastAsia="zh-CN"/>
              </w:rPr>
              <w:t>Option 1</w:t>
            </w:r>
          </w:p>
          <w:p w14:paraId="00308C3D"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6180BC2D" w14:textId="77777777" w:rsidR="00F749DD" w:rsidRDefault="00F749DD" w:rsidP="00F749DD">
            <w:pPr>
              <w:spacing w:after="120"/>
              <w:rPr>
                <w:color w:val="0070C0"/>
                <w:lang w:val="en-US" w:eastAsia="zh-CN"/>
              </w:rPr>
            </w:pPr>
            <w:r>
              <w:rPr>
                <w:color w:val="0070C0"/>
                <w:lang w:val="en-US" w:eastAsia="zh-CN"/>
              </w:rPr>
              <w:t>Support the recommended WF</w:t>
            </w:r>
          </w:p>
          <w:p w14:paraId="397924C7" w14:textId="77777777"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38FCDED8" w14:textId="77777777" w:rsidR="00F749DD" w:rsidRDefault="00F749DD" w:rsidP="00F749DD">
            <w:pPr>
              <w:spacing w:after="120"/>
              <w:rPr>
                <w:color w:val="0070C0"/>
                <w:lang w:val="en-US" w:eastAsia="zh-CN"/>
              </w:rPr>
            </w:pPr>
            <w:r>
              <w:rPr>
                <w:color w:val="0070C0"/>
                <w:lang w:val="en-US" w:eastAsia="zh-CN"/>
              </w:rPr>
              <w:t>Support the recommended WF</w:t>
            </w:r>
          </w:p>
          <w:p w14:paraId="3C236A11" w14:textId="2D1E8483"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p>
          <w:p w14:paraId="37418713" w14:textId="37B84A97" w:rsidR="00F749DD" w:rsidRPr="00464F9A" w:rsidRDefault="00F749DD">
            <w:pPr>
              <w:spacing w:after="120"/>
              <w:rPr>
                <w:color w:val="0070C0"/>
                <w:lang w:eastAsia="zh-CN"/>
              </w:rPr>
            </w:pPr>
            <w:r>
              <w:rPr>
                <w:color w:val="0070C0"/>
                <w:lang w:val="en-US" w:eastAsia="zh-CN"/>
              </w:rPr>
              <w:t>Support the recommended WF</w:t>
            </w:r>
          </w:p>
        </w:tc>
      </w:tr>
      <w:tr w:rsidR="00B2170B" w14:paraId="700514A6" w14:textId="77777777" w:rsidTr="00D46D1F">
        <w:tc>
          <w:tcPr>
            <w:tcW w:w="1234" w:type="dxa"/>
          </w:tcPr>
          <w:p w14:paraId="6A4ED359" w14:textId="2880F254" w:rsidR="00B2170B" w:rsidRDefault="00B2170B" w:rsidP="00D46D1F">
            <w:pPr>
              <w:spacing w:after="120"/>
              <w:rPr>
                <w:color w:val="0070C0"/>
                <w:lang w:val="en-US" w:eastAsia="zh-CN"/>
              </w:rPr>
            </w:pPr>
            <w:r>
              <w:rPr>
                <w:color w:val="0070C0"/>
                <w:lang w:val="en-US" w:eastAsia="zh-CN"/>
              </w:rPr>
              <w:t>Intel</w:t>
            </w:r>
          </w:p>
        </w:tc>
        <w:tc>
          <w:tcPr>
            <w:tcW w:w="8397" w:type="dxa"/>
          </w:tcPr>
          <w:p w14:paraId="082D2610" w14:textId="77777777" w:rsidR="00B2170B" w:rsidRDefault="00B2170B" w:rsidP="00277FAB">
            <w:pPr>
              <w:spacing w:after="120"/>
              <w:rPr>
                <w:bCs/>
                <w:color w:val="000000" w:themeColor="text1"/>
                <w:u w:val="single"/>
                <w:lang w:eastAsia="ko-KR"/>
              </w:rPr>
            </w:pPr>
            <w:r w:rsidRPr="00464F9A">
              <w:rPr>
                <w:bCs/>
                <w:color w:val="000000" w:themeColor="text1"/>
                <w:u w:val="single"/>
                <w:lang w:eastAsia="ko-KR"/>
              </w:rPr>
              <w:t>Issue 5-1:</w:t>
            </w:r>
            <w:r>
              <w:rPr>
                <w:bCs/>
                <w:color w:val="000000" w:themeColor="text1"/>
                <w:u w:val="single"/>
                <w:lang w:eastAsia="ko-KR"/>
              </w:rPr>
              <w:t xml:space="preserve"> support recommended WF from moderator.</w:t>
            </w:r>
          </w:p>
          <w:p w14:paraId="00E4D086" w14:textId="77777777" w:rsidR="00B2170B" w:rsidRDefault="00B2170B" w:rsidP="00277FAB">
            <w:pPr>
              <w:spacing w:after="120"/>
              <w:rPr>
                <w:bCs/>
                <w:color w:val="000000" w:themeColor="text1"/>
                <w:u w:val="single"/>
                <w:lang w:eastAsia="ko-KR"/>
              </w:rPr>
            </w:pPr>
            <w:r>
              <w:rPr>
                <w:bCs/>
                <w:color w:val="000000" w:themeColor="text1"/>
                <w:u w:val="single"/>
                <w:lang w:eastAsia="ko-KR"/>
              </w:rPr>
              <w:t>Issue 5-2: support recommended WF from moderator.</w:t>
            </w:r>
          </w:p>
          <w:p w14:paraId="6D0EE8C7" w14:textId="7ECB77A6" w:rsidR="00B2170B" w:rsidRPr="00464F9A" w:rsidRDefault="00B2170B" w:rsidP="00277FAB">
            <w:pPr>
              <w:spacing w:after="120"/>
              <w:rPr>
                <w:bCs/>
                <w:color w:val="000000" w:themeColor="text1"/>
                <w:u w:val="single"/>
                <w:lang w:eastAsia="ko-KR"/>
              </w:rPr>
            </w:pPr>
            <w:r>
              <w:rPr>
                <w:bCs/>
                <w:color w:val="000000" w:themeColor="text1"/>
                <w:u w:val="single"/>
                <w:lang w:eastAsia="ko-KR"/>
              </w:rPr>
              <w:t>Issue 5-3: support recommended WF from moderator.</w:t>
            </w:r>
          </w:p>
        </w:tc>
      </w:tr>
    </w:tbl>
    <w:p w14:paraId="047C0D80" w14:textId="52A12413"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Heading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lastRenderedPageBreak/>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691CA3" w:rsidP="00E5635D">
            <w:pPr>
              <w:rPr>
                <w:lang w:eastAsia="zh-CN"/>
              </w:rPr>
            </w:pPr>
            <w:hyperlink r:id="rId38" w:history="1">
              <w:r w:rsidR="000E4EA3" w:rsidRPr="002765B1">
                <w:rPr>
                  <w:rStyle w:val="Hyperlink"/>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Heading2"/>
      </w:pPr>
      <w:r w:rsidRPr="00035C50">
        <w:t>Summary</w:t>
      </w:r>
      <w:r w:rsidRPr="00035C50">
        <w:rPr>
          <w:rFonts w:hint="eastAsia"/>
        </w:rPr>
        <w:t xml:space="preserve"> for 1st round </w:t>
      </w:r>
    </w:p>
    <w:p w14:paraId="3F944EF2" w14:textId="77777777" w:rsidR="00186638" w:rsidRPr="00805BE8" w:rsidRDefault="00186638" w:rsidP="00186638">
      <w:pPr>
        <w:pStyle w:val="Heading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8187C" w14:paraId="26988869" w14:textId="77777777" w:rsidTr="00FF4779">
        <w:tc>
          <w:tcPr>
            <w:tcW w:w="1242" w:type="dxa"/>
          </w:tcPr>
          <w:p w14:paraId="44FC659A" w14:textId="66BA04B6" w:rsidR="0038187C" w:rsidRPr="0038187C" w:rsidRDefault="0038187C" w:rsidP="00FF4779">
            <w:pPr>
              <w:rPr>
                <w:rFonts w:eastAsiaTheme="minorEastAsia"/>
                <w:b/>
                <w:bCs/>
                <w:color w:val="0070C0"/>
                <w:lang w:val="en-US" w:eastAsia="zh-CN"/>
              </w:rPr>
            </w:pPr>
            <w:r w:rsidRPr="0038187C">
              <w:rPr>
                <w:rFonts w:eastAsiaTheme="minorEastAsia"/>
                <w:b/>
                <w:bCs/>
                <w:color w:val="0070C0"/>
                <w:lang w:val="en-US" w:eastAsia="zh-CN"/>
              </w:rPr>
              <w:t>S</w:t>
            </w:r>
            <w:r w:rsidRPr="0038187C">
              <w:rPr>
                <w:rFonts w:eastAsiaTheme="minorEastAsia" w:hint="eastAsia"/>
                <w:b/>
                <w:bCs/>
                <w:color w:val="0070C0"/>
                <w:lang w:val="en-US" w:eastAsia="zh-CN"/>
              </w:rPr>
              <w:t xml:space="preserve">ub topic </w:t>
            </w:r>
            <w:r w:rsidRPr="0038187C">
              <w:rPr>
                <w:rFonts w:eastAsiaTheme="minorEastAsia"/>
                <w:b/>
                <w:bCs/>
                <w:color w:val="0070C0"/>
                <w:lang w:val="en-US" w:eastAsia="zh-CN"/>
              </w:rPr>
              <w:t>5-</w:t>
            </w:r>
            <w:r w:rsidRPr="0038187C">
              <w:rPr>
                <w:rFonts w:eastAsiaTheme="minorEastAsia" w:hint="eastAsia"/>
                <w:b/>
                <w:bCs/>
                <w:color w:val="0070C0"/>
                <w:lang w:val="en-US" w:eastAsia="zh-CN"/>
              </w:rPr>
              <w:t>1</w:t>
            </w:r>
            <w:r w:rsidRPr="0038187C">
              <w:rPr>
                <w:rFonts w:eastAsiaTheme="minorEastAsia"/>
                <w:b/>
                <w:bCs/>
                <w:color w:val="0070C0"/>
                <w:lang w:val="en-US" w:eastAsia="zh-CN"/>
              </w:rPr>
              <w:t>: NR- EUTRA Inter-RAT measurement</w:t>
            </w:r>
          </w:p>
        </w:tc>
        <w:tc>
          <w:tcPr>
            <w:tcW w:w="8615" w:type="dxa"/>
          </w:tcPr>
          <w:p w14:paraId="1583A4AF" w14:textId="77777777" w:rsidR="0038187C" w:rsidRDefault="0038187C" w:rsidP="00FF4779">
            <w:pPr>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6011CCA" w14:textId="77777777" w:rsidR="00791E32" w:rsidRPr="00D72589" w:rsidRDefault="00791E32" w:rsidP="00791E32">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12873170" w14:textId="34414E6B" w:rsidR="00791E32" w:rsidRPr="00791E32" w:rsidRDefault="00791E32" w:rsidP="00FF4779">
            <w:pPr>
              <w:rPr>
                <w:rFonts w:eastAsiaTheme="minorEastAsia"/>
                <w:i/>
                <w:color w:val="0070C0"/>
                <w:lang w:val="en-US" w:eastAsia="zh-CN"/>
              </w:rPr>
            </w:pPr>
            <w:r>
              <w:rPr>
                <w:rFonts w:eastAsiaTheme="minorEastAsia"/>
                <w:i/>
                <w:color w:val="0070C0"/>
                <w:lang w:val="en-US" w:eastAsia="zh-CN"/>
              </w:rPr>
              <w:t>E</w:t>
            </w:r>
            <w:r w:rsidRPr="00791E32">
              <w:rPr>
                <w:rFonts w:eastAsiaTheme="minorEastAsia"/>
                <w:i/>
                <w:color w:val="0070C0"/>
                <w:lang w:val="en-US" w:eastAsia="zh-CN"/>
              </w:rPr>
              <w:t>nhance NR- EUTRA inter-RAT measurement requirement</w:t>
            </w:r>
            <w:r w:rsidR="00310110">
              <w:rPr>
                <w:rFonts w:eastAsiaTheme="minorEastAsia"/>
                <w:i/>
                <w:color w:val="0070C0"/>
                <w:lang w:val="en-US" w:eastAsia="zh-CN"/>
              </w:rPr>
              <w:t>s</w:t>
            </w:r>
            <w:r w:rsidRPr="00791E32">
              <w:rPr>
                <w:rFonts w:eastAsiaTheme="minorEastAsia"/>
                <w:i/>
                <w:color w:val="0070C0"/>
                <w:lang w:val="en-US" w:eastAsia="zh-CN"/>
              </w:rPr>
              <w:t xml:space="preserve"> to support HST</w:t>
            </w:r>
            <w:r w:rsidR="002E0472">
              <w:rPr>
                <w:rFonts w:eastAsiaTheme="minorEastAsia"/>
                <w:i/>
                <w:color w:val="0070C0"/>
                <w:lang w:val="en-US" w:eastAsia="zh-CN"/>
              </w:rPr>
              <w:t>.</w:t>
            </w:r>
          </w:p>
          <w:p w14:paraId="6BD096EB" w14:textId="77777777" w:rsidR="0038187C" w:rsidRDefault="0038187C" w:rsidP="00FF4779">
            <w:pPr>
              <w:rPr>
                <w:rFonts w:eastAsiaTheme="minorEastAsia"/>
                <w:bCs/>
                <w:iCs/>
                <w:lang w:eastAsia="zh-CN"/>
              </w:rPr>
            </w:pPr>
          </w:p>
          <w:p w14:paraId="721F3970"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88DA460"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B3A7EFA" w14:textId="65CE17B0" w:rsidR="003D547A" w:rsidRPr="003D547A" w:rsidRDefault="003D547A" w:rsidP="003D547A">
            <w:pPr>
              <w:pStyle w:val="ListParagraph"/>
              <w:numPr>
                <w:ilvl w:val="0"/>
                <w:numId w:val="6"/>
              </w:numPr>
              <w:overflowPunct/>
              <w:autoSpaceDE/>
              <w:autoSpaceDN/>
              <w:adjustRightInd/>
              <w:spacing w:after="120"/>
              <w:ind w:firstLineChars="0"/>
              <w:textAlignment w:val="auto"/>
              <w:rPr>
                <w:rFonts w:eastAsia="SimSun"/>
                <w:szCs w:val="24"/>
                <w:lang w:eastAsia="zh-CN"/>
              </w:rPr>
            </w:pPr>
            <w:r w:rsidRPr="003D547A">
              <w:rPr>
                <w:rFonts w:eastAsia="SimSun"/>
                <w:szCs w:val="24"/>
                <w:lang w:eastAsia="zh-CN"/>
              </w:rPr>
              <w:t>Option 1</w:t>
            </w:r>
            <w:r w:rsidRPr="003D547A">
              <w:rPr>
                <w:rFonts w:eastAsia="SimSun" w:hint="eastAsia"/>
                <w:szCs w:val="24"/>
                <w:lang w:eastAsia="zh-CN"/>
              </w:rPr>
              <w:t xml:space="preserve"> (</w:t>
            </w:r>
            <w:r w:rsidRPr="003D547A">
              <w:rPr>
                <w:rFonts w:eastAsia="SimSun"/>
                <w:szCs w:val="24"/>
                <w:lang w:eastAsia="zh-CN"/>
              </w:rPr>
              <w:t>CMCC, HW, Ericsson, vivo</w:t>
            </w:r>
            <w:r>
              <w:rPr>
                <w:rFonts w:eastAsia="SimSun"/>
                <w:szCs w:val="24"/>
                <w:lang w:eastAsia="zh-CN"/>
              </w:rPr>
              <w:t>, Nokia, Apple, MTK, Intel</w:t>
            </w:r>
            <w:r w:rsidRPr="003D547A">
              <w:rPr>
                <w:rFonts w:eastAsia="SimSun" w:hint="eastAsia"/>
                <w:szCs w:val="24"/>
                <w:lang w:eastAsia="zh-CN"/>
              </w:rPr>
              <w:t xml:space="preserve">): </w:t>
            </w:r>
            <w:r w:rsidRPr="003D547A">
              <w:rPr>
                <w:rFonts w:eastAsia="SimSun"/>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540"/>
              <w:gridCol w:w="1680"/>
              <w:gridCol w:w="1582"/>
            </w:tblGrid>
            <w:tr w:rsidR="003D547A" w:rsidRPr="003D547A" w14:paraId="43E4730F" w14:textId="77777777" w:rsidTr="00931D06">
              <w:trPr>
                <w:cantSplit/>
                <w:jc w:val="center"/>
              </w:trPr>
              <w:tc>
                <w:tcPr>
                  <w:tcW w:w="833" w:type="pct"/>
                </w:tcPr>
                <w:p w14:paraId="2E25F4B8" w14:textId="77777777" w:rsidR="003D547A" w:rsidRPr="003D547A" w:rsidRDefault="003D547A" w:rsidP="003D547A">
                  <w:pPr>
                    <w:pStyle w:val="TAH"/>
                    <w:rPr>
                      <w:rFonts w:cs="Arial"/>
                      <w:snapToGrid w:val="0"/>
                      <w:lang w:eastAsia="ja-JP"/>
                    </w:rPr>
                  </w:pPr>
                  <w:r w:rsidRPr="003D547A">
                    <w:rPr>
                      <w:rFonts w:cs="Times"/>
                      <w:lang w:eastAsia="ja-JP"/>
                    </w:rPr>
                    <w:t>DRX cycle length [s]</w:t>
                  </w:r>
                </w:p>
              </w:tc>
              <w:tc>
                <w:tcPr>
                  <w:tcW w:w="1355" w:type="pct"/>
                </w:tcPr>
                <w:p w14:paraId="0129FDA8" w14:textId="77777777" w:rsidR="003D547A" w:rsidRPr="003D547A" w:rsidRDefault="003D547A" w:rsidP="003D547A">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2F4BC18" w14:textId="77777777" w:rsidR="003D547A" w:rsidRPr="003D547A" w:rsidRDefault="003D547A" w:rsidP="003D547A">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1E0C90D" w14:textId="77777777" w:rsidR="003D547A" w:rsidRPr="003D547A" w:rsidRDefault="003D547A" w:rsidP="003D547A">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678DBEFA" w14:textId="77777777" w:rsidR="003D547A" w:rsidRPr="003D547A" w:rsidRDefault="003D547A" w:rsidP="003D547A">
                  <w:pPr>
                    <w:pStyle w:val="TAH"/>
                    <w:rPr>
                      <w:rFonts w:cs="Arial"/>
                      <w:lang w:eastAsia="ja-JP"/>
                    </w:rPr>
                  </w:pPr>
                  <w:r w:rsidRPr="003D547A">
                    <w:rPr>
                      <w:rFonts w:cs="Arial"/>
                      <w:lang w:eastAsia="ja-JP"/>
                    </w:rPr>
                    <w:t>[s] (number of DRX cycles)</w:t>
                  </w:r>
                </w:p>
              </w:tc>
            </w:tr>
            <w:tr w:rsidR="003D547A" w:rsidRPr="003D547A" w14:paraId="66AA38DF" w14:textId="77777777" w:rsidTr="00931D06">
              <w:trPr>
                <w:cantSplit/>
                <w:jc w:val="center"/>
              </w:trPr>
              <w:tc>
                <w:tcPr>
                  <w:tcW w:w="833" w:type="pct"/>
                </w:tcPr>
                <w:p w14:paraId="2E1ED20E" w14:textId="77777777" w:rsidR="003D547A" w:rsidRPr="003D547A" w:rsidRDefault="003D547A" w:rsidP="003D547A">
                  <w:pPr>
                    <w:pStyle w:val="TAC"/>
                    <w:rPr>
                      <w:rFonts w:cs="Arial"/>
                      <w:snapToGrid w:val="0"/>
                      <w:lang w:eastAsia="ja-JP"/>
                    </w:rPr>
                  </w:pPr>
                  <w:r w:rsidRPr="003D547A">
                    <w:rPr>
                      <w:rFonts w:cs="Arial"/>
                      <w:lang w:eastAsia="ja-JP"/>
                    </w:rPr>
                    <w:t>0.32</w:t>
                  </w:r>
                </w:p>
              </w:tc>
              <w:tc>
                <w:tcPr>
                  <w:tcW w:w="1355" w:type="pct"/>
                </w:tcPr>
                <w:p w14:paraId="6F6D2120" w14:textId="77777777" w:rsidR="003D547A" w:rsidRPr="003D547A" w:rsidRDefault="003D547A" w:rsidP="003D547A">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489CB1C0"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3E5BE698" w14:textId="77777777" w:rsidR="003D547A" w:rsidRPr="003D547A" w:rsidRDefault="003D547A" w:rsidP="003D547A">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3D547A" w:rsidRPr="003D547A" w14:paraId="3B01A695" w14:textId="77777777" w:rsidTr="00931D06">
              <w:trPr>
                <w:cantSplit/>
                <w:jc w:val="center"/>
              </w:trPr>
              <w:tc>
                <w:tcPr>
                  <w:tcW w:w="833" w:type="pct"/>
                </w:tcPr>
                <w:p w14:paraId="2B54B32E" w14:textId="77777777" w:rsidR="003D547A" w:rsidRPr="003D547A" w:rsidRDefault="003D547A" w:rsidP="003D547A">
                  <w:pPr>
                    <w:pStyle w:val="TAC"/>
                    <w:rPr>
                      <w:rFonts w:cs="Arial"/>
                      <w:snapToGrid w:val="0"/>
                      <w:lang w:eastAsia="ja-JP"/>
                    </w:rPr>
                  </w:pPr>
                  <w:r w:rsidRPr="003D547A">
                    <w:rPr>
                      <w:rFonts w:cs="Arial"/>
                      <w:lang w:eastAsia="ja-JP"/>
                    </w:rPr>
                    <w:t>0.64</w:t>
                  </w:r>
                </w:p>
              </w:tc>
              <w:tc>
                <w:tcPr>
                  <w:tcW w:w="1355" w:type="pct"/>
                </w:tcPr>
                <w:p w14:paraId="6B6AC253" w14:textId="77777777" w:rsidR="003D547A" w:rsidRPr="003D547A" w:rsidRDefault="003D547A" w:rsidP="003D547A">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79ADE974"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1FE1F85C" w14:textId="77777777" w:rsidR="003D547A" w:rsidRPr="003D547A" w:rsidRDefault="003D547A" w:rsidP="003D547A">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7FC563DA" w14:textId="77777777" w:rsidTr="00931D06">
              <w:trPr>
                <w:cantSplit/>
                <w:jc w:val="center"/>
              </w:trPr>
              <w:tc>
                <w:tcPr>
                  <w:tcW w:w="833" w:type="pct"/>
                </w:tcPr>
                <w:p w14:paraId="49606EB5" w14:textId="77777777" w:rsidR="003D547A" w:rsidRPr="003D547A" w:rsidRDefault="003D547A" w:rsidP="003D547A">
                  <w:pPr>
                    <w:pStyle w:val="TAC"/>
                    <w:rPr>
                      <w:rFonts w:cs="Arial"/>
                      <w:snapToGrid w:val="0"/>
                      <w:lang w:eastAsia="ja-JP"/>
                    </w:rPr>
                  </w:pPr>
                  <w:r w:rsidRPr="003D547A">
                    <w:rPr>
                      <w:rFonts w:cs="Arial"/>
                      <w:lang w:eastAsia="ja-JP"/>
                    </w:rPr>
                    <w:t>1.28</w:t>
                  </w:r>
                </w:p>
              </w:tc>
              <w:tc>
                <w:tcPr>
                  <w:tcW w:w="1355" w:type="pct"/>
                </w:tcPr>
                <w:p w14:paraId="1383E1A9" w14:textId="77777777" w:rsidR="003D547A" w:rsidRPr="003D547A" w:rsidRDefault="003D547A" w:rsidP="003D547A">
                  <w:pPr>
                    <w:pStyle w:val="TAC"/>
                    <w:rPr>
                      <w:rFonts w:cs="Arial"/>
                      <w:lang w:eastAsia="zh-CN"/>
                    </w:rPr>
                  </w:pPr>
                  <w:r w:rsidRPr="003D547A">
                    <w:rPr>
                      <w:rFonts w:cs="Arial"/>
                      <w:lang w:eastAsia="zh-CN"/>
                    </w:rPr>
                    <w:t>8.96 (7)</w:t>
                  </w:r>
                </w:p>
              </w:tc>
              <w:tc>
                <w:tcPr>
                  <w:tcW w:w="1354" w:type="pct"/>
                </w:tcPr>
                <w:p w14:paraId="4574C3F2" w14:textId="77777777" w:rsidR="003D547A" w:rsidRPr="003D547A" w:rsidRDefault="003D547A" w:rsidP="003D547A">
                  <w:pPr>
                    <w:pStyle w:val="TAC"/>
                    <w:rPr>
                      <w:rFonts w:cs="Arial"/>
                      <w:snapToGrid w:val="0"/>
                      <w:lang w:eastAsia="ja-JP"/>
                    </w:rPr>
                  </w:pPr>
                  <w:r w:rsidRPr="003D547A">
                    <w:rPr>
                      <w:rFonts w:cs="Arial"/>
                      <w:snapToGrid w:val="0"/>
                      <w:lang w:eastAsia="ja-JP"/>
                    </w:rPr>
                    <w:t>1.28 (1)</w:t>
                  </w:r>
                </w:p>
              </w:tc>
              <w:tc>
                <w:tcPr>
                  <w:tcW w:w="1457" w:type="pct"/>
                </w:tcPr>
                <w:p w14:paraId="2B8DF38E" w14:textId="77777777" w:rsidR="003D547A" w:rsidRPr="003D547A" w:rsidRDefault="003D547A" w:rsidP="003D547A">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09D20CE7" w14:textId="77777777" w:rsidTr="00931D06">
              <w:trPr>
                <w:cantSplit/>
                <w:jc w:val="center"/>
              </w:trPr>
              <w:tc>
                <w:tcPr>
                  <w:tcW w:w="833" w:type="pct"/>
                </w:tcPr>
                <w:p w14:paraId="52949728" w14:textId="77777777" w:rsidR="003D547A" w:rsidRPr="003D547A" w:rsidRDefault="003D547A" w:rsidP="003D547A">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977C834" w14:textId="77777777" w:rsidR="003D547A" w:rsidRPr="003D547A" w:rsidRDefault="003D547A" w:rsidP="003D547A">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7348313A" w14:textId="77777777" w:rsidR="003D547A" w:rsidRPr="003D547A" w:rsidRDefault="003D547A" w:rsidP="003D547A">
                  <w:pPr>
                    <w:pStyle w:val="TAC"/>
                    <w:rPr>
                      <w:rFonts w:cs="Arial"/>
                      <w:snapToGrid w:val="0"/>
                      <w:lang w:eastAsia="zh-CN"/>
                    </w:rPr>
                  </w:pPr>
                  <w:r w:rsidRPr="003D547A">
                    <w:rPr>
                      <w:rFonts w:cs="Arial"/>
                      <w:snapToGrid w:val="0"/>
                      <w:lang w:eastAsia="ja-JP"/>
                    </w:rPr>
                    <w:t>2.56 (1)</w:t>
                  </w:r>
                </w:p>
              </w:tc>
              <w:tc>
                <w:tcPr>
                  <w:tcW w:w="1457" w:type="pct"/>
                </w:tcPr>
                <w:p w14:paraId="33958312" w14:textId="77777777" w:rsidR="003D547A" w:rsidRPr="003D547A" w:rsidRDefault="003D547A" w:rsidP="003D547A">
                  <w:pPr>
                    <w:pStyle w:val="TAC"/>
                    <w:rPr>
                      <w:rFonts w:cs="Arial"/>
                      <w:snapToGrid w:val="0"/>
                      <w:lang w:eastAsia="zh-CN"/>
                    </w:rPr>
                  </w:pPr>
                  <w:r w:rsidRPr="003D547A">
                    <w:rPr>
                      <w:rFonts w:cs="Arial"/>
                      <w:lang w:eastAsia="ja-JP"/>
                    </w:rPr>
                    <w:t>7.68 (3)</w:t>
                  </w:r>
                </w:p>
              </w:tc>
            </w:tr>
          </w:tbl>
          <w:p w14:paraId="5A45B8B5" w14:textId="77777777" w:rsidR="003D547A" w:rsidRPr="003D547A" w:rsidRDefault="003D547A" w:rsidP="003D547A">
            <w:pPr>
              <w:pStyle w:val="ListParagraph"/>
              <w:numPr>
                <w:ilvl w:val="0"/>
                <w:numId w:val="6"/>
              </w:numPr>
              <w:overflowPunct/>
              <w:autoSpaceDE/>
              <w:autoSpaceDN/>
              <w:adjustRightInd/>
              <w:spacing w:beforeLines="100" w:before="272" w:after="120"/>
              <w:ind w:firstLineChars="0"/>
              <w:textAlignment w:val="auto"/>
              <w:rPr>
                <w:rFonts w:eastAsia="SimSun"/>
                <w:szCs w:val="24"/>
                <w:lang w:eastAsia="zh-CN"/>
              </w:rPr>
            </w:pPr>
            <w:r w:rsidRPr="003D547A">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2"/>
              <w:gridCol w:w="1536"/>
              <w:gridCol w:w="1775"/>
              <w:gridCol w:w="1822"/>
            </w:tblGrid>
            <w:tr w:rsidR="003D547A" w:rsidRPr="003D547A" w14:paraId="44395E6F"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BD9D6" w14:textId="77777777" w:rsidR="003D547A" w:rsidRPr="003D547A" w:rsidRDefault="003D547A" w:rsidP="003D547A">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0B7AB" w14:textId="77777777" w:rsidR="003D547A" w:rsidRPr="003D547A" w:rsidRDefault="003D547A" w:rsidP="003D547A">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2D531" w14:textId="77777777" w:rsidR="003D547A" w:rsidRPr="003D547A" w:rsidRDefault="003D547A" w:rsidP="003D547A">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989E0" w14:textId="77777777" w:rsidR="003D547A" w:rsidRPr="003D547A" w:rsidRDefault="003D547A" w:rsidP="003D547A">
                  <w:pPr>
                    <w:pStyle w:val="TAH"/>
                    <w:spacing w:line="252" w:lineRule="auto"/>
                    <w:rPr>
                      <w:vertAlign w:val="subscript"/>
                    </w:rPr>
                  </w:pPr>
                  <w:r w:rsidRPr="003D547A">
                    <w:t>T</w:t>
                  </w:r>
                  <w:r w:rsidRPr="003D547A">
                    <w:rPr>
                      <w:vertAlign w:val="subscript"/>
                    </w:rPr>
                    <w:t>evaluateEUTRA_FDD</w:t>
                  </w:r>
                </w:p>
                <w:p w14:paraId="4F2B1E61" w14:textId="77777777" w:rsidR="003D547A" w:rsidRPr="003D547A" w:rsidRDefault="003D547A" w:rsidP="003D547A">
                  <w:pPr>
                    <w:pStyle w:val="TAH"/>
                    <w:spacing w:line="252" w:lineRule="auto"/>
                  </w:pPr>
                  <w:r w:rsidRPr="003D547A">
                    <w:t>[s] (number of DRX cycles)</w:t>
                  </w:r>
                </w:p>
              </w:tc>
            </w:tr>
            <w:tr w:rsidR="003D547A" w:rsidRPr="003D547A" w14:paraId="717FC8DA"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89114" w14:textId="77777777" w:rsidR="003D547A" w:rsidRPr="003D547A" w:rsidRDefault="003D547A" w:rsidP="003D547A">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2946A" w14:textId="77777777" w:rsidR="003D547A" w:rsidRPr="003D547A" w:rsidRDefault="003D547A" w:rsidP="003D547A">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492C7" w14:textId="77777777" w:rsidR="003D547A" w:rsidRPr="003D547A" w:rsidRDefault="003D547A" w:rsidP="003D547A">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FC830" w14:textId="77777777" w:rsidR="003D547A" w:rsidRPr="003D547A" w:rsidRDefault="003D547A" w:rsidP="003D547A">
                  <w:pPr>
                    <w:pStyle w:val="TAC"/>
                    <w:rPr>
                      <w:snapToGrid w:val="0"/>
                      <w:lang w:eastAsia="ja-JP"/>
                    </w:rPr>
                  </w:pPr>
                  <w:r w:rsidRPr="003D547A">
                    <w:rPr>
                      <w:lang w:eastAsia="ja-JP"/>
                    </w:rPr>
                    <w:t>1.6(5)</w:t>
                  </w:r>
                </w:p>
              </w:tc>
            </w:tr>
            <w:tr w:rsidR="003D547A" w:rsidRPr="003D547A" w14:paraId="1328B6F1"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95738" w14:textId="77777777" w:rsidR="003D547A" w:rsidRPr="003D547A" w:rsidRDefault="003D547A" w:rsidP="003D547A">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DB47" w14:textId="77777777" w:rsidR="003D547A" w:rsidRPr="003D547A" w:rsidRDefault="003D547A" w:rsidP="003D547A">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02E21" w14:textId="77777777" w:rsidR="003D547A" w:rsidRPr="003D547A" w:rsidRDefault="003D547A" w:rsidP="003D547A">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5ADE" w14:textId="77777777" w:rsidR="003D547A" w:rsidRPr="003D547A" w:rsidRDefault="003D547A" w:rsidP="003D547A">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3D547A" w:rsidRPr="003D547A" w14:paraId="14FFA5A2"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EE92F" w14:textId="77777777" w:rsidR="003D547A" w:rsidRPr="003D547A" w:rsidRDefault="003D547A" w:rsidP="003D547A">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47B4E" w14:textId="77777777" w:rsidR="003D547A" w:rsidRPr="003D547A" w:rsidRDefault="003D547A" w:rsidP="003D547A">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B20E5" w14:textId="77777777" w:rsidR="003D547A" w:rsidRPr="003D547A" w:rsidRDefault="003D547A" w:rsidP="003D547A">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9EEEB" w14:textId="77777777" w:rsidR="003D547A" w:rsidRPr="003D547A" w:rsidRDefault="003D547A" w:rsidP="003D547A">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3D547A" w:rsidRPr="003D547A" w14:paraId="6419E603"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FFC9" w14:textId="77777777" w:rsidR="003D547A" w:rsidRPr="003D547A" w:rsidRDefault="003D547A" w:rsidP="003D547A">
                  <w:pPr>
                    <w:pStyle w:val="TAC"/>
                    <w:rPr>
                      <w:snapToGrid w:val="0"/>
                      <w:lang w:eastAsia="zh-CN"/>
                    </w:rPr>
                  </w:pPr>
                  <w:r w:rsidRPr="003D547A">
                    <w:rPr>
                      <w:lang w:eastAsia="ja-JP"/>
                    </w:rPr>
                    <w:lastRenderedPageBreak/>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83E2" w14:textId="77777777" w:rsidR="003D547A" w:rsidRPr="003D547A" w:rsidRDefault="003D547A" w:rsidP="003D547A">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641FB" w14:textId="77777777" w:rsidR="003D547A" w:rsidRPr="003D547A" w:rsidRDefault="003D547A" w:rsidP="003D547A">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DFB99" w14:textId="77777777" w:rsidR="003D547A" w:rsidRPr="003D547A" w:rsidRDefault="003D547A" w:rsidP="003D547A">
                  <w:pPr>
                    <w:pStyle w:val="TAC"/>
                    <w:rPr>
                      <w:snapToGrid w:val="0"/>
                      <w:lang w:eastAsia="zh-CN"/>
                    </w:rPr>
                  </w:pPr>
                  <w:r w:rsidRPr="003D547A">
                    <w:rPr>
                      <w:lang w:eastAsia="ja-JP"/>
                    </w:rPr>
                    <w:t>7.68 (3)</w:t>
                  </w:r>
                </w:p>
              </w:tc>
            </w:tr>
          </w:tbl>
          <w:p w14:paraId="10364CA1" w14:textId="77777777" w:rsidR="0038187C" w:rsidRPr="003D547A" w:rsidRDefault="0038187C" w:rsidP="00FF4779">
            <w:pPr>
              <w:rPr>
                <w:rFonts w:eastAsiaTheme="minorEastAsia"/>
                <w:bCs/>
                <w:iCs/>
                <w:lang w:eastAsia="zh-CN"/>
              </w:rPr>
            </w:pPr>
          </w:p>
          <w:p w14:paraId="26B6FD26" w14:textId="2176C1B9" w:rsidR="0038187C" w:rsidRDefault="00E371CF" w:rsidP="00FF4779">
            <w:pPr>
              <w:rPr>
                <w:rFonts w:eastAsiaTheme="minorEastAsia"/>
                <w:bCs/>
                <w:iCs/>
                <w:lang w:val="en-US" w:eastAsia="zh-CN"/>
              </w:rPr>
            </w:pPr>
            <w:r>
              <w:rPr>
                <w:rFonts w:eastAsiaTheme="minorEastAsia" w:hint="eastAsia"/>
                <w:bCs/>
                <w:iCs/>
                <w:lang w:val="en-US" w:eastAsia="zh-CN"/>
              </w:rPr>
              <w:t>9</w:t>
            </w:r>
            <w:r>
              <w:rPr>
                <w:rFonts w:eastAsiaTheme="minorEastAsia"/>
                <w:bCs/>
                <w:iCs/>
                <w:lang w:val="en-US" w:eastAsia="zh-CN"/>
              </w:rPr>
              <w:t xml:space="preserve"> companies comment on this issue. 8 companies prefer option 1, 1 company prefer option 2. </w:t>
            </w:r>
            <w:r w:rsidR="002E0472">
              <w:rPr>
                <w:rFonts w:eastAsiaTheme="minorEastAsia"/>
                <w:bCs/>
                <w:iCs/>
                <w:lang w:val="en-US" w:eastAsia="zh-CN"/>
              </w:rPr>
              <w:t>More discussion is needed.</w:t>
            </w:r>
          </w:p>
          <w:p w14:paraId="5431813C" w14:textId="676490CC" w:rsidR="002E0472" w:rsidRPr="00D72589" w:rsidRDefault="002E0472" w:rsidP="00E371CF">
            <w:pPr>
              <w:rPr>
                <w:rFonts w:eastAsiaTheme="minorEastAsia"/>
                <w:b/>
                <w:bCs/>
                <w:i/>
                <w:color w:val="0070C0"/>
                <w:u w:val="single"/>
                <w:lang w:val="en-US" w:eastAsia="zh-CN"/>
              </w:rPr>
            </w:pPr>
            <w:r w:rsidRPr="00D72589">
              <w:rPr>
                <w:rFonts w:eastAsiaTheme="minorEastAsia"/>
                <w:b/>
                <w:bCs/>
                <w:i/>
                <w:color w:val="0070C0"/>
                <w:u w:val="single"/>
                <w:lang w:val="en-US" w:eastAsia="zh-CN"/>
              </w:rPr>
              <w:t>Recommendations</w:t>
            </w:r>
            <w:r w:rsidRPr="00D72589">
              <w:rPr>
                <w:rFonts w:eastAsiaTheme="minorEastAsia" w:hint="eastAsia"/>
                <w:b/>
                <w:bCs/>
                <w:i/>
                <w:color w:val="0070C0"/>
                <w:u w:val="single"/>
                <w:lang w:val="en-US" w:eastAsia="zh-CN"/>
              </w:rPr>
              <w:t xml:space="preserve"> for 2</w:t>
            </w:r>
            <w:r w:rsidRPr="00D72589">
              <w:rPr>
                <w:rFonts w:eastAsiaTheme="minorEastAsia" w:hint="eastAsia"/>
                <w:b/>
                <w:bCs/>
                <w:i/>
                <w:color w:val="0070C0"/>
                <w:u w:val="single"/>
                <w:vertAlign w:val="superscript"/>
                <w:lang w:val="en-US" w:eastAsia="zh-CN"/>
              </w:rPr>
              <w:t>nd</w:t>
            </w:r>
            <w:r w:rsidRPr="00D72589">
              <w:rPr>
                <w:rFonts w:eastAsiaTheme="minorEastAsia" w:hint="eastAsia"/>
                <w:b/>
                <w:bCs/>
                <w:i/>
                <w:color w:val="0070C0"/>
                <w:u w:val="single"/>
                <w:lang w:val="en-US" w:eastAsia="zh-CN"/>
              </w:rPr>
              <w:t xml:space="preserve"> round:</w:t>
            </w:r>
          </w:p>
          <w:p w14:paraId="1813C817" w14:textId="07C9243B" w:rsidR="00CB1DED" w:rsidRDefault="00CB1DED" w:rsidP="00E371CF">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Pr>
                <w:rFonts w:eastAsiaTheme="minorEastAsia"/>
                <w:i/>
                <w:color w:val="0070C0"/>
                <w:lang w:val="en-US" w:eastAsia="zh-CN"/>
              </w:rPr>
              <w:t xml:space="preserve"> A</w:t>
            </w:r>
            <w:r>
              <w:rPr>
                <w:rFonts w:eastAsiaTheme="minorEastAsia" w:hint="eastAsia"/>
                <w:i/>
                <w:color w:val="0070C0"/>
                <w:lang w:val="en-US" w:eastAsia="zh-CN"/>
              </w:rPr>
              <w:t>nd</w:t>
            </w:r>
            <w:r>
              <w:rPr>
                <w:rFonts w:eastAsiaTheme="minorEastAsia"/>
                <w:i/>
                <w:color w:val="0070C0"/>
                <w:lang w:val="en-US" w:eastAsia="zh-CN"/>
              </w:rPr>
              <w:t xml:space="preserve"> possible compromised </w:t>
            </w:r>
            <w:r w:rsidR="000A0829">
              <w:rPr>
                <w:rFonts w:eastAsiaTheme="minorEastAsia"/>
                <w:i/>
                <w:color w:val="0070C0"/>
                <w:lang w:val="en-US" w:eastAsia="zh-CN"/>
              </w:rPr>
              <w:t>solution</w:t>
            </w:r>
            <w:r>
              <w:rPr>
                <w:rFonts w:eastAsiaTheme="minorEastAsia"/>
                <w:i/>
                <w:color w:val="0070C0"/>
                <w:lang w:val="en-US" w:eastAsia="zh-CN"/>
              </w:rPr>
              <w:t xml:space="preserve"> is welcome.</w:t>
            </w:r>
          </w:p>
          <w:p w14:paraId="2AB7CEDD" w14:textId="77777777" w:rsidR="00CB1DED" w:rsidRDefault="00CB1DED" w:rsidP="00E371CF">
            <w:pPr>
              <w:rPr>
                <w:rFonts w:eastAsiaTheme="minorEastAsia"/>
                <w:i/>
                <w:color w:val="0070C0"/>
                <w:lang w:val="en-US" w:eastAsia="zh-CN"/>
              </w:rPr>
            </w:pPr>
          </w:p>
          <w:p w14:paraId="32DAB6B1" w14:textId="2242E483" w:rsidR="00655013" w:rsidRPr="00C31D3A" w:rsidRDefault="0038187C" w:rsidP="00C31D3A">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A4E9DA9" w14:textId="77777777" w:rsidR="00C31D3A" w:rsidRPr="00D72589" w:rsidRDefault="00C31D3A" w:rsidP="00C31D3A">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4EC48301" w14:textId="62EBAB7B" w:rsidR="0038187C" w:rsidRPr="002E0472" w:rsidRDefault="00C31D3A" w:rsidP="00C31D3A">
            <w:pPr>
              <w:rPr>
                <w:rFonts w:eastAsiaTheme="minorEastAsia"/>
                <w:i/>
                <w:color w:val="0070C0"/>
                <w:lang w:val="en-US" w:eastAsia="zh-CN"/>
              </w:rPr>
            </w:pPr>
            <w:r>
              <w:rPr>
                <w:rFonts w:eastAsiaTheme="minorEastAsia"/>
                <w:i/>
                <w:color w:val="0070C0"/>
                <w:lang w:val="en-US" w:eastAsia="zh-CN"/>
              </w:rPr>
              <w:t xml:space="preserve">For </w:t>
            </w:r>
            <w:r w:rsidRPr="002E0472">
              <w:rPr>
                <w:rFonts w:eastAsiaTheme="minorEastAsia"/>
                <w:i/>
                <w:color w:val="0070C0"/>
                <w:lang w:val="en-US" w:eastAsia="zh-CN"/>
              </w:rPr>
              <w:t>Cell identification requirements on NR- EUTRA inter-RAT measurement in connected mode for non-DRX case, reuse R15 inter-RAT measurement requirement with non-DRX case in TS 38.133 (including both Tinter1 = 60ms and Tinter1 = 30ms) for NR HST</w:t>
            </w:r>
          </w:p>
          <w:p w14:paraId="072B736E" w14:textId="77777777" w:rsidR="0038187C" w:rsidRPr="0038187C" w:rsidRDefault="0038187C" w:rsidP="00FF4779">
            <w:pPr>
              <w:rPr>
                <w:rFonts w:eastAsiaTheme="minorEastAsia"/>
                <w:bCs/>
                <w:iCs/>
                <w:lang w:eastAsia="zh-CN"/>
              </w:rPr>
            </w:pPr>
          </w:p>
          <w:p w14:paraId="128C1AA3"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F9DC8C" w14:textId="77777777" w:rsidR="007A4B0B" w:rsidRDefault="007A4B0B" w:rsidP="007A4B0B">
            <w:pPr>
              <w:rPr>
                <w:rFonts w:eastAsiaTheme="minorEastAsia"/>
                <w:iCs/>
                <w:lang w:eastAsia="zh-CN"/>
              </w:rPr>
            </w:pPr>
            <w:r>
              <w:rPr>
                <w:rFonts w:eastAsiaTheme="minorEastAsia"/>
                <w:bCs/>
                <w:color w:val="000000" w:themeColor="text1"/>
                <w:lang w:eastAsia="zh-CN"/>
              </w:rPr>
              <w:t>Following is the summary based on companies’ comment:</w:t>
            </w:r>
          </w:p>
          <w:p w14:paraId="5EF56937" w14:textId="688C6C7F"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1</w:t>
            </w:r>
            <w:r w:rsidRPr="007A4B0B">
              <w:rPr>
                <w:rFonts w:eastAsia="SimSun" w:hint="eastAsia"/>
                <w:szCs w:val="24"/>
                <w:lang w:eastAsia="zh-CN"/>
              </w:rPr>
              <w:t xml:space="preserve"> (</w:t>
            </w:r>
            <w:r w:rsidRPr="007A4B0B">
              <w:rPr>
                <w:rFonts w:eastAsia="SimSun"/>
                <w:szCs w:val="24"/>
                <w:lang w:eastAsia="zh-CN"/>
              </w:rPr>
              <w:t>CMCC</w:t>
            </w:r>
            <w:r w:rsidR="007A4B0B" w:rsidRPr="007A4B0B">
              <w:rPr>
                <w:rFonts w:eastAsia="SimSun"/>
                <w:szCs w:val="24"/>
                <w:lang w:eastAsia="zh-CN"/>
              </w:rPr>
              <w:t>, Ericsson</w:t>
            </w:r>
            <w:r w:rsidRPr="007A4B0B">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51"/>
              <w:gridCol w:w="2243"/>
            </w:tblGrid>
            <w:tr w:rsidR="0038187C" w:rsidRPr="007A4B0B" w14:paraId="08082B8B"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7D23CF9" w14:textId="77777777" w:rsidR="0038187C" w:rsidRPr="007A4B0B" w:rsidRDefault="0038187C" w:rsidP="0038187C">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2779D5B4" w14:textId="77777777" w:rsidR="0038187C" w:rsidRPr="007A4B0B" w:rsidRDefault="0038187C" w:rsidP="0038187C">
                  <w:pPr>
                    <w:keepNext/>
                    <w:keepLines/>
                    <w:jc w:val="center"/>
                  </w:pPr>
                  <w:r w:rsidRPr="007A4B0B">
                    <w:rPr>
                      <w:b/>
                    </w:rPr>
                    <w:t>T</w:t>
                  </w:r>
                  <w:r w:rsidRPr="007A4B0B">
                    <w:rPr>
                      <w:b/>
                      <w:vertAlign w:val="subscript"/>
                    </w:rPr>
                    <w:t xml:space="preserve">Identify, E-UTRAN </w:t>
                  </w:r>
                  <w:r w:rsidRPr="007A4B0B">
                    <w:rPr>
                      <w:b/>
                    </w:rPr>
                    <w:t>(s) (DRX cycles)</w:t>
                  </w:r>
                </w:p>
              </w:tc>
            </w:tr>
            <w:tr w:rsidR="0038187C" w:rsidRPr="007A4B0B" w14:paraId="28091910"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tcPr>
                <w:p w14:paraId="3C7B1C1C" w14:textId="77777777" w:rsidR="0038187C" w:rsidRPr="007A4B0B" w:rsidRDefault="0038187C" w:rsidP="0038187C">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9F222E1"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3931013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80 ms</w:t>
                  </w:r>
                </w:p>
              </w:tc>
            </w:tr>
            <w:tr w:rsidR="0038187C" w:rsidRPr="007A4B0B" w14:paraId="2AB052A3"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013527C"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0050001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820502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38187C" w:rsidRPr="007A4B0B" w14:paraId="3E396894"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95F13E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5F8B52D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7EF5FEB5"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r>
            <w:tr w:rsidR="0038187C" w:rsidRPr="007A4B0B" w14:paraId="24EC311D"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B6DD54D"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F9CB526"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9DE6C44" w14:textId="77777777" w:rsidR="0038187C" w:rsidRPr="007A4B0B" w:rsidRDefault="0038187C" w:rsidP="0038187C">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38187C" w:rsidRPr="007A4B0B" w14:paraId="0CCB37A6"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1424F92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977424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1F369A53"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r>
            <w:tr w:rsidR="0038187C" w:rsidRPr="007A4B0B" w14:paraId="293F2FA6"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B229872" w14:textId="77777777" w:rsidR="0038187C" w:rsidRPr="007A4B0B" w:rsidRDefault="0038187C" w:rsidP="0038187C">
                  <w:pPr>
                    <w:keepNext/>
                    <w:keepLines/>
                    <w:ind w:left="851" w:hanging="851"/>
                  </w:pPr>
                  <w:r w:rsidRPr="007A4B0B">
                    <w:t>NOTE 1:</w:t>
                  </w:r>
                  <w:r w:rsidRPr="007A4B0B">
                    <w:tab/>
                    <w:t>The time depends on the DRX cycle length.</w:t>
                  </w:r>
                </w:p>
              </w:tc>
            </w:tr>
          </w:tbl>
          <w:p w14:paraId="7813ABDF" w14:textId="77777777" w:rsidR="0038187C" w:rsidRPr="007A4B0B" w:rsidRDefault="0038187C" w:rsidP="0038187C">
            <w:pPr>
              <w:spacing w:after="120"/>
              <w:ind w:left="1077"/>
              <w:rPr>
                <w:rFonts w:eastAsia="SimSun"/>
                <w:szCs w:val="24"/>
                <w:lang w:eastAsia="zh-CN"/>
              </w:rPr>
            </w:pPr>
          </w:p>
          <w:p w14:paraId="25B58F89" w14:textId="11C20CDA"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2 (QC</w:t>
            </w:r>
            <w:r w:rsidR="001E45C6" w:rsidRPr="007A4B0B">
              <w:rPr>
                <w:rFonts w:eastAsia="SimSun"/>
                <w:szCs w:val="24"/>
                <w:lang w:eastAsia="zh-CN"/>
              </w:rPr>
              <w:t>, HW</w:t>
            </w:r>
            <w:r w:rsidRPr="007A4B0B">
              <w:rPr>
                <w:rFonts w:eastAsia="SimSun"/>
                <w:szCs w:val="24"/>
                <w:lang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38187C" w:rsidRPr="007A4B0B" w14:paraId="2CBFF8D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150489F" w14:textId="77777777" w:rsidR="0038187C" w:rsidRPr="007A4B0B" w:rsidRDefault="0038187C" w:rsidP="0038187C">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3FFECB09" w14:textId="77777777" w:rsidR="0038187C" w:rsidRPr="007A4B0B" w:rsidRDefault="0038187C" w:rsidP="0038187C">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38187C" w:rsidRPr="007A4B0B" w14:paraId="297DF2C5"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5BBAA234" w14:textId="77777777" w:rsidR="0038187C" w:rsidRPr="007A4B0B" w:rsidRDefault="0038187C" w:rsidP="0038187C">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21ED8B05" w14:textId="77777777" w:rsidR="0038187C" w:rsidRPr="007A4B0B" w:rsidRDefault="0038187C" w:rsidP="0038187C">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0FB0866" w14:textId="77777777" w:rsidR="0038187C" w:rsidRPr="007A4B0B" w:rsidRDefault="0038187C" w:rsidP="0038187C">
                  <w:pPr>
                    <w:keepNext/>
                    <w:keepLines/>
                    <w:jc w:val="center"/>
                  </w:pPr>
                  <w:r w:rsidRPr="007A4B0B">
                    <w:rPr>
                      <w:rFonts w:ascii="Arial" w:hAnsi="Arial"/>
                    </w:rPr>
                    <w:t>Gap period = 80 ms</w:t>
                  </w:r>
                </w:p>
              </w:tc>
            </w:tr>
            <w:tr w:rsidR="0038187C" w:rsidRPr="007A4B0B" w14:paraId="276E71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FD72E81" w14:textId="77777777" w:rsidR="0038187C" w:rsidRPr="007A4B0B" w:rsidRDefault="0038187C" w:rsidP="0038187C">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D1FFAE1" w14:textId="77777777" w:rsidR="0038187C" w:rsidRPr="007A4B0B" w:rsidRDefault="0038187C" w:rsidP="0038187C">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2EE878C9" w14:textId="77777777" w:rsidR="0038187C" w:rsidRPr="007A4B0B" w:rsidRDefault="0038187C" w:rsidP="0038187C">
                  <w:pPr>
                    <w:keepNext/>
                    <w:keepLines/>
                    <w:jc w:val="center"/>
                  </w:pPr>
                  <w:r w:rsidRPr="007A4B0B">
                    <w:rPr>
                      <w:rFonts w:ascii="Arial" w:hAnsi="Arial"/>
                      <w:sz w:val="18"/>
                    </w:rPr>
                    <w:t>Non-DRX requirements in clause 9.4.3.2 apply</w:t>
                  </w:r>
                </w:p>
              </w:tc>
            </w:tr>
            <w:tr w:rsidR="0038187C" w:rsidRPr="007A4B0B" w14:paraId="3F44CBB1"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3120F22" w14:textId="77777777" w:rsidR="0038187C" w:rsidRPr="007A4B0B" w:rsidRDefault="0038187C" w:rsidP="0038187C">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76DB76DF" w14:textId="0A576AF6" w:rsidR="0038187C" w:rsidRPr="007A4B0B" w:rsidRDefault="0038187C" w:rsidP="0038187C">
                  <w:pPr>
                    <w:pStyle w:val="TAC"/>
                  </w:pPr>
                  <w:r w:rsidRPr="007A4B0B">
                    <w:t>3.84*</w:t>
                  </w:r>
                  <w:r w:rsidR="001E45C6" w:rsidRPr="007A4B0B">
                    <w:rPr>
                      <w:rFonts w:cs="v4.2.0"/>
                    </w:rPr>
                    <w:t xml:space="preserve"> CSSF</w:t>
                  </w:r>
                  <w:r w:rsidR="001E45C6"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C6C3BF3" w14:textId="77777777" w:rsidR="0038187C" w:rsidRPr="007A4B0B" w:rsidRDefault="0038187C" w:rsidP="0038187C">
                  <w:pPr>
                    <w:pStyle w:val="TAC"/>
                  </w:pPr>
                  <w:r w:rsidRPr="007A4B0B">
                    <w:t>3.84*K (15*</w:t>
                  </w:r>
                  <w:r w:rsidRPr="007A4B0B">
                    <w:rPr>
                      <w:rFonts w:cs="v4.2.0"/>
                    </w:rPr>
                    <w:t>CSSF</w:t>
                  </w:r>
                  <w:r w:rsidRPr="007A4B0B">
                    <w:rPr>
                      <w:rFonts w:cs="v4.2.0"/>
                      <w:vertAlign w:val="subscript"/>
                    </w:rPr>
                    <w:t>interRAT</w:t>
                  </w:r>
                  <w:r w:rsidRPr="007A4B0B">
                    <w:t>)</w:t>
                  </w:r>
                </w:p>
              </w:tc>
            </w:tr>
            <w:tr w:rsidR="0038187C" w:rsidRPr="007A4B0B" w14:paraId="2C4F8D3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472D27" w14:textId="77777777" w:rsidR="0038187C" w:rsidRPr="007A4B0B" w:rsidRDefault="0038187C" w:rsidP="0038187C">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E9C0191" w14:textId="77777777" w:rsidR="0038187C" w:rsidRPr="007A4B0B" w:rsidRDefault="0038187C" w:rsidP="0038187C">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01F4EDB3" w14:textId="77777777" w:rsidR="0038187C" w:rsidRPr="007A4B0B" w:rsidRDefault="0038187C" w:rsidP="0038187C">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38187C" w:rsidRPr="007A4B0B" w14:paraId="0C463B6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2E98919" w14:textId="77777777" w:rsidR="0038187C" w:rsidRPr="007A4B0B" w:rsidRDefault="0038187C" w:rsidP="0038187C">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543D2FD7"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4A6127F2"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r>
            <w:tr w:rsidR="0038187C" w:rsidRPr="007A4B0B" w14:paraId="3466AB5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623CCD" w14:textId="77777777" w:rsidR="0038187C" w:rsidRPr="007A4B0B" w:rsidRDefault="0038187C" w:rsidP="0038187C">
                  <w:pPr>
                    <w:pStyle w:val="TAN"/>
                  </w:pPr>
                  <w:r w:rsidRPr="007A4B0B">
                    <w:t>NOTE 1:</w:t>
                  </w:r>
                  <w:r w:rsidRPr="007A4B0B">
                    <w:tab/>
                    <w:t>The time depends on the DRX cycle length.</w:t>
                  </w:r>
                </w:p>
                <w:p w14:paraId="3CC388DF" w14:textId="77777777" w:rsidR="0038187C" w:rsidRPr="007A4B0B" w:rsidRDefault="0038187C" w:rsidP="0038187C">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61C87B74" w14:textId="77777777" w:rsidR="0038187C" w:rsidRPr="007A4B0B" w:rsidRDefault="0038187C" w:rsidP="0038187C">
            <w:pPr>
              <w:spacing w:after="120"/>
              <w:ind w:left="1077"/>
              <w:rPr>
                <w:rFonts w:eastAsia="SimSun"/>
                <w:szCs w:val="24"/>
                <w:lang w:eastAsia="zh-CN"/>
              </w:rPr>
            </w:pPr>
          </w:p>
          <w:p w14:paraId="6334F039" w14:textId="77777777"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lastRenderedPageBreak/>
              <w:t xml:space="preserve">Option 3 (vivo): </w:t>
            </w:r>
          </w:p>
          <w:tbl>
            <w:tblPr>
              <w:tblW w:w="4121" w:type="pct"/>
              <w:jc w:val="center"/>
              <w:tblCellMar>
                <w:left w:w="0" w:type="dxa"/>
                <w:right w:w="0" w:type="dxa"/>
              </w:tblCellMar>
              <w:tblLook w:val="0600" w:firstRow="0" w:lastRow="0" w:firstColumn="0" w:lastColumn="0" w:noHBand="1" w:noVBand="1"/>
            </w:tblPr>
            <w:tblGrid>
              <w:gridCol w:w="2001"/>
              <w:gridCol w:w="2010"/>
              <w:gridCol w:w="2602"/>
            </w:tblGrid>
            <w:tr w:rsidR="0038187C" w:rsidRPr="007A4B0B" w14:paraId="7588D8B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F0A7CF" w14:textId="77777777" w:rsidR="0038187C" w:rsidRPr="007A4B0B" w:rsidRDefault="0038187C" w:rsidP="0038187C">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B624F4C" w14:textId="77777777" w:rsidR="0038187C" w:rsidRPr="007A4B0B" w:rsidRDefault="0038187C" w:rsidP="0038187C">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38187C" w:rsidRPr="007A4B0B" w14:paraId="683FE79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EE11F3" w14:textId="77777777" w:rsidR="0038187C" w:rsidRPr="007A4B0B" w:rsidRDefault="0038187C" w:rsidP="0038187C">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1335B16" w14:textId="77777777" w:rsidR="0038187C" w:rsidRPr="007A4B0B" w:rsidRDefault="0038187C" w:rsidP="0038187C">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3A4398" w14:textId="77777777" w:rsidR="0038187C" w:rsidRPr="007A4B0B" w:rsidRDefault="0038187C" w:rsidP="0038187C">
                  <w:pPr>
                    <w:suppressAutoHyphens/>
                    <w:spacing w:after="120"/>
                    <w:contextualSpacing/>
                    <w:rPr>
                      <w:color w:val="000000"/>
                    </w:rPr>
                  </w:pPr>
                  <w:r w:rsidRPr="007A4B0B">
                    <w:rPr>
                      <w:color w:val="000000"/>
                    </w:rPr>
                    <w:t>Gap period = 80 ms</w:t>
                  </w:r>
                </w:p>
              </w:tc>
            </w:tr>
            <w:tr w:rsidR="0038187C" w:rsidRPr="007A4B0B" w14:paraId="3885A6A3"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A3C592" w14:textId="77777777" w:rsidR="0038187C" w:rsidRPr="007A4B0B" w:rsidRDefault="0038187C" w:rsidP="0038187C">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DF63B6"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00DF5C"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r>
            <w:tr w:rsidR="0038187C" w:rsidRPr="007A4B0B" w14:paraId="5E5FF4FB"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56895D" w14:textId="77777777" w:rsidR="0038187C" w:rsidRPr="007A4B0B" w:rsidRDefault="0038187C" w:rsidP="0038187C">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E09FEE"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646413"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38187C" w:rsidRPr="007A4B0B" w14:paraId="3348DF70"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463759" w14:textId="77777777" w:rsidR="0038187C" w:rsidRPr="007A4B0B" w:rsidRDefault="0038187C" w:rsidP="0038187C">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C615F7"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458D42"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38187C" w:rsidRPr="007A4B0B" w14:paraId="20CD6B34"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DB0A9F3" w14:textId="77777777" w:rsidR="0038187C" w:rsidRPr="007A4B0B" w:rsidRDefault="0038187C" w:rsidP="0038187C">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749616" w14:textId="77777777" w:rsidR="0038187C" w:rsidRPr="007A4B0B" w:rsidRDefault="0038187C" w:rsidP="0038187C">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CAE966C" w14:textId="77777777" w:rsidR="0038187C" w:rsidRPr="007A4B0B" w:rsidRDefault="0038187C" w:rsidP="0038187C">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38187C" w:rsidRPr="007A4B0B" w14:paraId="2B9F44F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9665B0" w14:textId="77777777" w:rsidR="0038187C" w:rsidRPr="007A4B0B" w:rsidRDefault="0038187C" w:rsidP="0038187C">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BC7C277"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97C2B8A"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38187C" w:rsidRPr="007A4B0B" w14:paraId="545F4F83" w14:textId="77777777" w:rsidTr="00931D0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24BC7A" w14:textId="77777777" w:rsidR="0038187C" w:rsidRPr="007A4B0B" w:rsidRDefault="0038187C" w:rsidP="0038187C">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677A4175" w14:textId="16384309" w:rsidR="0038187C" w:rsidRPr="007A4B0B" w:rsidRDefault="0038187C" w:rsidP="0038187C">
            <w:pPr>
              <w:spacing w:after="120"/>
              <w:ind w:left="1077"/>
              <w:rPr>
                <w:rFonts w:eastAsia="SimSun"/>
                <w:szCs w:val="24"/>
                <w:lang w:eastAsia="zh-CN"/>
              </w:rPr>
            </w:pPr>
          </w:p>
          <w:p w14:paraId="07706DA4" w14:textId="63F80177" w:rsidR="00B84BE7" w:rsidRPr="007A4B0B" w:rsidRDefault="00B84BE7"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4 (QC</w:t>
            </w:r>
            <w:r w:rsidR="007A4B0B" w:rsidRPr="007A4B0B">
              <w:rPr>
                <w:rFonts w:eastAsia="SimSun"/>
                <w:szCs w:val="24"/>
                <w:lang w:eastAsia="zh-CN"/>
              </w:rPr>
              <w:t>, Vivo</w:t>
            </w:r>
            <w:r w:rsidRPr="007A4B0B">
              <w:rPr>
                <w:rFonts w:eastAsia="SimSun"/>
                <w:szCs w:val="24"/>
                <w:lang w:eastAsia="zh-CN"/>
              </w:rPr>
              <w:t>):</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B84BE7" w14:paraId="1BAC3334"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5697E154" w14:textId="77777777" w:rsidR="00B84BE7" w:rsidRDefault="00B84BE7" w:rsidP="00B84BE7">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B84BE7" w14:paraId="0B3AA63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83503A5" w14:textId="77777777" w:rsidR="00B84BE7" w:rsidRDefault="00B84BE7" w:rsidP="00B84BE7">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4D99BCB" w14:textId="77777777" w:rsidR="00B84BE7" w:rsidRDefault="00B84BE7" w:rsidP="00B84BE7">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B84BE7" w14:paraId="6055AAF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640691C5" w14:textId="77777777" w:rsidR="00B84BE7" w:rsidRDefault="00B84BE7" w:rsidP="00B84BE7">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B1328F3" w14:textId="77777777" w:rsidR="00B84BE7" w:rsidRDefault="00B84BE7" w:rsidP="00B84BE7">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5916F22E" w14:textId="77777777" w:rsidR="00B84BE7" w:rsidRDefault="00B84BE7" w:rsidP="00B84BE7">
                  <w:pPr>
                    <w:keepNext/>
                    <w:keepLines/>
                    <w:jc w:val="center"/>
                  </w:pPr>
                  <w:r>
                    <w:rPr>
                      <w:rFonts w:ascii="Arial" w:hAnsi="Arial"/>
                    </w:rPr>
                    <w:t>Gap period = 80 ms</w:t>
                  </w:r>
                </w:p>
              </w:tc>
            </w:tr>
            <w:tr w:rsidR="00B84BE7" w14:paraId="214E909F"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8BF6C1" w14:textId="77777777" w:rsidR="00B84BE7" w:rsidRDefault="00B84BE7" w:rsidP="00B84BE7">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1863916" w14:textId="77777777" w:rsidR="00B84BE7" w:rsidRDefault="00B84BE7" w:rsidP="00B84BE7">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1548B4D8" w14:textId="77777777" w:rsidR="00B84BE7" w:rsidRDefault="00B84BE7" w:rsidP="00B84BE7">
                  <w:pPr>
                    <w:keepNext/>
                    <w:keepLines/>
                    <w:jc w:val="center"/>
                  </w:pPr>
                  <w:r>
                    <w:rPr>
                      <w:rFonts w:ascii="Arial" w:hAnsi="Arial"/>
                      <w:sz w:val="18"/>
                    </w:rPr>
                    <w:t>Non-DRX requirements in clause 9.4.3.2 apply</w:t>
                  </w:r>
                </w:p>
              </w:tc>
            </w:tr>
            <w:tr w:rsidR="00B84BE7" w14:paraId="3C05FD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0EF40C" w14:textId="77777777" w:rsidR="00B84BE7" w:rsidRDefault="00B84BE7" w:rsidP="00B84BE7">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7EB54F1A" w14:textId="77777777" w:rsidR="00B84BE7" w:rsidRDefault="00B84BE7" w:rsidP="00B84BE7">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0CA89FC5" w14:textId="77777777" w:rsidR="00B84BE7" w:rsidRDefault="00B84BE7" w:rsidP="00B84BE7">
                  <w:pPr>
                    <w:pStyle w:val="TAC"/>
                  </w:pPr>
                  <w:r>
                    <w:t>Note1 (15)</w:t>
                  </w:r>
                </w:p>
              </w:tc>
            </w:tr>
            <w:tr w:rsidR="00B84BE7" w14:paraId="3793B18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CE80090" w14:textId="77777777" w:rsidR="00B84BE7" w:rsidRDefault="00B84BE7" w:rsidP="00B84BE7">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7B6A7DE2" w14:textId="77777777" w:rsidR="00B84BE7" w:rsidRPr="00C45A9E" w:rsidRDefault="00B84BE7" w:rsidP="00B84BE7">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3F6C44AF" w14:textId="77777777" w:rsidR="00B84BE7" w:rsidRDefault="00B84BE7" w:rsidP="00B84BE7">
                  <w:pPr>
                    <w:pStyle w:val="TAC"/>
                    <w:rPr>
                      <w:lang w:val="sv-SE"/>
                    </w:rPr>
                  </w:pPr>
                  <w:r>
                    <w:t>N</w:t>
                  </w:r>
                  <w:r>
                    <w:rPr>
                      <w:rFonts w:eastAsia="PMingLiU" w:hint="eastAsia"/>
                      <w:lang w:eastAsia="zh-TW"/>
                    </w:rPr>
                    <w:t>o</w:t>
                  </w:r>
                  <w:r>
                    <w:rPr>
                      <w:rFonts w:eastAsia="PMingLiU"/>
                      <w:lang w:eastAsia="zh-TW"/>
                    </w:rPr>
                    <w:t>te1 (10)</w:t>
                  </w:r>
                </w:p>
              </w:tc>
            </w:tr>
            <w:tr w:rsidR="00B84BE7" w14:paraId="78001A7D"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380EA4F2" w14:textId="77777777" w:rsidR="00B84BE7" w:rsidRDefault="00B84BE7" w:rsidP="00B84BE7">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24DA9907" w14:textId="77777777" w:rsidR="00B84BE7" w:rsidRDefault="00B84BE7" w:rsidP="00B84BE7">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712D7576" w14:textId="77777777" w:rsidR="00B84BE7" w:rsidRDefault="00B84BE7" w:rsidP="00B84BE7">
                  <w:pPr>
                    <w:pStyle w:val="TAC"/>
                    <w:rPr>
                      <w:lang w:val="sv-SE"/>
                    </w:rPr>
                  </w:pPr>
                  <w:r>
                    <w:t>Note1 (8)</w:t>
                  </w:r>
                </w:p>
              </w:tc>
            </w:tr>
            <w:tr w:rsidR="00B84BE7" w14:paraId="63B33B3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7051988" w14:textId="77777777" w:rsidR="00B84BE7" w:rsidRDefault="00B84BE7" w:rsidP="00B84BE7">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9B15471" w14:textId="77777777" w:rsidR="00B84BE7" w:rsidRDefault="00B84BE7" w:rsidP="00B84BE7">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3014B52" w14:textId="77777777" w:rsidR="00B84BE7" w:rsidRDefault="00B84BE7" w:rsidP="00B84BE7">
                  <w:pPr>
                    <w:pStyle w:val="TAC"/>
                  </w:pPr>
                  <w:r>
                    <w:t>Note1 (20)</w:t>
                  </w:r>
                </w:p>
              </w:tc>
            </w:tr>
            <w:tr w:rsidR="00B84BE7" w14:paraId="01149E8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DF3902F" w14:textId="77777777" w:rsidR="00B84BE7" w:rsidRDefault="00B84BE7" w:rsidP="00B84BE7">
                  <w:pPr>
                    <w:pStyle w:val="TAN"/>
                  </w:pPr>
                  <w:r>
                    <w:t>NOTE 1:</w:t>
                  </w:r>
                  <w:r>
                    <w:tab/>
                    <w:t>The time depends on the DRX cycle length.</w:t>
                  </w:r>
                </w:p>
                <w:p w14:paraId="33EF5ECD" w14:textId="77777777" w:rsidR="00B84BE7" w:rsidRDefault="00B84BE7" w:rsidP="00B84BE7">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08CD8905" w14:textId="500E3BD0" w:rsidR="0038187C" w:rsidRPr="0038187C" w:rsidRDefault="0038187C" w:rsidP="00FF4779">
            <w:pPr>
              <w:rPr>
                <w:rFonts w:eastAsiaTheme="minorEastAsia"/>
                <w:bCs/>
                <w:iCs/>
                <w:lang w:eastAsia="zh-CN"/>
              </w:rPr>
            </w:pPr>
          </w:p>
          <w:p w14:paraId="4D1980D7" w14:textId="4033145D" w:rsidR="0038187C" w:rsidRDefault="007A4B0B" w:rsidP="00FF4779">
            <w:pPr>
              <w:rPr>
                <w:rFonts w:eastAsiaTheme="minorEastAsia"/>
                <w:bCs/>
                <w:iCs/>
                <w:lang w:val="en-US" w:eastAsia="zh-CN"/>
              </w:rPr>
            </w:pPr>
            <w:r>
              <w:rPr>
                <w:rFonts w:eastAsiaTheme="minorEastAsia" w:hint="eastAsia"/>
                <w:bCs/>
                <w:iCs/>
                <w:lang w:val="en-US" w:eastAsia="zh-CN"/>
              </w:rPr>
              <w:t>6</w:t>
            </w:r>
            <w:r>
              <w:rPr>
                <w:rFonts w:eastAsiaTheme="minorEastAsia"/>
                <w:bCs/>
                <w:iCs/>
                <w:lang w:val="en-US" w:eastAsia="zh-CN"/>
              </w:rPr>
              <w:t xml:space="preserve"> companies comment on this issue. Companies view are diverse. Further discussion is needed.</w:t>
            </w:r>
          </w:p>
          <w:p w14:paraId="0742A699" w14:textId="78DBDF9C" w:rsidR="0038187C" w:rsidRPr="007A4B0B" w:rsidRDefault="007A4B0B" w:rsidP="00FF4779">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544D7A23" w14:textId="27B82AE4" w:rsidR="0038187C" w:rsidRPr="007A4B0B" w:rsidRDefault="007A4B0B" w:rsidP="00FF4779">
            <w:pPr>
              <w:rPr>
                <w:rFonts w:eastAsiaTheme="minorEastAsia"/>
                <w:i/>
                <w:color w:val="0070C0"/>
                <w:lang w:val="en-US" w:eastAsia="zh-CN"/>
              </w:rPr>
            </w:pPr>
            <w:r w:rsidRPr="007A4B0B">
              <w:rPr>
                <w:rFonts w:eastAsiaTheme="minorEastAsia"/>
                <w:i/>
                <w:color w:val="0070C0"/>
                <w:lang w:val="en-US" w:eastAsia="zh-CN"/>
              </w:rPr>
              <w:t xml:space="preserve">Moderator suggest companies to have further discussion on the above candidate solutions. </w:t>
            </w:r>
            <w:r w:rsidR="00CB1DED">
              <w:rPr>
                <w:rFonts w:eastAsiaTheme="minorEastAsia"/>
                <w:i/>
                <w:color w:val="0070C0"/>
                <w:lang w:val="en-US" w:eastAsia="zh-CN"/>
              </w:rPr>
              <w:t>A</w:t>
            </w:r>
            <w:r w:rsidR="00CB1DED">
              <w:rPr>
                <w:rFonts w:eastAsiaTheme="minorEastAsia" w:hint="eastAsia"/>
                <w:i/>
                <w:color w:val="0070C0"/>
                <w:lang w:val="en-US" w:eastAsia="zh-CN"/>
              </w:rPr>
              <w:t>nd</w:t>
            </w:r>
            <w:r w:rsidR="00CB1DED">
              <w:rPr>
                <w:rFonts w:eastAsiaTheme="minorEastAsia"/>
                <w:i/>
                <w:color w:val="0070C0"/>
                <w:lang w:val="en-US" w:eastAsia="zh-CN"/>
              </w:rPr>
              <w:t xml:space="preserve"> possible compromised </w:t>
            </w:r>
            <w:r w:rsidR="000A0829">
              <w:rPr>
                <w:rFonts w:eastAsiaTheme="minorEastAsia"/>
                <w:i/>
                <w:color w:val="0070C0"/>
                <w:lang w:val="en-US" w:eastAsia="zh-CN"/>
              </w:rPr>
              <w:t>solution</w:t>
            </w:r>
            <w:r w:rsidR="00CB1DED">
              <w:rPr>
                <w:rFonts w:eastAsiaTheme="minorEastAsia"/>
                <w:i/>
                <w:color w:val="0070C0"/>
                <w:lang w:val="en-US" w:eastAsia="zh-CN"/>
              </w:rPr>
              <w:t xml:space="preserve"> is welcome.</w:t>
            </w:r>
          </w:p>
          <w:p w14:paraId="21D29485" w14:textId="71D22A8B" w:rsidR="0038187C" w:rsidRPr="0038187C" w:rsidRDefault="0038187C" w:rsidP="00FF4779">
            <w:pPr>
              <w:rPr>
                <w:rFonts w:eastAsiaTheme="minorEastAsia"/>
                <w:bCs/>
                <w:iCs/>
                <w:lang w:val="en-US" w:eastAsia="zh-CN"/>
              </w:rPr>
            </w:pPr>
          </w:p>
        </w:tc>
      </w:tr>
      <w:tr w:rsidR="008F3F4D" w14:paraId="1C02D0A7" w14:textId="77777777" w:rsidTr="00FF4779">
        <w:tc>
          <w:tcPr>
            <w:tcW w:w="1242" w:type="dxa"/>
          </w:tcPr>
          <w:p w14:paraId="32F3BC72" w14:textId="5C690BA9" w:rsidR="008F3F4D" w:rsidRPr="0038187C" w:rsidRDefault="008F3F4D" w:rsidP="00FF4779">
            <w:pPr>
              <w:rPr>
                <w:b/>
                <w:bCs/>
                <w:color w:val="0070C0"/>
                <w:lang w:val="en-US" w:eastAsia="zh-CN"/>
              </w:rPr>
            </w:pPr>
            <w:r w:rsidRPr="008F3F4D">
              <w:rPr>
                <w:rFonts w:eastAsiaTheme="minorEastAsia"/>
                <w:b/>
                <w:bCs/>
                <w:color w:val="0070C0"/>
                <w:lang w:val="en-US" w:eastAsia="zh-CN"/>
              </w:rPr>
              <w:lastRenderedPageBreak/>
              <w:t>S</w:t>
            </w:r>
            <w:r w:rsidRPr="008F3F4D">
              <w:rPr>
                <w:rFonts w:eastAsiaTheme="minorEastAsia" w:hint="eastAsia"/>
                <w:b/>
                <w:bCs/>
                <w:color w:val="0070C0"/>
                <w:lang w:val="en-US" w:eastAsia="zh-CN"/>
              </w:rPr>
              <w:t xml:space="preserve">ub topic </w:t>
            </w:r>
            <w:r w:rsidRPr="008F3F4D">
              <w:rPr>
                <w:rFonts w:eastAsiaTheme="minorEastAsia"/>
                <w:b/>
                <w:bCs/>
                <w:color w:val="0070C0"/>
                <w:lang w:val="en-US" w:eastAsia="zh-CN"/>
              </w:rPr>
              <w:t>5-2: EUTRA-NR Inter-RAT measurement</w:t>
            </w:r>
          </w:p>
        </w:tc>
        <w:tc>
          <w:tcPr>
            <w:tcW w:w="8615" w:type="dxa"/>
          </w:tcPr>
          <w:p w14:paraId="29640EA5"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57965791" w14:textId="77777777" w:rsidR="00310110" w:rsidRPr="00310110" w:rsidRDefault="00310110" w:rsidP="00310110">
            <w:pPr>
              <w:rPr>
                <w:rFonts w:eastAsiaTheme="minorEastAsia"/>
                <w:b/>
                <w:bCs/>
                <w:i/>
                <w:color w:val="0070C0"/>
                <w:u w:val="single"/>
                <w:lang w:val="en-US" w:eastAsia="zh-CN"/>
              </w:rPr>
            </w:pPr>
            <w:r w:rsidRPr="00310110">
              <w:rPr>
                <w:rFonts w:eastAsiaTheme="minorEastAsia" w:hint="eastAsia"/>
                <w:b/>
                <w:bCs/>
                <w:i/>
                <w:color w:val="0070C0"/>
                <w:u w:val="single"/>
                <w:lang w:val="en-US" w:eastAsia="zh-CN"/>
              </w:rPr>
              <w:t>Tentative agreements:</w:t>
            </w:r>
          </w:p>
          <w:p w14:paraId="3DAA349C" w14:textId="43CF00D2" w:rsidR="00310110" w:rsidRPr="00310110" w:rsidRDefault="00310110" w:rsidP="00310110">
            <w:pPr>
              <w:rPr>
                <w:rFonts w:eastAsiaTheme="minorEastAsia"/>
                <w:i/>
                <w:color w:val="0070C0"/>
                <w:lang w:val="en-US" w:eastAsia="zh-CN"/>
              </w:rPr>
            </w:pPr>
            <w:r w:rsidRPr="00310110">
              <w:rPr>
                <w:rFonts w:eastAsiaTheme="minorEastAsia"/>
                <w:i/>
                <w:color w:val="0070C0"/>
                <w:lang w:val="en-US" w:eastAsia="zh-CN"/>
              </w:rPr>
              <w:t>Enhance EUTRA-NR inter-RAT measurement requirements to support NR HST</w:t>
            </w:r>
            <w:r w:rsidR="000A0829">
              <w:rPr>
                <w:rFonts w:eastAsiaTheme="minorEastAsia"/>
                <w:i/>
                <w:color w:val="0070C0"/>
                <w:lang w:val="en-US" w:eastAsia="zh-CN"/>
              </w:rPr>
              <w:t>.</w:t>
            </w:r>
          </w:p>
          <w:p w14:paraId="3A8927DE" w14:textId="754B7E77" w:rsidR="008F3F4D" w:rsidRDefault="008F3F4D" w:rsidP="00FF4779">
            <w:pPr>
              <w:rPr>
                <w:rFonts w:eastAsia="Malgun Gothic"/>
                <w:bCs/>
                <w:lang w:eastAsia="ko-KR"/>
              </w:rPr>
            </w:pPr>
          </w:p>
          <w:p w14:paraId="0E83103B"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CE7DD4D"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lastRenderedPageBreak/>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876BB3D" w14:textId="24B14367" w:rsidR="00AB1AE3" w:rsidRPr="00AB1AE3" w:rsidRDefault="00AB1AE3" w:rsidP="00AB1AE3">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sidR="00BB2AE7">
              <w:rPr>
                <w:rFonts w:eastAsia="SimSun"/>
                <w:szCs w:val="24"/>
                <w:lang w:eastAsia="zh-CN"/>
              </w:rPr>
              <w:t>1</w:t>
            </w:r>
            <w:r w:rsidRPr="00AB1AE3">
              <w:rPr>
                <w:rFonts w:eastAsia="SimSun" w:hint="eastAsia"/>
                <w:szCs w:val="24"/>
                <w:lang w:eastAsia="zh-CN"/>
              </w:rPr>
              <w:t xml:space="preserve"> (</w:t>
            </w:r>
            <w:r w:rsidR="00BB2AE7" w:rsidRPr="00AB1AE3">
              <w:rPr>
                <w:rFonts w:eastAsia="SimSun"/>
                <w:szCs w:val="24"/>
                <w:lang w:eastAsia="zh-CN"/>
              </w:rPr>
              <w:t>CMCC</w:t>
            </w:r>
            <w:r w:rsidR="00BB2AE7">
              <w:rPr>
                <w:rFonts w:eastAsia="SimSun"/>
                <w:szCs w:val="24"/>
                <w:lang w:eastAsia="zh-CN"/>
              </w:rPr>
              <w:t xml:space="preserve">, </w:t>
            </w:r>
            <w:r w:rsidR="00BB2AE7" w:rsidRPr="00AB1AE3">
              <w:rPr>
                <w:rFonts w:eastAsia="SimSun"/>
                <w:szCs w:val="24"/>
                <w:lang w:eastAsia="zh-CN"/>
              </w:rPr>
              <w:t>Ericsson</w:t>
            </w:r>
            <w:r w:rsidR="00BB2AE7">
              <w:rPr>
                <w:rFonts w:eastAsia="SimSun"/>
                <w:szCs w:val="24"/>
                <w:lang w:eastAsia="zh-CN"/>
              </w:rPr>
              <w:t>, Nokia, Apple, MTK</w:t>
            </w:r>
            <w:r w:rsidRPr="00AB1AE3">
              <w:rPr>
                <w:rFonts w:eastAsia="SimSun" w:hint="eastAsia"/>
                <w:szCs w:val="24"/>
                <w:lang w:eastAsia="zh-CN"/>
              </w:rPr>
              <w:t xml:space="preserve">): </w:t>
            </w:r>
            <w:r w:rsidRPr="00BB2AE7">
              <w:rPr>
                <w:rFonts w:eastAsia="SimSun"/>
                <w:szCs w:val="24"/>
                <w:lang w:eastAsia="zh-CN"/>
              </w:rPr>
              <w:t>the cell re-selection requirements on EUTRA-NR inter-RAT measurement follow R16 HST NR cell re-selection requirements</w:t>
            </w:r>
          </w:p>
          <w:p w14:paraId="7E331D2F" w14:textId="5076458E" w:rsidR="008F3F4D" w:rsidRPr="00BB2AE7"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(QC): discuss possible options between non-HST inter-RAT requirement and HST intra-frequency measurement requirement.</w:t>
            </w:r>
          </w:p>
          <w:p w14:paraId="06AD0531" w14:textId="77777777" w:rsidR="00D72589" w:rsidRDefault="00D72589" w:rsidP="00FF4779">
            <w:pPr>
              <w:rPr>
                <w:rFonts w:eastAsiaTheme="minorEastAsia"/>
                <w:bCs/>
                <w:lang w:eastAsia="zh-CN"/>
              </w:rPr>
            </w:pPr>
          </w:p>
          <w:p w14:paraId="2308BB02" w14:textId="36ACE951" w:rsidR="008F3F4D" w:rsidRDefault="00BB2AE7" w:rsidP="00FF4779">
            <w:pPr>
              <w:rPr>
                <w:rFonts w:eastAsiaTheme="minorEastAsia"/>
                <w:bCs/>
                <w:lang w:eastAsia="zh-CN"/>
              </w:rPr>
            </w:pPr>
            <w:r>
              <w:rPr>
                <w:rFonts w:eastAsiaTheme="minorEastAsia" w:hint="eastAsia"/>
                <w:bCs/>
                <w:lang w:eastAsia="zh-CN"/>
              </w:rPr>
              <w:t>6</w:t>
            </w:r>
            <w:r>
              <w:rPr>
                <w:rFonts w:eastAsiaTheme="minorEastAsia"/>
                <w:bCs/>
                <w:lang w:eastAsia="zh-CN"/>
              </w:rPr>
              <w:t xml:space="preserve"> companies comment on this issue. 5 companies prefer option 1, 1 company prefer option 2. More discussion is needed.</w:t>
            </w:r>
          </w:p>
          <w:p w14:paraId="227F8AF7" w14:textId="77777777" w:rsidR="00D72589" w:rsidRPr="00BB2AE7" w:rsidRDefault="00D72589" w:rsidP="00FF4779">
            <w:pPr>
              <w:rPr>
                <w:rFonts w:eastAsiaTheme="minorEastAsia"/>
                <w:bCs/>
                <w:lang w:eastAsia="zh-CN"/>
              </w:rPr>
            </w:pPr>
          </w:p>
          <w:p w14:paraId="3C22FC84" w14:textId="77777777" w:rsidR="00BB2AE7" w:rsidRPr="007A4B0B" w:rsidRDefault="00BB2AE7" w:rsidP="00BB2AE7">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15E63F4" w14:textId="4AD2CB76" w:rsidR="00BB2AE7" w:rsidRDefault="00BB2AE7" w:rsidP="00BB2AE7">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0A0829">
              <w:rPr>
                <w:rFonts w:eastAsiaTheme="minorEastAsia"/>
                <w:i/>
                <w:color w:val="0070C0"/>
                <w:lang w:val="en-US" w:eastAsia="zh-CN"/>
              </w:rPr>
              <w:t xml:space="preserve"> A</w:t>
            </w:r>
            <w:r w:rsidR="000A0829">
              <w:rPr>
                <w:rFonts w:eastAsiaTheme="minorEastAsia" w:hint="eastAsia"/>
                <w:i/>
                <w:color w:val="0070C0"/>
                <w:lang w:val="en-US" w:eastAsia="zh-CN"/>
              </w:rPr>
              <w:t>nd</w:t>
            </w:r>
            <w:r w:rsidR="000A0829">
              <w:rPr>
                <w:rFonts w:eastAsiaTheme="minorEastAsia"/>
                <w:i/>
                <w:color w:val="0070C0"/>
                <w:lang w:val="en-US" w:eastAsia="zh-CN"/>
              </w:rPr>
              <w:t xml:space="preserve"> possible compromised solution is welcome.</w:t>
            </w:r>
          </w:p>
          <w:p w14:paraId="308ADA6F" w14:textId="77777777" w:rsidR="00BB2AE7" w:rsidRPr="00BB2AE7" w:rsidRDefault="00BB2AE7" w:rsidP="00BB2AE7">
            <w:pPr>
              <w:rPr>
                <w:rFonts w:eastAsia="Malgun Gothic"/>
                <w:bCs/>
                <w:lang w:eastAsia="ko-KR"/>
              </w:rPr>
            </w:pPr>
          </w:p>
          <w:p w14:paraId="6AC15B16"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0EAF8808"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260F4405" w14:textId="6C41C29A" w:rsidR="00BB2AE7" w:rsidRPr="00AB1AE3"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sidR="00CD411B">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32B12D70" w14:textId="6A44F4C5" w:rsidR="00BB2AE7"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sidR="00707739">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726F08F3" w14:textId="055CDDCF" w:rsidR="00707739" w:rsidRPr="00BB2AE7" w:rsidRDefault="00707739"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00CD411B" w:rsidRPr="00CD411B">
              <w:rPr>
                <w:rFonts w:eastAsia="SimSun"/>
                <w:szCs w:val="24"/>
                <w:lang w:eastAsia="zh-CN"/>
              </w:rPr>
              <w:t xml:space="preserve">Since for non-HST the measurement period requirement of an inter-RAT NR carrier in LTE is same as that of inter-frequency requirement in NR, our proposal is </w:t>
            </w:r>
            <w:r w:rsidR="00CD411B">
              <w:rPr>
                <w:rFonts w:eastAsia="SimSun"/>
                <w:szCs w:val="24"/>
                <w:lang w:eastAsia="zh-CN"/>
              </w:rPr>
              <w:t xml:space="preserve">to </w:t>
            </w:r>
            <w:r w:rsidR="00CD411B"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2E5961A5" w14:textId="77777777" w:rsidTr="00931D06">
              <w:tc>
                <w:tcPr>
                  <w:tcW w:w="2122" w:type="dxa"/>
                  <w:shd w:val="clear" w:color="auto" w:fill="auto"/>
                </w:tcPr>
                <w:p w14:paraId="6370E5E1"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D2FD05C"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28435534" w14:textId="77777777" w:rsidTr="00931D06">
              <w:tc>
                <w:tcPr>
                  <w:tcW w:w="2122" w:type="dxa"/>
                  <w:shd w:val="clear" w:color="auto" w:fill="auto"/>
                </w:tcPr>
                <w:p w14:paraId="3603B31C"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6FB0D8B"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5DF79F35" w14:textId="77777777" w:rsidTr="00931D06">
              <w:tc>
                <w:tcPr>
                  <w:tcW w:w="2122" w:type="dxa"/>
                  <w:shd w:val="clear" w:color="auto" w:fill="auto"/>
                </w:tcPr>
                <w:p w14:paraId="3A287F36"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EA513DB"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3C6E5A44" w14:textId="77777777" w:rsidTr="00931D06">
              <w:tc>
                <w:tcPr>
                  <w:tcW w:w="2122" w:type="dxa"/>
                  <w:shd w:val="clear" w:color="auto" w:fill="auto"/>
                </w:tcPr>
                <w:p w14:paraId="7FA3AE9C"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56E8843"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DCD8EB2" w14:textId="77777777" w:rsidTr="00931D06">
              <w:trPr>
                <w:trHeight w:val="70"/>
              </w:trPr>
              <w:tc>
                <w:tcPr>
                  <w:tcW w:w="9241" w:type="dxa"/>
                  <w:gridSpan w:val="2"/>
                  <w:shd w:val="clear" w:color="auto" w:fill="auto"/>
                </w:tcPr>
                <w:p w14:paraId="7089BA11"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6EB4166F"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5804B50D" w14:textId="130EFBB5" w:rsidR="008F3F4D" w:rsidRDefault="00CD411B" w:rsidP="00FF4779">
            <w:pPr>
              <w:rPr>
                <w:rFonts w:eastAsiaTheme="minorEastAsia"/>
                <w:bCs/>
                <w:lang w:eastAsia="zh-CN"/>
              </w:rPr>
            </w:pPr>
            <w:r>
              <w:rPr>
                <w:rFonts w:eastAsiaTheme="minorEastAsia" w:hint="eastAsia"/>
                <w:bCs/>
                <w:lang w:eastAsia="zh-CN"/>
              </w:rPr>
              <w:t xml:space="preserve"> </w:t>
            </w:r>
          </w:p>
          <w:p w14:paraId="40DB144A" w14:textId="6F0AD497" w:rsidR="00CD411B" w:rsidRP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5F8905E1" w14:textId="6F9C08D5" w:rsidR="00CD411B" w:rsidRPr="00BB2AE7" w:rsidRDefault="00CD411B" w:rsidP="00CD411B">
            <w:pPr>
              <w:rPr>
                <w:rFonts w:eastAsiaTheme="minorEastAsia"/>
                <w:bCs/>
                <w:lang w:eastAsia="zh-CN"/>
              </w:rPr>
            </w:pPr>
            <w:r>
              <w:rPr>
                <w:rFonts w:eastAsiaTheme="minorEastAsia"/>
                <w:bCs/>
                <w:lang w:eastAsia="zh-CN"/>
              </w:rPr>
              <w:t>7 companies comment on this issue. Companies’ view</w:t>
            </w:r>
            <w:r w:rsidR="00EF6373">
              <w:rPr>
                <w:rFonts w:eastAsiaTheme="minorEastAsia"/>
                <w:bCs/>
                <w:lang w:eastAsia="zh-CN"/>
              </w:rPr>
              <w:t>s</w:t>
            </w:r>
            <w:r>
              <w:rPr>
                <w:rFonts w:eastAsiaTheme="minorEastAsia"/>
                <w:bCs/>
                <w:lang w:eastAsia="zh-CN"/>
              </w:rPr>
              <w:t xml:space="preserve"> are diverse. More discussion is needed.</w:t>
            </w:r>
          </w:p>
          <w:p w14:paraId="26B370AA"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4CF60120" w14:textId="44A19D4C"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w:t>
            </w:r>
            <w:r w:rsidR="00D72589">
              <w:rPr>
                <w:rFonts w:eastAsiaTheme="minorEastAsia"/>
                <w:i/>
                <w:color w:val="0070C0"/>
                <w:lang w:val="en-US" w:eastAsia="zh-CN"/>
              </w:rPr>
              <w:t xml:space="preserve"> </w:t>
            </w:r>
            <w:r w:rsidR="00D72589">
              <w:rPr>
                <w:rFonts w:eastAsiaTheme="minorEastAsia" w:hint="eastAsia"/>
                <w:i/>
                <w:color w:val="0070C0"/>
                <w:lang w:val="en-US" w:eastAsia="zh-CN"/>
              </w:rPr>
              <w:t>to</w:t>
            </w:r>
            <w:r w:rsidR="00D72589">
              <w:rPr>
                <w:rFonts w:eastAsiaTheme="minorEastAsia"/>
                <w:i/>
                <w:color w:val="0070C0"/>
                <w:lang w:val="en-US" w:eastAsia="zh-CN"/>
              </w:rPr>
              <w:t xml:space="preserve"> move forward</w:t>
            </w:r>
            <w:r w:rsidR="00EF6373">
              <w:rPr>
                <w:rFonts w:eastAsiaTheme="minorEastAsia"/>
                <w:i/>
                <w:color w:val="0070C0"/>
                <w:lang w:val="en-US" w:eastAsia="zh-CN"/>
              </w:rPr>
              <w:t xml:space="preserve"> is welcome.</w:t>
            </w:r>
          </w:p>
          <w:p w14:paraId="3A3CC50D" w14:textId="77777777" w:rsidR="008F3F4D" w:rsidRPr="00CD411B" w:rsidRDefault="008F3F4D" w:rsidP="00FF4779">
            <w:pPr>
              <w:rPr>
                <w:rFonts w:eastAsia="Malgun Gothic"/>
                <w:bCs/>
                <w:lang w:val="en-US" w:eastAsia="ko-KR"/>
              </w:rPr>
            </w:pPr>
          </w:p>
          <w:p w14:paraId="17C2F78C"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71C4B8C"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lastRenderedPageBreak/>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958AED1" w14:textId="77777777" w:rsidR="00CD411B" w:rsidRPr="00AB1AE3"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7A3735A1" w14:textId="77777777" w:rsid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33115A0D" w14:textId="77777777" w:rsidR="00CD411B" w:rsidRPr="00BB2AE7"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5897E144" w14:textId="77777777" w:rsidTr="00931D06">
              <w:tc>
                <w:tcPr>
                  <w:tcW w:w="2122" w:type="dxa"/>
                  <w:shd w:val="clear" w:color="auto" w:fill="auto"/>
                </w:tcPr>
                <w:p w14:paraId="3BB8623D"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2B9D9CDF"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52FC15AF" w14:textId="77777777" w:rsidTr="00931D06">
              <w:tc>
                <w:tcPr>
                  <w:tcW w:w="2122" w:type="dxa"/>
                  <w:shd w:val="clear" w:color="auto" w:fill="auto"/>
                </w:tcPr>
                <w:p w14:paraId="55A9C7C4"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6D6190C7"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EC08D69" w14:textId="77777777" w:rsidTr="00931D06">
              <w:tc>
                <w:tcPr>
                  <w:tcW w:w="2122" w:type="dxa"/>
                  <w:shd w:val="clear" w:color="auto" w:fill="auto"/>
                </w:tcPr>
                <w:p w14:paraId="2BD8A9ED"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1FBAA49"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B983C3D" w14:textId="77777777" w:rsidTr="00931D06">
              <w:tc>
                <w:tcPr>
                  <w:tcW w:w="2122" w:type="dxa"/>
                  <w:shd w:val="clear" w:color="auto" w:fill="auto"/>
                </w:tcPr>
                <w:p w14:paraId="5BFDB548"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2F207794"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599FF65" w14:textId="77777777" w:rsidTr="00931D06">
              <w:trPr>
                <w:trHeight w:val="70"/>
              </w:trPr>
              <w:tc>
                <w:tcPr>
                  <w:tcW w:w="9241" w:type="dxa"/>
                  <w:gridSpan w:val="2"/>
                  <w:shd w:val="clear" w:color="auto" w:fill="auto"/>
                </w:tcPr>
                <w:p w14:paraId="6A4BB0F9"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4D11EDD"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4FE789F3" w14:textId="77777777" w:rsidR="00CD411B" w:rsidRDefault="00CD411B" w:rsidP="00CD411B">
            <w:pPr>
              <w:rPr>
                <w:rFonts w:eastAsiaTheme="minorEastAsia"/>
                <w:bCs/>
                <w:lang w:eastAsia="zh-CN"/>
              </w:rPr>
            </w:pPr>
            <w:r>
              <w:rPr>
                <w:rFonts w:eastAsiaTheme="minorEastAsia" w:hint="eastAsia"/>
                <w:bCs/>
                <w:lang w:eastAsia="zh-CN"/>
              </w:rPr>
              <w:t xml:space="preserve"> </w:t>
            </w:r>
          </w:p>
          <w:p w14:paraId="00A41B54" w14:textId="77777777" w:rsidR="00CD411B" w:rsidRP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648BE4BB" w14:textId="77777777" w:rsidR="00D72589" w:rsidRDefault="00D72589" w:rsidP="00CD411B">
            <w:pPr>
              <w:rPr>
                <w:rFonts w:eastAsiaTheme="minorEastAsia"/>
                <w:bCs/>
                <w:lang w:eastAsia="zh-CN"/>
              </w:rPr>
            </w:pPr>
          </w:p>
          <w:p w14:paraId="32B91625" w14:textId="65D2C1A2" w:rsidR="00CD411B" w:rsidRDefault="00CD411B" w:rsidP="00CD411B">
            <w:pPr>
              <w:rPr>
                <w:rFonts w:eastAsiaTheme="minorEastAsia"/>
                <w:bCs/>
                <w:lang w:eastAsia="zh-CN"/>
              </w:rPr>
            </w:pPr>
            <w:r>
              <w:rPr>
                <w:rFonts w:eastAsiaTheme="minorEastAsia"/>
                <w:bCs/>
                <w:lang w:eastAsia="zh-CN"/>
              </w:rPr>
              <w:t>7 companies comment on this issue. Companies’ views are diverse. More discussion is needed.</w:t>
            </w:r>
          </w:p>
          <w:p w14:paraId="615B4CAD" w14:textId="77777777" w:rsidR="00D72589" w:rsidRPr="00BB2AE7" w:rsidRDefault="00D72589" w:rsidP="00CD411B">
            <w:pPr>
              <w:rPr>
                <w:rFonts w:eastAsiaTheme="minorEastAsia"/>
                <w:bCs/>
                <w:lang w:eastAsia="zh-CN"/>
              </w:rPr>
            </w:pPr>
          </w:p>
          <w:p w14:paraId="01935EDD"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DAB05F7" w14:textId="16B1713E"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 is welcome.</w:t>
            </w:r>
          </w:p>
          <w:p w14:paraId="4B91309D" w14:textId="4D3CD1BD" w:rsidR="008F3F4D" w:rsidRPr="008F3F4D" w:rsidRDefault="008F3F4D" w:rsidP="00FF4779">
            <w:pPr>
              <w:rPr>
                <w:rFonts w:eastAsia="Malgun Gothic"/>
                <w:bCs/>
                <w:lang w:eastAsia="ko-KR"/>
              </w:rPr>
            </w:pP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19D457E4"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Heading2"/>
      </w:pPr>
      <w:r>
        <w:rPr>
          <w:rFonts w:hint="eastAsia"/>
        </w:rPr>
        <w:t>Discussion on 2nd round</w:t>
      </w:r>
      <w:r>
        <w:t xml:space="preserve"> (if applicable)</w:t>
      </w:r>
    </w:p>
    <w:p w14:paraId="0554784D"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497D886" w14:textId="77777777" w:rsidR="00E47A86" w:rsidRPr="00667EA3" w:rsidRDefault="00E47A86" w:rsidP="00E47A86">
      <w:pPr>
        <w:rPr>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hAnsiTheme="minorEastAsia" w:hint="eastAsia"/>
          <w:b/>
          <w:bCs/>
          <w:i/>
          <w:color w:val="0070C0"/>
          <w:u w:val="single"/>
          <w:lang w:val="en-US" w:eastAsia="zh-CN"/>
        </w:rPr>
        <w:t>：</w:t>
      </w:r>
    </w:p>
    <w:p w14:paraId="205A4926" w14:textId="77777777" w:rsidR="00E47A86" w:rsidRPr="003D547A"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3D547A">
        <w:rPr>
          <w:rFonts w:eastAsia="SimSun"/>
          <w:szCs w:val="24"/>
          <w:lang w:eastAsia="zh-CN"/>
        </w:rPr>
        <w:lastRenderedPageBreak/>
        <w:t>Option 1</w:t>
      </w:r>
      <w:r w:rsidRPr="003D547A">
        <w:rPr>
          <w:rFonts w:eastAsia="SimSun" w:hint="eastAsia"/>
          <w:szCs w:val="24"/>
          <w:lang w:eastAsia="zh-CN"/>
        </w:rPr>
        <w:t xml:space="preserve"> (</w:t>
      </w:r>
      <w:r w:rsidRPr="003D547A">
        <w:rPr>
          <w:rFonts w:eastAsia="SimSun"/>
          <w:szCs w:val="24"/>
          <w:lang w:eastAsia="zh-CN"/>
        </w:rPr>
        <w:t>CMCC, HW, Ericsson, vivo</w:t>
      </w:r>
      <w:r>
        <w:rPr>
          <w:rFonts w:eastAsia="SimSun"/>
          <w:szCs w:val="24"/>
          <w:lang w:eastAsia="zh-CN"/>
        </w:rPr>
        <w:t>, Nokia, Apple, MTK, Intel</w:t>
      </w:r>
      <w:r w:rsidRPr="003D547A">
        <w:rPr>
          <w:rFonts w:eastAsia="SimSun" w:hint="eastAsia"/>
          <w:szCs w:val="24"/>
          <w:lang w:eastAsia="zh-CN"/>
        </w:rPr>
        <w:t xml:space="preserve">): </w:t>
      </w:r>
      <w:r w:rsidRPr="003D547A">
        <w:rPr>
          <w:rFonts w:eastAsia="SimSun"/>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845"/>
        <w:gridCol w:w="1842"/>
        <w:gridCol w:w="1982"/>
      </w:tblGrid>
      <w:tr w:rsidR="00E47A86" w:rsidRPr="003D547A" w14:paraId="0F45DEB1" w14:textId="77777777" w:rsidTr="00455DB2">
        <w:trPr>
          <w:cantSplit/>
          <w:jc w:val="center"/>
        </w:trPr>
        <w:tc>
          <w:tcPr>
            <w:tcW w:w="833" w:type="pct"/>
          </w:tcPr>
          <w:p w14:paraId="42B500AF" w14:textId="77777777" w:rsidR="00E47A86" w:rsidRPr="003D547A" w:rsidRDefault="00E47A86" w:rsidP="00455DB2">
            <w:pPr>
              <w:pStyle w:val="TAH"/>
              <w:rPr>
                <w:rFonts w:cs="Arial"/>
                <w:snapToGrid w:val="0"/>
                <w:lang w:eastAsia="ja-JP"/>
              </w:rPr>
            </w:pPr>
            <w:r w:rsidRPr="003D547A">
              <w:rPr>
                <w:rFonts w:cs="Times"/>
                <w:lang w:eastAsia="ja-JP"/>
              </w:rPr>
              <w:t>DRX cycle length [s]</w:t>
            </w:r>
          </w:p>
        </w:tc>
        <w:tc>
          <w:tcPr>
            <w:tcW w:w="1355" w:type="pct"/>
          </w:tcPr>
          <w:p w14:paraId="34E81729" w14:textId="77777777" w:rsidR="00E47A86" w:rsidRPr="003D547A" w:rsidRDefault="00E47A86" w:rsidP="00455DB2">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6CD54B7" w14:textId="77777777" w:rsidR="00E47A86" w:rsidRPr="003D547A" w:rsidRDefault="00E47A86" w:rsidP="00455DB2">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E37BBA2" w14:textId="77777777" w:rsidR="00E47A86" w:rsidRPr="003D547A" w:rsidRDefault="00E47A86" w:rsidP="00455DB2">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4B2616CF" w14:textId="77777777" w:rsidR="00E47A86" w:rsidRPr="003D547A" w:rsidRDefault="00E47A86" w:rsidP="00455DB2">
            <w:pPr>
              <w:pStyle w:val="TAH"/>
              <w:rPr>
                <w:rFonts w:cs="Arial"/>
                <w:lang w:eastAsia="ja-JP"/>
              </w:rPr>
            </w:pPr>
            <w:r w:rsidRPr="003D547A">
              <w:rPr>
                <w:rFonts w:cs="Arial"/>
                <w:lang w:eastAsia="ja-JP"/>
              </w:rPr>
              <w:t>[s] (number of DRX cycles)</w:t>
            </w:r>
          </w:p>
        </w:tc>
      </w:tr>
      <w:tr w:rsidR="00E47A86" w:rsidRPr="003D547A" w14:paraId="4EF86EF2" w14:textId="77777777" w:rsidTr="00455DB2">
        <w:trPr>
          <w:cantSplit/>
          <w:jc w:val="center"/>
        </w:trPr>
        <w:tc>
          <w:tcPr>
            <w:tcW w:w="833" w:type="pct"/>
          </w:tcPr>
          <w:p w14:paraId="067CD777" w14:textId="77777777" w:rsidR="00E47A86" w:rsidRPr="003D547A" w:rsidRDefault="00E47A86" w:rsidP="00455DB2">
            <w:pPr>
              <w:pStyle w:val="TAC"/>
              <w:rPr>
                <w:rFonts w:cs="Arial"/>
                <w:snapToGrid w:val="0"/>
                <w:lang w:eastAsia="ja-JP"/>
              </w:rPr>
            </w:pPr>
            <w:r w:rsidRPr="003D547A">
              <w:rPr>
                <w:rFonts w:cs="Arial"/>
                <w:lang w:eastAsia="ja-JP"/>
              </w:rPr>
              <w:t>0.32</w:t>
            </w:r>
          </w:p>
        </w:tc>
        <w:tc>
          <w:tcPr>
            <w:tcW w:w="1355" w:type="pct"/>
          </w:tcPr>
          <w:p w14:paraId="7E629551" w14:textId="77777777" w:rsidR="00E47A86" w:rsidRPr="003D547A" w:rsidRDefault="00E47A86" w:rsidP="00455DB2">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7074142"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5C5F4C21" w14:textId="77777777" w:rsidR="00E47A86" w:rsidRPr="003D547A" w:rsidRDefault="00E47A86" w:rsidP="00455DB2">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E47A86" w:rsidRPr="003D547A" w14:paraId="299E9862" w14:textId="77777777" w:rsidTr="00455DB2">
        <w:trPr>
          <w:cantSplit/>
          <w:jc w:val="center"/>
        </w:trPr>
        <w:tc>
          <w:tcPr>
            <w:tcW w:w="833" w:type="pct"/>
          </w:tcPr>
          <w:p w14:paraId="2BC51567" w14:textId="77777777" w:rsidR="00E47A86" w:rsidRPr="003D547A" w:rsidRDefault="00E47A86" w:rsidP="00455DB2">
            <w:pPr>
              <w:pStyle w:val="TAC"/>
              <w:rPr>
                <w:rFonts w:cs="Arial"/>
                <w:snapToGrid w:val="0"/>
                <w:lang w:eastAsia="ja-JP"/>
              </w:rPr>
            </w:pPr>
            <w:r w:rsidRPr="003D547A">
              <w:rPr>
                <w:rFonts w:cs="Arial"/>
                <w:lang w:eastAsia="ja-JP"/>
              </w:rPr>
              <w:t>0.64</w:t>
            </w:r>
          </w:p>
        </w:tc>
        <w:tc>
          <w:tcPr>
            <w:tcW w:w="1355" w:type="pct"/>
          </w:tcPr>
          <w:p w14:paraId="42D2E1F1" w14:textId="77777777" w:rsidR="00E47A86" w:rsidRPr="003D547A" w:rsidRDefault="00E47A86" w:rsidP="00455DB2">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F32A601" w14:textId="77777777" w:rsidR="00E47A86" w:rsidRPr="003D547A" w:rsidRDefault="00E47A86" w:rsidP="00455DB2">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45174AD5" w14:textId="77777777" w:rsidR="00E47A86" w:rsidRPr="003D547A" w:rsidRDefault="00E47A86" w:rsidP="00455DB2">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49022473" w14:textId="77777777" w:rsidTr="00455DB2">
        <w:trPr>
          <w:cantSplit/>
          <w:jc w:val="center"/>
        </w:trPr>
        <w:tc>
          <w:tcPr>
            <w:tcW w:w="833" w:type="pct"/>
          </w:tcPr>
          <w:p w14:paraId="4448BA9F" w14:textId="77777777" w:rsidR="00E47A86" w:rsidRPr="003D547A" w:rsidRDefault="00E47A86" w:rsidP="00455DB2">
            <w:pPr>
              <w:pStyle w:val="TAC"/>
              <w:rPr>
                <w:rFonts w:cs="Arial"/>
                <w:snapToGrid w:val="0"/>
                <w:lang w:eastAsia="ja-JP"/>
              </w:rPr>
            </w:pPr>
            <w:r w:rsidRPr="003D547A">
              <w:rPr>
                <w:rFonts w:cs="Arial"/>
                <w:lang w:eastAsia="ja-JP"/>
              </w:rPr>
              <w:t>1.28</w:t>
            </w:r>
          </w:p>
        </w:tc>
        <w:tc>
          <w:tcPr>
            <w:tcW w:w="1355" w:type="pct"/>
          </w:tcPr>
          <w:p w14:paraId="352C497E" w14:textId="77777777" w:rsidR="00E47A86" w:rsidRPr="003D547A" w:rsidRDefault="00E47A86" w:rsidP="00455DB2">
            <w:pPr>
              <w:pStyle w:val="TAC"/>
              <w:rPr>
                <w:rFonts w:cs="Arial"/>
                <w:lang w:eastAsia="zh-CN"/>
              </w:rPr>
            </w:pPr>
            <w:r w:rsidRPr="003D547A">
              <w:rPr>
                <w:rFonts w:cs="Arial"/>
                <w:lang w:eastAsia="zh-CN"/>
              </w:rPr>
              <w:t>8.96 (7)</w:t>
            </w:r>
          </w:p>
        </w:tc>
        <w:tc>
          <w:tcPr>
            <w:tcW w:w="1354" w:type="pct"/>
          </w:tcPr>
          <w:p w14:paraId="7F0C378B" w14:textId="77777777" w:rsidR="00E47A86" w:rsidRPr="003D547A" w:rsidRDefault="00E47A86" w:rsidP="00455DB2">
            <w:pPr>
              <w:pStyle w:val="TAC"/>
              <w:rPr>
                <w:rFonts w:cs="Arial"/>
                <w:snapToGrid w:val="0"/>
                <w:lang w:eastAsia="ja-JP"/>
              </w:rPr>
            </w:pPr>
            <w:r w:rsidRPr="003D547A">
              <w:rPr>
                <w:rFonts w:cs="Arial"/>
                <w:snapToGrid w:val="0"/>
                <w:lang w:eastAsia="ja-JP"/>
              </w:rPr>
              <w:t>1.28 (1)</w:t>
            </w:r>
          </w:p>
        </w:tc>
        <w:tc>
          <w:tcPr>
            <w:tcW w:w="1457" w:type="pct"/>
          </w:tcPr>
          <w:p w14:paraId="12BBC85C" w14:textId="77777777" w:rsidR="00E47A86" w:rsidRPr="003D547A" w:rsidRDefault="00E47A86" w:rsidP="00455DB2">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3DA5DE63" w14:textId="77777777" w:rsidTr="00455DB2">
        <w:trPr>
          <w:cantSplit/>
          <w:jc w:val="center"/>
        </w:trPr>
        <w:tc>
          <w:tcPr>
            <w:tcW w:w="833" w:type="pct"/>
          </w:tcPr>
          <w:p w14:paraId="723D1E00" w14:textId="77777777" w:rsidR="00E47A86" w:rsidRPr="003D547A" w:rsidRDefault="00E47A86" w:rsidP="00455DB2">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DB4D81E" w14:textId="77777777" w:rsidR="00E47A86" w:rsidRPr="003D547A" w:rsidRDefault="00E47A86" w:rsidP="00455DB2">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0DD3C2F4" w14:textId="77777777" w:rsidR="00E47A86" w:rsidRPr="003D547A" w:rsidRDefault="00E47A86" w:rsidP="00455DB2">
            <w:pPr>
              <w:pStyle w:val="TAC"/>
              <w:rPr>
                <w:rFonts w:cs="Arial"/>
                <w:snapToGrid w:val="0"/>
                <w:lang w:eastAsia="zh-CN"/>
              </w:rPr>
            </w:pPr>
            <w:r w:rsidRPr="003D547A">
              <w:rPr>
                <w:rFonts w:cs="Arial"/>
                <w:snapToGrid w:val="0"/>
                <w:lang w:eastAsia="ja-JP"/>
              </w:rPr>
              <w:t>2.56 (1)</w:t>
            </w:r>
          </w:p>
        </w:tc>
        <w:tc>
          <w:tcPr>
            <w:tcW w:w="1457" w:type="pct"/>
          </w:tcPr>
          <w:p w14:paraId="0FEACC22" w14:textId="77777777" w:rsidR="00E47A86" w:rsidRPr="003D547A" w:rsidRDefault="00E47A86" w:rsidP="00455DB2">
            <w:pPr>
              <w:pStyle w:val="TAC"/>
              <w:rPr>
                <w:rFonts w:cs="Arial"/>
                <w:snapToGrid w:val="0"/>
                <w:lang w:eastAsia="zh-CN"/>
              </w:rPr>
            </w:pPr>
            <w:r w:rsidRPr="003D547A">
              <w:rPr>
                <w:rFonts w:cs="Arial"/>
                <w:lang w:eastAsia="ja-JP"/>
              </w:rPr>
              <w:t>7.68 (3)</w:t>
            </w:r>
          </w:p>
        </w:tc>
      </w:tr>
    </w:tbl>
    <w:p w14:paraId="1F5151FC" w14:textId="77777777" w:rsidR="00E47A86" w:rsidRPr="003D547A" w:rsidRDefault="00E47A86" w:rsidP="00E47A86">
      <w:pPr>
        <w:pStyle w:val="ListParagraph"/>
        <w:numPr>
          <w:ilvl w:val="0"/>
          <w:numId w:val="6"/>
        </w:numPr>
        <w:overflowPunct/>
        <w:autoSpaceDE/>
        <w:autoSpaceDN/>
        <w:adjustRightInd/>
        <w:spacing w:beforeLines="100" w:before="272" w:after="120"/>
        <w:ind w:firstLineChars="0"/>
        <w:textAlignment w:val="auto"/>
        <w:rPr>
          <w:rFonts w:eastAsia="SimSun"/>
          <w:szCs w:val="24"/>
          <w:lang w:eastAsia="zh-CN"/>
        </w:rPr>
      </w:pPr>
      <w:r w:rsidRPr="003D547A">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E47A86" w:rsidRPr="003D547A" w14:paraId="075F817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2F81B" w14:textId="77777777" w:rsidR="00E47A86" w:rsidRPr="003D547A" w:rsidRDefault="00E47A86" w:rsidP="00455DB2">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4E932" w14:textId="77777777" w:rsidR="00E47A86" w:rsidRPr="003D547A" w:rsidRDefault="00E47A86" w:rsidP="00455DB2">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2DE49" w14:textId="77777777" w:rsidR="00E47A86" w:rsidRPr="003D547A" w:rsidRDefault="00E47A86" w:rsidP="00455DB2">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65610" w14:textId="77777777" w:rsidR="00E47A86" w:rsidRPr="003D547A" w:rsidRDefault="00E47A86" w:rsidP="00455DB2">
            <w:pPr>
              <w:pStyle w:val="TAH"/>
              <w:spacing w:line="252" w:lineRule="auto"/>
              <w:rPr>
                <w:vertAlign w:val="subscript"/>
              </w:rPr>
            </w:pPr>
            <w:r w:rsidRPr="003D547A">
              <w:t>T</w:t>
            </w:r>
            <w:r w:rsidRPr="003D547A">
              <w:rPr>
                <w:vertAlign w:val="subscript"/>
              </w:rPr>
              <w:t>evaluateEUTRA_FDD</w:t>
            </w:r>
          </w:p>
          <w:p w14:paraId="4A50587D" w14:textId="77777777" w:rsidR="00E47A86" w:rsidRPr="003D547A" w:rsidRDefault="00E47A86" w:rsidP="00455DB2">
            <w:pPr>
              <w:pStyle w:val="TAH"/>
              <w:spacing w:line="252" w:lineRule="auto"/>
            </w:pPr>
            <w:r w:rsidRPr="003D547A">
              <w:t>[s] (number of DRX cycles)</w:t>
            </w:r>
          </w:p>
        </w:tc>
      </w:tr>
      <w:tr w:rsidR="00E47A86" w:rsidRPr="003D547A" w14:paraId="3755B0F2"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75639" w14:textId="77777777" w:rsidR="00E47A86" w:rsidRPr="003D547A" w:rsidRDefault="00E47A86" w:rsidP="00455DB2">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3C34B" w14:textId="77777777" w:rsidR="00E47A86" w:rsidRPr="003D547A" w:rsidRDefault="00E47A86" w:rsidP="00455DB2">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7CE05" w14:textId="77777777" w:rsidR="00E47A86" w:rsidRPr="003D547A" w:rsidRDefault="00E47A86" w:rsidP="00455DB2">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74B04" w14:textId="77777777" w:rsidR="00E47A86" w:rsidRPr="003D547A" w:rsidRDefault="00E47A86" w:rsidP="00455DB2">
            <w:pPr>
              <w:pStyle w:val="TAC"/>
              <w:rPr>
                <w:snapToGrid w:val="0"/>
                <w:lang w:eastAsia="ja-JP"/>
              </w:rPr>
            </w:pPr>
            <w:r w:rsidRPr="003D547A">
              <w:rPr>
                <w:lang w:eastAsia="ja-JP"/>
              </w:rPr>
              <w:t>1.6(5)</w:t>
            </w:r>
          </w:p>
        </w:tc>
      </w:tr>
      <w:tr w:rsidR="00E47A86" w:rsidRPr="003D547A" w14:paraId="17B0CE0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1FB3E" w14:textId="77777777" w:rsidR="00E47A86" w:rsidRPr="003D547A" w:rsidRDefault="00E47A86" w:rsidP="00455DB2">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076BA" w14:textId="77777777" w:rsidR="00E47A86" w:rsidRPr="003D547A" w:rsidRDefault="00E47A86" w:rsidP="00455DB2">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7AB7E" w14:textId="77777777" w:rsidR="00E47A86" w:rsidRPr="003D547A" w:rsidRDefault="00E47A86" w:rsidP="00455DB2">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AC628" w14:textId="77777777" w:rsidR="00E47A86" w:rsidRPr="003D547A" w:rsidRDefault="00E47A86" w:rsidP="00455DB2">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E47A86" w:rsidRPr="003D547A" w14:paraId="5848714D"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C2EFD" w14:textId="77777777" w:rsidR="00E47A86" w:rsidRPr="003D547A" w:rsidRDefault="00E47A86" w:rsidP="00455DB2">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3A150" w14:textId="77777777" w:rsidR="00E47A86" w:rsidRPr="003D547A" w:rsidRDefault="00E47A86" w:rsidP="00455DB2">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04837" w14:textId="77777777" w:rsidR="00E47A86" w:rsidRPr="003D547A" w:rsidRDefault="00E47A86" w:rsidP="00455DB2">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F2AC4" w14:textId="77777777" w:rsidR="00E47A86" w:rsidRPr="003D547A" w:rsidRDefault="00E47A86" w:rsidP="00455DB2">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E47A86" w:rsidRPr="003D547A" w14:paraId="69A46264" w14:textId="77777777" w:rsidTr="00455DB2">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F777A" w14:textId="77777777" w:rsidR="00E47A86" w:rsidRPr="003D547A" w:rsidRDefault="00E47A86" w:rsidP="00455DB2">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781BA" w14:textId="77777777" w:rsidR="00E47A86" w:rsidRPr="003D547A" w:rsidRDefault="00E47A86" w:rsidP="00455DB2">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88087" w14:textId="77777777" w:rsidR="00E47A86" w:rsidRPr="003D547A" w:rsidRDefault="00E47A86" w:rsidP="00455DB2">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7B194" w14:textId="77777777" w:rsidR="00E47A86" w:rsidRPr="003D547A" w:rsidRDefault="00E47A86" w:rsidP="00455DB2">
            <w:pPr>
              <w:pStyle w:val="TAC"/>
              <w:rPr>
                <w:snapToGrid w:val="0"/>
                <w:lang w:eastAsia="zh-CN"/>
              </w:rPr>
            </w:pPr>
            <w:r w:rsidRPr="003D547A">
              <w:rPr>
                <w:lang w:eastAsia="ja-JP"/>
              </w:rPr>
              <w:t>7.68 (3)</w:t>
            </w:r>
          </w:p>
        </w:tc>
      </w:tr>
    </w:tbl>
    <w:p w14:paraId="4D1312F1" w14:textId="495FFD20" w:rsidR="00186638" w:rsidRDefault="00186638" w:rsidP="00186638">
      <w:pPr>
        <w:rPr>
          <w:lang w:val="sv-SE" w:eastAsia="zh-CN"/>
        </w:rPr>
      </w:pPr>
    </w:p>
    <w:p w14:paraId="0AFD2AAB"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D5AA722" w14:textId="50200FAF" w:rsidR="00E47A86" w:rsidRDefault="00440773" w:rsidP="00E47A86">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r w:rsidR="00E47A86">
        <w:rPr>
          <w:rFonts w:hint="eastAsia"/>
          <w:i/>
          <w:color w:val="0070C0"/>
          <w:lang w:val="en-US" w:eastAsia="zh-CN"/>
        </w:rPr>
        <w:t>.</w:t>
      </w:r>
    </w:p>
    <w:p w14:paraId="027E99A2" w14:textId="09CA81FF" w:rsidR="00E47A86" w:rsidRDefault="00E47A86" w:rsidP="00186638">
      <w:pPr>
        <w:rPr>
          <w:lang w:val="en-US" w:eastAsia="zh-CN"/>
        </w:rPr>
      </w:pPr>
    </w:p>
    <w:p w14:paraId="2FCE9FA6"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CF7162" w14:textId="77777777" w:rsidR="00E47A86" w:rsidRDefault="00E47A86" w:rsidP="00E47A86">
      <w:pPr>
        <w:rPr>
          <w:iCs/>
          <w:lang w:eastAsia="zh-CN"/>
        </w:rPr>
      </w:pPr>
      <w:r>
        <w:rPr>
          <w:bCs/>
          <w:color w:val="000000" w:themeColor="text1"/>
          <w:lang w:eastAsia="zh-CN"/>
        </w:rPr>
        <w:t>Following is the summary based on companies’ comment:</w:t>
      </w:r>
    </w:p>
    <w:p w14:paraId="453D7A6B"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1</w:t>
      </w:r>
      <w:r w:rsidRPr="007A4B0B">
        <w:rPr>
          <w:rFonts w:eastAsia="SimSun" w:hint="eastAsia"/>
          <w:szCs w:val="24"/>
          <w:lang w:eastAsia="zh-CN"/>
        </w:rPr>
        <w:t xml:space="preserve"> (</w:t>
      </w:r>
      <w:r w:rsidRPr="007A4B0B">
        <w:rPr>
          <w:rFonts w:eastAsia="SimSun"/>
          <w:szCs w:val="24"/>
          <w:lang w:eastAsia="zh-CN"/>
        </w:rPr>
        <w:t>CMCC, Ericsson</w:t>
      </w:r>
      <w:r w:rsidRPr="007A4B0B">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E47A86" w:rsidRPr="007A4B0B" w14:paraId="478F47F9"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28E2F17" w14:textId="77777777" w:rsidR="00E47A86" w:rsidRPr="007A4B0B" w:rsidRDefault="00E47A86" w:rsidP="00455DB2">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03B1657E" w14:textId="77777777" w:rsidR="00E47A86" w:rsidRPr="007A4B0B" w:rsidRDefault="00E47A86" w:rsidP="00455DB2">
            <w:pPr>
              <w:keepNext/>
              <w:keepLines/>
              <w:jc w:val="center"/>
            </w:pPr>
            <w:r w:rsidRPr="007A4B0B">
              <w:rPr>
                <w:b/>
              </w:rPr>
              <w:t>T</w:t>
            </w:r>
            <w:r w:rsidRPr="007A4B0B">
              <w:rPr>
                <w:b/>
                <w:vertAlign w:val="subscript"/>
              </w:rPr>
              <w:t xml:space="preserve">Identify, E-UTRAN </w:t>
            </w:r>
            <w:r w:rsidRPr="007A4B0B">
              <w:rPr>
                <w:b/>
              </w:rPr>
              <w:t>(s) (DRX cycles)</w:t>
            </w:r>
          </w:p>
        </w:tc>
      </w:tr>
      <w:tr w:rsidR="00E47A86" w:rsidRPr="007A4B0B" w14:paraId="3203C270"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tcPr>
          <w:p w14:paraId="5EC8F3F2" w14:textId="77777777" w:rsidR="00E47A86" w:rsidRPr="007A4B0B" w:rsidRDefault="00E47A86" w:rsidP="00455DB2">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E43789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D76CF83"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Gap period = 80 ms</w:t>
            </w:r>
          </w:p>
        </w:tc>
      </w:tr>
      <w:tr w:rsidR="00E47A86" w:rsidRPr="007A4B0B" w14:paraId="2F049807"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547011A"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2002280D"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0DC739E4"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E47A86" w:rsidRPr="007A4B0B" w14:paraId="5CA9F39F"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E4900D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31B2DA3B"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356AC8E6"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(10)</w:t>
            </w:r>
          </w:p>
        </w:tc>
      </w:tr>
      <w:tr w:rsidR="00E47A86" w:rsidRPr="007A4B0B" w14:paraId="032FC5D2"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7EF41351"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4961497"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CA0E2F6" w14:textId="77777777" w:rsidR="00E47A86" w:rsidRPr="007A4B0B" w:rsidRDefault="00E47A86" w:rsidP="00455DB2">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E47A86" w:rsidRPr="007A4B0B" w14:paraId="449D062D" w14:textId="77777777" w:rsidTr="00455DB2">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AC4C395"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4990111C"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36ED31D2" w14:textId="77777777" w:rsidR="00E47A86" w:rsidRPr="007A4B0B" w:rsidRDefault="00E47A86" w:rsidP="00455DB2">
            <w:pPr>
              <w:pStyle w:val="TAC"/>
              <w:ind w:firstLine="400"/>
              <w:rPr>
                <w:rFonts w:ascii="Times New Roman" w:hAnsi="Times New Roman"/>
                <w:sz w:val="20"/>
              </w:rPr>
            </w:pPr>
            <w:r w:rsidRPr="007A4B0B">
              <w:rPr>
                <w:rFonts w:ascii="Times New Roman" w:hAnsi="Times New Roman"/>
                <w:sz w:val="20"/>
              </w:rPr>
              <w:t>Note1 (20)</w:t>
            </w:r>
          </w:p>
        </w:tc>
      </w:tr>
      <w:tr w:rsidR="00E47A86" w:rsidRPr="007A4B0B" w14:paraId="22349D3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702D1B9" w14:textId="77777777" w:rsidR="00E47A86" w:rsidRPr="007A4B0B" w:rsidRDefault="00E47A86" w:rsidP="00455DB2">
            <w:pPr>
              <w:keepNext/>
              <w:keepLines/>
              <w:ind w:left="851" w:hanging="851"/>
            </w:pPr>
            <w:r w:rsidRPr="007A4B0B">
              <w:t>NOTE 1:</w:t>
            </w:r>
            <w:r w:rsidRPr="007A4B0B">
              <w:tab/>
              <w:t>The time depends on the DRX cycle length.</w:t>
            </w:r>
          </w:p>
        </w:tc>
      </w:tr>
    </w:tbl>
    <w:p w14:paraId="577F4BB9" w14:textId="77777777" w:rsidR="00E47A86" w:rsidRPr="007A4B0B" w:rsidRDefault="00E47A86" w:rsidP="00E47A86">
      <w:pPr>
        <w:spacing w:after="120"/>
        <w:ind w:left="1077"/>
        <w:rPr>
          <w:rFonts w:eastAsia="SimSun"/>
          <w:szCs w:val="24"/>
          <w:lang w:eastAsia="zh-CN"/>
        </w:rPr>
      </w:pPr>
    </w:p>
    <w:p w14:paraId="4988D9C3"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2 (QC, HW):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rsidRPr="007A4B0B" w14:paraId="2D8AFAB9"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16FAB6" w14:textId="77777777" w:rsidR="00E47A86" w:rsidRPr="007A4B0B" w:rsidRDefault="00E47A86" w:rsidP="00455DB2">
            <w:pPr>
              <w:keepNext/>
              <w:keepLines/>
              <w:jc w:val="center"/>
            </w:pPr>
            <w:r w:rsidRPr="007A4B0B">
              <w:rPr>
                <w:rFonts w:ascii="Arial" w:hAnsi="Arial"/>
                <w:b/>
                <w:sz w:val="18"/>
              </w:rPr>
              <w:lastRenderedPageBreak/>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69CEF08" w14:textId="77777777" w:rsidR="00E47A86" w:rsidRPr="007A4B0B" w:rsidRDefault="00E47A86" w:rsidP="00455DB2">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E47A86" w:rsidRPr="007A4B0B" w14:paraId="4049AF7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47C14580" w14:textId="77777777" w:rsidR="00E47A86" w:rsidRPr="007A4B0B"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5C94257A" w14:textId="77777777" w:rsidR="00E47A86" w:rsidRPr="007A4B0B" w:rsidRDefault="00E47A86" w:rsidP="00455DB2">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A6E9B54" w14:textId="77777777" w:rsidR="00E47A86" w:rsidRPr="007A4B0B" w:rsidRDefault="00E47A86" w:rsidP="00455DB2">
            <w:pPr>
              <w:keepNext/>
              <w:keepLines/>
              <w:jc w:val="center"/>
            </w:pPr>
            <w:r w:rsidRPr="007A4B0B">
              <w:rPr>
                <w:rFonts w:ascii="Arial" w:hAnsi="Arial"/>
              </w:rPr>
              <w:t>Gap period = 80 ms</w:t>
            </w:r>
          </w:p>
        </w:tc>
      </w:tr>
      <w:tr w:rsidR="00E47A86" w:rsidRPr="007A4B0B" w14:paraId="6C34CAC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5DD7325" w14:textId="77777777" w:rsidR="00E47A86" w:rsidRPr="007A4B0B" w:rsidRDefault="00E47A86" w:rsidP="00455DB2">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7B974980" w14:textId="77777777" w:rsidR="00E47A86" w:rsidRPr="007A4B0B" w:rsidRDefault="00E47A86" w:rsidP="00455DB2">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75EBA563" w14:textId="77777777" w:rsidR="00E47A86" w:rsidRPr="007A4B0B" w:rsidRDefault="00E47A86" w:rsidP="00455DB2">
            <w:pPr>
              <w:keepNext/>
              <w:keepLines/>
              <w:jc w:val="center"/>
            </w:pPr>
            <w:r w:rsidRPr="007A4B0B">
              <w:rPr>
                <w:rFonts w:ascii="Arial" w:hAnsi="Arial"/>
                <w:sz w:val="18"/>
              </w:rPr>
              <w:t>Non-DRX requirements in clause 9.4.3.2 apply</w:t>
            </w:r>
          </w:p>
        </w:tc>
      </w:tr>
      <w:tr w:rsidR="00E47A86" w:rsidRPr="007A4B0B" w14:paraId="6628519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0538829" w14:textId="77777777" w:rsidR="00E47A86" w:rsidRPr="007A4B0B" w:rsidRDefault="00E47A86" w:rsidP="00455DB2">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5F9B6755" w14:textId="77777777" w:rsidR="00E47A86" w:rsidRPr="007A4B0B" w:rsidRDefault="00E47A86" w:rsidP="00455DB2">
            <w:pPr>
              <w:pStyle w:val="TAC"/>
            </w:pPr>
            <w:r w:rsidRPr="007A4B0B">
              <w:t>3.84*</w:t>
            </w:r>
            <w:r w:rsidRPr="007A4B0B">
              <w:rPr>
                <w:rFonts w:cs="v4.2.0"/>
              </w:rPr>
              <w:t xml:space="preserve"> CSSF</w:t>
            </w:r>
            <w:r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67D80AEF" w14:textId="77777777" w:rsidR="00E47A86" w:rsidRPr="007A4B0B" w:rsidRDefault="00E47A86" w:rsidP="00455DB2">
            <w:pPr>
              <w:pStyle w:val="TAC"/>
            </w:pPr>
            <w:r w:rsidRPr="007A4B0B">
              <w:t>3.84*K (15*</w:t>
            </w:r>
            <w:r w:rsidRPr="007A4B0B">
              <w:rPr>
                <w:rFonts w:cs="v4.2.0"/>
              </w:rPr>
              <w:t>CSSF</w:t>
            </w:r>
            <w:r w:rsidRPr="007A4B0B">
              <w:rPr>
                <w:rFonts w:cs="v4.2.0"/>
                <w:vertAlign w:val="subscript"/>
              </w:rPr>
              <w:t>interRAT</w:t>
            </w:r>
            <w:r w:rsidRPr="007A4B0B">
              <w:t>)</w:t>
            </w:r>
          </w:p>
        </w:tc>
      </w:tr>
      <w:tr w:rsidR="00E47A86" w:rsidRPr="007A4B0B" w14:paraId="4DCAD1D7"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3CF9EE5" w14:textId="77777777" w:rsidR="00E47A86" w:rsidRPr="007A4B0B" w:rsidRDefault="00E47A86" w:rsidP="00455DB2">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F0F8D22" w14:textId="77777777" w:rsidR="00E47A86" w:rsidRPr="007A4B0B" w:rsidRDefault="00E47A86" w:rsidP="00455DB2">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2A6384D" w14:textId="77777777" w:rsidR="00E47A86" w:rsidRPr="007A4B0B" w:rsidRDefault="00E47A86" w:rsidP="00455DB2">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E47A86" w:rsidRPr="007A4B0B" w14:paraId="332289F1"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E10636" w14:textId="77777777" w:rsidR="00E47A86" w:rsidRPr="007A4B0B" w:rsidRDefault="00E47A86" w:rsidP="00455DB2">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6BB82F0A"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13F1825B" w14:textId="77777777" w:rsidR="00E47A86" w:rsidRPr="007A4B0B" w:rsidRDefault="00E47A86" w:rsidP="00455DB2">
            <w:pPr>
              <w:pStyle w:val="TAC"/>
            </w:pPr>
            <w:r w:rsidRPr="007A4B0B">
              <w:t>Note1 (20*</w:t>
            </w:r>
            <w:r w:rsidRPr="007A4B0B">
              <w:rPr>
                <w:rFonts w:cs="v4.2.0"/>
              </w:rPr>
              <w:t>CSSF</w:t>
            </w:r>
            <w:r w:rsidRPr="007A4B0B">
              <w:rPr>
                <w:rFonts w:cs="v4.2.0"/>
                <w:vertAlign w:val="subscript"/>
              </w:rPr>
              <w:t>interRAT</w:t>
            </w:r>
            <w:r w:rsidRPr="007A4B0B">
              <w:t>)</w:t>
            </w:r>
          </w:p>
        </w:tc>
      </w:tr>
      <w:tr w:rsidR="00E47A86" w:rsidRPr="007A4B0B" w14:paraId="4174846F"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F12B4D2" w14:textId="77777777" w:rsidR="00E47A86" w:rsidRPr="007A4B0B" w:rsidRDefault="00E47A86" w:rsidP="00455DB2">
            <w:pPr>
              <w:pStyle w:val="TAN"/>
            </w:pPr>
            <w:r w:rsidRPr="007A4B0B">
              <w:t>NOTE 1:</w:t>
            </w:r>
            <w:r w:rsidRPr="007A4B0B">
              <w:tab/>
              <w:t>The time depends on the DRX cycle length.</w:t>
            </w:r>
          </w:p>
          <w:p w14:paraId="1BAFC710" w14:textId="77777777" w:rsidR="00E47A86" w:rsidRPr="007A4B0B" w:rsidRDefault="00E47A86" w:rsidP="00455DB2">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2E096513" w14:textId="77777777" w:rsidR="00E47A86" w:rsidRPr="007A4B0B" w:rsidRDefault="00E47A86" w:rsidP="00E47A86">
      <w:pPr>
        <w:spacing w:after="120"/>
        <w:ind w:left="1077"/>
        <w:rPr>
          <w:rFonts w:eastAsia="SimSun"/>
          <w:szCs w:val="24"/>
          <w:lang w:eastAsia="zh-CN"/>
        </w:rPr>
      </w:pPr>
    </w:p>
    <w:p w14:paraId="39776012"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E47A86" w:rsidRPr="007A4B0B" w14:paraId="376D4460"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AD6809" w14:textId="77777777" w:rsidR="00E47A86" w:rsidRPr="007A4B0B" w:rsidRDefault="00E47A86" w:rsidP="00455DB2">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7CDE6A" w14:textId="77777777" w:rsidR="00E47A86" w:rsidRPr="007A4B0B" w:rsidRDefault="00E47A86" w:rsidP="00455DB2">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E47A86" w:rsidRPr="007A4B0B" w14:paraId="5785C4B4"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5E4F5BB" w14:textId="77777777" w:rsidR="00E47A86" w:rsidRPr="007A4B0B" w:rsidRDefault="00E47A86" w:rsidP="00455DB2">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BB4057C" w14:textId="77777777" w:rsidR="00E47A86" w:rsidRPr="007A4B0B" w:rsidRDefault="00E47A86" w:rsidP="00455DB2">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435E4E" w14:textId="77777777" w:rsidR="00E47A86" w:rsidRPr="007A4B0B" w:rsidRDefault="00E47A86" w:rsidP="00455DB2">
            <w:pPr>
              <w:suppressAutoHyphens/>
              <w:spacing w:after="120"/>
              <w:contextualSpacing/>
              <w:rPr>
                <w:color w:val="000000"/>
              </w:rPr>
            </w:pPr>
            <w:r w:rsidRPr="007A4B0B">
              <w:rPr>
                <w:color w:val="000000"/>
              </w:rPr>
              <w:t>Gap period = 80 ms</w:t>
            </w:r>
          </w:p>
        </w:tc>
      </w:tr>
      <w:tr w:rsidR="00E47A86" w:rsidRPr="007A4B0B" w14:paraId="4DEE11B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D81CA9" w14:textId="77777777" w:rsidR="00E47A86" w:rsidRPr="007A4B0B" w:rsidRDefault="00E47A86" w:rsidP="00455DB2">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D04F1F"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7815EE" w14:textId="77777777" w:rsidR="00E47A86" w:rsidRPr="007A4B0B" w:rsidRDefault="00E47A86" w:rsidP="00455DB2">
            <w:pPr>
              <w:suppressAutoHyphens/>
              <w:spacing w:after="120"/>
              <w:contextualSpacing/>
              <w:rPr>
                <w:color w:val="000000"/>
              </w:rPr>
            </w:pPr>
            <w:r w:rsidRPr="007A4B0B">
              <w:rPr>
                <w:color w:val="000000"/>
              </w:rPr>
              <w:t>Non-DRX requirements in clause 9.4.3.2 apply</w:t>
            </w:r>
          </w:p>
        </w:tc>
      </w:tr>
      <w:tr w:rsidR="00E47A86" w:rsidRPr="007A4B0B" w14:paraId="56E72A41"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2B8E66" w14:textId="77777777" w:rsidR="00E47A86" w:rsidRPr="007A4B0B" w:rsidRDefault="00E47A86" w:rsidP="00455DB2">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F02B9D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A1592E" w14:textId="77777777" w:rsidR="00E47A86" w:rsidRPr="007A4B0B" w:rsidRDefault="00E47A86" w:rsidP="00455DB2">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E47A86" w:rsidRPr="007A4B0B" w14:paraId="5457E89E"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4CD2B5" w14:textId="77777777" w:rsidR="00E47A86" w:rsidRPr="007A4B0B" w:rsidRDefault="00E47A86" w:rsidP="00455DB2">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73C5475"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080B2CB" w14:textId="77777777" w:rsidR="00E47A86" w:rsidRPr="007A4B0B" w:rsidRDefault="00E47A86" w:rsidP="00455DB2">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E47A86" w:rsidRPr="007A4B0B" w14:paraId="42D604D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83CB31" w14:textId="77777777" w:rsidR="00E47A86" w:rsidRPr="007A4B0B" w:rsidRDefault="00E47A86" w:rsidP="00455DB2">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16EFD1" w14:textId="77777777" w:rsidR="00E47A86" w:rsidRPr="007A4B0B" w:rsidRDefault="00E47A86" w:rsidP="00455DB2">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CFAF6AB" w14:textId="77777777" w:rsidR="00E47A86" w:rsidRPr="007A4B0B" w:rsidRDefault="00E47A86" w:rsidP="00455DB2">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E47A86" w:rsidRPr="007A4B0B" w14:paraId="4D7E26F8" w14:textId="77777777" w:rsidTr="00455DB2">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7849CB9" w14:textId="77777777" w:rsidR="00E47A86" w:rsidRPr="007A4B0B" w:rsidRDefault="00E47A86" w:rsidP="00455DB2">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57D3F46"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0F120A4" w14:textId="77777777" w:rsidR="00E47A86" w:rsidRPr="007A4B0B" w:rsidRDefault="00E47A86" w:rsidP="00455DB2">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E47A86" w:rsidRPr="007A4B0B" w14:paraId="3B55219A" w14:textId="77777777" w:rsidTr="00455DB2">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A9C771" w14:textId="77777777" w:rsidR="00E47A86" w:rsidRPr="007A4B0B" w:rsidRDefault="00E47A86" w:rsidP="00455DB2">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4BF6EBFC" w14:textId="77777777" w:rsidR="00E47A86" w:rsidRPr="007A4B0B" w:rsidRDefault="00E47A86" w:rsidP="00E47A86">
      <w:pPr>
        <w:spacing w:after="120"/>
        <w:ind w:left="1077"/>
        <w:rPr>
          <w:rFonts w:eastAsia="SimSun"/>
          <w:szCs w:val="24"/>
          <w:lang w:eastAsia="zh-CN"/>
        </w:rPr>
      </w:pPr>
    </w:p>
    <w:p w14:paraId="5AC7F09F"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4 (QC, Vivo):</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14:paraId="5DDCDCC5"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4366E7F1" w14:textId="77777777" w:rsidR="00E47A86" w:rsidRDefault="00E47A86" w:rsidP="00455DB2">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E47A86" w14:paraId="0D6C488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D0E51B2" w14:textId="77777777" w:rsidR="00E47A86" w:rsidRDefault="00E47A86" w:rsidP="00455DB2">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9611B97" w14:textId="77777777" w:rsidR="00E47A86" w:rsidRDefault="00E47A86" w:rsidP="00455DB2">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E47A86" w14:paraId="7C95A11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E260569" w14:textId="77777777" w:rsidR="00E47A86" w:rsidRDefault="00E47A86" w:rsidP="00455DB2">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3AA3561" w14:textId="77777777" w:rsidR="00E47A86" w:rsidRDefault="00E47A86" w:rsidP="00455DB2">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3CEB8D6" w14:textId="77777777" w:rsidR="00E47A86" w:rsidRDefault="00E47A86" w:rsidP="00455DB2">
            <w:pPr>
              <w:keepNext/>
              <w:keepLines/>
              <w:jc w:val="center"/>
            </w:pPr>
            <w:r>
              <w:rPr>
                <w:rFonts w:ascii="Arial" w:hAnsi="Arial"/>
              </w:rPr>
              <w:t>Gap period = 80 ms</w:t>
            </w:r>
          </w:p>
        </w:tc>
      </w:tr>
      <w:tr w:rsidR="00E47A86" w14:paraId="40F3C46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352B84B" w14:textId="77777777" w:rsidR="00E47A86" w:rsidRDefault="00E47A86" w:rsidP="00455DB2">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6774D84E" w14:textId="77777777" w:rsidR="00E47A86" w:rsidRDefault="00E47A86" w:rsidP="00455DB2">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089B17FC" w14:textId="77777777" w:rsidR="00E47A86" w:rsidRDefault="00E47A86" w:rsidP="00455DB2">
            <w:pPr>
              <w:keepNext/>
              <w:keepLines/>
              <w:jc w:val="center"/>
            </w:pPr>
            <w:r>
              <w:rPr>
                <w:rFonts w:ascii="Arial" w:hAnsi="Arial"/>
                <w:sz w:val="18"/>
              </w:rPr>
              <w:t>Non-DRX requirements in clause 9.4.3.2 apply</w:t>
            </w:r>
          </w:p>
        </w:tc>
      </w:tr>
      <w:tr w:rsidR="00E47A86" w14:paraId="5E4A1270"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2C1D963" w14:textId="77777777" w:rsidR="00E47A86" w:rsidRDefault="00E47A86" w:rsidP="00455DB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1BD997C" w14:textId="77777777" w:rsidR="00E47A86" w:rsidRDefault="00E47A86" w:rsidP="00455DB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1B600D1" w14:textId="77777777" w:rsidR="00E47A86" w:rsidRDefault="00E47A86" w:rsidP="00455DB2">
            <w:pPr>
              <w:pStyle w:val="TAC"/>
            </w:pPr>
            <w:r>
              <w:t>Note1 (15)</w:t>
            </w:r>
          </w:p>
        </w:tc>
      </w:tr>
      <w:tr w:rsidR="00E47A86" w14:paraId="6CA18AFE"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AB23B96" w14:textId="77777777" w:rsidR="00E47A86" w:rsidRDefault="00E47A86" w:rsidP="00455DB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02A4CEB9" w14:textId="77777777" w:rsidR="00E47A86" w:rsidRPr="00C45A9E" w:rsidRDefault="00E47A86" w:rsidP="00455DB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79B51E6" w14:textId="77777777" w:rsidR="00E47A86" w:rsidRDefault="00E47A86" w:rsidP="00455DB2">
            <w:pPr>
              <w:pStyle w:val="TAC"/>
              <w:rPr>
                <w:lang w:val="sv-SE"/>
              </w:rPr>
            </w:pPr>
            <w:r>
              <w:t>N</w:t>
            </w:r>
            <w:r>
              <w:rPr>
                <w:rFonts w:eastAsia="PMingLiU" w:hint="eastAsia"/>
                <w:lang w:eastAsia="zh-TW"/>
              </w:rPr>
              <w:t>o</w:t>
            </w:r>
            <w:r>
              <w:rPr>
                <w:rFonts w:eastAsia="PMingLiU"/>
                <w:lang w:eastAsia="zh-TW"/>
              </w:rPr>
              <w:t>te1 (10)</w:t>
            </w:r>
          </w:p>
        </w:tc>
      </w:tr>
      <w:tr w:rsidR="00E47A86" w14:paraId="0120E96F"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0C5E2A14" w14:textId="77777777" w:rsidR="00E47A86" w:rsidRDefault="00E47A86" w:rsidP="00455DB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1380F68B" w14:textId="77777777" w:rsidR="00E47A86" w:rsidRDefault="00E47A86" w:rsidP="00455DB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57EEB97" w14:textId="77777777" w:rsidR="00E47A86" w:rsidRDefault="00E47A86" w:rsidP="00455DB2">
            <w:pPr>
              <w:pStyle w:val="TAC"/>
              <w:rPr>
                <w:lang w:val="sv-SE"/>
              </w:rPr>
            </w:pPr>
            <w:r>
              <w:t>Note1 (8)</w:t>
            </w:r>
          </w:p>
        </w:tc>
      </w:tr>
      <w:tr w:rsidR="00E47A86" w14:paraId="74A51EB8"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6A7F82D" w14:textId="77777777" w:rsidR="00E47A86" w:rsidRDefault="00E47A86" w:rsidP="00455DB2">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4E8C0AC" w14:textId="77777777" w:rsidR="00E47A86" w:rsidRDefault="00E47A86" w:rsidP="00455DB2">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0346220" w14:textId="77777777" w:rsidR="00E47A86" w:rsidRDefault="00E47A86" w:rsidP="00455DB2">
            <w:pPr>
              <w:pStyle w:val="TAC"/>
            </w:pPr>
            <w:r>
              <w:t>Note1 (20)</w:t>
            </w:r>
          </w:p>
        </w:tc>
      </w:tr>
      <w:tr w:rsidR="00E47A86" w14:paraId="7AF74F6D"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98626A" w14:textId="77777777" w:rsidR="00E47A86" w:rsidRDefault="00E47A86" w:rsidP="00455DB2">
            <w:pPr>
              <w:pStyle w:val="TAN"/>
            </w:pPr>
            <w:r>
              <w:t>NOTE 1:</w:t>
            </w:r>
            <w:r>
              <w:tab/>
              <w:t>The time depends on the DRX cycle length.</w:t>
            </w:r>
          </w:p>
          <w:p w14:paraId="5A04888C" w14:textId="77777777" w:rsidR="00E47A86" w:rsidRDefault="00E47A86" w:rsidP="00455DB2">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38E9C16B" w14:textId="77777777" w:rsidR="00E47A86" w:rsidRPr="00E47A86" w:rsidRDefault="00E47A86" w:rsidP="00186638">
      <w:pPr>
        <w:rPr>
          <w:lang w:eastAsia="zh-CN"/>
        </w:rPr>
      </w:pPr>
    </w:p>
    <w:p w14:paraId="1BA05B39"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71D85C8A" w14:textId="77777777" w:rsidR="00E47A86" w:rsidRDefault="00E47A86" w:rsidP="00E47A86">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0724E506" w14:textId="14631B3D" w:rsidR="00E47A86" w:rsidRDefault="00E47A86" w:rsidP="00186638">
      <w:pPr>
        <w:rPr>
          <w:lang w:val="en-US" w:eastAsia="zh-CN"/>
        </w:rPr>
      </w:pPr>
    </w:p>
    <w:p w14:paraId="74AE6B8F"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A160020" w14:textId="77777777" w:rsidR="00E47A86" w:rsidRPr="00AB1AE3"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sidRPr="00AB1AE3">
        <w:rPr>
          <w:rFonts w:eastAsia="SimSun"/>
          <w:szCs w:val="24"/>
          <w:lang w:eastAsia="zh-CN"/>
        </w:rPr>
        <w:t>CMCC</w:t>
      </w:r>
      <w:r>
        <w:rPr>
          <w:rFonts w:eastAsia="SimSun"/>
          <w:szCs w:val="24"/>
          <w:lang w:eastAsia="zh-CN"/>
        </w:rPr>
        <w:t xml:space="preserve">, </w:t>
      </w:r>
      <w:r w:rsidRPr="00AB1AE3">
        <w:rPr>
          <w:rFonts w:eastAsia="SimSun"/>
          <w:szCs w:val="24"/>
          <w:lang w:eastAsia="zh-CN"/>
        </w:rPr>
        <w:t>Ericsson</w:t>
      </w:r>
      <w:r>
        <w:rPr>
          <w:rFonts w:eastAsia="SimSun"/>
          <w:szCs w:val="24"/>
          <w:lang w:eastAsia="zh-CN"/>
        </w:rPr>
        <w:t>, Nokia, Apple, MTK</w:t>
      </w:r>
      <w:r w:rsidRPr="00AB1AE3">
        <w:rPr>
          <w:rFonts w:eastAsia="SimSun" w:hint="eastAsia"/>
          <w:szCs w:val="24"/>
          <w:lang w:eastAsia="zh-CN"/>
        </w:rPr>
        <w:t xml:space="preserve">): </w:t>
      </w:r>
      <w:r w:rsidRPr="00BB2AE7">
        <w:rPr>
          <w:rFonts w:eastAsia="SimSun"/>
          <w:szCs w:val="24"/>
          <w:lang w:eastAsia="zh-CN"/>
        </w:rPr>
        <w:t>the cell re-selection requirements on EUTRA-NR inter-RAT measurement follow R16 HST NR cell re-selection requirements</w:t>
      </w:r>
    </w:p>
    <w:p w14:paraId="490F9B33" w14:textId="77777777" w:rsidR="00E47A86" w:rsidRPr="00BB2AE7"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lastRenderedPageBreak/>
        <w:t xml:space="preserve">Option </w:t>
      </w:r>
      <w:r>
        <w:rPr>
          <w:rFonts w:eastAsia="SimSun"/>
          <w:szCs w:val="24"/>
          <w:lang w:eastAsia="zh-CN"/>
        </w:rPr>
        <w:t>2</w:t>
      </w:r>
      <w:r w:rsidRPr="00BB2AE7">
        <w:rPr>
          <w:rFonts w:eastAsia="SimSun"/>
          <w:szCs w:val="24"/>
          <w:lang w:eastAsia="zh-CN"/>
        </w:rPr>
        <w:t xml:space="preserve"> (QC): discuss possible options between non-HST inter-RAT requirement and HST intra-frequency measurement requirement.</w:t>
      </w:r>
    </w:p>
    <w:p w14:paraId="6D83B9FD"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918A570" w14:textId="43B41EBB" w:rsidR="00E47A86" w:rsidRDefault="00440773" w:rsidP="00186638">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p>
    <w:p w14:paraId="4612A6CE" w14:textId="77777777" w:rsidR="008A0809" w:rsidRPr="00E47A86" w:rsidRDefault="008A0809" w:rsidP="00186638">
      <w:pPr>
        <w:rPr>
          <w:lang w:val="en-US" w:eastAsia="zh-CN"/>
        </w:rPr>
      </w:pPr>
    </w:p>
    <w:p w14:paraId="1AEA5E27" w14:textId="77777777" w:rsidR="00055B3C" w:rsidRDefault="00055B3C" w:rsidP="00055B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E7D66A2" w14:textId="77777777" w:rsidR="00055B3C" w:rsidRPr="00AB1AE3"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2BD7573A" w14:textId="77777777" w:rsidR="00055B3C"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7F3A2801" w14:textId="77777777" w:rsidR="00055B3C" w:rsidRPr="00BB2AE7"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55B3C" w:rsidRPr="00DD3199" w14:paraId="475786A5" w14:textId="77777777" w:rsidTr="00455DB2">
        <w:tc>
          <w:tcPr>
            <w:tcW w:w="2122" w:type="dxa"/>
            <w:shd w:val="clear" w:color="auto" w:fill="auto"/>
          </w:tcPr>
          <w:p w14:paraId="751DA9B1"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E03EAE8" w14:textId="77777777" w:rsidR="00055B3C" w:rsidRPr="00DD3199" w:rsidRDefault="00055B3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55B3C" w:rsidRPr="00DD3199" w14:paraId="3C2E0F44" w14:textId="77777777" w:rsidTr="00455DB2">
        <w:tc>
          <w:tcPr>
            <w:tcW w:w="2122" w:type="dxa"/>
            <w:shd w:val="clear" w:color="auto" w:fill="auto"/>
          </w:tcPr>
          <w:p w14:paraId="03D542E9" w14:textId="77777777" w:rsidR="00055B3C" w:rsidRPr="00DD3199" w:rsidRDefault="00055B3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7748564" w14:textId="77777777" w:rsidR="00055B3C" w:rsidRPr="00DD3199" w:rsidRDefault="00055B3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206A6C2" w14:textId="77777777" w:rsidTr="00455DB2">
        <w:tc>
          <w:tcPr>
            <w:tcW w:w="2122" w:type="dxa"/>
            <w:shd w:val="clear" w:color="auto" w:fill="auto"/>
          </w:tcPr>
          <w:p w14:paraId="4E0C778C" w14:textId="77777777" w:rsidR="00055B3C" w:rsidRPr="00DD3199" w:rsidRDefault="00055B3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4F531983"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AA35A2C" w14:textId="77777777" w:rsidTr="00455DB2">
        <w:tc>
          <w:tcPr>
            <w:tcW w:w="2122" w:type="dxa"/>
            <w:shd w:val="clear" w:color="auto" w:fill="auto"/>
          </w:tcPr>
          <w:p w14:paraId="14383719" w14:textId="77777777" w:rsidR="00055B3C" w:rsidRPr="00DD3199" w:rsidRDefault="00055B3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BA66CA9" w14:textId="77777777" w:rsidR="00055B3C" w:rsidRPr="00DD3199" w:rsidRDefault="00055B3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6B1E3103" w14:textId="77777777" w:rsidTr="00455DB2">
        <w:trPr>
          <w:trHeight w:val="70"/>
        </w:trPr>
        <w:tc>
          <w:tcPr>
            <w:tcW w:w="9241" w:type="dxa"/>
            <w:gridSpan w:val="2"/>
            <w:shd w:val="clear" w:color="auto" w:fill="auto"/>
          </w:tcPr>
          <w:p w14:paraId="77C72E7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4E54F6" w14:textId="77777777" w:rsidR="00055B3C" w:rsidRPr="00DD3199" w:rsidRDefault="00055B3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004B4385" w14:textId="77777777" w:rsidR="00055B3C" w:rsidRDefault="00055B3C" w:rsidP="00055B3C">
      <w:pPr>
        <w:rPr>
          <w:bCs/>
          <w:lang w:eastAsia="zh-CN"/>
        </w:rPr>
      </w:pPr>
      <w:r>
        <w:rPr>
          <w:rFonts w:hint="eastAsia"/>
          <w:bCs/>
          <w:lang w:eastAsia="zh-CN"/>
        </w:rPr>
        <w:t xml:space="preserve"> </w:t>
      </w:r>
    </w:p>
    <w:p w14:paraId="6269E981" w14:textId="77777777" w:rsidR="00055B3C" w:rsidRPr="00CD411B"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4D8E641E" w14:textId="77777777" w:rsidR="00055B3C" w:rsidRPr="00196E83" w:rsidRDefault="00055B3C" w:rsidP="00055B3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AA3BE45" w14:textId="0EB4CE59" w:rsidR="00055B3C" w:rsidRPr="00055B3C" w:rsidRDefault="00055B3C" w:rsidP="00055B3C">
      <w:pPr>
        <w:rPr>
          <w:i/>
          <w:color w:val="0070C0"/>
          <w:lang w:val="en-US" w:eastAsia="zh-CN"/>
        </w:rPr>
      </w:pPr>
      <w:r w:rsidRPr="00055B3C">
        <w:rPr>
          <w:rFonts w:hint="eastAsia"/>
          <w:i/>
          <w:color w:val="0070C0"/>
          <w:lang w:val="en-US" w:eastAsia="zh-CN"/>
        </w:rPr>
        <w:t>M</w:t>
      </w:r>
      <w:r w:rsidRPr="00055B3C">
        <w:rPr>
          <w:i/>
          <w:color w:val="0070C0"/>
          <w:lang w:val="en-US" w:eastAsia="zh-CN"/>
        </w:rPr>
        <w:t>oderator suggest</w:t>
      </w:r>
      <w:r w:rsidRPr="00055B3C">
        <w:rPr>
          <w:rFonts w:hint="eastAsia"/>
          <w:i/>
          <w:color w:val="0070C0"/>
          <w:lang w:val="en-US" w:eastAsia="zh-CN"/>
        </w:rPr>
        <w:t>s companies provide comments and possible compromise.</w:t>
      </w:r>
    </w:p>
    <w:p w14:paraId="26685121" w14:textId="0146AD60" w:rsidR="00E47A86" w:rsidRPr="00055B3C" w:rsidRDefault="00E47A86" w:rsidP="00186638">
      <w:pPr>
        <w:rPr>
          <w:lang w:val="en-US" w:eastAsia="zh-CN"/>
        </w:rPr>
      </w:pPr>
    </w:p>
    <w:p w14:paraId="11AAB8CC" w14:textId="77777777" w:rsidR="00574B2C" w:rsidRDefault="00574B2C" w:rsidP="00574B2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1A2C3070" w14:textId="77777777" w:rsidR="00574B2C" w:rsidRPr="00AB1AE3"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2C4AFE99" w14:textId="77777777" w:rsidR="00574B2C"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5415F91D" w14:textId="77777777" w:rsidR="00574B2C" w:rsidRPr="00BB2AE7"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574B2C" w:rsidRPr="00DD3199" w14:paraId="5752F7C2" w14:textId="77777777" w:rsidTr="00455DB2">
        <w:tc>
          <w:tcPr>
            <w:tcW w:w="2122" w:type="dxa"/>
            <w:shd w:val="clear" w:color="auto" w:fill="auto"/>
          </w:tcPr>
          <w:p w14:paraId="6A02BCF4"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617BA4E" w14:textId="77777777" w:rsidR="00574B2C" w:rsidRPr="00DD3199" w:rsidRDefault="00574B2C" w:rsidP="00455DB2">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574B2C" w:rsidRPr="00DD3199" w14:paraId="0B06ADF0" w14:textId="77777777" w:rsidTr="00455DB2">
        <w:tc>
          <w:tcPr>
            <w:tcW w:w="2122" w:type="dxa"/>
            <w:shd w:val="clear" w:color="auto" w:fill="auto"/>
          </w:tcPr>
          <w:p w14:paraId="24F7BAE0" w14:textId="77777777" w:rsidR="00574B2C" w:rsidRPr="00DD3199" w:rsidRDefault="00574B2C" w:rsidP="00455DB2">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EC8DE58" w14:textId="77777777" w:rsidR="00574B2C" w:rsidRPr="00DD3199" w:rsidRDefault="00574B2C" w:rsidP="00455DB2">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0FD18D94" w14:textId="77777777" w:rsidTr="00455DB2">
        <w:tc>
          <w:tcPr>
            <w:tcW w:w="2122" w:type="dxa"/>
            <w:shd w:val="clear" w:color="auto" w:fill="auto"/>
          </w:tcPr>
          <w:p w14:paraId="1A4B8D1B" w14:textId="77777777" w:rsidR="00574B2C" w:rsidRPr="00DD3199" w:rsidRDefault="00574B2C" w:rsidP="00455DB2">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5F711222"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3D69FAC" w14:textId="77777777" w:rsidTr="00455DB2">
        <w:tc>
          <w:tcPr>
            <w:tcW w:w="2122" w:type="dxa"/>
            <w:shd w:val="clear" w:color="auto" w:fill="auto"/>
          </w:tcPr>
          <w:p w14:paraId="75311777" w14:textId="77777777" w:rsidR="00574B2C" w:rsidRPr="00DD3199" w:rsidRDefault="00574B2C" w:rsidP="00455DB2">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775E32FA" w14:textId="77777777" w:rsidR="00574B2C" w:rsidRPr="00DD3199" w:rsidRDefault="00574B2C" w:rsidP="00455DB2">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A08B6D3" w14:textId="77777777" w:rsidTr="00455DB2">
        <w:trPr>
          <w:trHeight w:val="70"/>
        </w:trPr>
        <w:tc>
          <w:tcPr>
            <w:tcW w:w="9241" w:type="dxa"/>
            <w:gridSpan w:val="2"/>
            <w:shd w:val="clear" w:color="auto" w:fill="auto"/>
          </w:tcPr>
          <w:p w14:paraId="0BB87742"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3EC3D680" w14:textId="77777777" w:rsidR="00574B2C" w:rsidRPr="00DD3199" w:rsidRDefault="00574B2C" w:rsidP="00455DB2">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3B5AC40C" w14:textId="77777777" w:rsidR="00574B2C" w:rsidRDefault="00574B2C" w:rsidP="00574B2C">
      <w:pPr>
        <w:rPr>
          <w:bCs/>
          <w:lang w:eastAsia="zh-CN"/>
        </w:rPr>
      </w:pPr>
      <w:r>
        <w:rPr>
          <w:rFonts w:hint="eastAsia"/>
          <w:bCs/>
          <w:lang w:eastAsia="zh-CN"/>
        </w:rPr>
        <w:t xml:space="preserve"> </w:t>
      </w:r>
    </w:p>
    <w:p w14:paraId="241FE2E4" w14:textId="77777777" w:rsidR="00574B2C" w:rsidRPr="00CD411B"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lastRenderedPageBreak/>
        <w:t xml:space="preserve">Option 4 (Nokia): RAN4 should consider the overall system delay and consider whether the existing requirements are sufficient or whether R16 HST NE measurement requirements would need to be applied. </w:t>
      </w:r>
    </w:p>
    <w:p w14:paraId="31600521" w14:textId="77777777" w:rsidR="00574B2C" w:rsidRPr="00196E83" w:rsidRDefault="00574B2C" w:rsidP="00574B2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4BB1933C" w14:textId="700BC5EB" w:rsidR="00574B2C" w:rsidRPr="00574B2C" w:rsidRDefault="00574B2C" w:rsidP="00574B2C">
      <w:pPr>
        <w:rPr>
          <w:i/>
          <w:color w:val="0070C0"/>
          <w:lang w:val="en-US" w:eastAsia="zh-CN"/>
        </w:rPr>
      </w:pPr>
      <w:r w:rsidRPr="00574B2C">
        <w:rPr>
          <w:rFonts w:hint="eastAsia"/>
          <w:i/>
          <w:color w:val="0070C0"/>
          <w:lang w:val="en-US" w:eastAsia="zh-CN"/>
        </w:rPr>
        <w:t>M</w:t>
      </w:r>
      <w:r w:rsidRPr="00574B2C">
        <w:rPr>
          <w:i/>
          <w:color w:val="0070C0"/>
          <w:lang w:val="en-US" w:eastAsia="zh-CN"/>
        </w:rPr>
        <w:t>oderator suggest</w:t>
      </w:r>
      <w:r w:rsidRPr="00574B2C">
        <w:rPr>
          <w:rFonts w:hint="eastAsia"/>
          <w:i/>
          <w:color w:val="0070C0"/>
          <w:lang w:val="en-US" w:eastAsia="zh-CN"/>
        </w:rPr>
        <w:t>s companies provide comments and possible compromise.</w:t>
      </w:r>
    </w:p>
    <w:p w14:paraId="4BE0B6E9" w14:textId="77777777" w:rsidR="00055B3C" w:rsidRPr="00055B3C" w:rsidRDefault="00055B3C" w:rsidP="00186638">
      <w:pPr>
        <w:rPr>
          <w:lang w:eastAsia="zh-CN"/>
        </w:rPr>
      </w:pPr>
    </w:p>
    <w:p w14:paraId="42DBD961"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15273DD1" w14:textId="77777777" w:rsidTr="00455DB2">
        <w:tc>
          <w:tcPr>
            <w:tcW w:w="1538" w:type="dxa"/>
          </w:tcPr>
          <w:p w14:paraId="072F389B" w14:textId="77777777" w:rsidR="009E4CB0" w:rsidRPr="00805BE8" w:rsidRDefault="009E4CB0" w:rsidP="00455DB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99B4808" w14:textId="77777777" w:rsidR="009E4CB0" w:rsidRPr="00805BE8" w:rsidRDefault="009E4CB0" w:rsidP="00455DB2">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5DA563DD" w14:textId="77777777" w:rsidTr="00455DB2">
        <w:tc>
          <w:tcPr>
            <w:tcW w:w="1538" w:type="dxa"/>
          </w:tcPr>
          <w:p w14:paraId="1D7B256A" w14:textId="12A4E8B6" w:rsidR="009E4CB0" w:rsidRPr="003418CB" w:rsidRDefault="00A07010" w:rsidP="00455DB2">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396C2E91" w14:textId="77777777" w:rsidR="007A2509" w:rsidRDefault="007A2509" w:rsidP="007A2509">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79186E28" w14:textId="5D5526E1" w:rsidR="008A2ED1" w:rsidRDefault="00891FDA" w:rsidP="00455DB2">
            <w:pPr>
              <w:spacing w:after="120"/>
              <w:rPr>
                <w:rFonts w:eastAsiaTheme="minorEastAsia"/>
                <w:color w:val="0070C0"/>
                <w:lang w:eastAsia="zh-CN"/>
              </w:rPr>
            </w:pPr>
            <w:r>
              <w:rPr>
                <w:rFonts w:eastAsiaTheme="minorEastAsia"/>
                <w:color w:val="0070C0"/>
                <w:lang w:eastAsia="zh-CN"/>
              </w:rPr>
              <w:t>We</w:t>
            </w:r>
            <w:r w:rsidR="007A2509">
              <w:rPr>
                <w:rFonts w:eastAsiaTheme="minorEastAsia"/>
                <w:color w:val="0070C0"/>
                <w:lang w:eastAsia="zh-CN"/>
              </w:rPr>
              <w:t xml:space="preserve"> provided compromised proposal in previous comment, we would like to </w:t>
            </w:r>
            <w:r w:rsidR="00A31540">
              <w:rPr>
                <w:rFonts w:eastAsiaTheme="minorEastAsia"/>
                <w:color w:val="0070C0"/>
                <w:lang w:eastAsia="zh-CN"/>
              </w:rPr>
              <w:t>know whether the compromised solution is acceptable, or which entries require modification</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A51048" w14:paraId="2F464642"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0E78118F" w14:textId="77777777" w:rsidR="00A51048" w:rsidRDefault="00A51048" w:rsidP="00A51048">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A51048" w14:paraId="082AC5A2"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6022B5E" w14:textId="77777777" w:rsidR="00A51048" w:rsidRDefault="00A51048" w:rsidP="00A51048">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0C468361" w14:textId="77777777" w:rsidR="00A51048" w:rsidRDefault="00A51048" w:rsidP="00A51048">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51048" w14:paraId="22BE7E9A"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6BEC7D77" w14:textId="77777777" w:rsidR="00A51048" w:rsidRDefault="00A51048" w:rsidP="00A51048">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A961F1C" w14:textId="77777777" w:rsidR="00A51048" w:rsidRDefault="00A51048" w:rsidP="00A51048">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C347022" w14:textId="77777777" w:rsidR="00A51048" w:rsidRDefault="00A51048" w:rsidP="00A51048">
                  <w:pPr>
                    <w:keepNext/>
                    <w:keepLines/>
                    <w:jc w:val="center"/>
                  </w:pPr>
                  <w:r>
                    <w:rPr>
                      <w:rFonts w:ascii="Arial" w:hAnsi="Arial"/>
                    </w:rPr>
                    <w:t>Gap period = 80 ms</w:t>
                  </w:r>
                </w:p>
              </w:tc>
            </w:tr>
            <w:tr w:rsidR="00A51048" w14:paraId="5B68DEE4"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10BA0E8" w14:textId="77777777" w:rsidR="00A51048" w:rsidRDefault="00A51048" w:rsidP="00A51048">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36289848" w14:textId="77777777" w:rsidR="00A51048" w:rsidRDefault="00A51048" w:rsidP="00A51048">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E66DE3E" w14:textId="77777777" w:rsidR="00A51048" w:rsidRDefault="00A51048" w:rsidP="00A51048">
                  <w:pPr>
                    <w:keepNext/>
                    <w:keepLines/>
                    <w:jc w:val="center"/>
                  </w:pPr>
                  <w:r>
                    <w:rPr>
                      <w:rFonts w:ascii="Arial" w:hAnsi="Arial"/>
                      <w:sz w:val="18"/>
                    </w:rPr>
                    <w:t>Non-DRX requirements in clause 9.4.3.2 apply</w:t>
                  </w:r>
                </w:p>
              </w:tc>
            </w:tr>
            <w:tr w:rsidR="00A51048" w14:paraId="349372BB"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13BC005" w14:textId="77777777" w:rsidR="00A51048" w:rsidRDefault="00A51048" w:rsidP="00A51048">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C426EEF" w14:textId="77777777" w:rsidR="00A51048" w:rsidRDefault="00A51048" w:rsidP="00A51048">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BA6AEFA" w14:textId="77777777" w:rsidR="00A51048" w:rsidRDefault="00A51048" w:rsidP="00A51048">
                  <w:pPr>
                    <w:pStyle w:val="TAC"/>
                  </w:pPr>
                  <w:r>
                    <w:t>Note1 (15)</w:t>
                  </w:r>
                </w:p>
              </w:tc>
            </w:tr>
            <w:tr w:rsidR="00A51048" w14:paraId="06737585"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7A53578" w14:textId="77777777" w:rsidR="00A51048" w:rsidRDefault="00A51048" w:rsidP="00A51048">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80105A6" w14:textId="77777777" w:rsidR="00A51048" w:rsidRPr="00C45A9E" w:rsidRDefault="00A51048" w:rsidP="00A51048">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1A428EF8" w14:textId="77777777" w:rsidR="00A51048" w:rsidRDefault="00A51048" w:rsidP="00A51048">
                  <w:pPr>
                    <w:pStyle w:val="TAC"/>
                    <w:rPr>
                      <w:lang w:val="sv-SE"/>
                    </w:rPr>
                  </w:pPr>
                  <w:r>
                    <w:t>N</w:t>
                  </w:r>
                  <w:r>
                    <w:rPr>
                      <w:rFonts w:eastAsia="PMingLiU" w:hint="eastAsia"/>
                      <w:lang w:eastAsia="zh-TW"/>
                    </w:rPr>
                    <w:t>o</w:t>
                  </w:r>
                  <w:r>
                    <w:rPr>
                      <w:rFonts w:eastAsia="PMingLiU"/>
                      <w:lang w:eastAsia="zh-TW"/>
                    </w:rPr>
                    <w:t>te1 (10)</w:t>
                  </w:r>
                </w:p>
              </w:tc>
            </w:tr>
            <w:tr w:rsidR="00A51048" w14:paraId="6FAB467C"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tcPr>
                <w:p w14:paraId="1670365A" w14:textId="77777777" w:rsidR="00A51048" w:rsidRDefault="00A51048" w:rsidP="00A51048">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69E1D5A9" w14:textId="77777777" w:rsidR="00A51048" w:rsidRDefault="00A51048" w:rsidP="00A51048">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17CEB2BA" w14:textId="77777777" w:rsidR="00A51048" w:rsidRDefault="00A51048" w:rsidP="00A51048">
                  <w:pPr>
                    <w:pStyle w:val="TAC"/>
                    <w:rPr>
                      <w:lang w:val="sv-SE"/>
                    </w:rPr>
                  </w:pPr>
                  <w:r>
                    <w:t>Note1 (8)</w:t>
                  </w:r>
                </w:p>
              </w:tc>
            </w:tr>
            <w:tr w:rsidR="00A51048" w14:paraId="3B5AFA23" w14:textId="77777777" w:rsidTr="00455DB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8BBF6BD" w14:textId="77777777" w:rsidR="00A51048" w:rsidRDefault="00A51048" w:rsidP="00A51048">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DF57584" w14:textId="77777777" w:rsidR="00A51048" w:rsidRDefault="00A51048" w:rsidP="00A51048">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4CAA4662" w14:textId="77777777" w:rsidR="00A51048" w:rsidRDefault="00A51048" w:rsidP="00A51048">
                  <w:pPr>
                    <w:pStyle w:val="TAC"/>
                  </w:pPr>
                  <w:r>
                    <w:t>Note1 (20)</w:t>
                  </w:r>
                </w:p>
              </w:tc>
            </w:tr>
            <w:tr w:rsidR="00A51048" w14:paraId="4522A01B" w14:textId="77777777" w:rsidTr="00455DB2">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C3AF712" w14:textId="77777777" w:rsidR="00A51048" w:rsidRDefault="00A51048" w:rsidP="00A51048">
                  <w:pPr>
                    <w:pStyle w:val="TAN"/>
                  </w:pPr>
                  <w:r>
                    <w:t>NOTE 1:</w:t>
                  </w:r>
                  <w:r>
                    <w:tab/>
                    <w:t>The time depends on the DRX cycle length.</w:t>
                  </w:r>
                </w:p>
                <w:p w14:paraId="6D2525A8" w14:textId="77777777" w:rsidR="00A51048" w:rsidRDefault="00A51048" w:rsidP="00A51048">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113AE75" w14:textId="496107D7" w:rsidR="00A31540" w:rsidRDefault="00A31540" w:rsidP="00455DB2">
            <w:pPr>
              <w:spacing w:after="120"/>
              <w:rPr>
                <w:rFonts w:eastAsiaTheme="minorEastAsia"/>
                <w:color w:val="0070C0"/>
                <w:lang w:eastAsia="zh-CN"/>
              </w:rPr>
            </w:pPr>
          </w:p>
          <w:p w14:paraId="6C27FA92" w14:textId="77777777" w:rsidR="00B85F90" w:rsidRDefault="00B85F90" w:rsidP="00B85F90">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A76A9E9" w14:textId="3993EA65" w:rsidR="00A51048" w:rsidRDefault="00891FDA" w:rsidP="00455DB2">
            <w:pPr>
              <w:spacing w:after="120"/>
              <w:rPr>
                <w:rFonts w:eastAsiaTheme="minorEastAsia"/>
                <w:color w:val="0070C0"/>
                <w:lang w:eastAsia="zh-CN"/>
              </w:rPr>
            </w:pPr>
            <w:r>
              <w:rPr>
                <w:rFonts w:eastAsiaTheme="minorEastAsia"/>
                <w:color w:val="0070C0"/>
                <w:lang w:eastAsia="zh-CN"/>
              </w:rPr>
              <w:t>We propose the following compromised proposal</w:t>
            </w:r>
            <w:r w:rsidR="003A628F">
              <w:rPr>
                <w:rFonts w:eastAsiaTheme="minorEastAsia"/>
                <w:color w:val="0070C0"/>
                <w:lang w:eastAsia="zh-CN"/>
              </w:rPr>
              <w:t>:</w:t>
            </w:r>
          </w:p>
          <w:p w14:paraId="1457CCAE" w14:textId="7A6489C0" w:rsidR="00891FDA" w:rsidRDefault="003D7B80" w:rsidP="00455DB2">
            <w:pPr>
              <w:spacing w:after="120"/>
              <w:rPr>
                <w:rFonts w:eastAsiaTheme="minorEastAsia"/>
                <w:color w:val="0070C0"/>
                <w:lang w:eastAsia="zh-CN"/>
              </w:rPr>
            </w:pPr>
            <w:r>
              <w:rPr>
                <w:rFonts w:eastAsiaTheme="minorEastAsia"/>
                <w:color w:val="0070C0"/>
                <w:lang w:eastAsia="zh-CN"/>
              </w:rPr>
              <w:t>As we commented in previous round</w:t>
            </w:r>
            <w:r w:rsidR="0008393D">
              <w:rPr>
                <w:rFonts w:eastAsiaTheme="minorEastAsia"/>
                <w:color w:val="0070C0"/>
                <w:lang w:eastAsia="zh-CN"/>
              </w:rPr>
              <w:t xml:space="preserve"> and in our contribution</w:t>
            </w:r>
            <w:r>
              <w:rPr>
                <w:rFonts w:eastAsiaTheme="minorEastAsia"/>
                <w:color w:val="0070C0"/>
                <w:lang w:eastAsia="zh-CN"/>
              </w:rPr>
              <w:t xml:space="preserve">, </w:t>
            </w:r>
            <w:r w:rsidR="0008393D">
              <w:rPr>
                <w:rFonts w:eastAsiaTheme="minorEastAsia"/>
                <w:color w:val="0070C0"/>
                <w:lang w:eastAsia="zh-CN"/>
              </w:rPr>
              <w:t xml:space="preserve">NR measurement before EN-DC has much </w:t>
            </w:r>
            <w:r w:rsidR="00627532">
              <w:rPr>
                <w:rFonts w:eastAsiaTheme="minorEastAsia"/>
                <w:color w:val="0070C0"/>
                <w:lang w:eastAsia="zh-CN"/>
              </w:rPr>
              <w:t xml:space="preserve">smaller system performance impact, hence </w:t>
            </w:r>
            <w:r w:rsidR="006A125C">
              <w:rPr>
                <w:rFonts w:eastAsiaTheme="minorEastAsia"/>
                <w:color w:val="0070C0"/>
                <w:lang w:eastAsia="zh-CN"/>
              </w:rPr>
              <w:t xml:space="preserve">we believe that </w:t>
            </w:r>
            <w:r w:rsidR="004A6E82">
              <w:rPr>
                <w:rFonts w:eastAsiaTheme="minorEastAsia"/>
                <w:color w:val="0070C0"/>
                <w:lang w:eastAsia="zh-CN"/>
              </w:rPr>
              <w:t xml:space="preserve">to achieve better power-performance trade-off, </w:t>
            </w:r>
            <w:r w:rsidR="003A628F">
              <w:rPr>
                <w:rFonts w:eastAsiaTheme="minorEastAsia"/>
                <w:color w:val="0070C0"/>
                <w:lang w:eastAsia="zh-CN"/>
              </w:rPr>
              <w:t xml:space="preserve">in idle mode, </w:t>
            </w:r>
            <w:r w:rsidR="00DB0901">
              <w:rPr>
                <w:rFonts w:eastAsiaTheme="minorEastAsia"/>
                <w:color w:val="0070C0"/>
                <w:lang w:eastAsia="zh-CN"/>
              </w:rPr>
              <w:t>EUTRA-NR inter-RAT measurement before EN-DC should be much slower than intra-frequency measurement</w:t>
            </w:r>
            <w:r w:rsidR="003A628F">
              <w:rPr>
                <w:rFonts w:eastAsiaTheme="minorEastAsia"/>
                <w:color w:val="0070C0"/>
                <w:lang w:eastAsia="zh-CN"/>
              </w:rPr>
              <w:t>.</w:t>
            </w:r>
            <w:r w:rsidR="00F66925">
              <w:rPr>
                <w:rFonts w:eastAsiaTheme="minorEastAsia"/>
                <w:color w:val="0070C0"/>
                <w:lang w:eastAsia="zh-CN"/>
              </w:rPr>
              <w:t xml:space="preserve"> </w:t>
            </w:r>
          </w:p>
          <w:tbl>
            <w:tblPr>
              <w:tblW w:w="3540" w:type="pct"/>
              <w:jc w:val="center"/>
              <w:tblCellMar>
                <w:left w:w="0" w:type="dxa"/>
                <w:right w:w="0" w:type="dxa"/>
              </w:tblCellMar>
              <w:tblLook w:val="04A0" w:firstRow="1" w:lastRow="0" w:firstColumn="1" w:lastColumn="0" w:noHBand="0" w:noVBand="1"/>
            </w:tblPr>
            <w:tblGrid>
              <w:gridCol w:w="1092"/>
              <w:gridCol w:w="1273"/>
              <w:gridCol w:w="1390"/>
              <w:gridCol w:w="1755"/>
              <w:gridCol w:w="60"/>
            </w:tblGrid>
            <w:tr w:rsidR="003D7B80" w14:paraId="6639D39E" w14:textId="77777777" w:rsidTr="003D7B80">
              <w:trPr>
                <w:cantSplit/>
                <w:trHeight w:val="424"/>
                <w:jc w:val="center"/>
              </w:trPr>
              <w:tc>
                <w:tcPr>
                  <w:tcW w:w="9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1FD6" w14:textId="77777777" w:rsidR="003D7B80" w:rsidRDefault="003D7B80" w:rsidP="003D7B80">
                  <w:pPr>
                    <w:pStyle w:val="TAH"/>
                    <w:rPr>
                      <w:snapToGrid w:val="0"/>
                      <w:lang w:eastAsia="zh-TW"/>
                    </w:rPr>
                  </w:pPr>
                  <w:r>
                    <w:t>DRX cycle length [s]</w:t>
                  </w:r>
                </w:p>
              </w:tc>
              <w:tc>
                <w:tcPr>
                  <w:tcW w:w="11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45D7C" w14:textId="77777777" w:rsidR="003D7B80" w:rsidRDefault="003D7B80" w:rsidP="003D7B80">
                  <w:pPr>
                    <w:pStyle w:val="TAH"/>
                  </w:pPr>
                  <w:r>
                    <w:t>T</w:t>
                  </w:r>
                  <w:r>
                    <w:rPr>
                      <w:vertAlign w:val="subscript"/>
                    </w:rPr>
                    <w:t>detect,NR</w:t>
                  </w:r>
                  <w:r>
                    <w:t xml:space="preserve"> [s] (number of DRX cycles)</w:t>
                  </w:r>
                </w:p>
              </w:tc>
              <w:tc>
                <w:tcPr>
                  <w:tcW w:w="12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34AEB" w14:textId="77777777" w:rsidR="003D7B80" w:rsidRDefault="003D7B80" w:rsidP="003D7B80">
                  <w:pPr>
                    <w:pStyle w:val="TAH"/>
                    <w:rPr>
                      <w:snapToGrid w:val="0"/>
                    </w:rPr>
                  </w:pPr>
                  <w:r>
                    <w:t>T</w:t>
                  </w:r>
                  <w:r>
                    <w:rPr>
                      <w:vertAlign w:val="subscript"/>
                    </w:rPr>
                    <w:t>measure,NR</w:t>
                  </w:r>
                  <w:r>
                    <w:t xml:space="preserve"> [s] (number of DRX cycles)</w:t>
                  </w:r>
                </w:p>
              </w:tc>
              <w:tc>
                <w:tcPr>
                  <w:tcW w:w="1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DF049" w14:textId="77777777" w:rsidR="003D7B80" w:rsidRDefault="003D7B80" w:rsidP="003D7B80">
                  <w:pPr>
                    <w:pStyle w:val="TAH"/>
                    <w:rPr>
                      <w:vertAlign w:val="subscript"/>
                      <w:lang w:eastAsia="zh-CN"/>
                    </w:rPr>
                  </w:pPr>
                  <w:r>
                    <w:t>T</w:t>
                  </w:r>
                  <w:r>
                    <w:rPr>
                      <w:vertAlign w:val="subscript"/>
                    </w:rPr>
                    <w:t>evaluate,NR</w:t>
                  </w:r>
                </w:p>
                <w:p w14:paraId="67A81555" w14:textId="77777777" w:rsidR="003D7B80" w:rsidRDefault="003D7B80" w:rsidP="003D7B80">
                  <w:pPr>
                    <w:pStyle w:val="TAH"/>
                    <w:rPr>
                      <w:lang w:eastAsia="ko-KR"/>
                    </w:rPr>
                  </w:pPr>
                  <w:r>
                    <w:t>[s] (number of DRX cycles)</w:t>
                  </w:r>
                </w:p>
              </w:tc>
              <w:tc>
                <w:tcPr>
                  <w:tcW w:w="6" w:type="dxa"/>
                  <w:vAlign w:val="center"/>
                  <w:hideMark/>
                </w:tcPr>
                <w:p w14:paraId="36473E9D" w14:textId="77777777" w:rsidR="003D7B80" w:rsidRDefault="003D7B80" w:rsidP="003D7B80">
                  <w:pPr>
                    <w:rPr>
                      <w:lang w:eastAsia="ko-KR"/>
                    </w:rPr>
                  </w:pPr>
                </w:p>
              </w:tc>
            </w:tr>
            <w:tr w:rsidR="003D7B80" w14:paraId="159BAC6E" w14:textId="77777777" w:rsidTr="003D7B80">
              <w:trPr>
                <w:cantSplit/>
                <w:trHeight w:val="20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783248"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452DE4D9" w14:textId="77777777" w:rsidR="003D7B80" w:rsidRDefault="003D7B80" w:rsidP="003D7B80">
                  <w:pPr>
                    <w:rPr>
                      <w:rFonts w:ascii="Arial" w:eastAsia="Times New Roman" w:hAnsi="Arial" w:cs="Arial"/>
                      <w:b/>
                      <w:bCs/>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CB139DE"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605B5BF" w14:textId="77777777" w:rsidR="003D7B80" w:rsidRDefault="003D7B80" w:rsidP="003D7B80">
                  <w:pPr>
                    <w:rPr>
                      <w:rFonts w:ascii="Arial" w:eastAsia="Times New Roman" w:hAnsi="Arial" w:cs="Arial"/>
                      <w:b/>
                      <w:bCs/>
                      <w:lang w:eastAsia="ko-KR"/>
                    </w:rPr>
                  </w:pPr>
                </w:p>
              </w:tc>
              <w:tc>
                <w:tcPr>
                  <w:tcW w:w="6" w:type="dxa"/>
                  <w:vAlign w:val="center"/>
                  <w:hideMark/>
                </w:tcPr>
                <w:p w14:paraId="241A076D" w14:textId="77777777" w:rsidR="003D7B80" w:rsidRDefault="003D7B80" w:rsidP="003D7B80">
                  <w:pPr>
                    <w:rPr>
                      <w:rFonts w:eastAsia="Times New Roman"/>
                      <w:lang w:eastAsia="zh-TW"/>
                    </w:rPr>
                  </w:pPr>
                </w:p>
              </w:tc>
            </w:tr>
            <w:tr w:rsidR="003D7B80" w14:paraId="07003879"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2A48C" w14:textId="77777777" w:rsidR="003D7B80" w:rsidRDefault="003D7B80" w:rsidP="003D7B80">
                  <w:pPr>
                    <w:pStyle w:val="TAC"/>
                    <w:rPr>
                      <w:rFonts w:cs="Arial"/>
                      <w:snapToGrid w:val="0"/>
                      <w:szCs w:val="18"/>
                      <w:lang w:eastAsia="zh-TW"/>
                    </w:rPr>
                  </w:pPr>
                  <w:r>
                    <w:t>0.32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01DF4543" w14:textId="77777777" w:rsidR="003D7B80" w:rsidRDefault="003D7B80" w:rsidP="003D7B80">
                  <w:pPr>
                    <w:pStyle w:val="TAC"/>
                    <w:rPr>
                      <w:rFonts w:eastAsia="Times New Roman"/>
                      <w:snapToGrid w:val="0"/>
                      <w:sz w:val="20"/>
                      <w:lang w:eastAsia="ko-KR"/>
                    </w:rPr>
                  </w:pPr>
                  <w:r>
                    <w:t xml:space="preserve">6.4 x 1.5 </w:t>
                  </w:r>
                  <w:r>
                    <w:rPr>
                      <w:lang w:eastAsia="zh-CN"/>
                    </w:rPr>
                    <w:t>(20 x 1.5)</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6D70C9DE" w14:textId="77777777" w:rsidR="003D7B80" w:rsidRDefault="003D7B80" w:rsidP="003D7B80">
                  <w:pPr>
                    <w:pStyle w:val="TAC"/>
                    <w:rPr>
                      <w:snapToGrid w:val="0"/>
                      <w:lang w:eastAsia="zh-TW"/>
                    </w:rPr>
                  </w:pPr>
                  <w:r>
                    <w:rPr>
                      <w:snapToGrid w:val="0"/>
                    </w:rPr>
                    <w:t>1.28</w:t>
                  </w:r>
                  <w:r>
                    <w:t xml:space="preserve"> x 1.5 </w:t>
                  </w:r>
                  <w:r>
                    <w:rPr>
                      <w:snapToGrid w:val="0"/>
                    </w:rPr>
                    <w:t>(4</w:t>
                  </w:r>
                  <w:r>
                    <w:rPr>
                      <w:lang w:eastAsia="zh-CN"/>
                    </w:rPr>
                    <w:t xml:space="preserve"> x 1.5</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1AFD4223" w14:textId="77777777" w:rsidR="003D7B80" w:rsidRDefault="003D7B80" w:rsidP="003D7B80">
                  <w:pPr>
                    <w:pStyle w:val="TAC"/>
                    <w:rPr>
                      <w:snapToGrid w:val="0"/>
                      <w:lang w:eastAsia="ko-KR"/>
                    </w:rPr>
                  </w:pPr>
                  <w:r>
                    <w:rPr>
                      <w:lang w:eastAsia="zh-CN"/>
                    </w:rPr>
                    <w:t xml:space="preserve">0.96 x 1.5 </w:t>
                  </w:r>
                  <w:r>
                    <w:rPr>
                      <w:snapToGrid w:val="0"/>
                    </w:rPr>
                    <w:t>(3</w:t>
                  </w:r>
                  <w:r>
                    <w:rPr>
                      <w:lang w:eastAsia="zh-CN"/>
                    </w:rPr>
                    <w:t xml:space="preserve"> x 1.5</w:t>
                  </w:r>
                  <w:r>
                    <w:rPr>
                      <w:snapToGrid w:val="0"/>
                    </w:rPr>
                    <w:t>)</w:t>
                  </w:r>
                </w:p>
              </w:tc>
              <w:tc>
                <w:tcPr>
                  <w:tcW w:w="6" w:type="dxa"/>
                  <w:vAlign w:val="center"/>
                  <w:hideMark/>
                </w:tcPr>
                <w:p w14:paraId="00DF0645" w14:textId="77777777" w:rsidR="003D7B80" w:rsidRDefault="003D7B80" w:rsidP="003D7B80">
                  <w:pPr>
                    <w:rPr>
                      <w:lang w:val="en-US" w:eastAsia="zh-CN"/>
                    </w:rPr>
                  </w:pPr>
                  <w:r>
                    <w:rPr>
                      <w:rFonts w:hint="eastAsia"/>
                    </w:rPr>
                    <w:t> </w:t>
                  </w:r>
                </w:p>
              </w:tc>
            </w:tr>
            <w:tr w:rsidR="003D7B80" w14:paraId="50C67FA4"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31E4D" w14:textId="77777777" w:rsidR="003D7B80" w:rsidRDefault="003D7B80" w:rsidP="003D7B80">
                  <w:pPr>
                    <w:pStyle w:val="TAC"/>
                    <w:rPr>
                      <w:snapToGrid w:val="0"/>
                    </w:rPr>
                  </w:pPr>
                  <w:r>
                    <w:t>0.64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772E329E" w14:textId="77777777" w:rsidR="003D7B80" w:rsidRDefault="003D7B80" w:rsidP="003D7B80">
                  <w:pPr>
                    <w:pStyle w:val="TAC"/>
                    <w:rPr>
                      <w:snapToGrid w:val="0"/>
                      <w:lang w:eastAsia="ko-KR"/>
                    </w:rPr>
                  </w:pPr>
                  <w:r>
                    <w:rPr>
                      <w:lang w:eastAsia="zh-CN"/>
                    </w:rPr>
                    <w:t>10.24 (16)</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4258DA43" w14:textId="77777777" w:rsidR="003D7B80" w:rsidRDefault="003D7B80" w:rsidP="003D7B80">
                  <w:pPr>
                    <w:pStyle w:val="TAC"/>
                    <w:rPr>
                      <w:snapToGrid w:val="0"/>
                      <w:lang w:eastAsia="zh-TW"/>
                    </w:rPr>
                  </w:pPr>
                  <w:r>
                    <w:rPr>
                      <w:snapToGrid w:val="0"/>
                    </w:rPr>
                    <w:t>1.28</w:t>
                  </w:r>
                  <w:r>
                    <w:t xml:space="preserve"> </w:t>
                  </w:r>
                  <w:r>
                    <w:rPr>
                      <w:snapToGrid w:val="0"/>
                    </w:rPr>
                    <w:t>(2</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65BA0C23" w14:textId="77777777" w:rsidR="003D7B80" w:rsidRDefault="003D7B80" w:rsidP="003D7B80">
                  <w:pPr>
                    <w:pStyle w:val="TAC"/>
                    <w:rPr>
                      <w:snapToGrid w:val="0"/>
                    </w:rPr>
                  </w:pPr>
                  <w:r>
                    <w:t>1.92</w:t>
                  </w:r>
                  <w:r>
                    <w:rPr>
                      <w:snapToGrid w:val="0"/>
                    </w:rPr>
                    <w:t>(3)</w:t>
                  </w:r>
                </w:p>
              </w:tc>
              <w:tc>
                <w:tcPr>
                  <w:tcW w:w="6" w:type="dxa"/>
                  <w:vAlign w:val="center"/>
                  <w:hideMark/>
                </w:tcPr>
                <w:p w14:paraId="2D7085B7" w14:textId="77777777" w:rsidR="003D7B80" w:rsidRDefault="003D7B80" w:rsidP="003D7B80">
                  <w:pPr>
                    <w:rPr>
                      <w:lang w:val="en-US"/>
                    </w:rPr>
                  </w:pPr>
                  <w:r>
                    <w:rPr>
                      <w:rFonts w:hint="eastAsia"/>
                    </w:rPr>
                    <w:t> </w:t>
                  </w:r>
                </w:p>
              </w:tc>
            </w:tr>
            <w:tr w:rsidR="003D7B80" w14:paraId="72273E71"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9F53" w14:textId="77777777" w:rsidR="003D7B80" w:rsidRDefault="003D7B80" w:rsidP="003D7B80">
                  <w:pPr>
                    <w:pStyle w:val="TAC"/>
                    <w:rPr>
                      <w:snapToGrid w:val="0"/>
                    </w:rPr>
                  </w:pPr>
                  <w:r>
                    <w:t>1.28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0BC30CF" w14:textId="77777777" w:rsidR="003D7B80" w:rsidRDefault="003D7B80" w:rsidP="003D7B80">
                  <w:pPr>
                    <w:pStyle w:val="TAC"/>
                    <w:rPr>
                      <w:snapToGrid w:val="0"/>
                      <w:lang w:eastAsia="ko-KR"/>
                    </w:rPr>
                  </w:pPr>
                  <w:r>
                    <w:t xml:space="preserve">12.8 </w:t>
                  </w:r>
                  <w:r>
                    <w:rPr>
                      <w:lang w:eastAsia="zh-CN"/>
                    </w:rPr>
                    <w:t>(10)</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0EA94021" w14:textId="77777777" w:rsidR="003D7B80" w:rsidRDefault="003D7B80" w:rsidP="003D7B80">
                  <w:pPr>
                    <w:pStyle w:val="TAC"/>
                    <w:rPr>
                      <w:snapToGrid w:val="0"/>
                      <w:lang w:eastAsia="zh-TW"/>
                    </w:rPr>
                  </w:pPr>
                  <w:r>
                    <w:rPr>
                      <w:snapToGrid w:val="0"/>
                    </w:rPr>
                    <w:t>1.28 (1</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0E0DFE0B" w14:textId="77777777" w:rsidR="003D7B80" w:rsidRDefault="003D7B80" w:rsidP="003D7B80">
                  <w:pPr>
                    <w:pStyle w:val="TAC"/>
                    <w:rPr>
                      <w:snapToGrid w:val="0"/>
                    </w:rPr>
                  </w:pPr>
                  <w:r>
                    <w:rPr>
                      <w:snapToGrid w:val="0"/>
                      <w:lang w:eastAsia="zh-CN"/>
                    </w:rPr>
                    <w:t>6.4</w:t>
                  </w:r>
                  <w:r>
                    <w:rPr>
                      <w:snapToGrid w:val="0"/>
                    </w:rPr>
                    <w:t>(3)</w:t>
                  </w:r>
                </w:p>
              </w:tc>
              <w:tc>
                <w:tcPr>
                  <w:tcW w:w="6" w:type="dxa"/>
                  <w:vAlign w:val="center"/>
                  <w:hideMark/>
                </w:tcPr>
                <w:p w14:paraId="49D7AD7C" w14:textId="77777777" w:rsidR="003D7B80" w:rsidRDefault="003D7B80" w:rsidP="003D7B80">
                  <w:pPr>
                    <w:rPr>
                      <w:lang w:val="en-US"/>
                    </w:rPr>
                  </w:pPr>
                  <w:r>
                    <w:rPr>
                      <w:rFonts w:hint="eastAsia"/>
                    </w:rPr>
                    <w:t> </w:t>
                  </w:r>
                </w:p>
              </w:tc>
            </w:tr>
            <w:tr w:rsidR="003D7B80" w14:paraId="312103B8"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3716E" w14:textId="77777777" w:rsidR="003D7B80" w:rsidRDefault="003D7B80" w:rsidP="003D7B80">
                  <w:pPr>
                    <w:pStyle w:val="TAC"/>
                    <w:rPr>
                      <w:snapToGrid w:val="0"/>
                    </w:rPr>
                  </w:pPr>
                  <w:r>
                    <w:t>2.56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17376E2" w14:textId="77777777" w:rsidR="003D7B80" w:rsidRDefault="003D7B80" w:rsidP="003D7B80">
                  <w:pPr>
                    <w:pStyle w:val="TAC"/>
                    <w:rPr>
                      <w:lang w:eastAsia="zh-CN"/>
                    </w:rPr>
                  </w:pPr>
                  <w:r>
                    <w:rPr>
                      <w:lang w:eastAsia="zh-CN"/>
                    </w:rPr>
                    <w:t>58.88</w:t>
                  </w:r>
                  <w:r>
                    <w:t xml:space="preserve"> </w:t>
                  </w:r>
                  <w:r>
                    <w:rPr>
                      <w:lang w:eastAsia="zh-CN"/>
                    </w:rPr>
                    <w:t>x N1</w:t>
                  </w:r>
                </w:p>
                <w:p w14:paraId="05A4817D" w14:textId="77777777" w:rsidR="003D7B80" w:rsidRDefault="003D7B80" w:rsidP="003D7B80">
                  <w:pPr>
                    <w:pStyle w:val="TAC"/>
                    <w:rPr>
                      <w:snapToGrid w:val="0"/>
                      <w:lang w:eastAsia="ko-KR"/>
                    </w:rPr>
                  </w:pPr>
                  <w:r>
                    <w:rPr>
                      <w:lang w:eastAsia="zh-CN"/>
                    </w:rPr>
                    <w:t>(23</w:t>
                  </w:r>
                  <w:r>
                    <w:t xml:space="preserve"> </w:t>
                  </w:r>
                  <w:r>
                    <w:rPr>
                      <w:lang w:eastAsia="zh-CN"/>
                    </w:rPr>
                    <w:t>x N1)</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13085388" w14:textId="77777777" w:rsidR="003D7B80" w:rsidRDefault="003D7B80" w:rsidP="003D7B80">
                  <w:pPr>
                    <w:pStyle w:val="TAC"/>
                    <w:rPr>
                      <w:snapToGrid w:val="0"/>
                      <w:lang w:eastAsia="zh-TW"/>
                    </w:rPr>
                  </w:pPr>
                  <w:r>
                    <w:rPr>
                      <w:snapToGrid w:val="0"/>
                    </w:rPr>
                    <w:t>2.56</w:t>
                  </w:r>
                  <w:r>
                    <w:t xml:space="preserve"> </w:t>
                  </w:r>
                  <w:r>
                    <w:rPr>
                      <w:snapToGrid w:val="0"/>
                    </w:rPr>
                    <w:t>(1)</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417947F2" w14:textId="77777777" w:rsidR="003D7B80" w:rsidRDefault="003D7B80" w:rsidP="003D7B80">
                  <w:pPr>
                    <w:pStyle w:val="TAC"/>
                    <w:rPr>
                      <w:snapToGrid w:val="0"/>
                    </w:rPr>
                  </w:pPr>
                  <w:r>
                    <w:rPr>
                      <w:snapToGrid w:val="0"/>
                    </w:rPr>
                    <w:t>7.68(3)</w:t>
                  </w:r>
                </w:p>
              </w:tc>
              <w:tc>
                <w:tcPr>
                  <w:tcW w:w="6" w:type="dxa"/>
                  <w:vAlign w:val="center"/>
                  <w:hideMark/>
                </w:tcPr>
                <w:p w14:paraId="64C9E9F3" w14:textId="77777777" w:rsidR="003D7B80" w:rsidRDefault="003D7B80" w:rsidP="003D7B80">
                  <w:pPr>
                    <w:rPr>
                      <w:lang w:val="en-US"/>
                    </w:rPr>
                  </w:pPr>
                  <w:r>
                    <w:rPr>
                      <w:rFonts w:hint="eastAsia"/>
                    </w:rPr>
                    <w:t> </w:t>
                  </w:r>
                </w:p>
              </w:tc>
            </w:tr>
          </w:tbl>
          <w:p w14:paraId="3A6851E0" w14:textId="77777777" w:rsidR="00891FDA" w:rsidRDefault="00891FDA" w:rsidP="00455DB2">
            <w:pPr>
              <w:spacing w:after="120"/>
              <w:rPr>
                <w:rFonts w:eastAsiaTheme="minorEastAsia"/>
                <w:color w:val="0070C0"/>
                <w:lang w:eastAsia="zh-CN"/>
              </w:rPr>
            </w:pPr>
          </w:p>
          <w:p w14:paraId="2401A7B5" w14:textId="09E4EDE9" w:rsidR="00B05C3F" w:rsidRDefault="00B05C3F" w:rsidP="00B05C3F">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2E87AF08" w14:textId="31FAEFA7" w:rsidR="00623C82" w:rsidRDefault="00CC2F26"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7CD3E3D0" w14:textId="77777777" w:rsidR="00900C64" w:rsidRDefault="00900C64" w:rsidP="00900C64">
            <w:pPr>
              <w:spacing w:after="120"/>
              <w:rPr>
                <w:rFonts w:eastAsiaTheme="minorEastAsia"/>
                <w:color w:val="0070C0"/>
                <w:lang w:eastAsia="zh-CN"/>
              </w:rPr>
            </w:pPr>
            <w:r>
              <w:rPr>
                <w:rFonts w:eastAsiaTheme="minorEastAsia"/>
                <w:color w:val="0070C0"/>
                <w:lang w:eastAsia="zh-CN"/>
              </w:rPr>
              <w:t>We propose the following compromised proposal:</w:t>
            </w:r>
          </w:p>
          <w:p w14:paraId="67D79EF1" w14:textId="0A4B6E36" w:rsidR="00900C64" w:rsidRDefault="00900C64" w:rsidP="00900C64">
            <w:pPr>
              <w:spacing w:after="120"/>
              <w:rPr>
                <w:rFonts w:eastAsiaTheme="minorEastAsia"/>
                <w:color w:val="0070C0"/>
                <w:lang w:eastAsia="zh-CN"/>
              </w:rPr>
            </w:pPr>
            <w:r>
              <w:rPr>
                <w:rFonts w:eastAsiaTheme="minorEastAsia"/>
                <w:color w:val="0070C0"/>
                <w:lang w:eastAsia="zh-CN"/>
              </w:rPr>
              <w:t xml:space="preserve">As we commented in previous round and in our contribution, NR measurement before EN-DC has much smaller system performance impact, hence we believe that to achieve better power-performance trade-off, in </w:t>
            </w:r>
            <w:r>
              <w:rPr>
                <w:rFonts w:eastAsia="PMingLiU" w:hint="eastAsia"/>
                <w:color w:val="0070C0"/>
                <w:lang w:eastAsia="zh-TW"/>
              </w:rPr>
              <w:t>c</w:t>
            </w:r>
            <w:r>
              <w:rPr>
                <w:rFonts w:eastAsia="PMingLiU"/>
                <w:color w:val="0070C0"/>
                <w:lang w:eastAsia="zh-TW"/>
              </w:rPr>
              <w:t>onnected</w:t>
            </w:r>
            <w:r>
              <w:rPr>
                <w:rFonts w:eastAsiaTheme="minorEastAsia"/>
                <w:color w:val="0070C0"/>
                <w:lang w:eastAsia="zh-CN"/>
              </w:rPr>
              <w:t xml:space="preserve"> mode, EUTRA-NR inter-RAT measurement before EN-DC should be slower than intra-frequency measurement. </w:t>
            </w:r>
            <w:r w:rsidR="0095359D">
              <w:rPr>
                <w:rFonts w:eastAsiaTheme="minorEastAsia"/>
                <w:color w:val="0070C0"/>
                <w:lang w:eastAsia="zh-CN"/>
              </w:rPr>
              <w:t>Compared to idle mode, adding PSCell</w:t>
            </w:r>
            <w:r w:rsidR="001E74C1">
              <w:rPr>
                <w:rFonts w:eastAsiaTheme="minorEastAsia"/>
                <w:color w:val="0070C0"/>
                <w:lang w:eastAsia="zh-CN"/>
              </w:rPr>
              <w:t xml:space="preserve"> faster</w:t>
            </w:r>
            <w:r w:rsidR="0095359D">
              <w:rPr>
                <w:rFonts w:eastAsiaTheme="minorEastAsia"/>
                <w:color w:val="0070C0"/>
                <w:lang w:eastAsia="zh-CN"/>
              </w:rPr>
              <w:t xml:space="preserve"> may </w:t>
            </w:r>
            <w:r w:rsidR="001E74C1">
              <w:rPr>
                <w:rFonts w:eastAsiaTheme="minorEastAsia"/>
                <w:color w:val="0070C0"/>
                <w:lang w:eastAsia="zh-CN"/>
              </w:rPr>
              <w:t>provide slightly more</w:t>
            </w:r>
            <w:r w:rsidR="0095359D">
              <w:rPr>
                <w:rFonts w:eastAsiaTheme="minorEastAsia"/>
                <w:color w:val="0070C0"/>
                <w:lang w:eastAsia="zh-CN"/>
              </w:rPr>
              <w:t xml:space="preserve"> performance </w:t>
            </w:r>
            <w:r w:rsidR="001E74C1">
              <w:rPr>
                <w:rFonts w:eastAsiaTheme="minorEastAsia"/>
                <w:color w:val="0070C0"/>
                <w:lang w:eastAsia="zh-CN"/>
              </w:rPr>
              <w:t>gain</w:t>
            </w:r>
            <w:r w:rsidR="004A35F8">
              <w:rPr>
                <w:rFonts w:eastAsiaTheme="minorEastAsia"/>
                <w:color w:val="0070C0"/>
                <w:lang w:eastAsia="zh-CN"/>
              </w:rPr>
              <w:t xml:space="preserve">, hence we can consider faster measurement for long DRx cycle cases, which is the bottleneck of system performance. </w:t>
            </w:r>
            <w:r w:rsidR="00771D74">
              <w:rPr>
                <w:rFonts w:eastAsiaTheme="minorEastAsia"/>
                <w:color w:val="0070C0"/>
                <w:lang w:eastAsia="zh-CN"/>
              </w:rPr>
              <w:t>The SMTC rule in intra-frequency measurement can be applied to inter-RAT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180"/>
              <w:gridCol w:w="2668"/>
              <w:gridCol w:w="1814"/>
            </w:tblGrid>
            <w:tr w:rsidR="00B531BE" w:rsidRPr="00DD3199" w14:paraId="2276D770" w14:textId="7A772B14" w:rsidTr="00B531BE">
              <w:tc>
                <w:tcPr>
                  <w:tcW w:w="1205" w:type="dxa"/>
                  <w:shd w:val="clear" w:color="auto" w:fill="auto"/>
                </w:tcPr>
                <w:p w14:paraId="7885893C" w14:textId="77777777" w:rsidR="00B531BE" w:rsidRPr="00DD3199" w:rsidRDefault="00B531BE" w:rsidP="00B531BE">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2180" w:type="dxa"/>
                  <w:shd w:val="clear" w:color="auto" w:fill="auto"/>
                </w:tcPr>
                <w:p w14:paraId="35EEBA89" w14:textId="60AF4F15"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PSS/SSS_sync_intra</w:t>
                  </w:r>
                </w:p>
              </w:tc>
              <w:tc>
                <w:tcPr>
                  <w:tcW w:w="2668" w:type="dxa"/>
                </w:tcPr>
                <w:p w14:paraId="4578D68E" w14:textId="4079C114"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 xml:space="preserve"> SSB_measurement_period_intra</w:t>
                  </w:r>
                  <w:r>
                    <w:rPr>
                      <w:b/>
                      <w:bCs/>
                      <w:sz w:val="22"/>
                      <w:szCs w:val="22"/>
                    </w:rPr>
                    <w:t xml:space="preserve">  </w:t>
                  </w:r>
                </w:p>
              </w:tc>
              <w:tc>
                <w:tcPr>
                  <w:tcW w:w="1814" w:type="dxa"/>
                </w:tcPr>
                <w:p w14:paraId="48BCA25D" w14:textId="19F0FE0D" w:rsidR="00B531BE" w:rsidRPr="00DD3199" w:rsidRDefault="00B531BE" w:rsidP="00B531BE">
                  <w:pPr>
                    <w:keepNext/>
                    <w:keepLines/>
                    <w:spacing w:after="0"/>
                    <w:jc w:val="center"/>
                    <w:rPr>
                      <w:rFonts w:ascii="Arial" w:hAnsi="Arial"/>
                      <w:b/>
                      <w:sz w:val="18"/>
                    </w:rPr>
                  </w:pPr>
                  <w:r>
                    <w:rPr>
                      <w:rFonts w:ascii="Arial" w:hAnsi="Arial" w:cs="Arial"/>
                      <w:b/>
                      <w:bCs/>
                      <w:sz w:val="22"/>
                      <w:szCs w:val="22"/>
                    </w:rPr>
                    <w:t>T</w:t>
                  </w:r>
                  <w:r>
                    <w:rPr>
                      <w:rFonts w:ascii="Arial" w:hAnsi="Arial" w:cs="Arial"/>
                      <w:b/>
                      <w:bCs/>
                      <w:sz w:val="22"/>
                      <w:szCs w:val="22"/>
                      <w:vertAlign w:val="subscript"/>
                    </w:rPr>
                    <w:t>SSB_time_index</w:t>
                  </w:r>
                  <w:r>
                    <w:rPr>
                      <w:rFonts w:hint="eastAsia"/>
                      <w:b/>
                      <w:bCs/>
                      <w:sz w:val="22"/>
                      <w:szCs w:val="22"/>
                      <w:vertAlign w:val="subscript"/>
                    </w:rPr>
                    <w:t>_intra</w:t>
                  </w:r>
                </w:p>
              </w:tc>
            </w:tr>
            <w:tr w:rsidR="008310DA" w:rsidRPr="00DD3199" w14:paraId="32501168" w14:textId="7458C860" w:rsidTr="00B531BE">
              <w:tc>
                <w:tcPr>
                  <w:tcW w:w="1205" w:type="dxa"/>
                  <w:shd w:val="clear" w:color="auto" w:fill="auto"/>
                </w:tcPr>
                <w:p w14:paraId="4433A9F8" w14:textId="77777777" w:rsidR="008310DA" w:rsidRPr="00623C82" w:rsidRDefault="008310DA" w:rsidP="008310DA">
                  <w:pPr>
                    <w:keepNext/>
                    <w:keepLines/>
                    <w:spacing w:after="0"/>
                    <w:jc w:val="center"/>
                    <w:rPr>
                      <w:rFonts w:ascii="Arial" w:hAnsi="Arial"/>
                    </w:rPr>
                  </w:pPr>
                  <w:r w:rsidRPr="00623C82">
                    <w:rPr>
                      <w:rFonts w:ascii="Arial" w:hAnsi="Arial"/>
                    </w:rPr>
                    <w:t>No DRX</w:t>
                  </w:r>
                </w:p>
              </w:tc>
              <w:tc>
                <w:tcPr>
                  <w:tcW w:w="2180" w:type="dxa"/>
                  <w:shd w:val="clear" w:color="auto" w:fill="auto"/>
                </w:tcPr>
                <w:p w14:paraId="0D0C7779" w14:textId="4EC26AAF" w:rsidR="008310DA" w:rsidRPr="00623C82" w:rsidRDefault="008310DA" w:rsidP="008310DA">
                  <w:pPr>
                    <w:keepNext/>
                    <w:keepLines/>
                    <w:spacing w:after="0"/>
                    <w:jc w:val="center"/>
                    <w:rPr>
                      <w:rFonts w:ascii="Arial" w:hAnsi="Arial"/>
                    </w:rPr>
                  </w:pPr>
                  <w:r w:rsidRPr="00623C82">
                    <w:rPr>
                      <w:rFonts w:ascii="Arial" w:hAnsi="Arial" w:cs="Arial"/>
                    </w:rPr>
                    <w:t>max[600ms, [8] x max(MGRP, SMTC period)]</w:t>
                  </w:r>
                </w:p>
              </w:tc>
              <w:tc>
                <w:tcPr>
                  <w:tcW w:w="2668" w:type="dxa"/>
                </w:tcPr>
                <w:p w14:paraId="43153803" w14:textId="220F61D9" w:rsidR="008310DA" w:rsidRPr="00623C82" w:rsidRDefault="008310DA" w:rsidP="008310DA">
                  <w:pPr>
                    <w:keepNext/>
                    <w:keepLines/>
                    <w:spacing w:after="0"/>
                    <w:jc w:val="center"/>
                    <w:rPr>
                      <w:rFonts w:ascii="Arial" w:hAnsi="Arial"/>
                      <w:lang w:val="fr-FR"/>
                    </w:rPr>
                  </w:pPr>
                  <w:r w:rsidRPr="00623C82">
                    <w:rPr>
                      <w:rFonts w:ascii="Arial" w:hAnsi="Arial"/>
                      <w:lang w:val="fr-FR"/>
                    </w:rPr>
                    <w:t xml:space="preserve">Max(200ms, 8 </w:t>
                  </w:r>
                  <w:r w:rsidRPr="00623C82">
                    <w:rPr>
                      <w:rFonts w:ascii="Arial" w:hAnsi="Arial" w:cs="Arial"/>
                      <w:lang w:val="fr-FR"/>
                    </w:rPr>
                    <w:sym w:font="Symbol" w:char="F0B4"/>
                  </w:r>
                  <w:r w:rsidRPr="00623C82">
                    <w:rPr>
                      <w:rFonts w:ascii="Arial" w:hAnsi="Arial"/>
                      <w:lang w:val="fr-FR"/>
                    </w:rPr>
                    <w:t xml:space="preserve"> Max(MGRP, SMTC period</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0D0C060F" w14:textId="227ED83E" w:rsidR="008310DA" w:rsidRPr="00623C82" w:rsidRDefault="008310DA" w:rsidP="008310DA">
                  <w:pPr>
                    <w:keepNext/>
                    <w:keepLines/>
                    <w:spacing w:after="0"/>
                    <w:jc w:val="center"/>
                    <w:rPr>
                      <w:rFonts w:ascii="Arial" w:hAnsi="Arial"/>
                      <w:lang w:val="fr-FR"/>
                    </w:rPr>
                  </w:pPr>
                  <w:r w:rsidRPr="00623C82">
                    <w:rPr>
                      <w:rFonts w:ascii="Arial" w:hAnsi="Arial" w:cs="Arial"/>
                    </w:rPr>
                    <w:t xml:space="preserve">max[120ms, [3] x max(MGRP, SMTC period)] </w:t>
                  </w:r>
                </w:p>
              </w:tc>
            </w:tr>
            <w:tr w:rsidR="008310DA" w:rsidRPr="00DD3199" w14:paraId="48F15867" w14:textId="34941568" w:rsidTr="00B531BE">
              <w:tc>
                <w:tcPr>
                  <w:tcW w:w="1205" w:type="dxa"/>
                  <w:shd w:val="clear" w:color="auto" w:fill="auto"/>
                </w:tcPr>
                <w:p w14:paraId="44B8A251" w14:textId="77777777" w:rsidR="008310DA" w:rsidRPr="00623C82" w:rsidRDefault="008310DA" w:rsidP="008310DA">
                  <w:pPr>
                    <w:keepNext/>
                    <w:keepLines/>
                    <w:spacing w:after="0"/>
                    <w:jc w:val="center"/>
                    <w:rPr>
                      <w:rFonts w:ascii="Arial" w:hAnsi="Arial"/>
                    </w:rPr>
                  </w:pPr>
                  <w:r w:rsidRPr="00623C82">
                    <w:rPr>
                      <w:rFonts w:ascii="Arial" w:hAnsi="Arial"/>
                    </w:rPr>
                    <w:t xml:space="preserve">DRX cycle </w:t>
                  </w:r>
                  <w:r w:rsidRPr="00623C82">
                    <w:rPr>
                      <w:rFonts w:ascii="Arial" w:hAnsi="Arial" w:hint="eastAsia"/>
                    </w:rPr>
                    <w:t>≤</w:t>
                  </w:r>
                  <w:r w:rsidRPr="00623C82">
                    <w:rPr>
                      <w:rFonts w:ascii="Arial" w:hAnsi="Arial"/>
                    </w:rPr>
                    <w:t xml:space="preserve"> 320ms</w:t>
                  </w:r>
                </w:p>
              </w:tc>
              <w:tc>
                <w:tcPr>
                  <w:tcW w:w="2180" w:type="dxa"/>
                  <w:shd w:val="clear" w:color="auto" w:fill="auto"/>
                </w:tcPr>
                <w:p w14:paraId="7A37C79A" w14:textId="69A7B813" w:rsidR="008310DA" w:rsidRPr="00623C82" w:rsidRDefault="008310DA" w:rsidP="008310DA">
                  <w:pPr>
                    <w:keepNext/>
                    <w:keepLines/>
                    <w:spacing w:after="0"/>
                    <w:jc w:val="center"/>
                    <w:rPr>
                      <w:rFonts w:ascii="Arial" w:hAnsi="Arial"/>
                      <w:b/>
                    </w:rPr>
                  </w:pPr>
                  <w:r w:rsidRPr="00623C82">
                    <w:rPr>
                      <w:rFonts w:ascii="Arial" w:hAnsi="Arial" w:cs="Arial"/>
                    </w:rPr>
                    <w:t>max[600ms, ceil([</w:t>
                  </w:r>
                  <w:r w:rsidRPr="00623C82">
                    <w:rPr>
                      <w:rFonts w:ascii="Arial" w:hAnsi="Arial" w:cs="Arial"/>
                      <w:u w:val="single"/>
                    </w:rPr>
                    <w:t>8]</w:t>
                  </w:r>
                  <w:r w:rsidRPr="00623C82">
                    <w:rPr>
                      <w:rFonts w:ascii="Arial" w:hAnsi="Arial" w:cs="Arial"/>
                    </w:rPr>
                    <w:t>x</w:t>
                  </w:r>
                  <w:r w:rsidRPr="00623C82">
                    <w:rPr>
                      <w:rFonts w:ascii="Arial" w:hAnsi="Arial" w:cs="Arial"/>
                      <w:highlight w:val="yellow"/>
                    </w:rPr>
                    <w:t>M</w:t>
                  </w:r>
                  <w:r w:rsidRPr="00623C82">
                    <w:rPr>
                      <w:rFonts w:ascii="Arial" w:hAnsi="Arial" w:cs="Arial"/>
                    </w:rPr>
                    <w:t>) x max(MGRP, SMTC period, DRX cycle)]</w:t>
                  </w:r>
                </w:p>
              </w:tc>
              <w:tc>
                <w:tcPr>
                  <w:tcW w:w="2668" w:type="dxa"/>
                </w:tcPr>
                <w:p w14:paraId="772F313E" w14:textId="4329947A" w:rsidR="008310DA" w:rsidRPr="00623C82" w:rsidRDefault="008310DA" w:rsidP="008310DA">
                  <w:pPr>
                    <w:keepNext/>
                    <w:keepLines/>
                    <w:spacing w:after="0"/>
                    <w:jc w:val="center"/>
                    <w:rPr>
                      <w:rFonts w:ascii="Arial" w:hAnsi="Arial"/>
                      <w:lang w:val="fr-FR"/>
                    </w:rPr>
                  </w:pPr>
                  <w:r w:rsidRPr="00623C82">
                    <w:rPr>
                      <w:rFonts w:ascii="Arial" w:hAnsi="Arial"/>
                      <w:lang w:val="fr-FR"/>
                    </w:rPr>
                    <w:t>Max(200ms, Ceil</w:t>
                  </w:r>
                  <w:r w:rsidRPr="00623C82">
                    <w:rPr>
                      <w:rFonts w:ascii="Malgun Gothic" w:eastAsia="Malgun Gothic" w:hAnsi="Malgun Gothic" w:hint="eastAsia"/>
                      <w:lang w:val="fr-FR" w:eastAsia="zh-TW"/>
                    </w:rPr>
                    <w:t>(</w:t>
                  </w:r>
                  <w:r w:rsidRPr="00623C82">
                    <w:rPr>
                      <w:rFonts w:ascii="Arial" w:hAnsi="Arial"/>
                      <w:lang w:val="fr-FR"/>
                    </w:rPr>
                    <w:t xml:space="preserve">8 </w:t>
                  </w:r>
                  <w:r w:rsidRPr="00623C82">
                    <w:rPr>
                      <w:rFonts w:ascii="Arial" w:hAnsi="Arial" w:cs="Arial"/>
                      <w:lang w:val="fr-FR"/>
                    </w:rPr>
                    <w:sym w:font="Symbol" w:char="F0B4"/>
                  </w:r>
                  <w:r w:rsidRPr="00623C82">
                    <w:rPr>
                      <w:rFonts w:ascii="Arial" w:hAnsi="Arial"/>
                      <w:lang w:val="fr-FR"/>
                    </w:rPr>
                    <w:t xml:space="preserve"> </w:t>
                  </w:r>
                  <w:r w:rsidRPr="00623C82">
                    <w:rPr>
                      <w:rFonts w:ascii="Arial" w:hAnsi="Arial"/>
                      <w:highlight w:val="yellow"/>
                      <w:lang w:val="fr-FR"/>
                    </w:rPr>
                    <w:t>M</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Max(MGRP, SMTC period, DRX cycle))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3006084E" w14:textId="5793F610" w:rsidR="008310DA" w:rsidRPr="00623C82" w:rsidRDefault="008310DA" w:rsidP="008310DA">
                  <w:pPr>
                    <w:keepNext/>
                    <w:keepLines/>
                    <w:spacing w:after="0"/>
                    <w:jc w:val="center"/>
                    <w:rPr>
                      <w:rFonts w:ascii="Arial" w:hAnsi="Arial"/>
                      <w:lang w:val="fr-FR"/>
                    </w:rPr>
                  </w:pPr>
                  <w:r w:rsidRPr="00623C82">
                    <w:rPr>
                      <w:rFonts w:ascii="Arial" w:hAnsi="Arial" w:cs="Arial"/>
                    </w:rPr>
                    <w:t>max[120ms, ceil([</w:t>
                  </w:r>
                  <w:r w:rsidRPr="00623C82">
                    <w:rPr>
                      <w:rFonts w:ascii="Arial" w:hAnsi="Arial" w:cs="Arial"/>
                      <w:u w:val="single"/>
                    </w:rPr>
                    <w:t>3</w:t>
                  </w:r>
                  <w:r w:rsidRPr="00623C82">
                    <w:rPr>
                      <w:rFonts w:ascii="Arial" w:hAnsi="Arial" w:cs="Arial"/>
                    </w:rPr>
                    <w:t xml:space="preserve">] x </w:t>
                  </w:r>
                  <w:r w:rsidRPr="00623C82">
                    <w:rPr>
                      <w:rFonts w:ascii="Arial" w:hAnsi="Arial" w:cs="Arial"/>
                      <w:highlight w:val="yellow"/>
                    </w:rPr>
                    <w:t>M</w:t>
                  </w:r>
                  <w:r w:rsidRPr="00623C82">
                    <w:rPr>
                      <w:rFonts w:ascii="Arial" w:hAnsi="Arial" w:cs="Arial"/>
                    </w:rPr>
                    <w:t xml:space="preserve">) x max(MGRP, SMTC period, DRX cycle)] </w:t>
                  </w:r>
                </w:p>
              </w:tc>
            </w:tr>
            <w:tr w:rsidR="008310DA" w:rsidRPr="00DD3199" w14:paraId="4EFDFEFC" w14:textId="3C3E0059" w:rsidTr="00B531BE">
              <w:tc>
                <w:tcPr>
                  <w:tcW w:w="1205" w:type="dxa"/>
                  <w:shd w:val="clear" w:color="auto" w:fill="auto"/>
                </w:tcPr>
                <w:p w14:paraId="6DD95230" w14:textId="77777777" w:rsidR="008310DA" w:rsidRPr="00623C82" w:rsidRDefault="008310DA" w:rsidP="008310DA">
                  <w:pPr>
                    <w:keepNext/>
                    <w:keepLines/>
                    <w:spacing w:after="0"/>
                    <w:jc w:val="center"/>
                    <w:rPr>
                      <w:rFonts w:ascii="Arial" w:hAnsi="Arial"/>
                      <w:b/>
                    </w:rPr>
                  </w:pPr>
                  <w:r w:rsidRPr="00623C82">
                    <w:rPr>
                      <w:rFonts w:ascii="Arial" w:hAnsi="Arial"/>
                    </w:rPr>
                    <w:t>DRX cycle &gt; 320ms</w:t>
                  </w:r>
                </w:p>
              </w:tc>
              <w:tc>
                <w:tcPr>
                  <w:tcW w:w="2180" w:type="dxa"/>
                  <w:shd w:val="clear" w:color="auto" w:fill="auto"/>
                </w:tcPr>
                <w:p w14:paraId="4532F56C" w14:textId="3C9CFF34" w:rsidR="008310DA" w:rsidRPr="00623C82" w:rsidRDefault="008310DA" w:rsidP="008310DA">
                  <w:pPr>
                    <w:keepNext/>
                    <w:keepLines/>
                    <w:spacing w:after="0"/>
                    <w:jc w:val="center"/>
                    <w:rPr>
                      <w:rFonts w:ascii="Arial" w:hAnsi="Arial"/>
                      <w:b/>
                    </w:rPr>
                  </w:pPr>
                  <w:r w:rsidRPr="005B426B">
                    <w:rPr>
                      <w:rFonts w:ascii="Arial" w:hAnsi="Arial" w:cs="Arial"/>
                      <w:highlight w:val="yellow"/>
                    </w:rPr>
                    <w:t>4 x DRX cycle</w:t>
                  </w:r>
                  <w:r w:rsidRPr="00623C82">
                    <w:rPr>
                      <w:rFonts w:ascii="Arial" w:hAnsi="Arial" w:cs="Arial"/>
                    </w:rPr>
                    <w:t xml:space="preserve"> </w:t>
                  </w:r>
                </w:p>
              </w:tc>
              <w:tc>
                <w:tcPr>
                  <w:tcW w:w="2668" w:type="dxa"/>
                </w:tcPr>
                <w:p w14:paraId="1BAB92B8" w14:textId="2D31F393" w:rsidR="008310DA" w:rsidRPr="00623C82" w:rsidRDefault="008310DA" w:rsidP="008310DA">
                  <w:pPr>
                    <w:keepNext/>
                    <w:keepLines/>
                    <w:spacing w:after="0"/>
                    <w:jc w:val="center"/>
                    <w:rPr>
                      <w:rFonts w:ascii="Arial" w:hAnsi="Arial"/>
                      <w:highlight w:val="yellow"/>
                      <w:lang w:val="fr-FR"/>
                    </w:rPr>
                  </w:pPr>
                  <w:r w:rsidRPr="00623C82">
                    <w:rPr>
                      <w:rFonts w:ascii="Arial" w:hAnsi="Arial"/>
                      <w:highlight w:val="yellow"/>
                      <w:lang w:val="fr-FR"/>
                    </w:rPr>
                    <w:t xml:space="preserve">4 </w:t>
                  </w:r>
                  <w:r w:rsidRPr="00623C82">
                    <w:rPr>
                      <w:rFonts w:ascii="Arial" w:hAnsi="Arial" w:cs="Arial"/>
                      <w:highlight w:val="yellow"/>
                      <w:lang w:val="fr-FR"/>
                    </w:rPr>
                    <w:sym w:font="Symbol" w:char="F0B4"/>
                  </w:r>
                  <w:r w:rsidRPr="00623C82">
                    <w:rPr>
                      <w:rFonts w:ascii="Arial" w:hAnsi="Arial"/>
                      <w:highlight w:val="yellow"/>
                      <w:lang w:val="fr-FR"/>
                    </w:rPr>
                    <w:t xml:space="preserve"> DRX cycle </w:t>
                  </w:r>
                  <w:r w:rsidRPr="00623C82">
                    <w:rPr>
                      <w:rFonts w:ascii="Arial" w:hAnsi="Arial" w:cs="Arial"/>
                      <w:highlight w:val="yellow"/>
                      <w:lang w:val="fr-FR"/>
                    </w:rPr>
                    <w:sym w:font="Symbol" w:char="F0B4"/>
                  </w:r>
                  <w:r w:rsidRPr="00623C82">
                    <w:rPr>
                      <w:rFonts w:ascii="Arial" w:hAnsi="Arial"/>
                      <w:highlight w:val="yellow"/>
                      <w:lang w:val="fr-FR"/>
                    </w:rPr>
                    <w:t xml:space="preserve"> CSSF</w:t>
                  </w:r>
                  <w:r w:rsidRPr="00623C82">
                    <w:rPr>
                      <w:rFonts w:ascii="Arial" w:hAnsi="Arial"/>
                      <w:highlight w:val="yellow"/>
                      <w:vertAlign w:val="subscript"/>
                      <w:lang w:val="fr-FR"/>
                    </w:rPr>
                    <w:t>inter</w:t>
                  </w:r>
                </w:p>
              </w:tc>
              <w:tc>
                <w:tcPr>
                  <w:tcW w:w="1814" w:type="dxa"/>
                </w:tcPr>
                <w:p w14:paraId="31A0374A" w14:textId="1C7105C6" w:rsidR="008310DA" w:rsidRPr="00623C82" w:rsidRDefault="008310DA" w:rsidP="008310DA">
                  <w:pPr>
                    <w:keepNext/>
                    <w:keepLines/>
                    <w:spacing w:after="0"/>
                    <w:jc w:val="center"/>
                    <w:rPr>
                      <w:rFonts w:ascii="Arial" w:hAnsi="Arial"/>
                      <w:highlight w:val="yellow"/>
                      <w:lang w:val="fr-FR"/>
                    </w:rPr>
                  </w:pPr>
                  <w:r w:rsidRPr="00623C82">
                    <w:rPr>
                      <w:rFonts w:ascii="Arial" w:hAnsi="Arial" w:cs="Arial"/>
                    </w:rPr>
                    <w:t>[</w:t>
                  </w:r>
                  <w:r w:rsidRPr="00623C82">
                    <w:rPr>
                      <w:rFonts w:ascii="Arial" w:hAnsi="Arial" w:cs="Arial"/>
                      <w:u w:val="single"/>
                    </w:rPr>
                    <w:t>3</w:t>
                  </w:r>
                  <w:r w:rsidRPr="00623C82">
                    <w:rPr>
                      <w:rFonts w:ascii="Arial" w:hAnsi="Arial" w:cs="Arial"/>
                    </w:rPr>
                    <w:t xml:space="preserve">] x DRX cycle </w:t>
                  </w:r>
                </w:p>
              </w:tc>
            </w:tr>
            <w:tr w:rsidR="00B531BE" w:rsidRPr="00DD3199" w14:paraId="228CE7F7" w14:textId="71864FB8" w:rsidTr="00455DB2">
              <w:trPr>
                <w:trHeight w:val="70"/>
              </w:trPr>
              <w:tc>
                <w:tcPr>
                  <w:tcW w:w="7867" w:type="dxa"/>
                  <w:gridSpan w:val="4"/>
                  <w:shd w:val="clear" w:color="auto" w:fill="auto"/>
                </w:tcPr>
                <w:p w14:paraId="6F51C5A5" w14:textId="77777777" w:rsidR="00B531BE" w:rsidRPr="00DD3199" w:rsidRDefault="00B531BE" w:rsidP="00B531BE">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1834AB" w14:textId="77777777" w:rsidR="00B531BE" w:rsidRDefault="00B531BE" w:rsidP="00B531BE">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p w14:paraId="48AD42AD" w14:textId="78B30861" w:rsidR="00B531BE" w:rsidRPr="00DD3199" w:rsidRDefault="00B531BE" w:rsidP="00B531BE">
                  <w:pPr>
                    <w:keepNext/>
                    <w:keepLines/>
                    <w:spacing w:after="0"/>
                    <w:ind w:left="851" w:hanging="851"/>
                    <w:rPr>
                      <w:rFonts w:ascii="Arial" w:hAnsi="Arial"/>
                      <w:sz w:val="18"/>
                    </w:rPr>
                  </w:pPr>
                  <w:r>
                    <w:rPr>
                      <w:rFonts w:ascii="Arial" w:hAnsi="Arial"/>
                      <w:sz w:val="18"/>
                    </w:rPr>
                    <w:t xml:space="preserve">NOTE 3:   </w:t>
                  </w:r>
                  <w:r w:rsidRPr="00DC5BF8">
                    <w:rPr>
                      <w:rFonts w:ascii="Arial" w:hAnsi="Arial"/>
                      <w:sz w:val="18"/>
                    </w:rPr>
                    <w:t xml:space="preserve">When SMTC &lt; =40, </w:t>
                  </w:r>
                  <w:r>
                    <w:rPr>
                      <w:rFonts w:ascii="Arial" w:hAnsi="Arial"/>
                      <w:sz w:val="18"/>
                    </w:rPr>
                    <w:t>M=1</w:t>
                  </w:r>
                  <w:r w:rsidRPr="00DC5BF8">
                    <w:rPr>
                      <w:rFonts w:ascii="Arial" w:hAnsi="Arial"/>
                      <w:sz w:val="18"/>
                    </w:rPr>
                    <w:t>; when SMTC &gt;40, M = 1.5</w:t>
                  </w:r>
                </w:p>
              </w:tc>
            </w:tr>
          </w:tbl>
          <w:p w14:paraId="6AA56933" w14:textId="77777777" w:rsidR="00900C64" w:rsidRDefault="00900C64" w:rsidP="00B05C3F">
            <w:pPr>
              <w:outlineLvl w:val="3"/>
              <w:rPr>
                <w:b/>
                <w:color w:val="000000" w:themeColor="text1"/>
                <w:u w:val="single"/>
                <w:lang w:eastAsia="ko-KR"/>
              </w:rPr>
            </w:pPr>
          </w:p>
          <w:p w14:paraId="1857069D" w14:textId="3946ED8B" w:rsidR="00A31540" w:rsidRPr="00A07010" w:rsidRDefault="00A31540" w:rsidP="00455DB2">
            <w:pPr>
              <w:spacing w:after="120"/>
              <w:rPr>
                <w:rFonts w:eastAsiaTheme="minorEastAsia"/>
                <w:color w:val="0070C0"/>
                <w:lang w:eastAsia="zh-CN"/>
              </w:rPr>
            </w:pPr>
          </w:p>
        </w:tc>
      </w:tr>
      <w:tr w:rsidR="00D50A5B" w:rsidRPr="003418CB" w14:paraId="4F315B8E" w14:textId="77777777" w:rsidTr="00455DB2">
        <w:tc>
          <w:tcPr>
            <w:tcW w:w="1538" w:type="dxa"/>
          </w:tcPr>
          <w:p w14:paraId="7258DFBA" w14:textId="4CAE8EE4" w:rsidR="00D50A5B" w:rsidRDefault="00D50A5B" w:rsidP="00455DB2">
            <w:pPr>
              <w:spacing w:after="120"/>
              <w:rPr>
                <w:color w:val="0070C0"/>
                <w:lang w:val="en-US" w:eastAsia="zh-CN"/>
              </w:rPr>
            </w:pPr>
            <w:r>
              <w:rPr>
                <w:color w:val="0070C0"/>
                <w:lang w:val="en-US" w:eastAsia="zh-CN"/>
              </w:rPr>
              <w:lastRenderedPageBreak/>
              <w:t>Ericsson</w:t>
            </w:r>
          </w:p>
        </w:tc>
        <w:tc>
          <w:tcPr>
            <w:tcW w:w="8093" w:type="dxa"/>
          </w:tcPr>
          <w:p w14:paraId="3D217AD6" w14:textId="329F8834" w:rsidR="00D50A5B" w:rsidRDefault="00F17151" w:rsidP="007A2509">
            <w:pPr>
              <w:outlineLvl w:val="3"/>
              <w:rPr>
                <w:b/>
                <w:color w:val="000000" w:themeColor="text1"/>
                <w:u w:val="single"/>
                <w:lang w:eastAsia="ko-KR"/>
              </w:rPr>
            </w:pPr>
            <w:r w:rsidRPr="00F17151">
              <w:rPr>
                <w:b/>
                <w:color w:val="000000" w:themeColor="text1"/>
                <w:u w:val="single"/>
                <w:lang w:eastAsia="ko-KR"/>
              </w:rPr>
              <w:t>Issue 5-2: Cell re-selection requirements on NR- EUTRA inter-RAT measurement in idle mode</w:t>
            </w:r>
          </w:p>
          <w:p w14:paraId="2D390EE7" w14:textId="32F42CB7" w:rsidR="00F17151" w:rsidRDefault="00F17151" w:rsidP="007A2509">
            <w:pPr>
              <w:outlineLvl w:val="3"/>
              <w:rPr>
                <w:color w:val="0070C0"/>
                <w:lang w:val="en-US" w:eastAsia="zh-CN"/>
              </w:rPr>
            </w:pPr>
            <w:r>
              <w:rPr>
                <w:color w:val="0070C0"/>
                <w:lang w:val="en-US" w:eastAsia="zh-CN"/>
              </w:rPr>
              <w:t>We support option 1.</w:t>
            </w:r>
          </w:p>
          <w:p w14:paraId="44ED26F9" w14:textId="77777777" w:rsidR="00F17151" w:rsidRDefault="00F17151" w:rsidP="00F17151">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4C41CF03" w14:textId="78C4FAA5" w:rsidR="00F17151" w:rsidRDefault="00F17151" w:rsidP="00F17151">
            <w:pPr>
              <w:outlineLvl w:val="3"/>
              <w:rPr>
                <w:color w:val="0070C0"/>
                <w:lang w:val="en-US" w:eastAsia="zh-CN"/>
              </w:rPr>
            </w:pPr>
            <w:r>
              <w:rPr>
                <w:color w:val="0070C0"/>
                <w:lang w:val="en-US" w:eastAsia="zh-CN"/>
              </w:rPr>
              <w:t>Option 1. Other options do not appear sufficient for example with 320ms DRX cycle options 2, 3 and 4 have cell identification requirements of 15 DRX cycles at 320ms; this corresponds to 4.8 seconds which in our view cannot support 500km/h operation.</w:t>
            </w:r>
          </w:p>
          <w:p w14:paraId="2C1ACE8E"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37D077D7" w14:textId="33B523D0" w:rsidR="00D557ED" w:rsidRDefault="00D557ED" w:rsidP="00F17151">
            <w:pPr>
              <w:outlineLvl w:val="3"/>
              <w:rPr>
                <w:color w:val="0070C0"/>
                <w:lang w:val="en-US" w:eastAsia="zh-CN"/>
              </w:rPr>
            </w:pPr>
            <w:r>
              <w:rPr>
                <w:color w:val="0070C0"/>
                <w:lang w:val="en-US" w:eastAsia="zh-CN"/>
              </w:rPr>
              <w:t>Option 1. There is no concrete proposal to evaluate under option 2 at this time.</w:t>
            </w:r>
          </w:p>
          <w:p w14:paraId="24EF36CB"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DF55F6C" w14:textId="77777777" w:rsidR="00F17151" w:rsidRDefault="00D557ED" w:rsidP="00D557ED">
            <w:pPr>
              <w:outlineLvl w:val="3"/>
              <w:rPr>
                <w:color w:val="0070C0"/>
                <w:lang w:val="en-US" w:eastAsia="zh-CN"/>
              </w:rPr>
            </w:pPr>
            <w:r>
              <w:rPr>
                <w:color w:val="0070C0"/>
                <w:lang w:val="en-US" w:eastAsia="zh-CN"/>
              </w:rPr>
              <w:t>We support option 1. There is no concrete proposal to evaluate under option 2</w:t>
            </w:r>
          </w:p>
          <w:p w14:paraId="795AA46C" w14:textId="77777777" w:rsidR="00D557ED" w:rsidRDefault="00D557ED" w:rsidP="00D557E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568BE086" w14:textId="775CDDF7" w:rsidR="00D557ED" w:rsidRPr="00D557ED" w:rsidRDefault="00D557ED" w:rsidP="00D557ED">
            <w:pPr>
              <w:outlineLvl w:val="3"/>
              <w:rPr>
                <w:color w:val="0070C0"/>
                <w:lang w:val="en-US" w:eastAsia="zh-CN"/>
              </w:rPr>
            </w:pPr>
            <w:r>
              <w:rPr>
                <w:color w:val="0070C0"/>
                <w:lang w:val="en-US" w:eastAsia="zh-CN"/>
              </w:rPr>
              <w:t>We support option 1. There is no concrete proposal to evaluate under option 2 and we at least cannot agree with the 1.5x scaling factor for option 3.</w:t>
            </w:r>
          </w:p>
        </w:tc>
      </w:tr>
      <w:tr w:rsidR="00C1153F" w:rsidRPr="003418CB" w14:paraId="5E5C2057" w14:textId="77777777" w:rsidTr="00455DB2">
        <w:tc>
          <w:tcPr>
            <w:tcW w:w="1538" w:type="dxa"/>
          </w:tcPr>
          <w:p w14:paraId="5B9C0098" w14:textId="1631A711" w:rsidR="00C1153F" w:rsidRDefault="00C1153F" w:rsidP="00C1153F">
            <w:pPr>
              <w:spacing w:after="120"/>
              <w:rPr>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093" w:type="dxa"/>
          </w:tcPr>
          <w:p w14:paraId="09E2FFB6"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5-2: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47895FF" w14:textId="77777777" w:rsidR="00C1153F" w:rsidRPr="00362A3F" w:rsidRDefault="00C1153F" w:rsidP="00C1153F">
            <w:pPr>
              <w:outlineLvl w:val="3"/>
              <w:rPr>
                <w:rFonts w:eastAsiaTheme="minorEastAsia"/>
                <w:bCs/>
                <w:color w:val="000000" w:themeColor="text1"/>
                <w:u w:val="single"/>
                <w:lang w:eastAsia="zh-CN"/>
              </w:rPr>
            </w:pPr>
            <w:r w:rsidRPr="00362A3F">
              <w:rPr>
                <w:rFonts w:eastAsiaTheme="minorEastAsia"/>
                <w:bCs/>
                <w:color w:val="000000" w:themeColor="text1"/>
                <w:u w:val="single"/>
                <w:lang w:eastAsia="zh-CN"/>
              </w:rPr>
              <w:t>prefer option 1</w:t>
            </w:r>
          </w:p>
          <w:p w14:paraId="011F5047"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5-4: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95751D7" w14:textId="77777777" w:rsidR="00C1153F" w:rsidRPr="00362A3F" w:rsidRDefault="00C1153F" w:rsidP="00C1153F">
            <w:pPr>
              <w:outlineLvl w:val="3"/>
              <w:rPr>
                <w:rFonts w:eastAsiaTheme="minorEastAsia"/>
                <w:bCs/>
                <w:color w:val="000000" w:themeColor="text1"/>
                <w:lang w:eastAsia="zh-CN"/>
              </w:rPr>
            </w:pPr>
            <w:r w:rsidRPr="00362A3F">
              <w:rPr>
                <w:rFonts w:eastAsiaTheme="minorEastAsia"/>
                <w:bCs/>
                <w:color w:val="000000" w:themeColor="text1"/>
                <w:lang w:eastAsia="zh-CN"/>
              </w:rPr>
              <w:t>In general, we are OK with QC’s compromised proposal (option 4), a miner difference is for DRX =0.32s, we prefer 10 samples. The details are shown in the following, the difference from option 4 is highlighted in yellow.</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C1153F" w14:paraId="058351D3"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5EB78BB" w14:textId="77777777" w:rsidR="00C1153F" w:rsidRDefault="00C1153F" w:rsidP="00C1153F">
                  <w:pPr>
                    <w:keepNext/>
                    <w:keepLines/>
                    <w:jc w:val="center"/>
                    <w:rPr>
                      <w:rFonts w:ascii="Arial" w:hAnsi="Arial"/>
                      <w:b/>
                      <w:sz w:val="18"/>
                    </w:rPr>
                  </w:pPr>
                  <w:r w:rsidRPr="007A4B0B">
                    <w:rPr>
                      <w:rFonts w:ascii="Arial" w:hAnsi="Arial"/>
                      <w:b/>
                      <w:sz w:val="18"/>
                    </w:rPr>
                    <w:t>NR- EUTRA inter-RAT measurement in connected mode for DRX case</w:t>
                  </w:r>
                </w:p>
              </w:tc>
            </w:tr>
            <w:tr w:rsidR="00C1153F" w14:paraId="610693C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9E6CA1C" w14:textId="77777777" w:rsidR="00C1153F" w:rsidRDefault="00C1153F" w:rsidP="00C1153F">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45E443B7" w14:textId="77777777" w:rsidR="00C1153F" w:rsidRDefault="00C1153F" w:rsidP="00C1153F">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C1153F" w14:paraId="74855124"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545FA4E9" w14:textId="77777777" w:rsidR="00C1153F" w:rsidRDefault="00C1153F" w:rsidP="00C1153F">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4466F42" w14:textId="77777777" w:rsidR="00C1153F" w:rsidRDefault="00C1153F" w:rsidP="00C1153F">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4D273767" w14:textId="77777777" w:rsidR="00C1153F" w:rsidRDefault="00C1153F" w:rsidP="00C1153F">
                  <w:pPr>
                    <w:keepNext/>
                    <w:keepLines/>
                    <w:jc w:val="center"/>
                  </w:pPr>
                  <w:r>
                    <w:rPr>
                      <w:rFonts w:ascii="Arial" w:hAnsi="Arial"/>
                    </w:rPr>
                    <w:t>Gap period = 80 ms</w:t>
                  </w:r>
                </w:p>
              </w:tc>
            </w:tr>
            <w:tr w:rsidR="00C1153F" w14:paraId="09751DD5"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986D368" w14:textId="77777777" w:rsidR="00C1153F" w:rsidRDefault="00C1153F" w:rsidP="00C1153F">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469040B" w14:textId="77777777" w:rsidR="00C1153F" w:rsidRDefault="00C1153F" w:rsidP="00C1153F">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BCCC382" w14:textId="77777777" w:rsidR="00C1153F" w:rsidRDefault="00C1153F" w:rsidP="00C1153F">
                  <w:pPr>
                    <w:keepNext/>
                    <w:keepLines/>
                    <w:jc w:val="center"/>
                  </w:pPr>
                  <w:r>
                    <w:rPr>
                      <w:rFonts w:ascii="Arial" w:hAnsi="Arial"/>
                      <w:sz w:val="18"/>
                    </w:rPr>
                    <w:t>Non-DRX requirements in clause 9.4.3.2 apply</w:t>
                  </w:r>
                </w:p>
              </w:tc>
            </w:tr>
            <w:tr w:rsidR="00C1153F" w14:paraId="34FB2757"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D06326B" w14:textId="77777777" w:rsidR="00C1153F" w:rsidRDefault="00C1153F" w:rsidP="00C1153F">
                  <w:pPr>
                    <w:pStyle w:val="TAC"/>
                  </w:pPr>
                  <w:r>
                    <w:t>0.16&lt;DRx cycle</w:t>
                  </w:r>
                  <w:r w:rsidRPr="004B1A39">
                    <w:rPr>
                      <w:highlight w:val="yellow"/>
                    </w:rPr>
                    <w:t>&lt;</w:t>
                  </w:r>
                  <w:r>
                    <w:t>0.32</w:t>
                  </w:r>
                </w:p>
              </w:tc>
              <w:tc>
                <w:tcPr>
                  <w:tcW w:w="1603" w:type="pct"/>
                  <w:tcBorders>
                    <w:top w:val="single" w:sz="4" w:space="0" w:color="auto"/>
                    <w:left w:val="single" w:sz="4" w:space="0" w:color="auto"/>
                    <w:bottom w:val="single" w:sz="4" w:space="0" w:color="auto"/>
                    <w:right w:val="single" w:sz="4" w:space="0" w:color="auto"/>
                  </w:tcBorders>
                  <w:hideMark/>
                </w:tcPr>
                <w:p w14:paraId="21C91BFF" w14:textId="77777777" w:rsidR="00C1153F" w:rsidRDefault="00C1153F" w:rsidP="00C1153F">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3B43D97B" w14:textId="77777777" w:rsidR="00C1153F" w:rsidRDefault="00C1153F" w:rsidP="00C1153F">
                  <w:pPr>
                    <w:pStyle w:val="TAC"/>
                  </w:pPr>
                  <w:r>
                    <w:t>Note1 (15)</w:t>
                  </w:r>
                </w:p>
              </w:tc>
            </w:tr>
            <w:tr w:rsidR="00C1153F" w14:paraId="5246886F"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20FE69" w14:textId="77777777" w:rsidR="00C1153F" w:rsidRDefault="00C1153F" w:rsidP="00C1153F">
                  <w:pPr>
                    <w:pStyle w:val="TAC"/>
                  </w:pPr>
                  <w:r>
                    <w:t>0.32</w:t>
                  </w:r>
                  <w:r w:rsidRPr="004B1A39">
                    <w:rPr>
                      <w:highlight w:val="yellow"/>
                    </w:rPr>
                    <w:t>&lt;=</w:t>
                  </w:r>
                  <w:r>
                    <w:t>DRx cycle &lt;= 0.64</w:t>
                  </w:r>
                </w:p>
              </w:tc>
              <w:tc>
                <w:tcPr>
                  <w:tcW w:w="1603" w:type="pct"/>
                  <w:tcBorders>
                    <w:top w:val="single" w:sz="4" w:space="0" w:color="auto"/>
                    <w:left w:val="single" w:sz="4" w:space="0" w:color="auto"/>
                    <w:bottom w:val="single" w:sz="4" w:space="0" w:color="auto"/>
                    <w:right w:val="single" w:sz="4" w:space="0" w:color="auto"/>
                  </w:tcBorders>
                  <w:hideMark/>
                </w:tcPr>
                <w:p w14:paraId="66CCD8C2" w14:textId="77777777" w:rsidR="00C1153F" w:rsidRPr="00C45A9E" w:rsidRDefault="00C1153F" w:rsidP="00C1153F">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5BA489C7" w14:textId="77777777" w:rsidR="00C1153F" w:rsidRDefault="00C1153F" w:rsidP="00C1153F">
                  <w:pPr>
                    <w:pStyle w:val="TAC"/>
                    <w:rPr>
                      <w:lang w:val="sv-SE"/>
                    </w:rPr>
                  </w:pPr>
                  <w:r>
                    <w:t>N</w:t>
                  </w:r>
                  <w:r>
                    <w:rPr>
                      <w:rFonts w:eastAsia="PMingLiU" w:hint="eastAsia"/>
                      <w:lang w:eastAsia="zh-TW"/>
                    </w:rPr>
                    <w:t>o</w:t>
                  </w:r>
                  <w:r>
                    <w:rPr>
                      <w:rFonts w:eastAsia="PMingLiU"/>
                      <w:lang w:eastAsia="zh-TW"/>
                    </w:rPr>
                    <w:t>te1 (10)</w:t>
                  </w:r>
                </w:p>
              </w:tc>
            </w:tr>
            <w:tr w:rsidR="00C1153F" w14:paraId="1600FD4B"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tcPr>
                <w:p w14:paraId="76ECEECD" w14:textId="77777777" w:rsidR="00C1153F" w:rsidRDefault="00C1153F" w:rsidP="00C1153F">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7A921E90" w14:textId="77777777" w:rsidR="00C1153F" w:rsidRDefault="00C1153F" w:rsidP="00C1153F">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2AB7053" w14:textId="77777777" w:rsidR="00C1153F" w:rsidRDefault="00C1153F" w:rsidP="00C1153F">
                  <w:pPr>
                    <w:pStyle w:val="TAC"/>
                    <w:rPr>
                      <w:lang w:val="sv-SE"/>
                    </w:rPr>
                  </w:pPr>
                  <w:r>
                    <w:t>Note1 (8)</w:t>
                  </w:r>
                </w:p>
              </w:tc>
            </w:tr>
            <w:tr w:rsidR="00C1153F" w14:paraId="2E1A9D4D" w14:textId="77777777" w:rsidTr="005E4AA7">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F01D141" w14:textId="77777777" w:rsidR="00C1153F" w:rsidRDefault="00C1153F" w:rsidP="00C1153F">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43C58E7E" w14:textId="77777777" w:rsidR="00C1153F" w:rsidRDefault="00C1153F" w:rsidP="00C1153F">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CF8567C" w14:textId="77777777" w:rsidR="00C1153F" w:rsidRDefault="00C1153F" w:rsidP="00C1153F">
                  <w:pPr>
                    <w:pStyle w:val="TAC"/>
                  </w:pPr>
                  <w:r>
                    <w:t>Note1 (20)</w:t>
                  </w:r>
                </w:p>
              </w:tc>
            </w:tr>
            <w:tr w:rsidR="00C1153F" w14:paraId="08DBC9DD" w14:textId="77777777" w:rsidTr="005E4AA7">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E116D09" w14:textId="77777777" w:rsidR="00C1153F" w:rsidRDefault="00C1153F" w:rsidP="00C1153F">
                  <w:pPr>
                    <w:pStyle w:val="TAN"/>
                  </w:pPr>
                  <w:r>
                    <w:t>NOTE 1:</w:t>
                  </w:r>
                  <w:r>
                    <w:tab/>
                    <w:t>The time depends on the DRX cycle length.</w:t>
                  </w:r>
                </w:p>
                <w:p w14:paraId="0D90D8DA" w14:textId="77777777" w:rsidR="00C1153F" w:rsidRDefault="00C1153F" w:rsidP="00C1153F">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2DBCC45" w14:textId="77777777" w:rsidR="00C1153F" w:rsidRPr="006316E1" w:rsidRDefault="00C1153F" w:rsidP="00C1153F">
            <w:pPr>
              <w:outlineLvl w:val="3"/>
              <w:rPr>
                <w:rFonts w:eastAsiaTheme="minorEastAsia"/>
                <w:b/>
                <w:color w:val="000000" w:themeColor="text1"/>
                <w:u w:val="single"/>
                <w:lang w:eastAsia="zh-CN"/>
              </w:rPr>
            </w:pPr>
          </w:p>
          <w:p w14:paraId="75385A9D" w14:textId="77777777" w:rsidR="00C1153F" w:rsidRDefault="00C1153F" w:rsidP="00C1153F">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5-6: </w:t>
            </w:r>
            <w:r w:rsidRPr="00054960">
              <w:rPr>
                <w:b/>
                <w:color w:val="000000" w:themeColor="text1"/>
                <w:u w:val="single"/>
                <w:lang w:eastAsia="ko-KR"/>
              </w:rPr>
              <w:t>Cell re-selection requirements on EUTRA-NR inter-RAT in idle mode</w:t>
            </w:r>
          </w:p>
          <w:p w14:paraId="0DF93A71" w14:textId="77777777" w:rsidR="00C1153F" w:rsidRDefault="00C1153F" w:rsidP="00C1153F">
            <w:pPr>
              <w:outlineLvl w:val="3"/>
              <w:rPr>
                <w:rFonts w:eastAsia="SimSun"/>
                <w:szCs w:val="24"/>
                <w:lang w:eastAsia="zh-CN"/>
              </w:rPr>
            </w:pPr>
            <w:r w:rsidRPr="00362A3F">
              <w:rPr>
                <w:rFonts w:eastAsia="SimSun"/>
                <w:szCs w:val="24"/>
                <w:lang w:eastAsia="zh-CN"/>
              </w:rPr>
              <w:t>prefer option 1:</w:t>
            </w:r>
            <w:r w:rsidRPr="00BB2AE7">
              <w:rPr>
                <w:rFonts w:eastAsia="SimSun"/>
                <w:szCs w:val="24"/>
                <w:lang w:eastAsia="zh-CN"/>
              </w:rPr>
              <w:t xml:space="preserve"> follow R16 HST NR cell re-selection requirements</w:t>
            </w:r>
          </w:p>
          <w:p w14:paraId="2D43A8D7" w14:textId="77777777" w:rsidR="00C1153F" w:rsidRDefault="00C1153F" w:rsidP="00C1153F">
            <w:pPr>
              <w:outlineLvl w:val="3"/>
              <w:rPr>
                <w:b/>
                <w:color w:val="000000" w:themeColor="text1"/>
                <w:u w:val="single"/>
                <w:lang w:eastAsia="ko-KR"/>
              </w:rPr>
            </w:pPr>
          </w:p>
          <w:p w14:paraId="17B104E4" w14:textId="77777777" w:rsidR="00C1153F" w:rsidRDefault="00C1153F" w:rsidP="00C115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D156EEC" w14:textId="77777777" w:rsidR="00C1153F" w:rsidRPr="00362A3F" w:rsidRDefault="00C1153F" w:rsidP="00C1153F">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ACFBB96" w14:textId="38933BB1" w:rsidR="00C1153F" w:rsidRPr="00F17151" w:rsidRDefault="00C1153F" w:rsidP="00C1153F">
            <w:pPr>
              <w:outlineLvl w:val="3"/>
              <w:rPr>
                <w:b/>
                <w:color w:val="000000" w:themeColor="text1"/>
                <w:u w:val="single"/>
                <w:lang w:eastAsia="ko-KR"/>
              </w:rPr>
            </w:pPr>
            <w:r>
              <w:rPr>
                <w:rFonts w:eastAsia="SimSun"/>
                <w:szCs w:val="24"/>
                <w:lang w:eastAsia="zh-CN"/>
              </w:rPr>
              <w:t xml:space="preserve">For </w:t>
            </w:r>
            <w:r>
              <w:rPr>
                <w:rFonts w:eastAsia="SimSun" w:hint="eastAsia"/>
                <w:szCs w:val="24"/>
                <w:lang w:eastAsia="zh-CN"/>
              </w:rPr>
              <w:t>I</w:t>
            </w:r>
            <w:r>
              <w:rPr>
                <w:rFonts w:eastAsia="SimSun"/>
                <w:szCs w:val="24"/>
                <w:lang w:eastAsia="zh-CN"/>
              </w:rPr>
              <w:t>ssue 5-7 and Issue 5-8</w:t>
            </w:r>
            <w:r w:rsidR="00017E41">
              <w:rPr>
                <w:rFonts w:eastAsia="SimSun"/>
                <w:szCs w:val="24"/>
                <w:lang w:eastAsia="zh-CN"/>
              </w:rPr>
              <w:t>, p</w:t>
            </w:r>
            <w:r w:rsidR="00017E41">
              <w:rPr>
                <w:rFonts w:eastAsia="SimSun" w:hint="eastAsia"/>
                <w:szCs w:val="24"/>
                <w:lang w:eastAsia="zh-CN"/>
              </w:rPr>
              <w:t>refer</w:t>
            </w:r>
            <w:r w:rsidR="00017E41">
              <w:rPr>
                <w:rFonts w:eastAsia="SimSun"/>
                <w:szCs w:val="24"/>
                <w:lang w:eastAsia="zh-CN"/>
              </w:rPr>
              <w:t xml:space="preserve"> option 1.</w:t>
            </w:r>
            <w:r>
              <w:rPr>
                <w:rFonts w:eastAsia="SimSun"/>
                <w:szCs w:val="24"/>
                <w:lang w:eastAsia="zh-CN"/>
              </w:rPr>
              <w:t xml:space="preserve"> In Rel-15, the EUTRA-NR inter-RAT measurement requirements are same as that of NR inter-frequency measurement. As for how to enhance the EUTRA-NR inter-RAT measurement to support HST, our consideration is to reuse the same methodology as that for </w:t>
            </w:r>
            <w:r w:rsidRPr="00BB2AE7">
              <w:rPr>
                <w:rFonts w:eastAsia="SimSun"/>
                <w:szCs w:val="24"/>
                <w:lang w:eastAsia="zh-CN"/>
              </w:rPr>
              <w:t>R16 HST NR requirements</w:t>
            </w:r>
            <w:r>
              <w:rPr>
                <w:rFonts w:eastAsia="SimSun"/>
                <w:szCs w:val="24"/>
                <w:lang w:eastAsia="zh-CN"/>
              </w:rPr>
              <w:t>. e.g. whether to keep the scaling factor, etc.</w:t>
            </w:r>
          </w:p>
        </w:tc>
      </w:tr>
      <w:tr w:rsidR="002D21B3" w:rsidRPr="003418CB" w14:paraId="5FAD258D" w14:textId="77777777" w:rsidTr="00455DB2">
        <w:trPr>
          <w:ins w:id="129" w:author="Nokia" w:date="2020-03-03T20:02:00Z"/>
        </w:trPr>
        <w:tc>
          <w:tcPr>
            <w:tcW w:w="1538" w:type="dxa"/>
          </w:tcPr>
          <w:p w14:paraId="219495D7" w14:textId="1CD98E52" w:rsidR="002D21B3" w:rsidRDefault="002D21B3" w:rsidP="00C1153F">
            <w:pPr>
              <w:spacing w:after="120"/>
              <w:rPr>
                <w:ins w:id="130" w:author="Nokia" w:date="2020-03-03T20:02:00Z"/>
                <w:rFonts w:hint="eastAsia"/>
                <w:color w:val="0070C0"/>
                <w:lang w:val="en-US" w:eastAsia="zh-CN"/>
              </w:rPr>
            </w:pPr>
            <w:ins w:id="131" w:author="Nokia" w:date="2020-03-03T20:02:00Z">
              <w:r>
                <w:rPr>
                  <w:color w:val="0070C0"/>
                  <w:lang w:val="en-US" w:eastAsia="zh-CN"/>
                </w:rPr>
                <w:t>Nokia</w:t>
              </w:r>
            </w:ins>
          </w:p>
        </w:tc>
        <w:tc>
          <w:tcPr>
            <w:tcW w:w="8093" w:type="dxa"/>
          </w:tcPr>
          <w:p w14:paraId="0590AAC2" w14:textId="77777777" w:rsidR="002D21B3" w:rsidRDefault="002D21B3" w:rsidP="00C1153F">
            <w:pPr>
              <w:outlineLvl w:val="3"/>
              <w:rPr>
                <w:ins w:id="132" w:author="Nokia" w:date="2020-03-03T20:04:00Z"/>
                <w:bCs/>
                <w:color w:val="000000" w:themeColor="text1"/>
                <w:u w:val="single"/>
                <w:lang w:eastAsia="zh-CN"/>
              </w:rPr>
            </w:pPr>
            <w:ins w:id="133" w:author="Nokia" w:date="2020-03-03T20:02:00Z">
              <w:r w:rsidRPr="002D21B3">
                <w:rPr>
                  <w:bCs/>
                  <w:color w:val="000000" w:themeColor="text1"/>
                  <w:u w:val="single"/>
                  <w:lang w:eastAsia="zh-CN"/>
                </w:rPr>
                <w:t xml:space="preserve">Issue 5-2: </w:t>
              </w:r>
            </w:ins>
            <w:ins w:id="134" w:author="Nokia" w:date="2020-03-03T20:03:00Z">
              <w:r w:rsidRPr="002D21B3">
                <w:rPr>
                  <w:bCs/>
                  <w:color w:val="000000" w:themeColor="text1"/>
                  <w:u w:val="single"/>
                  <w:lang w:eastAsia="zh-CN"/>
                </w:rPr>
                <w:t>based on that option 2 seems not to work in the HST scenario we prefer option</w:t>
              </w:r>
            </w:ins>
            <w:ins w:id="135" w:author="Nokia" w:date="2020-03-03T20:04:00Z">
              <w:r w:rsidRPr="002D21B3">
                <w:rPr>
                  <w:bCs/>
                  <w:color w:val="000000" w:themeColor="text1"/>
                  <w:u w:val="single"/>
                  <w:lang w:eastAsia="zh-CN"/>
                </w:rPr>
                <w:t xml:space="preserve"> 1.</w:t>
              </w:r>
            </w:ins>
          </w:p>
          <w:p w14:paraId="270B51A8" w14:textId="72A273DD" w:rsidR="002D21B3" w:rsidRDefault="002D21B3" w:rsidP="00C1153F">
            <w:pPr>
              <w:outlineLvl w:val="3"/>
              <w:rPr>
                <w:ins w:id="136" w:author="Nokia" w:date="2020-03-03T20:08:00Z"/>
                <w:bCs/>
                <w:color w:val="000000" w:themeColor="text1"/>
                <w:u w:val="single"/>
                <w:lang w:eastAsia="zh-CN"/>
              </w:rPr>
            </w:pPr>
            <w:ins w:id="137" w:author="Nokia" w:date="2020-03-03T20:04:00Z">
              <w:r>
                <w:rPr>
                  <w:bCs/>
                  <w:color w:val="000000" w:themeColor="text1"/>
                  <w:u w:val="single"/>
                  <w:lang w:eastAsia="zh-CN"/>
                </w:rPr>
                <w:t>Issue 5-4: si</w:t>
              </w:r>
            </w:ins>
            <w:ins w:id="138" w:author="Nokia" w:date="2020-03-03T20:05:00Z">
              <w:r>
                <w:rPr>
                  <w:bCs/>
                  <w:color w:val="000000" w:themeColor="text1"/>
                  <w:u w:val="single"/>
                  <w:lang w:eastAsia="zh-CN"/>
                </w:rPr>
                <w:t xml:space="preserve">milar as connected state longer delay would </w:t>
              </w:r>
            </w:ins>
            <w:ins w:id="139" w:author="Nokia" w:date="2020-03-03T20:08:00Z">
              <w:r>
                <w:rPr>
                  <w:bCs/>
                  <w:color w:val="000000" w:themeColor="text1"/>
                  <w:u w:val="single"/>
                  <w:lang w:eastAsia="zh-CN"/>
                </w:rPr>
                <w:t xml:space="preserve">lead to </w:t>
              </w:r>
            </w:ins>
            <w:ins w:id="140" w:author="Nokia" w:date="2020-03-03T20:09:00Z">
              <w:r>
                <w:rPr>
                  <w:bCs/>
                  <w:color w:val="000000" w:themeColor="text1"/>
                  <w:u w:val="single"/>
                  <w:lang w:eastAsia="zh-CN"/>
                </w:rPr>
                <w:t>no successful cell inter-RAT detection</w:t>
              </w:r>
            </w:ins>
            <w:ins w:id="141" w:author="Nokia" w:date="2020-03-03T20:07:00Z">
              <w:r>
                <w:rPr>
                  <w:bCs/>
                  <w:color w:val="000000" w:themeColor="text1"/>
                  <w:u w:val="single"/>
                  <w:lang w:eastAsia="zh-CN"/>
                </w:rPr>
                <w:t>. We have in our simulations used same assumptions as in LTE and hence the shorte</w:t>
              </w:r>
            </w:ins>
            <w:ins w:id="142" w:author="Nokia" w:date="2020-03-03T20:08:00Z">
              <w:r>
                <w:rPr>
                  <w:bCs/>
                  <w:color w:val="000000" w:themeColor="text1"/>
                  <w:u w:val="single"/>
                  <w:lang w:eastAsia="zh-CN"/>
                </w:rPr>
                <w:t>r detection delay. Option 1 or option 4 are possible candidates.</w:t>
              </w:r>
            </w:ins>
          </w:p>
          <w:p w14:paraId="46301B9D" w14:textId="77777777" w:rsidR="002D21B3" w:rsidRDefault="002D21B3" w:rsidP="00C1153F">
            <w:pPr>
              <w:outlineLvl w:val="3"/>
              <w:rPr>
                <w:ins w:id="143" w:author="Nokia" w:date="2020-03-03T20:11:00Z"/>
                <w:bCs/>
                <w:color w:val="000000" w:themeColor="text1"/>
                <w:u w:val="single"/>
                <w:lang w:eastAsia="zh-CN"/>
              </w:rPr>
            </w:pPr>
            <w:ins w:id="144" w:author="Nokia" w:date="2020-03-03T20:10:00Z">
              <w:r>
                <w:rPr>
                  <w:bCs/>
                  <w:color w:val="000000" w:themeColor="text1"/>
                  <w:u w:val="single"/>
                  <w:lang w:eastAsia="zh-CN"/>
                </w:rPr>
                <w:t xml:space="preserve">Issue 5-7: option 1 </w:t>
              </w:r>
            </w:ins>
            <w:ins w:id="145" w:author="Nokia" w:date="2020-03-03T20:11:00Z">
              <w:r>
                <w:rPr>
                  <w:bCs/>
                  <w:color w:val="000000" w:themeColor="text1"/>
                  <w:u w:val="single"/>
                  <w:lang w:eastAsia="zh-CN"/>
                </w:rPr>
                <w:t>should be feasible.</w:t>
              </w:r>
            </w:ins>
          </w:p>
          <w:p w14:paraId="5C450A68" w14:textId="316D5072" w:rsidR="002D21B3" w:rsidRPr="002D21B3" w:rsidRDefault="002D21B3" w:rsidP="00C1153F">
            <w:pPr>
              <w:outlineLvl w:val="3"/>
              <w:rPr>
                <w:ins w:id="146" w:author="Nokia" w:date="2020-03-03T20:02:00Z"/>
                <w:rFonts w:hint="eastAsia"/>
                <w:bCs/>
                <w:color w:val="000000" w:themeColor="text1"/>
                <w:u w:val="single"/>
                <w:lang w:eastAsia="zh-CN"/>
              </w:rPr>
            </w:pPr>
            <w:ins w:id="147" w:author="Nokia" w:date="2020-03-03T20:11:00Z">
              <w:r>
                <w:rPr>
                  <w:bCs/>
                  <w:color w:val="000000" w:themeColor="text1"/>
                  <w:u w:val="single"/>
                  <w:lang w:eastAsia="zh-CN"/>
                </w:rPr>
                <w:t xml:space="preserve">Issue 5-8: </w:t>
              </w:r>
            </w:ins>
            <w:ins w:id="148" w:author="Nokia" w:date="2020-03-03T20:12:00Z">
              <w:r>
                <w:rPr>
                  <w:bCs/>
                  <w:color w:val="000000" w:themeColor="text1"/>
                  <w:u w:val="single"/>
                  <w:lang w:eastAsia="zh-CN"/>
                </w:rPr>
                <w:t xml:space="preserve">Would need to observe how the delay impacts and if </w:t>
              </w:r>
              <w:r w:rsidR="00995BE5">
                <w:rPr>
                  <w:bCs/>
                  <w:color w:val="000000" w:themeColor="text1"/>
                  <w:u w:val="single"/>
                  <w:lang w:eastAsia="zh-CN"/>
                </w:rPr>
                <w:t>current delays provide a workable solution.</w:t>
              </w:r>
            </w:ins>
            <w:bookmarkStart w:id="149" w:name="_GoBack"/>
            <w:bookmarkEnd w:id="149"/>
          </w:p>
        </w:tc>
      </w:tr>
    </w:tbl>
    <w:p w14:paraId="10FFDD5C" w14:textId="77777777" w:rsidR="009E4CB0" w:rsidRDefault="009E4CB0" w:rsidP="00186638">
      <w:pPr>
        <w:rPr>
          <w:lang w:val="sv-SE" w:eastAsia="zh-CN"/>
        </w:rPr>
      </w:pPr>
    </w:p>
    <w:p w14:paraId="6FCA91F2" w14:textId="77777777" w:rsidR="00186638" w:rsidRDefault="00186638" w:rsidP="00186638">
      <w:pPr>
        <w:pStyle w:val="Heading2"/>
      </w:pPr>
      <w:r>
        <w:rPr>
          <w:rFonts w:hint="eastAsia"/>
        </w:rPr>
        <w:lastRenderedPageBreak/>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A87DF" w14:textId="77777777" w:rsidR="00685DCD" w:rsidRDefault="00685DCD">
      <w:r>
        <w:separator/>
      </w:r>
    </w:p>
  </w:endnote>
  <w:endnote w:type="continuationSeparator" w:id="0">
    <w:p w14:paraId="3E9E2892" w14:textId="77777777" w:rsidR="00685DCD" w:rsidRDefault="0068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3" w:usb1="08080000" w:usb2="00000010" w:usb3="00000000" w:csb0="00100001" w:csb1="00000000"/>
  </w:font>
  <w:font w:name="?? ??">
    <w:altName w:val="MS Mincho"/>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8D378" w14:textId="77777777" w:rsidR="00685DCD" w:rsidRDefault="00685DCD">
      <w:r>
        <w:separator/>
      </w:r>
    </w:p>
  </w:footnote>
  <w:footnote w:type="continuationSeparator" w:id="0">
    <w:p w14:paraId="448CD1E6" w14:textId="77777777" w:rsidR="00685DCD" w:rsidRDefault="0068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F394074"/>
    <w:multiLevelType w:val="hybridMultilevel"/>
    <w:tmpl w:val="D974D962"/>
    <w:lvl w:ilvl="0" w:tplc="215E59F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849AE"/>
    <w:multiLevelType w:val="hybridMultilevel"/>
    <w:tmpl w:val="CAA6C34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BD108994"/>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C027BA"/>
    <w:multiLevelType w:val="hybridMultilevel"/>
    <w:tmpl w:val="ABDEF55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556784"/>
    <w:multiLevelType w:val="hybridMultilevel"/>
    <w:tmpl w:val="E368AD3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20" w15:restartNumberingAfterBreak="0">
    <w:nsid w:val="529B52B0"/>
    <w:multiLevelType w:val="hybridMultilevel"/>
    <w:tmpl w:val="EF6EE51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20CBC"/>
    <w:multiLevelType w:val="hybridMultilevel"/>
    <w:tmpl w:val="5FEE88F6"/>
    <w:lvl w:ilvl="0" w:tplc="215E59F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4F322E"/>
    <w:multiLevelType w:val="hybridMultilevel"/>
    <w:tmpl w:val="B406D5A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8E11B0"/>
    <w:multiLevelType w:val="hybridMultilevel"/>
    <w:tmpl w:val="8C04018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29"/>
  </w:num>
  <w:num w:numId="3">
    <w:abstractNumId w:val="2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1"/>
  </w:num>
  <w:num w:numId="15">
    <w:abstractNumId w:val="23"/>
  </w:num>
  <w:num w:numId="16">
    <w:abstractNumId w:val="15"/>
  </w:num>
  <w:num w:numId="17">
    <w:abstractNumId w:val="4"/>
  </w:num>
  <w:num w:numId="18">
    <w:abstractNumId w:val="0"/>
  </w:num>
  <w:num w:numId="19">
    <w:abstractNumId w:val="3"/>
  </w:num>
  <w:num w:numId="20">
    <w:abstractNumId w:val="17"/>
  </w:num>
  <w:num w:numId="21">
    <w:abstractNumId w:val="14"/>
  </w:num>
  <w:num w:numId="22">
    <w:abstractNumId w:val="27"/>
  </w:num>
  <w:num w:numId="23">
    <w:abstractNumId w:val="24"/>
  </w:num>
  <w:num w:numId="24">
    <w:abstractNumId w:val="11"/>
  </w:num>
  <w:num w:numId="25">
    <w:abstractNumId w:val="19"/>
  </w:num>
  <w:num w:numId="26">
    <w:abstractNumId w:val="13"/>
  </w:num>
  <w:num w:numId="27">
    <w:abstractNumId w:val="18"/>
  </w:num>
  <w:num w:numId="28">
    <w:abstractNumId w:val="25"/>
  </w:num>
  <w:num w:numId="29">
    <w:abstractNumId w:val="20"/>
  </w:num>
  <w:num w:numId="30">
    <w:abstractNumId w:val="26"/>
  </w:num>
  <w:num w:numId="31">
    <w:abstractNumId w:val="8"/>
  </w:num>
  <w:num w:numId="32">
    <w:abstractNumId w:val="28"/>
  </w:num>
  <w:num w:numId="33">
    <w:abstractNumId w:val="9"/>
  </w:num>
  <w:num w:numId="34">
    <w:abstractNumId w:val="5"/>
  </w:num>
  <w:num w:numId="35">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Qiming">
    <w15:presenceInfo w15:providerId="AD" w15:userId="S::qiming.li@intel.com::93e4278b-1e8c-44a4-932c-6eedf1d8190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17"/>
    <w:rsid w:val="0000145D"/>
    <w:rsid w:val="00004165"/>
    <w:rsid w:val="00007EDA"/>
    <w:rsid w:val="00012CAD"/>
    <w:rsid w:val="0001380D"/>
    <w:rsid w:val="00016FE9"/>
    <w:rsid w:val="00017E41"/>
    <w:rsid w:val="0002024A"/>
    <w:rsid w:val="00022D15"/>
    <w:rsid w:val="000253F3"/>
    <w:rsid w:val="00025BC9"/>
    <w:rsid w:val="0002675C"/>
    <w:rsid w:val="00026ACC"/>
    <w:rsid w:val="00027973"/>
    <w:rsid w:val="00030C49"/>
    <w:rsid w:val="00031338"/>
    <w:rsid w:val="0003171D"/>
    <w:rsid w:val="00031C1D"/>
    <w:rsid w:val="00035C50"/>
    <w:rsid w:val="00040081"/>
    <w:rsid w:val="000440E3"/>
    <w:rsid w:val="0004422F"/>
    <w:rsid w:val="00044EFB"/>
    <w:rsid w:val="000457A1"/>
    <w:rsid w:val="00050001"/>
    <w:rsid w:val="00051DCF"/>
    <w:rsid w:val="00052041"/>
    <w:rsid w:val="0005297D"/>
    <w:rsid w:val="00052CB7"/>
    <w:rsid w:val="0005326A"/>
    <w:rsid w:val="00054960"/>
    <w:rsid w:val="000558B5"/>
    <w:rsid w:val="00055B3C"/>
    <w:rsid w:val="00060F36"/>
    <w:rsid w:val="00061B6D"/>
    <w:rsid w:val="0006266D"/>
    <w:rsid w:val="00065506"/>
    <w:rsid w:val="00067F01"/>
    <w:rsid w:val="00072F49"/>
    <w:rsid w:val="000736CA"/>
    <w:rsid w:val="0007382E"/>
    <w:rsid w:val="00075848"/>
    <w:rsid w:val="000760A5"/>
    <w:rsid w:val="000766E1"/>
    <w:rsid w:val="0007771E"/>
    <w:rsid w:val="00077FF6"/>
    <w:rsid w:val="00080D82"/>
    <w:rsid w:val="00081692"/>
    <w:rsid w:val="00081C1F"/>
    <w:rsid w:val="00082C46"/>
    <w:rsid w:val="0008393D"/>
    <w:rsid w:val="00085A0E"/>
    <w:rsid w:val="00086A15"/>
    <w:rsid w:val="00087261"/>
    <w:rsid w:val="00087548"/>
    <w:rsid w:val="0009089C"/>
    <w:rsid w:val="0009391D"/>
    <w:rsid w:val="00093E7E"/>
    <w:rsid w:val="000A0829"/>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4871"/>
    <w:rsid w:val="000C76A1"/>
    <w:rsid w:val="000D08D0"/>
    <w:rsid w:val="000D09FD"/>
    <w:rsid w:val="000D0F46"/>
    <w:rsid w:val="000D103C"/>
    <w:rsid w:val="000D44FB"/>
    <w:rsid w:val="000D574B"/>
    <w:rsid w:val="000D62A5"/>
    <w:rsid w:val="000D6CFC"/>
    <w:rsid w:val="000D7071"/>
    <w:rsid w:val="000E3A5F"/>
    <w:rsid w:val="000E4EA3"/>
    <w:rsid w:val="000E537B"/>
    <w:rsid w:val="000E57D0"/>
    <w:rsid w:val="000E6265"/>
    <w:rsid w:val="000E7858"/>
    <w:rsid w:val="000F6492"/>
    <w:rsid w:val="000F74D3"/>
    <w:rsid w:val="000F7E05"/>
    <w:rsid w:val="00101ADD"/>
    <w:rsid w:val="00101BD8"/>
    <w:rsid w:val="00101C54"/>
    <w:rsid w:val="001044D5"/>
    <w:rsid w:val="00104C7C"/>
    <w:rsid w:val="00105D93"/>
    <w:rsid w:val="0010711D"/>
    <w:rsid w:val="00107927"/>
    <w:rsid w:val="00110A03"/>
    <w:rsid w:val="00110A21"/>
    <w:rsid w:val="00110E26"/>
    <w:rsid w:val="00111321"/>
    <w:rsid w:val="00112762"/>
    <w:rsid w:val="00112DAC"/>
    <w:rsid w:val="00115F85"/>
    <w:rsid w:val="001163B0"/>
    <w:rsid w:val="00117BD6"/>
    <w:rsid w:val="001206C2"/>
    <w:rsid w:val="00121978"/>
    <w:rsid w:val="00123422"/>
    <w:rsid w:val="00123C46"/>
    <w:rsid w:val="001245F4"/>
    <w:rsid w:val="00124B6A"/>
    <w:rsid w:val="001316FE"/>
    <w:rsid w:val="00132DA1"/>
    <w:rsid w:val="00136D4C"/>
    <w:rsid w:val="00141E0E"/>
    <w:rsid w:val="00142BB9"/>
    <w:rsid w:val="00142C1E"/>
    <w:rsid w:val="00144F96"/>
    <w:rsid w:val="001505F3"/>
    <w:rsid w:val="00151EAC"/>
    <w:rsid w:val="00152359"/>
    <w:rsid w:val="00153486"/>
    <w:rsid w:val="00153528"/>
    <w:rsid w:val="00154E68"/>
    <w:rsid w:val="00155C70"/>
    <w:rsid w:val="0016092D"/>
    <w:rsid w:val="001609E8"/>
    <w:rsid w:val="0016119A"/>
    <w:rsid w:val="00161403"/>
    <w:rsid w:val="00162548"/>
    <w:rsid w:val="0016267A"/>
    <w:rsid w:val="001659A1"/>
    <w:rsid w:val="00172183"/>
    <w:rsid w:val="001751AB"/>
    <w:rsid w:val="001758F0"/>
    <w:rsid w:val="00175A3F"/>
    <w:rsid w:val="001774FC"/>
    <w:rsid w:val="001803BB"/>
    <w:rsid w:val="00180442"/>
    <w:rsid w:val="0018046E"/>
    <w:rsid w:val="00180E09"/>
    <w:rsid w:val="00181062"/>
    <w:rsid w:val="00181346"/>
    <w:rsid w:val="00181639"/>
    <w:rsid w:val="00183518"/>
    <w:rsid w:val="00183D4C"/>
    <w:rsid w:val="00183F6D"/>
    <w:rsid w:val="00186638"/>
    <w:rsid w:val="0018670E"/>
    <w:rsid w:val="00187C1B"/>
    <w:rsid w:val="0019219A"/>
    <w:rsid w:val="00192312"/>
    <w:rsid w:val="00195077"/>
    <w:rsid w:val="00196009"/>
    <w:rsid w:val="00196E83"/>
    <w:rsid w:val="00196FB5"/>
    <w:rsid w:val="00197A70"/>
    <w:rsid w:val="001A033F"/>
    <w:rsid w:val="001A045B"/>
    <w:rsid w:val="001A08AA"/>
    <w:rsid w:val="001A0F9E"/>
    <w:rsid w:val="001A1B29"/>
    <w:rsid w:val="001A5015"/>
    <w:rsid w:val="001A50EF"/>
    <w:rsid w:val="001A59CB"/>
    <w:rsid w:val="001B5893"/>
    <w:rsid w:val="001C1409"/>
    <w:rsid w:val="001C2AE6"/>
    <w:rsid w:val="001C4A89"/>
    <w:rsid w:val="001C6177"/>
    <w:rsid w:val="001D0363"/>
    <w:rsid w:val="001D50A0"/>
    <w:rsid w:val="001D6F49"/>
    <w:rsid w:val="001D7D94"/>
    <w:rsid w:val="001E4218"/>
    <w:rsid w:val="001E45C6"/>
    <w:rsid w:val="001E74C1"/>
    <w:rsid w:val="001F0B20"/>
    <w:rsid w:val="001F3737"/>
    <w:rsid w:val="001F5770"/>
    <w:rsid w:val="001F59D1"/>
    <w:rsid w:val="00200A62"/>
    <w:rsid w:val="00203740"/>
    <w:rsid w:val="002043DF"/>
    <w:rsid w:val="002138EA"/>
    <w:rsid w:val="00213F84"/>
    <w:rsid w:val="00214FBD"/>
    <w:rsid w:val="00215AFB"/>
    <w:rsid w:val="002165C0"/>
    <w:rsid w:val="00217679"/>
    <w:rsid w:val="002179DF"/>
    <w:rsid w:val="0022075A"/>
    <w:rsid w:val="00222897"/>
    <w:rsid w:val="00222B0C"/>
    <w:rsid w:val="00226D6E"/>
    <w:rsid w:val="0023192B"/>
    <w:rsid w:val="00235394"/>
    <w:rsid w:val="00235577"/>
    <w:rsid w:val="0023560A"/>
    <w:rsid w:val="00237754"/>
    <w:rsid w:val="00240133"/>
    <w:rsid w:val="00240907"/>
    <w:rsid w:val="00241B1E"/>
    <w:rsid w:val="002435CA"/>
    <w:rsid w:val="0024469F"/>
    <w:rsid w:val="00250095"/>
    <w:rsid w:val="00252B9A"/>
    <w:rsid w:val="00252DB8"/>
    <w:rsid w:val="002531D4"/>
    <w:rsid w:val="002537BC"/>
    <w:rsid w:val="00255431"/>
    <w:rsid w:val="00255C58"/>
    <w:rsid w:val="00260EC7"/>
    <w:rsid w:val="00261539"/>
    <w:rsid w:val="0026179F"/>
    <w:rsid w:val="00264C02"/>
    <w:rsid w:val="0026535B"/>
    <w:rsid w:val="002666AE"/>
    <w:rsid w:val="002714F9"/>
    <w:rsid w:val="002727AB"/>
    <w:rsid w:val="00274484"/>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855"/>
    <w:rsid w:val="002A4CD0"/>
    <w:rsid w:val="002A4F41"/>
    <w:rsid w:val="002A5D9C"/>
    <w:rsid w:val="002A6A0F"/>
    <w:rsid w:val="002A7070"/>
    <w:rsid w:val="002A7DA6"/>
    <w:rsid w:val="002B470C"/>
    <w:rsid w:val="002B516C"/>
    <w:rsid w:val="002B5E1D"/>
    <w:rsid w:val="002B60C1"/>
    <w:rsid w:val="002B61AB"/>
    <w:rsid w:val="002C4B52"/>
    <w:rsid w:val="002D03E5"/>
    <w:rsid w:val="002D21B3"/>
    <w:rsid w:val="002D36EB"/>
    <w:rsid w:val="002D557D"/>
    <w:rsid w:val="002D6BDF"/>
    <w:rsid w:val="002E0472"/>
    <w:rsid w:val="002E0C33"/>
    <w:rsid w:val="002E1379"/>
    <w:rsid w:val="002E16C4"/>
    <w:rsid w:val="002E2CE9"/>
    <w:rsid w:val="002E3BF7"/>
    <w:rsid w:val="002E403E"/>
    <w:rsid w:val="002E42BB"/>
    <w:rsid w:val="002E7B13"/>
    <w:rsid w:val="002F158C"/>
    <w:rsid w:val="002F4093"/>
    <w:rsid w:val="002F5636"/>
    <w:rsid w:val="002F6181"/>
    <w:rsid w:val="003022A5"/>
    <w:rsid w:val="0030410D"/>
    <w:rsid w:val="00304BD7"/>
    <w:rsid w:val="003067A0"/>
    <w:rsid w:val="00306ACF"/>
    <w:rsid w:val="00307E51"/>
    <w:rsid w:val="00310110"/>
    <w:rsid w:val="00311363"/>
    <w:rsid w:val="00312E60"/>
    <w:rsid w:val="00315867"/>
    <w:rsid w:val="003230A4"/>
    <w:rsid w:val="003258E3"/>
    <w:rsid w:val="003260D7"/>
    <w:rsid w:val="0033033C"/>
    <w:rsid w:val="00331037"/>
    <w:rsid w:val="00333032"/>
    <w:rsid w:val="003356BA"/>
    <w:rsid w:val="0033608B"/>
    <w:rsid w:val="00336697"/>
    <w:rsid w:val="003418CB"/>
    <w:rsid w:val="00352405"/>
    <w:rsid w:val="00352B47"/>
    <w:rsid w:val="00355873"/>
    <w:rsid w:val="00355B66"/>
    <w:rsid w:val="0035660F"/>
    <w:rsid w:val="00360466"/>
    <w:rsid w:val="00361FED"/>
    <w:rsid w:val="003628B9"/>
    <w:rsid w:val="00362D8F"/>
    <w:rsid w:val="003640C4"/>
    <w:rsid w:val="0036457D"/>
    <w:rsid w:val="003652A8"/>
    <w:rsid w:val="00367335"/>
    <w:rsid w:val="00367724"/>
    <w:rsid w:val="00367DCB"/>
    <w:rsid w:val="003724BE"/>
    <w:rsid w:val="00373C03"/>
    <w:rsid w:val="00375C9F"/>
    <w:rsid w:val="003763A2"/>
    <w:rsid w:val="003770F6"/>
    <w:rsid w:val="00377CE5"/>
    <w:rsid w:val="00377E7E"/>
    <w:rsid w:val="003807FE"/>
    <w:rsid w:val="00380D99"/>
    <w:rsid w:val="0038187C"/>
    <w:rsid w:val="00381D24"/>
    <w:rsid w:val="003824CC"/>
    <w:rsid w:val="0038387F"/>
    <w:rsid w:val="00383E37"/>
    <w:rsid w:val="00387708"/>
    <w:rsid w:val="00387AED"/>
    <w:rsid w:val="00390186"/>
    <w:rsid w:val="003904A1"/>
    <w:rsid w:val="00393042"/>
    <w:rsid w:val="00393076"/>
    <w:rsid w:val="00394AD5"/>
    <w:rsid w:val="00395EB8"/>
    <w:rsid w:val="003960A1"/>
    <w:rsid w:val="0039642D"/>
    <w:rsid w:val="00397182"/>
    <w:rsid w:val="003977A6"/>
    <w:rsid w:val="003A2E40"/>
    <w:rsid w:val="003A3F4A"/>
    <w:rsid w:val="003A628F"/>
    <w:rsid w:val="003B0158"/>
    <w:rsid w:val="003B2120"/>
    <w:rsid w:val="003B2367"/>
    <w:rsid w:val="003B40B6"/>
    <w:rsid w:val="003B56DB"/>
    <w:rsid w:val="003B755E"/>
    <w:rsid w:val="003C03C4"/>
    <w:rsid w:val="003C1E97"/>
    <w:rsid w:val="003C228E"/>
    <w:rsid w:val="003C51E7"/>
    <w:rsid w:val="003C52C1"/>
    <w:rsid w:val="003C6893"/>
    <w:rsid w:val="003C6DE2"/>
    <w:rsid w:val="003D0A6C"/>
    <w:rsid w:val="003D176D"/>
    <w:rsid w:val="003D1A0E"/>
    <w:rsid w:val="003D1EFD"/>
    <w:rsid w:val="003D28BF"/>
    <w:rsid w:val="003D4215"/>
    <w:rsid w:val="003D44FB"/>
    <w:rsid w:val="003D4C47"/>
    <w:rsid w:val="003D547A"/>
    <w:rsid w:val="003D7719"/>
    <w:rsid w:val="003D7B80"/>
    <w:rsid w:val="003E18A3"/>
    <w:rsid w:val="003E1AFC"/>
    <w:rsid w:val="003E1D7E"/>
    <w:rsid w:val="003E40EE"/>
    <w:rsid w:val="003E5A67"/>
    <w:rsid w:val="003E5ED9"/>
    <w:rsid w:val="003E685D"/>
    <w:rsid w:val="003E72BF"/>
    <w:rsid w:val="003E76CB"/>
    <w:rsid w:val="003F0C1B"/>
    <w:rsid w:val="003F1C1B"/>
    <w:rsid w:val="003F672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06F8"/>
    <w:rsid w:val="00434DC1"/>
    <w:rsid w:val="004350F4"/>
    <w:rsid w:val="00436426"/>
    <w:rsid w:val="00437F03"/>
    <w:rsid w:val="00440773"/>
    <w:rsid w:val="004412A0"/>
    <w:rsid w:val="00443F0A"/>
    <w:rsid w:val="00444A37"/>
    <w:rsid w:val="00444BC7"/>
    <w:rsid w:val="00450F27"/>
    <w:rsid w:val="004510E5"/>
    <w:rsid w:val="00455DB2"/>
    <w:rsid w:val="00456A75"/>
    <w:rsid w:val="00456B22"/>
    <w:rsid w:val="00461E39"/>
    <w:rsid w:val="00462324"/>
    <w:rsid w:val="00462D3A"/>
    <w:rsid w:val="00463521"/>
    <w:rsid w:val="00464B28"/>
    <w:rsid w:val="00464F9A"/>
    <w:rsid w:val="00466115"/>
    <w:rsid w:val="0047102C"/>
    <w:rsid w:val="00471125"/>
    <w:rsid w:val="0047437A"/>
    <w:rsid w:val="0047548F"/>
    <w:rsid w:val="004755A8"/>
    <w:rsid w:val="004768D2"/>
    <w:rsid w:val="0047704E"/>
    <w:rsid w:val="0048081D"/>
    <w:rsid w:val="00480E42"/>
    <w:rsid w:val="004812F4"/>
    <w:rsid w:val="004813DE"/>
    <w:rsid w:val="004815C1"/>
    <w:rsid w:val="00484C5D"/>
    <w:rsid w:val="0048543E"/>
    <w:rsid w:val="004868C1"/>
    <w:rsid w:val="0048750F"/>
    <w:rsid w:val="004978C9"/>
    <w:rsid w:val="004A35F8"/>
    <w:rsid w:val="004A495F"/>
    <w:rsid w:val="004A567B"/>
    <w:rsid w:val="004A6E82"/>
    <w:rsid w:val="004A7544"/>
    <w:rsid w:val="004B039F"/>
    <w:rsid w:val="004B3A08"/>
    <w:rsid w:val="004B49BF"/>
    <w:rsid w:val="004B5FF4"/>
    <w:rsid w:val="004B6B0F"/>
    <w:rsid w:val="004B6BD7"/>
    <w:rsid w:val="004B71F6"/>
    <w:rsid w:val="004C0F26"/>
    <w:rsid w:val="004C1549"/>
    <w:rsid w:val="004C1935"/>
    <w:rsid w:val="004C21EC"/>
    <w:rsid w:val="004C25D3"/>
    <w:rsid w:val="004C3653"/>
    <w:rsid w:val="004C6039"/>
    <w:rsid w:val="004C79BB"/>
    <w:rsid w:val="004C7DC8"/>
    <w:rsid w:val="004D28AE"/>
    <w:rsid w:val="004D4154"/>
    <w:rsid w:val="004D773A"/>
    <w:rsid w:val="004D794D"/>
    <w:rsid w:val="004E02B7"/>
    <w:rsid w:val="004E2659"/>
    <w:rsid w:val="004E39EE"/>
    <w:rsid w:val="004E44A2"/>
    <w:rsid w:val="004E475C"/>
    <w:rsid w:val="004E4E20"/>
    <w:rsid w:val="004E56E0"/>
    <w:rsid w:val="004E7329"/>
    <w:rsid w:val="004F19CE"/>
    <w:rsid w:val="004F2CB0"/>
    <w:rsid w:val="004F71F4"/>
    <w:rsid w:val="004F7AFD"/>
    <w:rsid w:val="005017F7"/>
    <w:rsid w:val="00501FA7"/>
    <w:rsid w:val="00502C2D"/>
    <w:rsid w:val="005034DC"/>
    <w:rsid w:val="00505BFA"/>
    <w:rsid w:val="005071B4"/>
    <w:rsid w:val="00507687"/>
    <w:rsid w:val="005117A9"/>
    <w:rsid w:val="00511CF2"/>
    <w:rsid w:val="00511F57"/>
    <w:rsid w:val="00513E00"/>
    <w:rsid w:val="00515CBE"/>
    <w:rsid w:val="00515E2B"/>
    <w:rsid w:val="005214F7"/>
    <w:rsid w:val="00522A7E"/>
    <w:rsid w:val="00522F20"/>
    <w:rsid w:val="00523BCD"/>
    <w:rsid w:val="00524EE4"/>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1EE5"/>
    <w:rsid w:val="005675D9"/>
    <w:rsid w:val="00571777"/>
    <w:rsid w:val="0057232B"/>
    <w:rsid w:val="00574B2C"/>
    <w:rsid w:val="00575A9C"/>
    <w:rsid w:val="0057612F"/>
    <w:rsid w:val="00580FF5"/>
    <w:rsid w:val="00582A37"/>
    <w:rsid w:val="00583CC9"/>
    <w:rsid w:val="0058519C"/>
    <w:rsid w:val="00586BAB"/>
    <w:rsid w:val="00586C4C"/>
    <w:rsid w:val="0059149A"/>
    <w:rsid w:val="00594452"/>
    <w:rsid w:val="005951F4"/>
    <w:rsid w:val="005956EE"/>
    <w:rsid w:val="005A083E"/>
    <w:rsid w:val="005A4916"/>
    <w:rsid w:val="005A51C9"/>
    <w:rsid w:val="005A5CAF"/>
    <w:rsid w:val="005A6D1C"/>
    <w:rsid w:val="005A7F25"/>
    <w:rsid w:val="005B426B"/>
    <w:rsid w:val="005B4802"/>
    <w:rsid w:val="005B4C3F"/>
    <w:rsid w:val="005B754D"/>
    <w:rsid w:val="005B7E11"/>
    <w:rsid w:val="005B7E42"/>
    <w:rsid w:val="005C047A"/>
    <w:rsid w:val="005C1EA6"/>
    <w:rsid w:val="005D0B99"/>
    <w:rsid w:val="005D0FA3"/>
    <w:rsid w:val="005D2713"/>
    <w:rsid w:val="005D308E"/>
    <w:rsid w:val="005D3A48"/>
    <w:rsid w:val="005D3BD1"/>
    <w:rsid w:val="005D7AF8"/>
    <w:rsid w:val="005E366A"/>
    <w:rsid w:val="005E4AA7"/>
    <w:rsid w:val="005E51AA"/>
    <w:rsid w:val="005F2145"/>
    <w:rsid w:val="005F6EE0"/>
    <w:rsid w:val="005F784F"/>
    <w:rsid w:val="00600275"/>
    <w:rsid w:val="00600C9A"/>
    <w:rsid w:val="006016E1"/>
    <w:rsid w:val="00602D27"/>
    <w:rsid w:val="00603966"/>
    <w:rsid w:val="00606A8E"/>
    <w:rsid w:val="006111CB"/>
    <w:rsid w:val="00611F3E"/>
    <w:rsid w:val="006144A1"/>
    <w:rsid w:val="00615EBB"/>
    <w:rsid w:val="00616096"/>
    <w:rsid w:val="006160A2"/>
    <w:rsid w:val="0062080A"/>
    <w:rsid w:val="006208AE"/>
    <w:rsid w:val="00623C82"/>
    <w:rsid w:val="00624C9E"/>
    <w:rsid w:val="006260D5"/>
    <w:rsid w:val="00626909"/>
    <w:rsid w:val="00627532"/>
    <w:rsid w:val="006302AA"/>
    <w:rsid w:val="00631185"/>
    <w:rsid w:val="00632980"/>
    <w:rsid w:val="00633BA9"/>
    <w:rsid w:val="006363BD"/>
    <w:rsid w:val="006412DC"/>
    <w:rsid w:val="00642BC6"/>
    <w:rsid w:val="00642DEE"/>
    <w:rsid w:val="006430A3"/>
    <w:rsid w:val="00644790"/>
    <w:rsid w:val="006462FD"/>
    <w:rsid w:val="006501AF"/>
    <w:rsid w:val="0065070B"/>
    <w:rsid w:val="00650DDE"/>
    <w:rsid w:val="00655013"/>
    <w:rsid w:val="0065505B"/>
    <w:rsid w:val="00661B67"/>
    <w:rsid w:val="0066304C"/>
    <w:rsid w:val="006670AC"/>
    <w:rsid w:val="00667B27"/>
    <w:rsid w:val="00667EA3"/>
    <w:rsid w:val="00672307"/>
    <w:rsid w:val="00673D37"/>
    <w:rsid w:val="00677822"/>
    <w:rsid w:val="00677897"/>
    <w:rsid w:val="006800CB"/>
    <w:rsid w:val="006808C6"/>
    <w:rsid w:val="006812FD"/>
    <w:rsid w:val="00682668"/>
    <w:rsid w:val="00683EE2"/>
    <w:rsid w:val="00685DCD"/>
    <w:rsid w:val="0068693A"/>
    <w:rsid w:val="00691CA3"/>
    <w:rsid w:val="00692A68"/>
    <w:rsid w:val="00695D85"/>
    <w:rsid w:val="006A125C"/>
    <w:rsid w:val="006A1C22"/>
    <w:rsid w:val="006A30A2"/>
    <w:rsid w:val="006A534C"/>
    <w:rsid w:val="006A6976"/>
    <w:rsid w:val="006A6D23"/>
    <w:rsid w:val="006B25DE"/>
    <w:rsid w:val="006B6A7C"/>
    <w:rsid w:val="006B7A3D"/>
    <w:rsid w:val="006C1B76"/>
    <w:rsid w:val="006C1C3B"/>
    <w:rsid w:val="006C49D0"/>
    <w:rsid w:val="006C4E43"/>
    <w:rsid w:val="006C5D60"/>
    <w:rsid w:val="006C643E"/>
    <w:rsid w:val="006D11FC"/>
    <w:rsid w:val="006D195E"/>
    <w:rsid w:val="006D23D6"/>
    <w:rsid w:val="006D2932"/>
    <w:rsid w:val="006D3671"/>
    <w:rsid w:val="006D388E"/>
    <w:rsid w:val="006D733A"/>
    <w:rsid w:val="006E0A73"/>
    <w:rsid w:val="006E0DA9"/>
    <w:rsid w:val="006E0FEE"/>
    <w:rsid w:val="006E4FC3"/>
    <w:rsid w:val="006E6C11"/>
    <w:rsid w:val="006E7F49"/>
    <w:rsid w:val="006F1157"/>
    <w:rsid w:val="006F77A1"/>
    <w:rsid w:val="006F7C0C"/>
    <w:rsid w:val="00700755"/>
    <w:rsid w:val="00701211"/>
    <w:rsid w:val="0070646B"/>
    <w:rsid w:val="007074B7"/>
    <w:rsid w:val="00707739"/>
    <w:rsid w:val="00711FA4"/>
    <w:rsid w:val="007130A2"/>
    <w:rsid w:val="00715463"/>
    <w:rsid w:val="00716DC0"/>
    <w:rsid w:val="00725B72"/>
    <w:rsid w:val="00726691"/>
    <w:rsid w:val="00726BD4"/>
    <w:rsid w:val="00730655"/>
    <w:rsid w:val="00731D77"/>
    <w:rsid w:val="00732360"/>
    <w:rsid w:val="0073390A"/>
    <w:rsid w:val="0073485B"/>
    <w:rsid w:val="00734E64"/>
    <w:rsid w:val="00736B37"/>
    <w:rsid w:val="00740A35"/>
    <w:rsid w:val="007425F7"/>
    <w:rsid w:val="0074775F"/>
    <w:rsid w:val="007506E1"/>
    <w:rsid w:val="00751AF7"/>
    <w:rsid w:val="007520B4"/>
    <w:rsid w:val="007618C5"/>
    <w:rsid w:val="007655D5"/>
    <w:rsid w:val="007666EA"/>
    <w:rsid w:val="00771351"/>
    <w:rsid w:val="00771D74"/>
    <w:rsid w:val="00774E4D"/>
    <w:rsid w:val="0077506B"/>
    <w:rsid w:val="007763C1"/>
    <w:rsid w:val="00777E82"/>
    <w:rsid w:val="00780955"/>
    <w:rsid w:val="00781359"/>
    <w:rsid w:val="00782B4E"/>
    <w:rsid w:val="00786921"/>
    <w:rsid w:val="00791E32"/>
    <w:rsid w:val="00794412"/>
    <w:rsid w:val="00797DF9"/>
    <w:rsid w:val="007A057E"/>
    <w:rsid w:val="007A1EAA"/>
    <w:rsid w:val="007A2509"/>
    <w:rsid w:val="007A4B0B"/>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2625"/>
    <w:rsid w:val="007E2EBA"/>
    <w:rsid w:val="007E3450"/>
    <w:rsid w:val="007E3A6E"/>
    <w:rsid w:val="007E3AA8"/>
    <w:rsid w:val="007E7062"/>
    <w:rsid w:val="007F0E1E"/>
    <w:rsid w:val="007F15B0"/>
    <w:rsid w:val="007F29A7"/>
    <w:rsid w:val="007F58A9"/>
    <w:rsid w:val="007F5CE0"/>
    <w:rsid w:val="00805A44"/>
    <w:rsid w:val="00805BE8"/>
    <w:rsid w:val="00810EF9"/>
    <w:rsid w:val="008140BC"/>
    <w:rsid w:val="0081426C"/>
    <w:rsid w:val="00816078"/>
    <w:rsid w:val="008177E3"/>
    <w:rsid w:val="008223D5"/>
    <w:rsid w:val="00823AA9"/>
    <w:rsid w:val="00823E8F"/>
    <w:rsid w:val="008255B9"/>
    <w:rsid w:val="00825CD8"/>
    <w:rsid w:val="00827324"/>
    <w:rsid w:val="00827667"/>
    <w:rsid w:val="008310DA"/>
    <w:rsid w:val="0083598F"/>
    <w:rsid w:val="00837458"/>
    <w:rsid w:val="00837AAE"/>
    <w:rsid w:val="00837EE5"/>
    <w:rsid w:val="00840B4F"/>
    <w:rsid w:val="008429AD"/>
    <w:rsid w:val="008429DB"/>
    <w:rsid w:val="008439AC"/>
    <w:rsid w:val="00845971"/>
    <w:rsid w:val="00845B75"/>
    <w:rsid w:val="00846E84"/>
    <w:rsid w:val="00847C88"/>
    <w:rsid w:val="00850C75"/>
    <w:rsid w:val="00850E39"/>
    <w:rsid w:val="00852FAB"/>
    <w:rsid w:val="008537CE"/>
    <w:rsid w:val="0085477A"/>
    <w:rsid w:val="00855107"/>
    <w:rsid w:val="00855173"/>
    <w:rsid w:val="008557D9"/>
    <w:rsid w:val="00855AAF"/>
    <w:rsid w:val="00855BF7"/>
    <w:rsid w:val="00856214"/>
    <w:rsid w:val="00860143"/>
    <w:rsid w:val="00862089"/>
    <w:rsid w:val="00863924"/>
    <w:rsid w:val="00866D5B"/>
    <w:rsid w:val="00866FF5"/>
    <w:rsid w:val="00870AD4"/>
    <w:rsid w:val="00873E1F"/>
    <w:rsid w:val="00874C16"/>
    <w:rsid w:val="008770AA"/>
    <w:rsid w:val="00882591"/>
    <w:rsid w:val="008859AF"/>
    <w:rsid w:val="00885BF1"/>
    <w:rsid w:val="00886D1F"/>
    <w:rsid w:val="00891EE1"/>
    <w:rsid w:val="00891FDA"/>
    <w:rsid w:val="00893987"/>
    <w:rsid w:val="0089399E"/>
    <w:rsid w:val="00894FE8"/>
    <w:rsid w:val="008963EF"/>
    <w:rsid w:val="0089688E"/>
    <w:rsid w:val="008A0809"/>
    <w:rsid w:val="008A1FBE"/>
    <w:rsid w:val="008A2328"/>
    <w:rsid w:val="008A2ED1"/>
    <w:rsid w:val="008A6EDA"/>
    <w:rsid w:val="008B3194"/>
    <w:rsid w:val="008B360D"/>
    <w:rsid w:val="008B5AE7"/>
    <w:rsid w:val="008C0C6D"/>
    <w:rsid w:val="008C139F"/>
    <w:rsid w:val="008C13C9"/>
    <w:rsid w:val="008C2504"/>
    <w:rsid w:val="008C2DBE"/>
    <w:rsid w:val="008C48F3"/>
    <w:rsid w:val="008C60E9"/>
    <w:rsid w:val="008C6A0C"/>
    <w:rsid w:val="008D1764"/>
    <w:rsid w:val="008D1B7C"/>
    <w:rsid w:val="008D279E"/>
    <w:rsid w:val="008D6657"/>
    <w:rsid w:val="008E0594"/>
    <w:rsid w:val="008E1F60"/>
    <w:rsid w:val="008E307E"/>
    <w:rsid w:val="008E46EC"/>
    <w:rsid w:val="008E47B4"/>
    <w:rsid w:val="008E533D"/>
    <w:rsid w:val="008F08C3"/>
    <w:rsid w:val="008F3F4D"/>
    <w:rsid w:val="008F4173"/>
    <w:rsid w:val="008F4DD1"/>
    <w:rsid w:val="008F5A01"/>
    <w:rsid w:val="008F6056"/>
    <w:rsid w:val="00900C64"/>
    <w:rsid w:val="00900F5B"/>
    <w:rsid w:val="00902C07"/>
    <w:rsid w:val="00905804"/>
    <w:rsid w:val="009101E2"/>
    <w:rsid w:val="0091245F"/>
    <w:rsid w:val="00915406"/>
    <w:rsid w:val="00915D73"/>
    <w:rsid w:val="00916077"/>
    <w:rsid w:val="009170A2"/>
    <w:rsid w:val="00917B1C"/>
    <w:rsid w:val="009208A6"/>
    <w:rsid w:val="009208D8"/>
    <w:rsid w:val="00920FD3"/>
    <w:rsid w:val="00921D4B"/>
    <w:rsid w:val="0092246F"/>
    <w:rsid w:val="00923A86"/>
    <w:rsid w:val="00924514"/>
    <w:rsid w:val="00927316"/>
    <w:rsid w:val="00931D06"/>
    <w:rsid w:val="0093276D"/>
    <w:rsid w:val="00932B2A"/>
    <w:rsid w:val="009330B2"/>
    <w:rsid w:val="009333F3"/>
    <w:rsid w:val="00933D12"/>
    <w:rsid w:val="009348BF"/>
    <w:rsid w:val="00937065"/>
    <w:rsid w:val="00940087"/>
    <w:rsid w:val="00940285"/>
    <w:rsid w:val="009415B0"/>
    <w:rsid w:val="00941748"/>
    <w:rsid w:val="0094348A"/>
    <w:rsid w:val="00944CCA"/>
    <w:rsid w:val="00947E7E"/>
    <w:rsid w:val="0095139A"/>
    <w:rsid w:val="00953040"/>
    <w:rsid w:val="0095359D"/>
    <w:rsid w:val="00953E16"/>
    <w:rsid w:val="009542AC"/>
    <w:rsid w:val="00960909"/>
    <w:rsid w:val="009618F4"/>
    <w:rsid w:val="00961BB2"/>
    <w:rsid w:val="00962108"/>
    <w:rsid w:val="00962CCB"/>
    <w:rsid w:val="009638D6"/>
    <w:rsid w:val="00964DF3"/>
    <w:rsid w:val="00965355"/>
    <w:rsid w:val="00971257"/>
    <w:rsid w:val="009736DE"/>
    <w:rsid w:val="0097408E"/>
    <w:rsid w:val="00974BB2"/>
    <w:rsid w:val="00974FA7"/>
    <w:rsid w:val="009756E5"/>
    <w:rsid w:val="00977A8C"/>
    <w:rsid w:val="00977B50"/>
    <w:rsid w:val="009820A0"/>
    <w:rsid w:val="00983910"/>
    <w:rsid w:val="0098630E"/>
    <w:rsid w:val="00986842"/>
    <w:rsid w:val="00991C86"/>
    <w:rsid w:val="0099310A"/>
    <w:rsid w:val="009932AC"/>
    <w:rsid w:val="00993853"/>
    <w:rsid w:val="00994351"/>
    <w:rsid w:val="00995B26"/>
    <w:rsid w:val="00995BE5"/>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3D7C"/>
    <w:rsid w:val="009D4C20"/>
    <w:rsid w:val="009D720E"/>
    <w:rsid w:val="009D793C"/>
    <w:rsid w:val="009E1605"/>
    <w:rsid w:val="009E16A9"/>
    <w:rsid w:val="009E2C92"/>
    <w:rsid w:val="009E375F"/>
    <w:rsid w:val="009E39D4"/>
    <w:rsid w:val="009E4CB0"/>
    <w:rsid w:val="009E5401"/>
    <w:rsid w:val="009E6F90"/>
    <w:rsid w:val="009F23E9"/>
    <w:rsid w:val="009F6BC0"/>
    <w:rsid w:val="00A015C5"/>
    <w:rsid w:val="00A03831"/>
    <w:rsid w:val="00A051CD"/>
    <w:rsid w:val="00A061BE"/>
    <w:rsid w:val="00A07010"/>
    <w:rsid w:val="00A0758F"/>
    <w:rsid w:val="00A103FB"/>
    <w:rsid w:val="00A11C76"/>
    <w:rsid w:val="00A1570A"/>
    <w:rsid w:val="00A211B4"/>
    <w:rsid w:val="00A2637D"/>
    <w:rsid w:val="00A30D77"/>
    <w:rsid w:val="00A31540"/>
    <w:rsid w:val="00A33DDF"/>
    <w:rsid w:val="00A34547"/>
    <w:rsid w:val="00A376B7"/>
    <w:rsid w:val="00A41BF5"/>
    <w:rsid w:val="00A42D4F"/>
    <w:rsid w:val="00A440E1"/>
    <w:rsid w:val="00A44778"/>
    <w:rsid w:val="00A469E7"/>
    <w:rsid w:val="00A50590"/>
    <w:rsid w:val="00A51048"/>
    <w:rsid w:val="00A5377C"/>
    <w:rsid w:val="00A5583B"/>
    <w:rsid w:val="00A5606A"/>
    <w:rsid w:val="00A56E99"/>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5FA"/>
    <w:rsid w:val="00A97648"/>
    <w:rsid w:val="00AA1CFD"/>
    <w:rsid w:val="00AA2239"/>
    <w:rsid w:val="00AA33D2"/>
    <w:rsid w:val="00AA6C4E"/>
    <w:rsid w:val="00AB0598"/>
    <w:rsid w:val="00AB0C57"/>
    <w:rsid w:val="00AB1195"/>
    <w:rsid w:val="00AB1AE3"/>
    <w:rsid w:val="00AB4182"/>
    <w:rsid w:val="00AB433F"/>
    <w:rsid w:val="00AC08D7"/>
    <w:rsid w:val="00AC1760"/>
    <w:rsid w:val="00AC1EE8"/>
    <w:rsid w:val="00AC27DB"/>
    <w:rsid w:val="00AC6D6B"/>
    <w:rsid w:val="00AD4BB9"/>
    <w:rsid w:val="00AD7736"/>
    <w:rsid w:val="00AD7A32"/>
    <w:rsid w:val="00AE00B2"/>
    <w:rsid w:val="00AE0778"/>
    <w:rsid w:val="00AE10CE"/>
    <w:rsid w:val="00AE221A"/>
    <w:rsid w:val="00AE6008"/>
    <w:rsid w:val="00AE644A"/>
    <w:rsid w:val="00AE70D4"/>
    <w:rsid w:val="00AE7868"/>
    <w:rsid w:val="00AF0407"/>
    <w:rsid w:val="00AF20A3"/>
    <w:rsid w:val="00AF4D8B"/>
    <w:rsid w:val="00B016E8"/>
    <w:rsid w:val="00B03DDB"/>
    <w:rsid w:val="00B04662"/>
    <w:rsid w:val="00B05A54"/>
    <w:rsid w:val="00B05C3F"/>
    <w:rsid w:val="00B0634C"/>
    <w:rsid w:val="00B07462"/>
    <w:rsid w:val="00B12796"/>
    <w:rsid w:val="00B12B26"/>
    <w:rsid w:val="00B15C0E"/>
    <w:rsid w:val="00B163F8"/>
    <w:rsid w:val="00B16C42"/>
    <w:rsid w:val="00B2000A"/>
    <w:rsid w:val="00B2170B"/>
    <w:rsid w:val="00B2472D"/>
    <w:rsid w:val="00B24CA0"/>
    <w:rsid w:val="00B2549F"/>
    <w:rsid w:val="00B2652A"/>
    <w:rsid w:val="00B40D29"/>
    <w:rsid w:val="00B4108D"/>
    <w:rsid w:val="00B458DA"/>
    <w:rsid w:val="00B45DA4"/>
    <w:rsid w:val="00B46E96"/>
    <w:rsid w:val="00B479BD"/>
    <w:rsid w:val="00B50E3C"/>
    <w:rsid w:val="00B531BE"/>
    <w:rsid w:val="00B53365"/>
    <w:rsid w:val="00B54013"/>
    <w:rsid w:val="00B57149"/>
    <w:rsid w:val="00B57265"/>
    <w:rsid w:val="00B57AB2"/>
    <w:rsid w:val="00B63388"/>
    <w:rsid w:val="00B633AE"/>
    <w:rsid w:val="00B636D5"/>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3764"/>
    <w:rsid w:val="00B8446C"/>
    <w:rsid w:val="00B84BE7"/>
    <w:rsid w:val="00B85A96"/>
    <w:rsid w:val="00B85F90"/>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2AE7"/>
    <w:rsid w:val="00BB571E"/>
    <w:rsid w:val="00BB572E"/>
    <w:rsid w:val="00BB5F9E"/>
    <w:rsid w:val="00BB74FD"/>
    <w:rsid w:val="00BC0261"/>
    <w:rsid w:val="00BC1B45"/>
    <w:rsid w:val="00BC4282"/>
    <w:rsid w:val="00BC5362"/>
    <w:rsid w:val="00BC5982"/>
    <w:rsid w:val="00BC60BF"/>
    <w:rsid w:val="00BC7E40"/>
    <w:rsid w:val="00BD0AD2"/>
    <w:rsid w:val="00BD28BF"/>
    <w:rsid w:val="00BD4F39"/>
    <w:rsid w:val="00BD6404"/>
    <w:rsid w:val="00BD6FF8"/>
    <w:rsid w:val="00BE33AE"/>
    <w:rsid w:val="00BE48AE"/>
    <w:rsid w:val="00BE6B09"/>
    <w:rsid w:val="00BF046F"/>
    <w:rsid w:val="00BF099D"/>
    <w:rsid w:val="00BF1E6D"/>
    <w:rsid w:val="00BF47B4"/>
    <w:rsid w:val="00BF7CAD"/>
    <w:rsid w:val="00C01148"/>
    <w:rsid w:val="00C01D50"/>
    <w:rsid w:val="00C03DFF"/>
    <w:rsid w:val="00C056DC"/>
    <w:rsid w:val="00C1153F"/>
    <w:rsid w:val="00C1329B"/>
    <w:rsid w:val="00C13D2C"/>
    <w:rsid w:val="00C24C05"/>
    <w:rsid w:val="00C24D2F"/>
    <w:rsid w:val="00C31283"/>
    <w:rsid w:val="00C31D3A"/>
    <w:rsid w:val="00C33C48"/>
    <w:rsid w:val="00C340E5"/>
    <w:rsid w:val="00C35AA7"/>
    <w:rsid w:val="00C36835"/>
    <w:rsid w:val="00C406DF"/>
    <w:rsid w:val="00C41A6D"/>
    <w:rsid w:val="00C43BA1"/>
    <w:rsid w:val="00C43DAB"/>
    <w:rsid w:val="00C45A9E"/>
    <w:rsid w:val="00C47A88"/>
    <w:rsid w:val="00C47F08"/>
    <w:rsid w:val="00C505F2"/>
    <w:rsid w:val="00C514A6"/>
    <w:rsid w:val="00C5426A"/>
    <w:rsid w:val="00C5435D"/>
    <w:rsid w:val="00C5739F"/>
    <w:rsid w:val="00C57CF0"/>
    <w:rsid w:val="00C60A43"/>
    <w:rsid w:val="00C60A8B"/>
    <w:rsid w:val="00C61BF1"/>
    <w:rsid w:val="00C649BD"/>
    <w:rsid w:val="00C650FF"/>
    <w:rsid w:val="00C65891"/>
    <w:rsid w:val="00C66AC9"/>
    <w:rsid w:val="00C66C92"/>
    <w:rsid w:val="00C7098F"/>
    <w:rsid w:val="00C724D3"/>
    <w:rsid w:val="00C74DF9"/>
    <w:rsid w:val="00C76E14"/>
    <w:rsid w:val="00C77DD9"/>
    <w:rsid w:val="00C83BE6"/>
    <w:rsid w:val="00C85352"/>
    <w:rsid w:val="00C85354"/>
    <w:rsid w:val="00C86ABA"/>
    <w:rsid w:val="00C9268D"/>
    <w:rsid w:val="00C936D1"/>
    <w:rsid w:val="00C9433B"/>
    <w:rsid w:val="00C943F3"/>
    <w:rsid w:val="00CA08C6"/>
    <w:rsid w:val="00CA0A0C"/>
    <w:rsid w:val="00CA0A77"/>
    <w:rsid w:val="00CA2729"/>
    <w:rsid w:val="00CA3057"/>
    <w:rsid w:val="00CA45F8"/>
    <w:rsid w:val="00CB0305"/>
    <w:rsid w:val="00CB1DED"/>
    <w:rsid w:val="00CB33C7"/>
    <w:rsid w:val="00CB6DA7"/>
    <w:rsid w:val="00CB7E4C"/>
    <w:rsid w:val="00CC25B4"/>
    <w:rsid w:val="00CC2AD3"/>
    <w:rsid w:val="00CC2F26"/>
    <w:rsid w:val="00CC5F88"/>
    <w:rsid w:val="00CC69C8"/>
    <w:rsid w:val="00CC72CA"/>
    <w:rsid w:val="00CC757F"/>
    <w:rsid w:val="00CC77A2"/>
    <w:rsid w:val="00CC7E95"/>
    <w:rsid w:val="00CD09FA"/>
    <w:rsid w:val="00CD307E"/>
    <w:rsid w:val="00CD35ED"/>
    <w:rsid w:val="00CD3808"/>
    <w:rsid w:val="00CD411B"/>
    <w:rsid w:val="00CD61A3"/>
    <w:rsid w:val="00CD6A1B"/>
    <w:rsid w:val="00CD6FD9"/>
    <w:rsid w:val="00CE0A7F"/>
    <w:rsid w:val="00CE1718"/>
    <w:rsid w:val="00CE6A74"/>
    <w:rsid w:val="00CF2910"/>
    <w:rsid w:val="00CF2EA0"/>
    <w:rsid w:val="00CF3A2A"/>
    <w:rsid w:val="00CF4156"/>
    <w:rsid w:val="00CF583B"/>
    <w:rsid w:val="00CF6A94"/>
    <w:rsid w:val="00CF6E51"/>
    <w:rsid w:val="00D02288"/>
    <w:rsid w:val="00D0243A"/>
    <w:rsid w:val="00D03D00"/>
    <w:rsid w:val="00D05C30"/>
    <w:rsid w:val="00D062D4"/>
    <w:rsid w:val="00D100D9"/>
    <w:rsid w:val="00D11359"/>
    <w:rsid w:val="00D1351D"/>
    <w:rsid w:val="00D2068B"/>
    <w:rsid w:val="00D2264E"/>
    <w:rsid w:val="00D3188C"/>
    <w:rsid w:val="00D35F9B"/>
    <w:rsid w:val="00D36B69"/>
    <w:rsid w:val="00D36B96"/>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02F8"/>
    <w:rsid w:val="00D50A5B"/>
    <w:rsid w:val="00D520E4"/>
    <w:rsid w:val="00D53A38"/>
    <w:rsid w:val="00D54B02"/>
    <w:rsid w:val="00D557ED"/>
    <w:rsid w:val="00D575DD"/>
    <w:rsid w:val="00D57DFA"/>
    <w:rsid w:val="00D609C2"/>
    <w:rsid w:val="00D62E9D"/>
    <w:rsid w:val="00D647B3"/>
    <w:rsid w:val="00D66281"/>
    <w:rsid w:val="00D6707B"/>
    <w:rsid w:val="00D67FCF"/>
    <w:rsid w:val="00D70740"/>
    <w:rsid w:val="00D709CE"/>
    <w:rsid w:val="00D710DE"/>
    <w:rsid w:val="00D71F73"/>
    <w:rsid w:val="00D72589"/>
    <w:rsid w:val="00D76989"/>
    <w:rsid w:val="00D80089"/>
    <w:rsid w:val="00D80786"/>
    <w:rsid w:val="00D81307"/>
    <w:rsid w:val="00D81CA4"/>
    <w:rsid w:val="00D81CAB"/>
    <w:rsid w:val="00D82401"/>
    <w:rsid w:val="00D8576F"/>
    <w:rsid w:val="00D8677F"/>
    <w:rsid w:val="00D97CE9"/>
    <w:rsid w:val="00D97F0C"/>
    <w:rsid w:val="00DA0A3D"/>
    <w:rsid w:val="00DA0BF5"/>
    <w:rsid w:val="00DA3A86"/>
    <w:rsid w:val="00DA5172"/>
    <w:rsid w:val="00DA56D0"/>
    <w:rsid w:val="00DA6E1B"/>
    <w:rsid w:val="00DB0901"/>
    <w:rsid w:val="00DB1201"/>
    <w:rsid w:val="00DB6962"/>
    <w:rsid w:val="00DC13BB"/>
    <w:rsid w:val="00DC20AE"/>
    <w:rsid w:val="00DC2500"/>
    <w:rsid w:val="00DC552B"/>
    <w:rsid w:val="00DC5BF8"/>
    <w:rsid w:val="00DC77DC"/>
    <w:rsid w:val="00DD0453"/>
    <w:rsid w:val="00DD0C2C"/>
    <w:rsid w:val="00DD19DE"/>
    <w:rsid w:val="00DD28BC"/>
    <w:rsid w:val="00DD2EAC"/>
    <w:rsid w:val="00DD3177"/>
    <w:rsid w:val="00DD4554"/>
    <w:rsid w:val="00DD55FD"/>
    <w:rsid w:val="00DE12BB"/>
    <w:rsid w:val="00DE31F0"/>
    <w:rsid w:val="00DE3D1C"/>
    <w:rsid w:val="00DE4BEE"/>
    <w:rsid w:val="00DE6489"/>
    <w:rsid w:val="00DF172A"/>
    <w:rsid w:val="00DF685D"/>
    <w:rsid w:val="00E00DEA"/>
    <w:rsid w:val="00E0227D"/>
    <w:rsid w:val="00E04B84"/>
    <w:rsid w:val="00E06466"/>
    <w:rsid w:val="00E06FDA"/>
    <w:rsid w:val="00E075F7"/>
    <w:rsid w:val="00E12A55"/>
    <w:rsid w:val="00E12EBD"/>
    <w:rsid w:val="00E14B85"/>
    <w:rsid w:val="00E160A5"/>
    <w:rsid w:val="00E16141"/>
    <w:rsid w:val="00E1713D"/>
    <w:rsid w:val="00E20A43"/>
    <w:rsid w:val="00E21D03"/>
    <w:rsid w:val="00E22CE4"/>
    <w:rsid w:val="00E23898"/>
    <w:rsid w:val="00E256E1"/>
    <w:rsid w:val="00E308EE"/>
    <w:rsid w:val="00E31701"/>
    <w:rsid w:val="00E31E77"/>
    <w:rsid w:val="00E33CD2"/>
    <w:rsid w:val="00E34BBC"/>
    <w:rsid w:val="00E35950"/>
    <w:rsid w:val="00E371CF"/>
    <w:rsid w:val="00E40E90"/>
    <w:rsid w:val="00E41188"/>
    <w:rsid w:val="00E41B23"/>
    <w:rsid w:val="00E45C7E"/>
    <w:rsid w:val="00E45EDE"/>
    <w:rsid w:val="00E47A86"/>
    <w:rsid w:val="00E51922"/>
    <w:rsid w:val="00E531EB"/>
    <w:rsid w:val="00E53D77"/>
    <w:rsid w:val="00E54874"/>
    <w:rsid w:val="00E54B6F"/>
    <w:rsid w:val="00E5503C"/>
    <w:rsid w:val="00E55ACA"/>
    <w:rsid w:val="00E5635D"/>
    <w:rsid w:val="00E57B74"/>
    <w:rsid w:val="00E57E34"/>
    <w:rsid w:val="00E65BC6"/>
    <w:rsid w:val="00E661FF"/>
    <w:rsid w:val="00E66C6E"/>
    <w:rsid w:val="00E66D6D"/>
    <w:rsid w:val="00E726EB"/>
    <w:rsid w:val="00E74179"/>
    <w:rsid w:val="00E757AA"/>
    <w:rsid w:val="00E8005D"/>
    <w:rsid w:val="00E80B52"/>
    <w:rsid w:val="00E824C3"/>
    <w:rsid w:val="00E840B3"/>
    <w:rsid w:val="00E84D10"/>
    <w:rsid w:val="00E84D5F"/>
    <w:rsid w:val="00E8629F"/>
    <w:rsid w:val="00E91008"/>
    <w:rsid w:val="00E911D6"/>
    <w:rsid w:val="00E9236B"/>
    <w:rsid w:val="00E924FB"/>
    <w:rsid w:val="00E933AB"/>
    <w:rsid w:val="00E9374E"/>
    <w:rsid w:val="00E94F54"/>
    <w:rsid w:val="00E97AD5"/>
    <w:rsid w:val="00EA1111"/>
    <w:rsid w:val="00EA3B4F"/>
    <w:rsid w:val="00EA3C24"/>
    <w:rsid w:val="00EA3E0E"/>
    <w:rsid w:val="00EA73DF"/>
    <w:rsid w:val="00EB313B"/>
    <w:rsid w:val="00EB61AE"/>
    <w:rsid w:val="00EB62F3"/>
    <w:rsid w:val="00EB706C"/>
    <w:rsid w:val="00EC0FFC"/>
    <w:rsid w:val="00EC2D53"/>
    <w:rsid w:val="00EC322D"/>
    <w:rsid w:val="00EC3CCC"/>
    <w:rsid w:val="00EC78A7"/>
    <w:rsid w:val="00ED383A"/>
    <w:rsid w:val="00ED48E2"/>
    <w:rsid w:val="00ED4F9F"/>
    <w:rsid w:val="00ED6A6B"/>
    <w:rsid w:val="00EE2345"/>
    <w:rsid w:val="00EE59C0"/>
    <w:rsid w:val="00EE6362"/>
    <w:rsid w:val="00EF0859"/>
    <w:rsid w:val="00EF1BA8"/>
    <w:rsid w:val="00EF1EC5"/>
    <w:rsid w:val="00EF4C88"/>
    <w:rsid w:val="00EF5471"/>
    <w:rsid w:val="00EF55EB"/>
    <w:rsid w:val="00EF6373"/>
    <w:rsid w:val="00EF66DC"/>
    <w:rsid w:val="00F00DCC"/>
    <w:rsid w:val="00F0156F"/>
    <w:rsid w:val="00F05AC8"/>
    <w:rsid w:val="00F07167"/>
    <w:rsid w:val="00F072D8"/>
    <w:rsid w:val="00F07CE0"/>
    <w:rsid w:val="00F10824"/>
    <w:rsid w:val="00F10C78"/>
    <w:rsid w:val="00F13D05"/>
    <w:rsid w:val="00F15AA7"/>
    <w:rsid w:val="00F1679D"/>
    <w:rsid w:val="00F1682C"/>
    <w:rsid w:val="00F17151"/>
    <w:rsid w:val="00F17FC8"/>
    <w:rsid w:val="00F20B91"/>
    <w:rsid w:val="00F24B8B"/>
    <w:rsid w:val="00F25D37"/>
    <w:rsid w:val="00F2638D"/>
    <w:rsid w:val="00F30D2E"/>
    <w:rsid w:val="00F35516"/>
    <w:rsid w:val="00F35790"/>
    <w:rsid w:val="00F363C1"/>
    <w:rsid w:val="00F37CE6"/>
    <w:rsid w:val="00F37EB5"/>
    <w:rsid w:val="00F411B8"/>
    <w:rsid w:val="00F4136D"/>
    <w:rsid w:val="00F4212E"/>
    <w:rsid w:val="00F42C20"/>
    <w:rsid w:val="00F43641"/>
    <w:rsid w:val="00F43E34"/>
    <w:rsid w:val="00F441BC"/>
    <w:rsid w:val="00F5036C"/>
    <w:rsid w:val="00F51B7B"/>
    <w:rsid w:val="00F53053"/>
    <w:rsid w:val="00F53FE2"/>
    <w:rsid w:val="00F618EF"/>
    <w:rsid w:val="00F64E41"/>
    <w:rsid w:val="00F65582"/>
    <w:rsid w:val="00F66925"/>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353"/>
    <w:rsid w:val="00FB57AD"/>
    <w:rsid w:val="00FB5EF2"/>
    <w:rsid w:val="00FC051F"/>
    <w:rsid w:val="00FC06FF"/>
    <w:rsid w:val="00FC1740"/>
    <w:rsid w:val="00FC1765"/>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44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uiPriority w:val="99"/>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DefaultParagraphFont"/>
    <w:link w:val="RAN4Observation0"/>
    <w:locked/>
    <w:rsid w:val="00C41A6D"/>
    <w:rPr>
      <w:rFonts w:eastAsia="Calibri"/>
      <w:lang w:val="en-GB"/>
    </w:rPr>
  </w:style>
  <w:style w:type="paragraph" w:customStyle="1" w:styleId="RAN4Observation0">
    <w:name w:val="RAN4 Observation"/>
    <w:basedOn w:val="ListParagraph"/>
    <w:next w:val="Normal"/>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DefaultParagraphFont"/>
    <w:link w:val="RAN4proposal"/>
    <w:locked/>
    <w:rsid w:val="00C41A6D"/>
    <w:rPr>
      <w:b/>
      <w:iCs/>
      <w:szCs w:val="18"/>
    </w:rPr>
  </w:style>
  <w:style w:type="paragraph" w:customStyle="1" w:styleId="RAN4proposal">
    <w:name w:val="RAN4 proposal"/>
    <w:basedOn w:val="Caption"/>
    <w:next w:val="Normal"/>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DefaultParagraphFont"/>
    <w:link w:val="RAN4observation"/>
    <w:locked/>
    <w:rsid w:val="00C41A6D"/>
    <w:rPr>
      <w:rFonts w:eastAsia="Calibri"/>
      <w:lang w:val="en-GB"/>
    </w:rPr>
  </w:style>
  <w:style w:type="paragraph" w:customStyle="1" w:styleId="RAN4observation">
    <w:name w:val="RAN4 observation"/>
    <w:basedOn w:val="Normal"/>
    <w:next w:val="Normal"/>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4347546">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35600355">
      <w:bodyDiv w:val="1"/>
      <w:marLeft w:val="0"/>
      <w:marRight w:val="0"/>
      <w:marTop w:val="0"/>
      <w:marBottom w:val="0"/>
      <w:divBdr>
        <w:top w:val="none" w:sz="0" w:space="0" w:color="auto"/>
        <w:left w:val="none" w:sz="0" w:space="0" w:color="auto"/>
        <w:bottom w:val="none" w:sz="0" w:space="0" w:color="auto"/>
        <w:right w:val="none" w:sz="0" w:space="0" w:color="auto"/>
      </w:divBdr>
    </w:div>
    <w:div w:id="1645698978">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2.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DE16B-C6BE-4007-ABE7-A60FD5A4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E36CE-140F-4BAE-A282-595D0E11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62</Pages>
  <Words>21209</Words>
  <Characters>120897</Characters>
  <Application>Microsoft Office Word</Application>
  <DocSecurity>0</DocSecurity>
  <Lines>1007</Lines>
  <Paragraphs>283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141823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keywords>CTPClassification=CTP_NT</cp:keywords>
  <cp:lastModifiedBy>Nokia</cp:lastModifiedBy>
  <cp:revision>7</cp:revision>
  <cp:lastPrinted>2019-04-25T01:09:00Z</cp:lastPrinted>
  <dcterms:created xsi:type="dcterms:W3CDTF">2020-03-03T17:00:00Z</dcterms:created>
  <dcterms:modified xsi:type="dcterms:W3CDTF">2020-03-03T18:12:00Z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2020-03-03 14:17:07Z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0x0101004257954231A76C44B0D04C9AEE4292A8</vt:lpwstr>
  </property>
  <property fmtid="{D5CDD505-2E9C-101B-9397-08002B2CF9AE}" pid="13" name="CTPClassification">
    <vt:lpwstr>CTP_NT</vt:lpwstr>
  </property>
</Properties>
</file>