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 xml:space="preserve">and </w:t>
      </w:r>
      <w:proofErr w:type="gramStart"/>
      <w:r w:rsidR="0057232B" w:rsidRPr="005A1AC6">
        <w:rPr>
          <w:lang w:eastAsia="ja-JP"/>
        </w:rPr>
        <w:t>in particular the</w:t>
      </w:r>
      <w:proofErr w:type="gramEnd"/>
      <w:r w:rsidR="0057232B" w:rsidRPr="005A1AC6">
        <w:rPr>
          <w:lang w:eastAsia="ja-JP"/>
        </w:rPr>
        <w:t xml:space="preserv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proofErr w:type="gramStart"/>
      <w:r>
        <w:rPr>
          <w:rFonts w:hint="eastAsia"/>
          <w:i/>
          <w:color w:val="0070C0"/>
          <w:lang w:eastAsia="zh-CN"/>
        </w:rPr>
        <w:t>Agenda  8.17.1</w:t>
      </w:r>
      <w:r w:rsidR="00F5036C">
        <w:rPr>
          <w:rFonts w:hint="eastAsia"/>
          <w:i/>
          <w:color w:val="0070C0"/>
          <w:lang w:eastAsia="zh-CN"/>
        </w:rPr>
        <w:t>.1</w:t>
      </w:r>
      <w:proofErr w:type="gramEnd"/>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5E4AA7"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 xml:space="preserve">Proposal 3: it is not necessary to define relaxation factor of 1.5 and scaling factor </w:t>
            </w:r>
            <w:proofErr w:type="spellStart"/>
            <w:r w:rsidRPr="00444A37">
              <w:rPr>
                <w:rFonts w:ascii="Arial" w:eastAsia="SimSun" w:hAnsi="Arial" w:cs="Arial"/>
                <w:bCs/>
                <w:sz w:val="16"/>
                <w:szCs w:val="16"/>
                <w:lang w:val="en-US" w:eastAsia="zh-CN"/>
              </w:rPr>
              <w:t>CSSF</w:t>
            </w:r>
            <w:r w:rsidRPr="00444A37">
              <w:rPr>
                <w:rFonts w:ascii="Arial" w:eastAsia="SimSun" w:hAnsi="Arial" w:cs="Arial"/>
                <w:bCs/>
                <w:sz w:val="16"/>
                <w:szCs w:val="16"/>
                <w:vertAlign w:val="subscript"/>
                <w:lang w:val="en-US" w:eastAsia="zh-CN"/>
              </w:rPr>
              <w:t>intra</w:t>
            </w:r>
            <w:proofErr w:type="spellEnd"/>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proofErr w:type="gramStart"/>
                  <w:r w:rsidRPr="00444A37">
                    <w:rPr>
                      <w:rFonts w:ascii="Arial" w:hAnsi="Arial" w:cs="Arial"/>
                      <w:bCs/>
                      <w:sz w:val="16"/>
                      <w:szCs w:val="16"/>
                    </w:rPr>
                    <w:t>max( 600</w:t>
                  </w:r>
                  <w:proofErr w:type="gramEnd"/>
                  <w:r w:rsidRPr="00444A37">
                    <w:rPr>
                      <w:rFonts w:ascii="Arial" w:hAnsi="Arial" w:cs="Arial"/>
                      <w:bCs/>
                      <w:sz w:val="16"/>
                      <w:szCs w:val="16"/>
                    </w:rPr>
                    <w:t>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proofErr w:type="gramStart"/>
                  <w:r w:rsidRPr="00444A37">
                    <w:rPr>
                      <w:rFonts w:ascii="Arial" w:hAnsi="Arial" w:cs="Arial"/>
                      <w:bCs/>
                      <w:sz w:val="16"/>
                      <w:szCs w:val="16"/>
                    </w:rPr>
                    <w:t>max(</w:t>
                  </w:r>
                  <w:proofErr w:type="gramEnd"/>
                  <w:r w:rsidRPr="00444A37">
                    <w:rPr>
                      <w:rFonts w:ascii="Arial" w:hAnsi="Arial" w:cs="Arial"/>
                      <w:bCs/>
                      <w:sz w:val="16"/>
                      <w:szCs w:val="16"/>
                    </w:rPr>
                    <w:t>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max(</w:t>
                  </w:r>
                  <w:proofErr w:type="gramEnd"/>
                  <w:r w:rsidRPr="00444A37">
                    <w:rPr>
                      <w:rFonts w:ascii="Arial" w:hAnsi="Arial" w:cs="Arial"/>
                      <w:bCs/>
                      <w:sz w:val="16"/>
                      <w:szCs w:val="16"/>
                    </w:rPr>
                    <w:t>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w:t>
                  </w:r>
                  <w:proofErr w:type="gramEnd"/>
                  <w:r w:rsidRPr="00444A37">
                    <w:rPr>
                      <w:rFonts w:ascii="Arial" w:hAnsi="Arial" w:cs="Arial"/>
                      <w:bCs/>
                      <w:sz w:val="16"/>
                      <w:szCs w:val="16"/>
                    </w:rPr>
                    <w:t xml:space="preserve">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w:t>
                  </w:r>
                  <w:proofErr w:type="gramEnd"/>
                  <w:r w:rsidRPr="00444A37">
                    <w:rPr>
                      <w:rFonts w:ascii="Arial" w:hAnsi="Arial" w:cs="Arial"/>
                      <w:bCs/>
                      <w:sz w:val="16"/>
                      <w:szCs w:val="16"/>
                    </w:rPr>
                    <w:t xml:space="preserve">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ceil( 5</w:t>
                  </w:r>
                  <w:proofErr w:type="gramEnd"/>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5E4AA7"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detect,NR</w:t>
                  </w:r>
                  <w:proofErr w:type="gramEnd"/>
                  <w:r w:rsidRPr="003E72BF">
                    <w:rPr>
                      <w:rFonts w:ascii="Arial" w:hAnsi="Arial" w:cs="Arial"/>
                      <w:bCs/>
                      <w:iCs/>
                      <w:sz w:val="16"/>
                      <w:szCs w:val="16"/>
                      <w:vertAlign w:val="subscript"/>
                    </w:rPr>
                    <w:t>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measure,NR</w:t>
                  </w:r>
                  <w:proofErr w:type="gramEnd"/>
                  <w:r w:rsidRPr="003E72BF">
                    <w:rPr>
                      <w:rFonts w:ascii="Arial" w:hAnsi="Arial" w:cs="Arial"/>
                      <w:bCs/>
                      <w:iCs/>
                      <w:sz w:val="16"/>
                      <w:szCs w:val="16"/>
                      <w:vertAlign w:val="subscript"/>
                    </w:rPr>
                    <w:t>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evaluate,NR</w:t>
                  </w:r>
                  <w:proofErr w:type="gramEnd"/>
                  <w:r w:rsidRPr="003E72BF">
                    <w:rPr>
                      <w:rFonts w:ascii="Arial" w:hAnsi="Arial" w:cs="Arial"/>
                      <w:bCs/>
                      <w:iCs/>
                      <w:sz w:val="16"/>
                      <w:szCs w:val="16"/>
                      <w:vertAlign w:val="subscript"/>
                    </w:rPr>
                    <w:t>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5E4AA7"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detect,NR</w:t>
                  </w:r>
                  <w:proofErr w:type="gramEnd"/>
                  <w:r w:rsidRPr="00ED4F9F">
                    <w:rPr>
                      <w:rFonts w:ascii="Arial" w:hAnsi="Arial" w:cs="Arial"/>
                      <w:bCs/>
                      <w:sz w:val="16"/>
                      <w:szCs w:val="16"/>
                      <w:vertAlign w:val="subscript"/>
                    </w:rPr>
                    <w:t>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measure,NR</w:t>
                  </w:r>
                  <w:proofErr w:type="gramEnd"/>
                  <w:r w:rsidRPr="00ED4F9F">
                    <w:rPr>
                      <w:rFonts w:ascii="Arial" w:hAnsi="Arial" w:cs="Arial"/>
                      <w:bCs/>
                      <w:sz w:val="16"/>
                      <w:szCs w:val="16"/>
                      <w:vertAlign w:val="subscript"/>
                    </w:rPr>
                    <w:t>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evaluate,NR</w:t>
                  </w:r>
                  <w:proofErr w:type="gramEnd"/>
                  <w:r w:rsidRPr="00ED4F9F">
                    <w:rPr>
                      <w:rFonts w:ascii="Arial" w:hAnsi="Arial" w:cs="Arial"/>
                      <w:bCs/>
                      <w:sz w:val="16"/>
                      <w:szCs w:val="16"/>
                      <w:vertAlign w:val="subscript"/>
                    </w:rPr>
                    <w:t>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max( 600</w:t>
                  </w:r>
                  <w:proofErr w:type="gramEnd"/>
                  <w:r w:rsidRPr="00ED4F9F">
                    <w:rPr>
                      <w:rFonts w:ascii="Arial" w:hAnsi="Arial" w:cs="Arial"/>
                      <w:bCs/>
                      <w:sz w:val="16"/>
                      <w:szCs w:val="16"/>
                    </w:rPr>
                    <w:t xml:space="preserve">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max( 600</w:t>
                  </w:r>
                  <w:proofErr w:type="gramEnd"/>
                  <w:r w:rsidRPr="00ED4F9F">
                    <w:rPr>
                      <w:rFonts w:ascii="Arial" w:hAnsi="Arial" w:cs="Arial"/>
                      <w:bCs/>
                      <w:sz w:val="16"/>
                      <w:szCs w:val="16"/>
                    </w:rPr>
                    <w:t xml:space="preserve">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ceil(</w:t>
                  </w:r>
                  <w:proofErr w:type="gramEnd"/>
                  <w:r w:rsidRPr="00ED4F9F">
                    <w:rPr>
                      <w:rFonts w:ascii="Arial" w:hAnsi="Arial" w:cs="Arial"/>
                      <w:bCs/>
                      <w:sz w:val="16"/>
                      <w:szCs w:val="16"/>
                    </w:rPr>
                    <w:t xml:space="preserve">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 xml:space="preserve">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w:t>
                  </w:r>
                  <w:proofErr w:type="gramEnd"/>
                  <w:r w:rsidRPr="00ED4F9F">
                    <w:rPr>
                      <w:rFonts w:ascii="Arial" w:hAnsi="Arial" w:cs="Arial"/>
                      <w:bCs/>
                      <w:sz w:val="16"/>
                      <w:szCs w:val="16"/>
                    </w:rPr>
                    <w:t xml:space="preserve">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w:t>
                  </w:r>
                  <w:proofErr w:type="gramEnd"/>
                  <w:r w:rsidRPr="00ED4F9F">
                    <w:rPr>
                      <w:rFonts w:ascii="Arial" w:hAnsi="Arial" w:cs="Arial"/>
                      <w:bCs/>
                      <w:sz w:val="16"/>
                      <w:szCs w:val="16"/>
                    </w:rPr>
                    <w:t xml:space="preserve">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ceil( 5</w:t>
                  </w:r>
                  <w:proofErr w:type="gramEnd"/>
                  <w:r w:rsidRPr="00ED4F9F">
                    <w:rPr>
                      <w:rFonts w:ascii="Arial" w:hAnsi="Arial" w:cs="Arial"/>
                      <w:bCs/>
                      <w:sz w:val="16"/>
                      <w:szCs w:val="16"/>
                    </w:rPr>
                    <w:t xml:space="preserve">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200,ceil</w:t>
                  </w:r>
                  <w:proofErr w:type="gramEnd"/>
                  <w:r w:rsidRPr="00ED4F9F">
                    <w:rPr>
                      <w:rFonts w:ascii="Arial" w:hAnsi="Arial" w:cs="Arial"/>
                      <w:bCs/>
                      <w:sz w:val="16"/>
                      <w:szCs w:val="16"/>
                    </w:rPr>
                    <w:t>(10*P)*T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100,ceil</w:t>
                  </w:r>
                  <w:proofErr w:type="gramEnd"/>
                  <w:r w:rsidRPr="00ED4F9F">
                    <w:rPr>
                      <w:rFonts w:ascii="Arial" w:hAnsi="Arial" w:cs="Arial"/>
                      <w:bCs/>
                      <w:sz w:val="16"/>
                      <w:szCs w:val="16"/>
                    </w:rPr>
                    <w:t>(5*P)*T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200,ceil</w:t>
                  </w:r>
                  <w:proofErr w:type="gramEnd"/>
                  <w:r w:rsidRPr="00ED4F9F">
                    <w:rPr>
                      <w:rFonts w:ascii="Arial" w:hAnsi="Arial" w:cs="Arial"/>
                      <w:bCs/>
                      <w:sz w:val="16"/>
                      <w:szCs w:val="16"/>
                    </w:rPr>
                    <w:t>(M1*10*P)*max(T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100,ceil</w:t>
                  </w:r>
                  <w:proofErr w:type="gramEnd"/>
                  <w:r w:rsidRPr="00ED4F9F">
                    <w:rPr>
                      <w:rFonts w:ascii="Arial" w:hAnsi="Arial" w:cs="Arial"/>
                      <w:bCs/>
                      <w:sz w:val="16"/>
                      <w:szCs w:val="16"/>
                    </w:rPr>
                    <w:t>(M1*5*P)*max(T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5E4AA7"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 xml:space="preserve">From the simulation results we make </w:t>
            </w:r>
            <w:proofErr w:type="gramStart"/>
            <w:r w:rsidRPr="00C41A6D">
              <w:rPr>
                <w:rFonts w:ascii="Arial" w:hAnsi="Arial" w:cs="Arial"/>
                <w:sz w:val="16"/>
                <w:szCs w:val="16"/>
              </w:rPr>
              <w:t>a number of</w:t>
            </w:r>
            <w:proofErr w:type="gramEnd"/>
            <w:r w:rsidRPr="00C41A6D">
              <w:rPr>
                <w:rFonts w:ascii="Arial" w:hAnsi="Arial" w:cs="Arial"/>
                <w:sz w:val="16"/>
                <w:szCs w:val="16"/>
              </w:rPr>
              <w:t xml:space="preserve">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xml:space="preserve">) and with high network </w:t>
            </w:r>
            <w:proofErr w:type="gramStart"/>
            <w:r w:rsidRPr="00C41A6D">
              <w:rPr>
                <w:rFonts w:ascii="Arial" w:hAnsi="Arial" w:cs="Arial"/>
                <w:sz w:val="16"/>
                <w:szCs w:val="16"/>
                <w:lang w:val="en-US"/>
              </w:rPr>
              <w:t>load .</w:t>
            </w:r>
            <w:proofErr w:type="gramEnd"/>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 xml:space="preserve">Lower failure HO rate is observed when using 3 L1 samples compared to 5 samples per measurement period, particularly with long DRX </w:t>
            </w:r>
            <w:proofErr w:type="gramStart"/>
            <w:r w:rsidRPr="00C41A6D">
              <w:rPr>
                <w:rFonts w:ascii="Arial" w:hAnsi="Arial" w:cs="Arial"/>
                <w:sz w:val="16"/>
                <w:szCs w:val="16"/>
              </w:rPr>
              <w:t>cycles .</w:t>
            </w:r>
            <w:proofErr w:type="gramEnd"/>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 xml:space="preserve">A significant decrease in the Time-of-outage is observed for intermediate DRX cycles when 1.5 scaling factor is removed compare to when 1.5 scaling is </w:t>
            </w:r>
            <w:proofErr w:type="gramStart"/>
            <w:r w:rsidRPr="00C41A6D">
              <w:rPr>
                <w:rFonts w:ascii="Arial" w:hAnsi="Arial" w:cs="Arial"/>
                <w:sz w:val="16"/>
                <w:szCs w:val="16"/>
              </w:rPr>
              <w:t>applied .</w:t>
            </w:r>
            <w:proofErr w:type="gramEnd"/>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 xml:space="preserve">For NR HST in FR1 cell detection and measurement evaluation delay shall be </w:t>
            </w:r>
            <w:proofErr w:type="gramStart"/>
            <w:r w:rsidRPr="00C41A6D">
              <w:rPr>
                <w:rFonts w:ascii="Arial" w:hAnsi="Arial" w:cs="Arial"/>
                <w:b w:val="0"/>
                <w:sz w:val="16"/>
                <w:szCs w:val="16"/>
                <w:lang w:val="en-GB"/>
              </w:rPr>
              <w:t>reduced .</w:t>
            </w:r>
            <w:proofErr w:type="gramEnd"/>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5E4AA7"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1 :</w:t>
            </w:r>
            <w:proofErr w:type="gramEnd"/>
            <w:r w:rsidRPr="00C41A6D">
              <w:rPr>
                <w:rFonts w:ascii="Arial" w:hAnsi="Arial" w:cs="Arial"/>
                <w:bCs/>
                <w:iCs/>
                <w:sz w:val="16"/>
                <w:szCs w:val="16"/>
                <w:lang w:val="en-US" w:eastAsia="zh-CN"/>
              </w:rPr>
              <w:t xml:space="preserve">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2: Applicability of requirements for idle </w:t>
            </w:r>
            <w:proofErr w:type="gramStart"/>
            <w:r w:rsidRPr="00C41A6D">
              <w:rPr>
                <w:rFonts w:ascii="Arial" w:hAnsi="Arial" w:cs="Arial"/>
                <w:bCs/>
                <w:iCs/>
                <w:sz w:val="16"/>
                <w:szCs w:val="16"/>
                <w:lang w:val="en-US" w:eastAsia="zh-CN"/>
              </w:rPr>
              <w:t>high speed</w:t>
            </w:r>
            <w:proofErr w:type="gramEnd"/>
            <w:r w:rsidRPr="00C41A6D">
              <w:rPr>
                <w:rFonts w:ascii="Arial" w:hAnsi="Arial" w:cs="Arial"/>
                <w:bCs/>
                <w:iCs/>
                <w:sz w:val="16"/>
                <w:szCs w:val="16"/>
                <w:lang w:val="en-US" w:eastAsia="zh-CN"/>
              </w:rPr>
              <w:t xml:space="preserve">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3 :</w:t>
            </w:r>
            <w:proofErr w:type="gramEnd"/>
            <w:r w:rsidRPr="00C41A6D">
              <w:rPr>
                <w:rFonts w:ascii="Arial" w:hAnsi="Arial" w:cs="Arial"/>
                <w:bCs/>
                <w:iCs/>
                <w:sz w:val="16"/>
                <w:szCs w:val="16"/>
                <w:lang w:val="en-US" w:eastAsia="zh-CN"/>
              </w:rPr>
              <w:t xml:space="preserve">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4 :</w:t>
            </w:r>
            <w:proofErr w:type="gramEnd"/>
            <w:r w:rsidRPr="00C41A6D">
              <w:rPr>
                <w:rFonts w:ascii="Arial" w:hAnsi="Arial" w:cs="Arial"/>
                <w:bCs/>
                <w:iCs/>
                <w:sz w:val="16"/>
                <w:szCs w:val="16"/>
                <w:lang w:val="en-US" w:eastAsia="zh-CN"/>
              </w:rPr>
              <w:t xml:space="preserve">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6 :</w:t>
            </w:r>
            <w:proofErr w:type="gramEnd"/>
            <w:r w:rsidRPr="00C41A6D">
              <w:rPr>
                <w:rFonts w:ascii="Arial" w:hAnsi="Arial" w:cs="Arial"/>
                <w:bCs/>
                <w:iCs/>
                <w:sz w:val="16"/>
                <w:szCs w:val="16"/>
                <w:lang w:val="en-US" w:eastAsia="zh-CN"/>
              </w:rPr>
              <w:t xml:space="preserve">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w:t>
            </w:r>
            <w:proofErr w:type="gramStart"/>
            <w:r w:rsidRPr="00C41A6D">
              <w:rPr>
                <w:rFonts w:ascii="Arial" w:hAnsi="Arial" w:cs="Arial"/>
                <w:bCs/>
                <w:iCs/>
                <w:sz w:val="16"/>
                <w:szCs w:val="16"/>
                <w:lang w:val="en-US" w:eastAsia="zh-CN"/>
              </w:rPr>
              <w:t>1 :</w:t>
            </w:r>
            <w:proofErr w:type="gramEnd"/>
            <w:r w:rsidRPr="00C41A6D">
              <w:rPr>
                <w:rFonts w:ascii="Arial" w:hAnsi="Arial" w:cs="Arial"/>
                <w:bCs/>
                <w:iCs/>
                <w:sz w:val="16"/>
                <w:szCs w:val="16"/>
                <w:lang w:val="en-US" w:eastAsia="zh-CN"/>
              </w:rPr>
              <w:t xml:space="preserve">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7 :</w:t>
            </w:r>
            <w:proofErr w:type="gramEnd"/>
            <w:r w:rsidRPr="00C41A6D">
              <w:rPr>
                <w:rFonts w:ascii="Arial" w:hAnsi="Arial" w:cs="Arial"/>
                <w:bCs/>
                <w:iCs/>
                <w:sz w:val="16"/>
                <w:szCs w:val="16"/>
                <w:lang w:val="en-US" w:eastAsia="zh-CN"/>
              </w:rPr>
              <w:t xml:space="preserve">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w:t>
            </w:r>
            <w:proofErr w:type="gramStart"/>
            <w:r w:rsidRPr="00C41A6D">
              <w:rPr>
                <w:rFonts w:ascii="Arial" w:hAnsi="Arial" w:cs="Arial"/>
                <w:bCs/>
                <w:iCs/>
                <w:sz w:val="16"/>
                <w:szCs w:val="16"/>
                <w:lang w:val="en-US" w:eastAsia="zh-CN"/>
              </w:rPr>
              <w:t>max( 600</w:t>
            </w:r>
            <w:proofErr w:type="gramEnd"/>
            <w:r w:rsidRPr="00C41A6D">
              <w:rPr>
                <w:rFonts w:ascii="Arial" w:hAnsi="Arial" w:cs="Arial"/>
                <w:bCs/>
                <w:iCs/>
                <w:sz w:val="16"/>
                <w:szCs w:val="16"/>
                <w:lang w:val="en-US" w:eastAsia="zh-CN"/>
              </w:rPr>
              <w:t xml:space="preserve">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w:t>
            </w:r>
            <w:proofErr w:type="gramStart"/>
            <w:r w:rsidRPr="00C41A6D">
              <w:rPr>
                <w:rFonts w:ascii="Arial" w:hAnsi="Arial" w:cs="Arial"/>
                <w:bCs/>
                <w:iCs/>
                <w:sz w:val="16"/>
                <w:szCs w:val="16"/>
                <w:lang w:val="en-US" w:eastAsia="zh-CN"/>
              </w:rPr>
              <w:t>max(</w:t>
            </w:r>
            <w:proofErr w:type="gramEnd"/>
            <w:r w:rsidRPr="00C41A6D">
              <w:rPr>
                <w:rFonts w:ascii="Arial" w:hAnsi="Arial" w:cs="Arial"/>
                <w:bCs/>
                <w:iCs/>
                <w:sz w:val="16"/>
                <w:szCs w:val="16"/>
                <w:lang w:val="en-US" w:eastAsia="zh-CN"/>
              </w:rPr>
              <w:t xml:space="preserve">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proofErr w:type="gramStart"/>
            <w:r w:rsidRPr="00C41A6D">
              <w:rPr>
                <w:rFonts w:ascii="Arial" w:hAnsi="Arial" w:cs="Arial"/>
                <w:bCs/>
                <w:iCs/>
                <w:sz w:val="16"/>
                <w:szCs w:val="16"/>
              </w:rPr>
              <w:t>max(</w:t>
            </w:r>
            <w:proofErr w:type="gramEnd"/>
            <w:r w:rsidRPr="00C41A6D">
              <w:rPr>
                <w:rFonts w:ascii="Arial" w:hAnsi="Arial" w:cs="Arial"/>
                <w:bCs/>
                <w:iCs/>
                <w:sz w:val="16"/>
                <w:szCs w:val="16"/>
              </w:rPr>
              <w:t xml:space="preserve">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w:t>
            </w:r>
            <w:proofErr w:type="gramStart"/>
            <w:r w:rsidRPr="00C41A6D">
              <w:rPr>
                <w:rFonts w:ascii="Arial" w:hAnsi="Arial" w:cs="Arial"/>
                <w:bCs/>
                <w:iCs/>
                <w:sz w:val="16"/>
                <w:szCs w:val="16"/>
                <w:lang w:val="en-US" w:eastAsia="zh-CN"/>
              </w:rPr>
              <w:t>max( 600</w:t>
            </w:r>
            <w:proofErr w:type="gramEnd"/>
            <w:r w:rsidRPr="00C41A6D">
              <w:rPr>
                <w:rFonts w:ascii="Arial" w:hAnsi="Arial" w:cs="Arial"/>
                <w:bCs/>
                <w:iCs/>
                <w:sz w:val="16"/>
                <w:szCs w:val="16"/>
                <w:lang w:val="en-US" w:eastAsia="zh-CN"/>
              </w:rPr>
              <w:t xml:space="preserve">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w:t>
            </w:r>
            <w:proofErr w:type="gramStart"/>
            <w:r w:rsidRPr="00C41A6D">
              <w:rPr>
                <w:rFonts w:ascii="Arial" w:hAnsi="Arial" w:cs="Arial"/>
                <w:bCs/>
                <w:iCs/>
                <w:sz w:val="16"/>
                <w:szCs w:val="16"/>
                <w:lang w:val="en-US" w:eastAsia="zh-CN"/>
              </w:rPr>
              <w:t>max(</w:t>
            </w:r>
            <w:proofErr w:type="gramEnd"/>
            <w:r w:rsidRPr="00C41A6D">
              <w:rPr>
                <w:rFonts w:ascii="Arial" w:hAnsi="Arial" w:cs="Arial"/>
                <w:bCs/>
                <w:iCs/>
                <w:sz w:val="16"/>
                <w:szCs w:val="16"/>
                <w:lang w:val="en-US" w:eastAsia="zh-CN"/>
              </w:rPr>
              <w:t xml:space="preserve">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proofErr w:type="gramStart"/>
            <w:r w:rsidRPr="00C41A6D">
              <w:rPr>
                <w:rFonts w:ascii="Arial" w:hAnsi="Arial" w:cs="Arial"/>
                <w:bCs/>
                <w:iCs/>
                <w:sz w:val="16"/>
                <w:szCs w:val="16"/>
              </w:rPr>
              <w:t>max(</w:t>
            </w:r>
            <w:proofErr w:type="gramEnd"/>
            <w:r w:rsidRPr="00C41A6D">
              <w:rPr>
                <w:rFonts w:ascii="Arial" w:hAnsi="Arial" w:cs="Arial"/>
                <w:bCs/>
                <w:iCs/>
                <w:sz w:val="16"/>
                <w:szCs w:val="16"/>
              </w:rPr>
              <w:t xml:space="preserve">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5E4AA7"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 xml:space="preserve">Proposal 2:  Rel-15 requirements for non-DRX SSB index acquiring delay requirements case are reused to the </w:t>
            </w:r>
            <w:proofErr w:type="gramStart"/>
            <w:r w:rsidRPr="00C41A6D">
              <w:rPr>
                <w:rFonts w:ascii="Arial" w:eastAsia="SimSun" w:hAnsi="Arial" w:cs="Arial"/>
                <w:bCs/>
                <w:iCs/>
                <w:sz w:val="16"/>
                <w:szCs w:val="16"/>
                <w:lang w:val="en-US" w:eastAsia="zh-CN"/>
              </w:rPr>
              <w:t>high speed</w:t>
            </w:r>
            <w:proofErr w:type="gramEnd"/>
            <w:r w:rsidRPr="00C41A6D">
              <w:rPr>
                <w:rFonts w:ascii="Arial" w:eastAsia="SimSun" w:hAnsi="Arial" w:cs="Arial"/>
                <w:bCs/>
                <w:iCs/>
                <w:sz w:val="16"/>
                <w:szCs w:val="16"/>
                <w:lang w:val="en-US" w:eastAsia="zh-CN"/>
              </w:rPr>
              <w:t xml:space="preserve">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5E4AA7"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5E4AA7"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5E4AA7"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proofErr w:type="spellStart"/>
            <w:proofErr w:type="gramStart"/>
            <w:r>
              <w:rPr>
                <w:rFonts w:ascii="Arial" w:hAnsi="Arial" w:cs="Arial"/>
                <w:sz w:val="16"/>
                <w:szCs w:val="16"/>
              </w:rPr>
              <w:t>TP:High</w:t>
            </w:r>
            <w:proofErr w:type="spellEnd"/>
            <w:proofErr w:type="gram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detect,NR</w:t>
            </w:r>
            <w:proofErr w:type="gramEnd"/>
            <w:r w:rsidRPr="00110A21">
              <w:rPr>
                <w:b/>
                <w:bCs/>
                <w:color w:val="000000" w:themeColor="text1"/>
                <w:vertAlign w:val="subscript"/>
                <w:lang w:val="en-US" w:eastAsia="zh-CN"/>
              </w:rPr>
              <w:t>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measure,NR</w:t>
            </w:r>
            <w:proofErr w:type="gramEnd"/>
            <w:r w:rsidRPr="00110A21">
              <w:rPr>
                <w:b/>
                <w:bCs/>
                <w:color w:val="000000" w:themeColor="text1"/>
                <w:vertAlign w:val="subscript"/>
                <w:lang w:val="en-US" w:eastAsia="zh-CN"/>
              </w:rPr>
              <w:t>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evaluate,NR</w:t>
            </w:r>
            <w:proofErr w:type="gramEnd"/>
            <w:r w:rsidRPr="00110A21">
              <w:rPr>
                <w:b/>
                <w:bCs/>
                <w:color w:val="000000" w:themeColor="text1"/>
                <w:vertAlign w:val="subscript"/>
                <w:lang w:val="en-US" w:eastAsia="zh-CN"/>
              </w:rPr>
              <w:t>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w:t>
            </w:r>
            <w:proofErr w:type="gramStart"/>
            <w:r>
              <w:rPr>
                <w:rFonts w:eastAsiaTheme="minorEastAsia"/>
                <w:lang w:val="en-US" w:eastAsia="zh-CN"/>
              </w:rPr>
              <w:t>2,M</w:t>
            </w:r>
            <w:proofErr w:type="gramEnd"/>
            <w:r>
              <w:rPr>
                <w:rFonts w:eastAsiaTheme="minorEastAsia"/>
                <w:lang w:val="en-US" w:eastAsia="zh-CN"/>
              </w:rPr>
              <w:t>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Support exclude </w:t>
            </w:r>
            <w:proofErr w:type="gramStart"/>
            <w:r>
              <w:rPr>
                <w:rFonts w:eastAsiaTheme="minorEastAsia" w:hint="eastAsia"/>
                <w:b/>
                <w:color w:val="000000" w:themeColor="text1"/>
                <w:u w:val="single"/>
                <w:lang w:eastAsia="zh-CN"/>
              </w:rPr>
              <w:t>160ms, and</w:t>
            </w:r>
            <w:proofErr w:type="gramEnd"/>
            <w:r>
              <w:rPr>
                <w:rFonts w:eastAsiaTheme="minorEastAsia" w:hint="eastAsia"/>
                <w:b/>
                <w:color w:val="000000" w:themeColor="text1"/>
                <w:u w:val="single"/>
                <w:lang w:eastAsia="zh-CN"/>
              </w:rPr>
              <w:t xml:space="preserve">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 xml:space="preserve">Huawei, </w:t>
            </w:r>
            <w:proofErr w:type="spellStart"/>
            <w:r w:rsidRPr="00AF5287">
              <w:rPr>
                <w:rFonts w:eastAsia="SimSun"/>
                <w:lang w:eastAsia="zh-CN"/>
              </w:rPr>
              <w:t>HiSilicon</w:t>
            </w:r>
            <w:proofErr w:type="spellEnd"/>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w:t>
            </w:r>
            <w:proofErr w:type="spellStart"/>
            <w:r w:rsidRPr="00AF5287">
              <w:rPr>
                <w:rFonts w:eastAsia="SimSun"/>
                <w:lang w:eastAsia="zh-CN"/>
              </w:rPr>
              <w:t>ms</w:t>
            </w:r>
            <w:proofErr w:type="spellEnd"/>
            <w:r w:rsidRPr="00AF5287">
              <w:rPr>
                <w:rFonts w:eastAsia="SimSun"/>
                <w:lang w:eastAsia="zh-CN"/>
              </w:rPr>
              <w:t xml:space="preserve">.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 xml:space="preserve">Support QC’s compromised proposal. If the range of SMTC periodicity for removing M2, M3, M4 </w:t>
            </w:r>
            <w:proofErr w:type="spellStart"/>
            <w:r>
              <w:rPr>
                <w:rFonts w:eastAsiaTheme="minorEastAsia"/>
                <w:b/>
                <w:color w:val="000000" w:themeColor="text1"/>
                <w:u w:val="single"/>
                <w:lang w:eastAsia="zh-CN"/>
              </w:rPr>
              <w:t>can not</w:t>
            </w:r>
            <w:proofErr w:type="spellEnd"/>
            <w:r>
              <w:rPr>
                <w:rFonts w:eastAsiaTheme="minorEastAsia"/>
                <w:b/>
                <w:color w:val="000000" w:themeColor="text1"/>
                <w:u w:val="single"/>
                <w:lang w:eastAsia="zh-CN"/>
              </w:rPr>
              <w:t xml:space="preserve">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w:t>
            </w:r>
            <w:proofErr w:type="spellStart"/>
            <w:r>
              <w:rPr>
                <w:color w:val="0070C0"/>
                <w:lang w:val="en-US" w:eastAsia="zh-CN"/>
              </w:rPr>
              <w:t>Iot</w:t>
            </w:r>
            <w:proofErr w:type="spellEnd"/>
            <w:r>
              <w:rPr>
                <w:color w:val="0070C0"/>
                <w:lang w:val="en-US" w:eastAsia="zh-CN"/>
              </w:rPr>
              <w:t xml:space="preserve"> condition when the UE is at the </w:t>
            </w:r>
            <w:proofErr w:type="spellStart"/>
            <w:r>
              <w:rPr>
                <w:color w:val="0070C0"/>
                <w:lang w:val="en-US" w:eastAsia="zh-CN"/>
              </w:rPr>
              <w:t>centre</w:t>
            </w:r>
            <w:proofErr w:type="spellEnd"/>
            <w:r>
              <w:rPr>
                <w:color w:val="0070C0"/>
                <w:lang w:val="en-US" w:eastAsia="zh-CN"/>
              </w:rPr>
              <w:t xml:space="preserve"> of another RRH coverage, So the UE probably has less than 350m to detect PSS/SSS, evaluate, trigger reselection, decode system information and camp on the new cell even with hysteresis. This corresponds to about 2.5s or 8 DRX cycles at 320ms which is already the same as </w:t>
            </w:r>
            <w:proofErr w:type="spellStart"/>
            <w:r>
              <w:rPr>
                <w:color w:val="0070C0"/>
                <w:lang w:val="en-US" w:eastAsia="zh-CN"/>
              </w:rPr>
              <w:t>Tdetect</w:t>
            </w:r>
            <w:proofErr w:type="spellEnd"/>
            <w:r>
              <w:rPr>
                <w:color w:val="0070C0"/>
                <w:lang w:val="en-US" w:eastAsia="zh-CN"/>
              </w:rPr>
              <w:t xml:space="preserve"> without any scaling </w:t>
            </w:r>
            <w:proofErr w:type="gramStart"/>
            <w:r>
              <w:rPr>
                <w:color w:val="0070C0"/>
                <w:lang w:val="en-US" w:eastAsia="zh-CN"/>
              </w:rPr>
              <w:t>factor .</w:t>
            </w:r>
            <w:proofErr w:type="gramEnd"/>
            <w:r>
              <w:rPr>
                <w:color w:val="0070C0"/>
                <w:lang w:val="en-US" w:eastAsia="zh-CN"/>
              </w:rPr>
              <w:t xml:space="preserve"> </w:t>
            </w:r>
          </w:p>
          <w:p w14:paraId="7EBB2FCE"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ListParagraph"/>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ListParagraph"/>
              <w:numPr>
                <w:ilvl w:val="1"/>
                <w:numId w:val="26"/>
              </w:numPr>
              <w:spacing w:after="120"/>
              <w:ind w:firstLineChars="0"/>
              <w:rPr>
                <w:color w:val="0070C0"/>
                <w:lang w:val="en-US" w:eastAsia="zh-CN"/>
              </w:rPr>
            </w:pPr>
            <w:r>
              <w:rPr>
                <w:color w:val="0070C0"/>
                <w:lang w:val="en-US" w:eastAsia="zh-CN"/>
              </w:rPr>
              <w:t xml:space="preserve">Network should provide sufficient SSB / SMTC to enable the </w:t>
            </w:r>
            <w:proofErr w:type="gramStart"/>
            <w:r>
              <w:rPr>
                <w:color w:val="0070C0"/>
                <w:lang w:val="en-US" w:eastAsia="zh-CN"/>
              </w:rPr>
              <w:t>high speed</w:t>
            </w:r>
            <w:proofErr w:type="gramEnd"/>
            <w:r>
              <w:rPr>
                <w:color w:val="0070C0"/>
                <w:lang w:val="en-US" w:eastAsia="zh-CN"/>
              </w:rPr>
              <w:t xml:space="preserve">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proofErr w:type="gramStart"/>
            <w:r w:rsidRPr="00426C95">
              <w:rPr>
                <w:color w:val="0070C0"/>
                <w:lang w:val="en-US" w:eastAsia="zh-CN"/>
              </w:rPr>
              <w:t>Hence</w:t>
            </w:r>
            <w:proofErr w:type="gramEnd"/>
            <w:r w:rsidRPr="00426C95">
              <w:rPr>
                <w:color w:val="0070C0"/>
                <w:lang w:val="en-US" w:eastAsia="zh-CN"/>
              </w:rPr>
              <w:t xml:space="preserv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proofErr w:type="gramStart"/>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proofErr w:type="gramStart"/>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w:t>
            </w:r>
            <w:proofErr w:type="gramStart"/>
            <w:r>
              <w:rPr>
                <w:color w:val="0070C0"/>
                <w:lang w:val="en-US" w:eastAsia="zh-CN"/>
              </w:rPr>
              <w:t>using</w:t>
            </w:r>
            <w:proofErr w:type="gramEnd"/>
            <w:r>
              <w:rPr>
                <w:color w:val="0070C0"/>
                <w:lang w:val="en-US" w:eastAsia="zh-CN"/>
              </w:rPr>
              <w:t xml:space="preserve"> 20ms as the threshold to apply M2/3/4. </w:t>
            </w:r>
            <w:proofErr w:type="gramStart"/>
            <w:r>
              <w:rPr>
                <w:color w:val="0070C0"/>
                <w:lang w:val="en-US" w:eastAsia="zh-CN"/>
              </w:rPr>
              <w:t>However</w:t>
            </w:r>
            <w:proofErr w:type="gramEnd"/>
            <w:r>
              <w:rPr>
                <w:color w:val="0070C0"/>
                <w:lang w:val="en-US" w:eastAsia="zh-CN"/>
              </w:rPr>
              <w:t xml:space="preserve">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proofErr w:type="spellStart"/>
            <w:r w:rsidR="00DB6962">
              <w:rPr>
                <w:rFonts w:eastAsiaTheme="minorEastAsia"/>
                <w:color w:val="0070C0"/>
                <w:szCs w:val="24"/>
                <w:lang w:eastAsia="zh-CN"/>
              </w:rPr>
              <w:t>ms</w:t>
            </w:r>
            <w:proofErr w:type="spellEnd"/>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proofErr w:type="spellStart"/>
            <w:r w:rsidR="00DB6962">
              <w:rPr>
                <w:rFonts w:eastAsiaTheme="minorEastAsia"/>
                <w:color w:val="0070C0"/>
                <w:szCs w:val="24"/>
                <w:lang w:eastAsia="zh-CN"/>
              </w:rPr>
              <w:t>ms</w:t>
            </w:r>
            <w:proofErr w:type="spellEnd"/>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proofErr w:type="spellStart"/>
            <w:r w:rsidR="00115F85">
              <w:rPr>
                <w:rFonts w:eastAsiaTheme="minorEastAsia"/>
                <w:color w:val="0070C0"/>
                <w:szCs w:val="24"/>
                <w:lang w:eastAsia="zh-CN"/>
              </w:rPr>
              <w:t>ms</w:t>
            </w:r>
            <w:proofErr w:type="spellEnd"/>
            <w:r w:rsidR="00115F85">
              <w:rPr>
                <w:rFonts w:eastAsiaTheme="minorEastAsia"/>
                <w:color w:val="0070C0"/>
                <w:szCs w:val="24"/>
                <w:lang w:eastAsia="zh-CN"/>
              </w:rPr>
              <w:t xml:space="preserve">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w:t>
            </w:r>
            <w:proofErr w:type="gramStart"/>
            <w:r>
              <w:rPr>
                <w:color w:val="0070C0"/>
                <w:lang w:val="en-US" w:eastAsia="zh-CN"/>
              </w:rPr>
              <w:t>particular RRH</w:t>
            </w:r>
            <w:proofErr w:type="gramEnd"/>
            <w:r>
              <w:rPr>
                <w:color w:val="0070C0"/>
                <w:lang w:val="en-US" w:eastAsia="zh-CN"/>
              </w:rPr>
              <w:t xml:space="preserve">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 xml:space="preserve">Major close-to-finalize WIs and Rel-15 maintenance, comments collections can be arranged for TPs and CRs. For Rel-16 on-going </w:t>
      </w:r>
      <w:proofErr w:type="spellStart"/>
      <w:r w:rsidRPr="005A1AC6">
        <w:rPr>
          <w:i/>
          <w:color w:val="0070C0"/>
          <w:lang w:eastAsia="zh-CN"/>
        </w:rPr>
        <w:t>W</w:t>
      </w:r>
      <w:r w:rsidR="00FC1765" w:rsidRPr="005A1AC6">
        <w:rPr>
          <w:i/>
          <w:color w:val="0070C0"/>
          <w:lang w:eastAsia="zh-CN"/>
        </w:rPr>
        <w:t>i</w:t>
      </w:r>
      <w:r w:rsidRPr="005A1AC6">
        <w:rPr>
          <w:i/>
          <w:color w:val="0070C0"/>
          <w:lang w:eastAsia="zh-CN"/>
        </w:rPr>
        <w:t>s</w:t>
      </w:r>
      <w:proofErr w:type="spellEnd"/>
      <w:r w:rsidRPr="005A1AC6">
        <w:rPr>
          <w:i/>
          <w:color w:val="0070C0"/>
          <w:lang w:eastAsia="zh-CN"/>
        </w:rPr>
        <w:t xml:space="preserve">,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5E4AA7"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5E4AA7"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5E4AA7"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proofErr w:type="gramStart"/>
            <w:r w:rsidRPr="00BF1E6D">
              <w:rPr>
                <w:rFonts w:eastAsiaTheme="minorEastAsia" w:hint="eastAsia"/>
                <w:b/>
                <w:bCs/>
                <w:color w:val="0070C0"/>
                <w:lang w:val="en-US" w:eastAsia="zh-CN"/>
              </w:rPr>
              <w:t>Sub topic</w:t>
            </w:r>
            <w:proofErr w:type="gramEnd"/>
            <w:r w:rsidRPr="00BF1E6D">
              <w:rPr>
                <w:rFonts w:eastAsiaTheme="minorEastAsia" w:hint="eastAsia"/>
                <w:b/>
                <w:bCs/>
                <w:color w:val="0070C0"/>
                <w:lang w:val="en-US" w:eastAsia="zh-CN"/>
              </w:rPr>
              <w:t xml:space="preserve">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ListParagraph"/>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rFonts w:hint="eastAsia"/>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proofErr w:type="gramStart"/>
      <w:r>
        <w:rPr>
          <w:rFonts w:hint="eastAsia"/>
          <w:i/>
          <w:color w:val="0070C0"/>
          <w:lang w:eastAsia="zh-CN"/>
        </w:rPr>
        <w:t>Agenda  8.17.1.2</w:t>
      </w:r>
      <w:proofErr w:type="gramEnd"/>
    </w:p>
    <w:p w14:paraId="7DDBBEA8" w14:textId="77777777" w:rsidR="00BE48AE" w:rsidRDefault="00DD19DE" w:rsidP="00716DC0">
      <w:pPr>
        <w:pStyle w:val="Heading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5E4AA7"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1: The current SSB index acquiring delay requirements can be reused in the </w:t>
            </w:r>
            <w:proofErr w:type="gramStart"/>
            <w:r w:rsidRPr="00387708">
              <w:rPr>
                <w:rFonts w:ascii="Arial" w:eastAsia="SimSun" w:hAnsi="Arial" w:cs="Arial"/>
                <w:bCs/>
                <w:sz w:val="16"/>
                <w:szCs w:val="16"/>
                <w:lang w:eastAsia="zh-CN"/>
              </w:rPr>
              <w:t>high speed</w:t>
            </w:r>
            <w:proofErr w:type="gramEnd"/>
            <w:r w:rsidRPr="00387708">
              <w:rPr>
                <w:rFonts w:ascii="Arial" w:eastAsia="SimSun" w:hAnsi="Arial" w:cs="Arial"/>
                <w:bCs/>
                <w:sz w:val="16"/>
                <w:szCs w:val="16"/>
                <w:lang w:eastAsia="zh-CN"/>
              </w:rPr>
              <w:t xml:space="preserve">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5E4AA7"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5E4AA7"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5E4AA7"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proofErr w:type="gramStart"/>
            <w:r w:rsidRPr="00387708">
              <w:rPr>
                <w:rFonts w:ascii="Arial" w:hAnsi="Arial" w:cs="Arial"/>
                <w:bCs/>
                <w:sz w:val="16"/>
                <w:szCs w:val="16"/>
              </w:rPr>
              <w:t>TP:High</w:t>
            </w:r>
            <w:proofErr w:type="spellEnd"/>
            <w:proofErr w:type="gram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5E4AA7"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 xml:space="preserve">Rel-15 PSS/SSS detection delay requirements, measurement delay requirements for non-DRX case are applicable to the </w:t>
      </w:r>
      <w:proofErr w:type="gramStart"/>
      <w:r w:rsidRPr="008537CE">
        <w:rPr>
          <w:lang w:val="en-US" w:eastAsia="zh-CN"/>
        </w:rPr>
        <w:t>high speed</w:t>
      </w:r>
      <w:proofErr w:type="gramEnd"/>
      <w:r w:rsidRPr="008537CE">
        <w:rPr>
          <w:lang w:val="en-US" w:eastAsia="zh-CN"/>
        </w:rPr>
        <w:t xml:space="preserve">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 xml:space="preserve">ime index reading is </w:t>
      </w:r>
      <w:proofErr w:type="gramStart"/>
      <w:r w:rsidR="008537CE" w:rsidRPr="00CF2634">
        <w:t>max(</w:t>
      </w:r>
      <w:proofErr w:type="gramEnd"/>
      <w:r w:rsidR="008537CE" w:rsidRPr="00CF2634">
        <w:t>[120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 xml:space="preserve">reducing the fixed 120ms term from the </w:t>
      </w:r>
      <w:proofErr w:type="gramStart"/>
      <w:r w:rsidR="004755A8" w:rsidRPr="004755A8">
        <w:rPr>
          <w:rFonts w:eastAsiaTheme="minorEastAsia"/>
          <w:color w:val="0070C0"/>
          <w:szCs w:val="24"/>
          <w:lang w:eastAsia="zh-CN"/>
        </w:rPr>
        <w:t>max(</w:t>
      </w:r>
      <w:proofErr w:type="gramEnd"/>
      <w:r w:rsidR="004755A8" w:rsidRPr="004755A8">
        <w:rPr>
          <w:rFonts w:eastAsiaTheme="minorEastAsia"/>
          <w:color w:val="0070C0"/>
          <w:szCs w:val="24"/>
          <w:lang w:eastAsia="zh-CN"/>
        </w:rPr>
        <w:t>)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w:t>
      </w:r>
      <w:proofErr w:type="spellStart"/>
      <w:r w:rsidR="00264C02">
        <w:rPr>
          <w:color w:val="0070C0"/>
          <w:szCs w:val="24"/>
          <w:lang w:eastAsia="zh-CN"/>
        </w:rPr>
        <w:t>ms</w:t>
      </w:r>
      <w:proofErr w:type="spellEnd"/>
      <w:r w:rsidR="00264C02">
        <w:rPr>
          <w:color w:val="0070C0"/>
          <w:szCs w:val="24"/>
          <w:lang w:eastAsia="zh-CN"/>
        </w:rPr>
        <w:t xml:space="preserve">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lastRenderedPageBreak/>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7" w:name="_Hlk33115077"/>
      <w:r>
        <w:t>CATT, QC</w:t>
      </w:r>
      <w:bookmarkEnd w:id="7"/>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proofErr w:type="spellStart"/>
      <w:r w:rsidR="007E249B">
        <w:rPr>
          <w:rFonts w:eastAsiaTheme="minorEastAsia"/>
          <w:color w:val="0070C0"/>
          <w:szCs w:val="24"/>
          <w:lang w:eastAsia="zh-CN"/>
        </w:rPr>
        <w:t>ms</w:t>
      </w:r>
      <w:proofErr w:type="spellEnd"/>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lastRenderedPageBreak/>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lastRenderedPageBreak/>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w:t>
            </w:r>
            <w:proofErr w:type="gramStart"/>
            <w:r w:rsidR="00725B72">
              <w:rPr>
                <w:rFonts w:eastAsia="PMingLiU"/>
                <w:lang w:eastAsia="zh-TW"/>
              </w:rPr>
              <w:t>to discuss</w:t>
            </w:r>
            <w:proofErr w:type="gramEnd"/>
            <w:r w:rsidR="00725B72">
              <w:rPr>
                <w:rFonts w:eastAsia="PMingLiU"/>
                <w:lang w:eastAsia="zh-TW"/>
              </w:rPr>
              <w:t xml:space="preserve">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w:t>
            </w:r>
            <w:proofErr w:type="gramStart"/>
            <w:r w:rsidR="00D100D9">
              <w:rPr>
                <w:rFonts w:eastAsia="PMingLiU"/>
                <w:lang w:eastAsia="zh-TW"/>
              </w:rPr>
              <w:t>ours</w:t>
            </w:r>
            <w:proofErr w:type="gramEnd"/>
            <w:r w:rsidR="00D100D9">
              <w:rPr>
                <w:rFonts w:eastAsia="PMingLiU"/>
                <w:lang w:eastAsia="zh-TW"/>
              </w:rPr>
              <w:t xml:space="preserve">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 xml:space="preserve">As proposed in previous issues, we suggest </w:t>
            </w:r>
            <w:proofErr w:type="gramStart"/>
            <w:r>
              <w:rPr>
                <w:rFonts w:eastAsia="PMingLiU"/>
                <w:lang w:eastAsia="zh-TW"/>
              </w:rPr>
              <w:t>to have</w:t>
            </w:r>
            <w:proofErr w:type="gramEnd"/>
            <w:r>
              <w:rPr>
                <w:rFonts w:eastAsia="PMingLiU"/>
                <w:lang w:eastAsia="zh-TW"/>
              </w:rPr>
              <w:t xml:space="preser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 xml:space="preserve">Support exclude </w:t>
            </w:r>
            <w:proofErr w:type="gramStart"/>
            <w:r w:rsidRPr="00633BA9">
              <w:rPr>
                <w:rFonts w:eastAsiaTheme="minorEastAsia" w:hint="eastAsia"/>
                <w:lang w:eastAsia="zh-CN"/>
              </w:rPr>
              <w:t>160ms, and</w:t>
            </w:r>
            <w:proofErr w:type="gramEnd"/>
            <w:r w:rsidRPr="00633BA9">
              <w:rPr>
                <w:rFonts w:eastAsiaTheme="minorEastAsia" w:hint="eastAsia"/>
                <w:lang w:eastAsia="zh-CN"/>
              </w:rPr>
              <w:t xml:space="preserve">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w:t>
            </w:r>
            <w:proofErr w:type="gramStart"/>
            <w:r>
              <w:rPr>
                <w:rFonts w:eastAsia="PMingLiU"/>
                <w:lang w:eastAsia="zh-TW"/>
              </w:rPr>
              <w:t>However</w:t>
            </w:r>
            <w:proofErr w:type="gramEnd"/>
            <w:r>
              <w:rPr>
                <w:rFonts w:eastAsia="PMingLiU"/>
                <w:lang w:eastAsia="zh-TW"/>
              </w:rPr>
              <w:t xml:space="preserve">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proofErr w:type="gramStart"/>
            <w:r>
              <w:rPr>
                <w:rFonts w:eastAsiaTheme="minorEastAsia" w:hint="eastAsia"/>
                <w:b/>
                <w:color w:val="000000" w:themeColor="text1"/>
                <w:u w:val="single"/>
                <w:lang w:eastAsia="zh-CN"/>
              </w:rPr>
              <w:t>Similar to</w:t>
            </w:r>
            <w:proofErr w:type="gramEnd"/>
            <w:r>
              <w:rPr>
                <w:rFonts w:eastAsiaTheme="minorEastAsia" w:hint="eastAsia"/>
                <w:b/>
                <w:color w:val="000000" w:themeColor="text1"/>
                <w:u w:val="single"/>
                <w:lang w:eastAsia="zh-CN"/>
              </w:rPr>
              <w:t xml:space="preserve">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proofErr w:type="spellStart"/>
            <w:r>
              <w:rPr>
                <w:rFonts w:eastAsiaTheme="minorEastAsia"/>
                <w:b/>
                <w:color w:val="000000" w:themeColor="text1"/>
                <w:u w:val="single"/>
                <w:lang w:eastAsia="zh-CN"/>
              </w:rPr>
              <w:t>vivo’s</w:t>
            </w:r>
            <w:proofErr w:type="spellEnd"/>
            <w:r>
              <w:rPr>
                <w:rFonts w:eastAsiaTheme="minorEastAsia"/>
                <w:b/>
                <w:color w:val="000000" w:themeColor="text1"/>
                <w:u w:val="single"/>
                <w:lang w:eastAsia="zh-CN"/>
              </w:rPr>
              <w:t xml:space="preserve"> view is aligned with option 1, while applicable DRX cycle should </w:t>
            </w:r>
            <w:proofErr w:type="gramStart"/>
            <w:r>
              <w:rPr>
                <w:rFonts w:eastAsiaTheme="minorEastAsia"/>
                <w:b/>
                <w:color w:val="000000" w:themeColor="text1"/>
                <w:u w:val="single"/>
                <w:lang w:eastAsia="zh-CN"/>
              </w:rPr>
              <w:t>be  1.28s</w:t>
            </w:r>
            <w:proofErr w:type="gramEnd"/>
            <w:r>
              <w:rPr>
                <w:rFonts w:eastAsiaTheme="minorEastAsia"/>
                <w:b/>
                <w:color w:val="000000" w:themeColor="text1"/>
                <w:u w:val="single"/>
                <w:lang w:eastAsia="zh-CN"/>
              </w:rPr>
              <w:t xml:space="preserve">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w:t>
            </w:r>
            <w:proofErr w:type="gramStart"/>
            <w:r>
              <w:rPr>
                <w:rFonts w:eastAsiaTheme="minorEastAsia"/>
                <w:color w:val="0070C0"/>
                <w:lang w:val="en-US" w:eastAsia="zh-CN"/>
              </w:rPr>
              <w:t>scenario,.</w:t>
            </w:r>
            <w:proofErr w:type="gramEnd"/>
            <w:r>
              <w:rPr>
                <w:rFonts w:eastAsiaTheme="minorEastAsia"/>
                <w:color w:val="0070C0"/>
                <w:lang w:val="en-US" w:eastAsia="zh-CN"/>
              </w:rPr>
              <w:t xml:space="preserve"> In Reno we provided accuracy results in high speed where we concluded that 3 samples </w:t>
            </w:r>
            <w:proofErr w:type="gramStart"/>
            <w:r>
              <w:rPr>
                <w:rFonts w:eastAsiaTheme="minorEastAsia"/>
                <w:color w:val="0070C0"/>
                <w:lang w:val="en-US" w:eastAsia="zh-CN"/>
              </w:rPr>
              <w:t>was</w:t>
            </w:r>
            <w:proofErr w:type="gramEnd"/>
            <w:r>
              <w:rPr>
                <w:rFonts w:eastAsiaTheme="minorEastAsia"/>
                <w:color w:val="0070C0"/>
                <w:lang w:val="en-US" w:eastAsia="zh-CN"/>
              </w:rPr>
              <w:t xml:space="preserve">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2-4: DRX cycle &gt;320ms becomes difficult for 500km/h 700m ISD regardless of number of samples. For </w:t>
            </w:r>
            <w:proofErr w:type="gramStart"/>
            <w:r>
              <w:rPr>
                <w:rFonts w:eastAsiaTheme="minorEastAsia"/>
                <w:color w:val="0070C0"/>
                <w:lang w:val="en-US" w:eastAsia="zh-CN"/>
              </w:rPr>
              <w:t>instance</w:t>
            </w:r>
            <w:proofErr w:type="gramEnd"/>
            <w:r>
              <w:rPr>
                <w:rFonts w:eastAsiaTheme="minorEastAsia"/>
                <w:color w:val="0070C0"/>
                <w:lang w:val="en-US" w:eastAsia="zh-CN"/>
              </w:rPr>
              <w:t xml:space="preserve"> the UE may move from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cell edge in 4 DRX cycles during which time it would need to detect PSS/SSS, measure, transmit a measurement report and receive a handover command. </w:t>
            </w:r>
            <w:proofErr w:type="gramStart"/>
            <w:r>
              <w:rPr>
                <w:rFonts w:eastAsiaTheme="minorEastAsia"/>
                <w:color w:val="0070C0"/>
                <w:lang w:val="en-US" w:eastAsia="zh-CN"/>
              </w:rPr>
              <w:t>So</w:t>
            </w:r>
            <w:proofErr w:type="gramEnd"/>
            <w:r>
              <w:rPr>
                <w:rFonts w:eastAsiaTheme="minorEastAsia"/>
                <w:color w:val="0070C0"/>
                <w:lang w:val="en-US" w:eastAsia="zh-CN"/>
              </w:rPr>
              <w:t xml:space="preserve">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w:t>
            </w:r>
            <w:proofErr w:type="gramStart"/>
            <w:r>
              <w:rPr>
                <w:rFonts w:eastAsiaTheme="minorEastAsia"/>
                <w:color w:val="0070C0"/>
                <w:lang w:val="en-US" w:eastAsia="zh-CN"/>
              </w:rPr>
              <w:t>5 :</w:t>
            </w:r>
            <w:proofErr w:type="gramEnd"/>
            <w:r>
              <w:rPr>
                <w:rFonts w:eastAsiaTheme="minorEastAsia"/>
                <w:color w:val="0070C0"/>
                <w:lang w:val="en-US" w:eastAsia="zh-CN"/>
              </w:rPr>
              <w:t xml:space="preserve">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w:t>
            </w:r>
            <w:proofErr w:type="gramStart"/>
            <w:r>
              <w:rPr>
                <w:rFonts w:eastAsiaTheme="minorEastAsia"/>
                <w:color w:val="0070C0"/>
                <w:lang w:val="en-US" w:eastAsia="zh-CN"/>
              </w:rPr>
              <w:t>6 :</w:t>
            </w:r>
            <w:proofErr w:type="gramEnd"/>
            <w:r>
              <w:rPr>
                <w:rFonts w:eastAsiaTheme="minorEastAsia"/>
                <w:color w:val="0070C0"/>
                <w:lang w:val="en-US" w:eastAsia="zh-CN"/>
              </w:rPr>
              <w:t xml:space="preserve"> Similar comment to issue 2-4. We can enhance 1.28s DRX requirements and that may be useful with some maximum UE speed&lt;500km/h and/or moderately large ISD&gt;700m but for the most demanding R16 scenario the UE moves from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 xml:space="preserve">Issue 2-5: Although we agree that using SMTC of 160ms is likely not most common in HST we do see this as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 xml:space="preserve">Issue 2-6: This is also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lastRenderedPageBreak/>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 xml:space="preserve">Major close-to-finalize WIs and Rel-15 maintenance, comments collections can be arranged for TPs and CRs. For Rel-16 on-going </w:t>
      </w:r>
      <w:proofErr w:type="spellStart"/>
      <w:r w:rsidRPr="005A1AC6">
        <w:rPr>
          <w:i/>
          <w:color w:val="0070C0"/>
          <w:lang w:eastAsia="zh-CN"/>
        </w:rPr>
        <w:t>W</w:t>
      </w:r>
      <w:r w:rsidR="002A4F41" w:rsidRPr="005A1AC6">
        <w:rPr>
          <w:i/>
          <w:color w:val="0070C0"/>
          <w:lang w:eastAsia="zh-CN"/>
        </w:rPr>
        <w:t>i</w:t>
      </w:r>
      <w:r w:rsidRPr="005A1AC6">
        <w:rPr>
          <w:i/>
          <w:color w:val="0070C0"/>
          <w:lang w:eastAsia="zh-CN"/>
        </w:rPr>
        <w:t>s</w:t>
      </w:r>
      <w:proofErr w:type="spellEnd"/>
      <w:r w:rsidRPr="005A1AC6">
        <w:rPr>
          <w:i/>
          <w:color w:val="0070C0"/>
          <w:lang w:eastAsia="zh-CN"/>
        </w:rPr>
        <w:t xml:space="preserve">,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5E4AA7"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5E4AA7"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proofErr w:type="gramStart"/>
            <w:r>
              <w:rPr>
                <w:b/>
                <w:bCs/>
                <w:color w:val="0070C0"/>
                <w:lang w:val="en-US" w:eastAsia="zh-CN"/>
              </w:rPr>
              <w:t>S</w:t>
            </w:r>
            <w:r w:rsidRPr="00CD09FA">
              <w:rPr>
                <w:b/>
                <w:bCs/>
                <w:color w:val="0070C0"/>
                <w:lang w:val="en-US" w:eastAsia="zh-CN"/>
              </w:rPr>
              <w:t>ub topic</w:t>
            </w:r>
            <w:proofErr w:type="gramEnd"/>
            <w:r w:rsidRPr="00CD09FA">
              <w:rPr>
                <w:b/>
                <w:bCs/>
                <w:color w:val="0070C0"/>
                <w:lang w:val="en-US" w:eastAsia="zh-CN"/>
              </w:rPr>
              <w:t xml:space="preserve">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proofErr w:type="gramStart"/>
            <w:r>
              <w:rPr>
                <w:b/>
                <w:bCs/>
                <w:color w:val="0070C0"/>
                <w:lang w:val="en-US" w:eastAsia="zh-CN"/>
              </w:rPr>
              <w:t>S</w:t>
            </w:r>
            <w:r w:rsidRPr="00FB5EF2">
              <w:rPr>
                <w:rFonts w:hint="eastAsia"/>
                <w:b/>
                <w:bCs/>
                <w:color w:val="0070C0"/>
                <w:lang w:val="en-US" w:eastAsia="zh-CN"/>
              </w:rPr>
              <w:t>ub topic</w:t>
            </w:r>
            <w:proofErr w:type="gramEnd"/>
            <w:r w:rsidRPr="00FB5EF2">
              <w:rPr>
                <w:rFonts w:hint="eastAsia"/>
                <w:b/>
                <w:bCs/>
                <w:color w:val="0070C0"/>
                <w:lang w:val="en-US" w:eastAsia="zh-CN"/>
              </w:rPr>
              <w:t xml:space="preserve">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 xml:space="preserve">the scaling factor can be removed if SMTC &lt; [40] </w:t>
            </w:r>
            <w:proofErr w:type="spellStart"/>
            <w:r w:rsidR="00012CAD" w:rsidRPr="00A975FA">
              <w:rPr>
                <w:rFonts w:eastAsiaTheme="minorEastAsia"/>
                <w:bCs/>
                <w:color w:val="000000" w:themeColor="text1"/>
                <w:lang w:eastAsia="zh-CN"/>
              </w:rPr>
              <w:t>ms</w:t>
            </w:r>
            <w:proofErr w:type="spellEnd"/>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w:t>
            </w:r>
            <w:proofErr w:type="spellStart"/>
            <w:r w:rsidR="00A975FA" w:rsidRPr="00A975FA">
              <w:rPr>
                <w:rFonts w:eastAsiaTheme="minorEastAsia"/>
                <w:bCs/>
                <w:color w:val="000000" w:themeColor="text1"/>
                <w:lang w:eastAsia="zh-CN"/>
              </w:rPr>
              <w:t>ms</w:t>
            </w:r>
            <w:proofErr w:type="spellEnd"/>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lastRenderedPageBreak/>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w:t>
            </w:r>
            <w:proofErr w:type="gramStart"/>
            <w:r>
              <w:rPr>
                <w:rFonts w:eastAsia="SimSun"/>
              </w:rPr>
              <w:t>samples</w:t>
            </w:r>
            <w:proofErr w:type="gramEnd"/>
            <w:r>
              <w:rPr>
                <w:rFonts w:eastAsia="SimSun"/>
              </w:rPr>
              <w:t xml:space="preserve">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proofErr w:type="gramStart"/>
            <w:r w:rsidRPr="00FB5EF2">
              <w:rPr>
                <w:b/>
                <w:bCs/>
                <w:color w:val="0070C0"/>
                <w:lang w:val="en-US" w:eastAsia="zh-CN"/>
              </w:rPr>
              <w:lastRenderedPageBreak/>
              <w:t>S</w:t>
            </w:r>
            <w:r w:rsidRPr="00FB5EF2">
              <w:rPr>
                <w:rFonts w:hint="eastAsia"/>
                <w:b/>
                <w:bCs/>
                <w:color w:val="0070C0"/>
                <w:lang w:val="en-US" w:eastAsia="zh-CN"/>
              </w:rPr>
              <w:t>ub topic</w:t>
            </w:r>
            <w:proofErr w:type="gramEnd"/>
            <w:r w:rsidRPr="00FB5EF2">
              <w:rPr>
                <w:rFonts w:hint="eastAsia"/>
                <w:b/>
                <w:bCs/>
                <w:color w:val="0070C0"/>
                <w:lang w:val="en-US" w:eastAsia="zh-CN"/>
              </w:rPr>
              <w:t xml:space="preserve">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lastRenderedPageBreak/>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w:t>
            </w:r>
            <w:proofErr w:type="gramStart"/>
            <w:r>
              <w:rPr>
                <w:color w:val="0070C0"/>
                <w:lang w:val="en-US" w:eastAsia="zh-CN"/>
              </w:rPr>
              <w:t>2,M</w:t>
            </w:r>
            <w:proofErr w:type="gramEnd"/>
            <w:r>
              <w:rPr>
                <w:color w:val="0070C0"/>
                <w:lang w:val="en-US" w:eastAsia="zh-CN"/>
              </w:rPr>
              <w:t xml:space="preserve">3,M4 such as “Note x : Operation with scaling factor M=1.5 may not be sufficient in all high speed deployments considered in this release of the specifications”. We already commented in the first </w:t>
            </w:r>
            <w:r>
              <w:rPr>
                <w:color w:val="0070C0"/>
                <w:lang w:val="en-US" w:eastAsia="zh-CN"/>
              </w:rPr>
              <w:lastRenderedPageBreak/>
              <w:t>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 xml:space="preserve">“Note </w:t>
            </w:r>
            <w:proofErr w:type="gramStart"/>
            <w:r>
              <w:rPr>
                <w:color w:val="0070C0"/>
                <w:lang w:val="en-US" w:eastAsia="zh-CN"/>
              </w:rPr>
              <w:t>x :</w:t>
            </w:r>
            <w:proofErr w:type="gramEnd"/>
            <w:r>
              <w:rPr>
                <w:color w:val="0070C0"/>
                <w:lang w:val="en-US" w:eastAsia="zh-CN"/>
              </w:rPr>
              <w:t xml:space="preserve">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 xml:space="preserve">Option 1 or option 3 would be OK for us. For option 3 we assume the threshold would be identified from link level simulation. We would prefer to agree 5dB threshold already now, to minimize additional work in RAN4, but if this cannot be </w:t>
            </w:r>
            <w:proofErr w:type="gramStart"/>
            <w:r>
              <w:rPr>
                <w:color w:val="0070C0"/>
                <w:lang w:val="en-US" w:eastAsia="zh-CN"/>
              </w:rPr>
              <w:t>avoided</w:t>
            </w:r>
            <w:proofErr w:type="gramEnd"/>
            <w:r>
              <w:rPr>
                <w:color w:val="0070C0"/>
                <w:lang w:val="en-US" w:eastAsia="zh-CN"/>
              </w:rPr>
              <w:t xml:space="preserve">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lastRenderedPageBreak/>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8" w:author="Li, Qiming" w:date="2020-03-03T22:07:00Z"/>
        </w:trPr>
        <w:tc>
          <w:tcPr>
            <w:tcW w:w="1538" w:type="dxa"/>
          </w:tcPr>
          <w:p w14:paraId="10A3171E" w14:textId="1B5BA5F8" w:rsidR="005E4AA7" w:rsidRDefault="005E4AA7" w:rsidP="006C5D60">
            <w:pPr>
              <w:spacing w:after="120"/>
              <w:rPr>
                <w:ins w:id="9" w:author="Li, Qiming" w:date="2020-03-03T22:07:00Z"/>
                <w:rFonts w:hint="eastAsia"/>
                <w:color w:val="0070C0"/>
                <w:lang w:val="en-US" w:eastAsia="zh-CN"/>
              </w:rPr>
            </w:pPr>
            <w:ins w:id="10"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11" w:author="Li, Qiming" w:date="2020-03-03T22:08:00Z"/>
                <w:b/>
                <w:color w:val="000000" w:themeColor="text1"/>
                <w:u w:val="single"/>
                <w:lang w:eastAsia="ko-KR"/>
              </w:rPr>
            </w:pPr>
            <w:ins w:id="12"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13" w:author="Li, Qiming" w:date="2020-03-03T22:09:00Z"/>
                <w:bCs/>
                <w:color w:val="000000" w:themeColor="text1"/>
                <w:u w:val="single"/>
                <w:lang w:eastAsia="ko-KR"/>
              </w:rPr>
            </w:pPr>
            <w:ins w:id="14"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15" w:author="Li, Qiming" w:date="2020-03-03T22:10:00Z"/>
                <w:b/>
                <w:color w:val="000000" w:themeColor="text1"/>
                <w:u w:val="single"/>
                <w:lang w:eastAsia="ko-KR"/>
              </w:rPr>
            </w:pPr>
            <w:ins w:id="16"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17" w:author="Li, Qiming" w:date="2020-03-03T22:09:00Z"/>
                <w:bCs/>
                <w:color w:val="000000" w:themeColor="text1"/>
                <w:u w:val="single"/>
                <w:lang w:eastAsia="ko-KR"/>
              </w:rPr>
            </w:pPr>
            <w:ins w:id="18" w:author="Li, Qiming" w:date="2020-03-03T22:12:00Z">
              <w:r>
                <w:rPr>
                  <w:bCs/>
                  <w:color w:val="000000" w:themeColor="text1"/>
                  <w:u w:val="single"/>
                  <w:lang w:eastAsia="ko-KR"/>
                </w:rPr>
                <w:t xml:space="preserve">We prefer option 3, i.e. 5 samples. We can also compromise to </w:t>
              </w:r>
            </w:ins>
            <w:ins w:id="19"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20" w:author="Li, Qiming" w:date="2020-03-03T22:07:00Z"/>
                <w:rFonts w:eastAsia="Malgun Gothic" w:hint="eastAsia"/>
                <w:bCs/>
                <w:color w:val="000000" w:themeColor="text1"/>
                <w:u w:val="single"/>
                <w:lang w:eastAsia="ko-KR"/>
              </w:rPr>
            </w:pP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proofErr w:type="gramStart"/>
      <w:r>
        <w:rPr>
          <w:rFonts w:hint="eastAsia"/>
          <w:i/>
          <w:color w:val="0070C0"/>
          <w:lang w:eastAsia="zh-CN"/>
        </w:rPr>
        <w:t>Agenda  8.17.1.3</w:t>
      </w:r>
      <w:proofErr w:type="gramEnd"/>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5E4AA7"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lastRenderedPageBreak/>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w:t>
            </w:r>
            <w:proofErr w:type="gramStart"/>
            <w:r>
              <w:rPr>
                <w:rFonts w:eastAsiaTheme="minorEastAsia"/>
                <w:lang w:eastAsia="zh-CN"/>
              </w:rPr>
              <w:t>to come</w:t>
            </w:r>
            <w:proofErr w:type="gramEnd"/>
            <w:r>
              <w:rPr>
                <w:rFonts w:eastAsiaTheme="minorEastAsia"/>
                <w:lang w:eastAsia="zh-CN"/>
              </w:rPr>
              <w:t xml:space="preserv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w:t>
            </w:r>
            <w:r>
              <w:rPr>
                <w:rFonts w:eastAsiaTheme="minorEastAsia"/>
                <w:lang w:val="en-US" w:eastAsia="zh-CN"/>
              </w:rPr>
              <w:t>iSilicon</w:t>
            </w:r>
            <w:proofErr w:type="spellEnd"/>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w:t>
            </w:r>
            <w:proofErr w:type="gramStart"/>
            <w:r>
              <w:rPr>
                <w:rFonts w:eastAsia="SimSun"/>
                <w:lang w:val="en-US" w:eastAsia="zh-CN"/>
              </w:rPr>
              <w:t>enters into</w:t>
            </w:r>
            <w:proofErr w:type="gramEnd"/>
            <w:r>
              <w:rPr>
                <w:rFonts w:eastAsia="SimSun"/>
                <w:lang w:val="en-US" w:eastAsia="zh-CN"/>
              </w:rPr>
              <w:t xml:space="preserve">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proofErr w:type="gramStart"/>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 xml:space="preserve">1.5x. BTW, RLM is based on SSB periodicity, not SMTC. </w:t>
            </w:r>
            <w:proofErr w:type="gramStart"/>
            <w:r w:rsidR="00F749DD">
              <w:rPr>
                <w:color w:val="0070C0"/>
                <w:lang w:val="en-US" w:eastAsia="zh-CN"/>
              </w:rPr>
              <w:t>So</w:t>
            </w:r>
            <w:proofErr w:type="gramEnd"/>
            <w:r w:rsidR="00F749DD">
              <w:rPr>
                <w:color w:val="0070C0"/>
                <w:lang w:val="en-US" w:eastAsia="zh-CN"/>
              </w:rPr>
              <w:t xml:space="preserve">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lastRenderedPageBreak/>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w:t>
            </w:r>
            <w:proofErr w:type="spellStart"/>
            <w:r w:rsidR="00805A44">
              <w:rPr>
                <w:bCs/>
                <w:color w:val="000000" w:themeColor="text1"/>
                <w:u w:val="single"/>
                <w:lang w:eastAsia="ko-KR"/>
              </w:rPr>
              <w:t>Qout</w:t>
            </w:r>
            <w:proofErr w:type="spellEnd"/>
            <w:r w:rsidR="00805A44">
              <w:rPr>
                <w:bCs/>
                <w:color w:val="000000" w:themeColor="text1"/>
                <w:u w:val="single"/>
                <w:lang w:eastAsia="ko-KR"/>
              </w:rPr>
              <w:t xml:space="preserve">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proofErr w:type="gramStart"/>
            <w:r w:rsidRPr="00921D4B">
              <w:rPr>
                <w:rFonts w:eastAsiaTheme="minorEastAsia"/>
                <w:b/>
                <w:bCs/>
                <w:color w:val="0070C0"/>
                <w:lang w:val="en-US" w:eastAsia="zh-CN"/>
              </w:rPr>
              <w:t>S</w:t>
            </w:r>
            <w:r w:rsidRPr="00921D4B">
              <w:rPr>
                <w:rFonts w:eastAsiaTheme="minorEastAsia" w:hint="eastAsia"/>
                <w:b/>
                <w:bCs/>
                <w:color w:val="0070C0"/>
                <w:lang w:val="en-US" w:eastAsia="zh-CN"/>
              </w:rPr>
              <w:t>ub topic</w:t>
            </w:r>
            <w:proofErr w:type="gramEnd"/>
            <w:r w:rsidRPr="00921D4B">
              <w:rPr>
                <w:rFonts w:eastAsiaTheme="minorEastAsia" w:hint="eastAsia"/>
                <w:b/>
                <w:bCs/>
                <w:color w:val="0070C0"/>
                <w:lang w:val="en-US" w:eastAsia="zh-CN"/>
              </w:rPr>
              <w:t xml:space="preserve">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 xml:space="preserve">prefer </w:t>
            </w:r>
            <w:proofErr w:type="gramStart"/>
            <w:r w:rsidR="005A6D1C">
              <w:rPr>
                <w:rFonts w:eastAsiaTheme="minorEastAsia"/>
                <w:iCs/>
                <w:lang w:eastAsia="zh-CN"/>
              </w:rPr>
              <w:t>have</w:t>
            </w:r>
            <w:proofErr w:type="gramEnd"/>
            <w:r w:rsidR="005A6D1C">
              <w:rPr>
                <w:rFonts w:eastAsiaTheme="minorEastAsia"/>
                <w:iCs/>
                <w:lang w:eastAsia="zh-CN"/>
              </w:rPr>
              <w:t xml:space="preser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w:t>
            </w:r>
            <w:proofErr w:type="gramStart"/>
            <w:r w:rsidR="003D0A6C">
              <w:rPr>
                <w:rFonts w:eastAsiaTheme="minorEastAsia"/>
                <w:color w:val="0070C0"/>
                <w:lang w:eastAsia="zh-CN"/>
              </w:rPr>
              <w:t>In</w:t>
            </w:r>
            <w:proofErr w:type="gramEnd"/>
            <w:r w:rsidR="003D0A6C">
              <w:rPr>
                <w:rFonts w:eastAsiaTheme="minorEastAsia"/>
                <w:color w:val="0070C0"/>
                <w:lang w:eastAsia="zh-CN"/>
              </w:rPr>
              <w:t xml:space="preserve">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w:t>
            </w:r>
            <w:r>
              <w:rPr>
                <w:rFonts w:eastAsiaTheme="minorEastAsia"/>
                <w:color w:val="0070C0"/>
                <w:lang w:val="en-US" w:eastAsia="zh-CN"/>
              </w:rPr>
              <w:lastRenderedPageBreak/>
              <w:t xml:space="preserve">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21" w:author="Li, Qiming" w:date="2020-03-03T22:14:00Z"/>
        </w:trPr>
        <w:tc>
          <w:tcPr>
            <w:tcW w:w="1538" w:type="dxa"/>
          </w:tcPr>
          <w:p w14:paraId="012C11BF" w14:textId="394245D3" w:rsidR="005E4AA7" w:rsidRDefault="005E4AA7" w:rsidP="00E911D6">
            <w:pPr>
              <w:spacing w:after="120"/>
              <w:rPr>
                <w:ins w:id="22" w:author="Li, Qiming" w:date="2020-03-03T22:14:00Z"/>
                <w:rFonts w:hint="eastAsia"/>
                <w:color w:val="0070C0"/>
                <w:lang w:val="en-US" w:eastAsia="zh-CN"/>
              </w:rPr>
            </w:pPr>
            <w:ins w:id="23" w:author="Li, Qiming" w:date="2020-03-03T22:14:00Z">
              <w:r>
                <w:rPr>
                  <w:color w:val="0070C0"/>
                  <w:lang w:val="en-US" w:eastAsia="zh-CN"/>
                </w:rPr>
                <w:lastRenderedPageBreak/>
                <w:t>Intel</w:t>
              </w:r>
            </w:ins>
          </w:p>
        </w:tc>
        <w:tc>
          <w:tcPr>
            <w:tcW w:w="8093" w:type="dxa"/>
          </w:tcPr>
          <w:p w14:paraId="4E4871D8" w14:textId="77777777" w:rsidR="005E4AA7" w:rsidRPr="009E4CB0" w:rsidRDefault="005E4AA7" w:rsidP="005E4AA7">
            <w:pPr>
              <w:spacing w:after="120"/>
              <w:outlineLvl w:val="3"/>
              <w:rPr>
                <w:ins w:id="24" w:author="Li, Qiming" w:date="2020-03-03T22:14:00Z"/>
                <w:b/>
                <w:color w:val="000000" w:themeColor="text1"/>
                <w:u w:val="single"/>
                <w:lang w:eastAsia="ko-KR"/>
              </w:rPr>
            </w:pPr>
            <w:ins w:id="25"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26" w:author="Li, Qiming" w:date="2020-03-03T22:14:00Z"/>
                <w:rFonts w:eastAsiaTheme="minorEastAsia"/>
                <w:color w:val="0070C0"/>
                <w:lang w:eastAsia="zh-CN"/>
              </w:rPr>
            </w:pPr>
            <w:ins w:id="27"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28" w:author="Li, Qiming" w:date="2020-03-03T22:14:00Z"/>
                <w:b/>
                <w:color w:val="000000" w:themeColor="text1"/>
                <w:u w:val="single"/>
                <w:lang w:eastAsia="ko-KR"/>
              </w:rPr>
            </w:pPr>
            <w:ins w:id="29"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30" w:author="Li, Qiming" w:date="2020-03-03T22:14:00Z"/>
                <w:rFonts w:eastAsiaTheme="minorEastAsia"/>
                <w:color w:val="0070C0"/>
                <w:lang w:eastAsia="zh-CN"/>
              </w:rPr>
            </w:pPr>
            <w:ins w:id="31"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32"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33" w:author="Li, Qiming" w:date="2020-03-03T22:14:00Z"/>
                <w:b/>
                <w:color w:val="000000" w:themeColor="text1"/>
                <w:u w:val="single"/>
                <w:lang w:eastAsia="ko-KR"/>
              </w:rPr>
            </w:pPr>
          </w:p>
        </w:tc>
      </w:tr>
    </w:tbl>
    <w:p w14:paraId="1171D786" w14:textId="77777777" w:rsidR="009E4CB0" w:rsidRDefault="009E4CB0"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proofErr w:type="gramStart"/>
      <w:r>
        <w:rPr>
          <w:rFonts w:hint="eastAsia"/>
          <w:i/>
          <w:color w:val="0070C0"/>
          <w:lang w:eastAsia="zh-CN"/>
        </w:rPr>
        <w:t>Agenda  8.17</w:t>
      </w:r>
      <w:r w:rsidR="009820A0">
        <w:rPr>
          <w:i/>
          <w:color w:val="0070C0"/>
          <w:lang w:eastAsia="zh-CN"/>
        </w:rPr>
        <w:t>.</w:t>
      </w:r>
      <w:r>
        <w:rPr>
          <w:rFonts w:hint="eastAsia"/>
          <w:i/>
          <w:color w:val="0070C0"/>
          <w:lang w:eastAsia="zh-CN"/>
        </w:rPr>
        <w:t>1.4</w:t>
      </w:r>
      <w:proofErr w:type="gramEnd"/>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5E4AA7"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5E4AA7"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w:t>
      </w:r>
      <w:r>
        <w:rPr>
          <w:rFonts w:eastAsiaTheme="minorEastAsia"/>
          <w:color w:val="0070C0"/>
          <w:szCs w:val="24"/>
          <w:lang w:eastAsia="zh-CN"/>
        </w:rPr>
        <w:lastRenderedPageBreak/>
        <w:t xml:space="preserve">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 xml:space="preserve">For issue 4-2 to 4-5, we suggest </w:t>
            </w:r>
            <w:proofErr w:type="gramStart"/>
            <w:r>
              <w:rPr>
                <w:rFonts w:eastAsiaTheme="minorEastAsia"/>
                <w:lang w:eastAsia="zh-CN"/>
              </w:rPr>
              <w:t>to come</w:t>
            </w:r>
            <w:proofErr w:type="gramEnd"/>
            <w:r>
              <w:rPr>
                <w:rFonts w:eastAsiaTheme="minorEastAsia"/>
                <w:lang w:eastAsia="zh-CN"/>
              </w:rPr>
              <w:t xml:space="preserv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lastRenderedPageBreak/>
              <w:t>Huawei,</w:t>
            </w:r>
            <w:r>
              <w:rPr>
                <w:rFonts w:eastAsiaTheme="minorEastAsia"/>
                <w:lang w:val="en-US" w:eastAsia="zh-CN"/>
              </w:rPr>
              <w:t xml:space="preserve"> </w:t>
            </w:r>
            <w:proofErr w:type="spellStart"/>
            <w:r>
              <w:rPr>
                <w:rFonts w:eastAsiaTheme="minorEastAsia" w:hint="eastAsia"/>
                <w:lang w:val="en-US" w:eastAsia="zh-CN"/>
              </w:rPr>
              <w:t>HiSilicon</w:t>
            </w:r>
            <w:proofErr w:type="spellEnd"/>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proofErr w:type="gramStart"/>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w:t>
            </w:r>
            <w:proofErr w:type="gramEnd"/>
            <w:r>
              <w:rPr>
                <w:rFonts w:eastAsiaTheme="minorEastAsia"/>
                <w:b/>
                <w:color w:val="000000" w:themeColor="text1"/>
                <w:u w:val="single"/>
                <w:lang w:eastAsia="zh-CN"/>
              </w:rPr>
              <w:t xml:space="preserve">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proofErr w:type="gramStart"/>
            <w:r>
              <w:rPr>
                <w:rFonts w:eastAsiaTheme="minorEastAsia"/>
                <w:color w:val="0070C0"/>
                <w:lang w:val="en-US" w:eastAsia="zh-CN"/>
              </w:rPr>
              <w:t>3 :</w:t>
            </w:r>
            <w:proofErr w:type="gramEnd"/>
            <w:r>
              <w:rPr>
                <w:rFonts w:eastAsiaTheme="minorEastAsia"/>
                <w:color w:val="0070C0"/>
                <w:lang w:val="en-US" w:eastAsia="zh-CN"/>
              </w:rPr>
              <w:t xml:space="preserve">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proofErr w:type="gramStart"/>
            <w:r>
              <w:rPr>
                <w:rFonts w:eastAsiaTheme="minorEastAsia"/>
                <w:color w:val="0070C0"/>
                <w:lang w:val="en-US" w:eastAsia="zh-CN"/>
              </w:rPr>
              <w:t>4 :</w:t>
            </w:r>
            <w:proofErr w:type="gramEnd"/>
            <w:r>
              <w:rPr>
                <w:rFonts w:eastAsiaTheme="minorEastAsia"/>
                <w:color w:val="0070C0"/>
                <w:lang w:val="en-US" w:eastAsia="zh-CN"/>
              </w:rPr>
              <w:t xml:space="preserve">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proofErr w:type="gramStart"/>
            <w:r>
              <w:rPr>
                <w:rFonts w:eastAsiaTheme="minorEastAsia"/>
                <w:color w:val="0070C0"/>
                <w:lang w:val="en-US" w:eastAsia="zh-CN"/>
              </w:rPr>
              <w:t>5 :</w:t>
            </w:r>
            <w:proofErr w:type="gramEnd"/>
            <w:r>
              <w:rPr>
                <w:rFonts w:eastAsiaTheme="minorEastAsia"/>
                <w:color w:val="0070C0"/>
                <w:lang w:val="en-US" w:eastAsia="zh-CN"/>
              </w:rPr>
              <w:t xml:space="preserve">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lastRenderedPageBreak/>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Issue 4-3: should apply similar scaling factor principle to this, i.e. if SMTC periodicity is more than [40]</w:t>
            </w:r>
            <w:proofErr w:type="spellStart"/>
            <w:r>
              <w:rPr>
                <w:color w:val="0070C0"/>
                <w:lang w:val="en-US" w:eastAsia="zh-CN"/>
              </w:rPr>
              <w:t>ms</w:t>
            </w:r>
            <w:proofErr w:type="spellEnd"/>
            <w:r>
              <w:rPr>
                <w:color w:val="0070C0"/>
                <w:lang w:val="en-US" w:eastAsia="zh-CN"/>
              </w:rPr>
              <w:t xml:space="preserve">,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lastRenderedPageBreak/>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proofErr w:type="gramStart"/>
            <w:r w:rsidRPr="00561EE5">
              <w:rPr>
                <w:rFonts w:eastAsiaTheme="minorEastAsia"/>
                <w:b/>
                <w:bCs/>
                <w:color w:val="0070C0"/>
                <w:lang w:val="en-US" w:eastAsia="zh-CN"/>
              </w:rPr>
              <w:t>S</w:t>
            </w:r>
            <w:r w:rsidRPr="00561EE5">
              <w:rPr>
                <w:rFonts w:eastAsiaTheme="minorEastAsia" w:hint="eastAsia"/>
                <w:b/>
                <w:bCs/>
                <w:color w:val="0070C0"/>
                <w:lang w:val="en-US" w:eastAsia="zh-CN"/>
              </w:rPr>
              <w:t>ub topic</w:t>
            </w:r>
            <w:proofErr w:type="gramEnd"/>
            <w:r w:rsidRPr="00561EE5">
              <w:rPr>
                <w:rFonts w:eastAsiaTheme="minorEastAsia" w:hint="eastAsia"/>
                <w:b/>
                <w:bCs/>
                <w:color w:val="0070C0"/>
                <w:lang w:val="en-US" w:eastAsia="zh-CN"/>
              </w:rPr>
              <w:t xml:space="preserve">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proofErr w:type="gramStart"/>
            <w:r w:rsidRPr="00E74179">
              <w:rPr>
                <w:rFonts w:eastAsiaTheme="minorEastAsia"/>
                <w:b/>
                <w:bCs/>
                <w:color w:val="0070C0"/>
                <w:lang w:val="en-US" w:eastAsia="zh-CN"/>
              </w:rPr>
              <w:t>S</w:t>
            </w:r>
            <w:r w:rsidRPr="00E74179">
              <w:rPr>
                <w:rFonts w:eastAsiaTheme="minorEastAsia" w:hint="eastAsia"/>
                <w:b/>
                <w:bCs/>
                <w:color w:val="0070C0"/>
                <w:lang w:val="en-US" w:eastAsia="zh-CN"/>
              </w:rPr>
              <w:t>ub topic</w:t>
            </w:r>
            <w:proofErr w:type="gramEnd"/>
            <w:r w:rsidRPr="00E74179">
              <w:rPr>
                <w:rFonts w:eastAsiaTheme="minorEastAsia" w:hint="eastAsia"/>
                <w:b/>
                <w:bCs/>
                <w:color w:val="0070C0"/>
                <w:lang w:val="en-US" w:eastAsia="zh-CN"/>
              </w:rPr>
              <w:t xml:space="preserve">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w:t>
            </w:r>
            <w:proofErr w:type="gramStart"/>
            <w:r>
              <w:rPr>
                <w:rFonts w:eastAsiaTheme="minorEastAsia"/>
                <w:iCs/>
                <w:lang w:eastAsia="zh-CN"/>
              </w:rPr>
              <w:t>have</w:t>
            </w:r>
            <w:proofErr w:type="gramEnd"/>
            <w:r>
              <w:rPr>
                <w:rFonts w:eastAsiaTheme="minorEastAsia"/>
                <w:iCs/>
                <w:lang w:eastAsia="zh-CN"/>
              </w:rPr>
              <w:t xml:space="preser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proofErr w:type="gramStart"/>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ub topic</w:t>
            </w:r>
            <w:proofErr w:type="gramEnd"/>
            <w:r w:rsidRPr="00E74179">
              <w:rPr>
                <w:rFonts w:eastAsiaTheme="minorEastAsia" w:hint="eastAsia"/>
                <w:b/>
                <w:bCs/>
                <w:color w:val="0070C0"/>
                <w:lang w:val="en-US" w:eastAsia="zh-CN"/>
              </w:rPr>
              <w:t xml:space="preserve">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lastRenderedPageBreak/>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34" w:author="Li, Qiming" w:date="2020-03-03T22:15:00Z"/>
        </w:trPr>
        <w:tc>
          <w:tcPr>
            <w:tcW w:w="1538" w:type="dxa"/>
          </w:tcPr>
          <w:p w14:paraId="17FC1CD3" w14:textId="3D6D1FCA" w:rsidR="006800CB" w:rsidRDefault="006800CB" w:rsidP="004B039F">
            <w:pPr>
              <w:spacing w:after="120"/>
              <w:rPr>
                <w:ins w:id="35" w:author="Li, Qiming" w:date="2020-03-03T22:15:00Z"/>
                <w:rFonts w:hint="eastAsia"/>
                <w:color w:val="0070C0"/>
                <w:lang w:val="en-US" w:eastAsia="zh-CN"/>
              </w:rPr>
            </w:pPr>
            <w:ins w:id="36"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37" w:author="Li, Qiming" w:date="2020-03-03T22:16:00Z"/>
                <w:b/>
                <w:color w:val="000000" w:themeColor="text1"/>
                <w:u w:val="single"/>
                <w:lang w:eastAsia="ko-KR"/>
              </w:rPr>
            </w:pPr>
            <w:ins w:id="38"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39" w:author="Li, Qiming" w:date="2020-03-03T22:16:00Z"/>
                <w:bCs/>
                <w:color w:val="000000" w:themeColor="text1"/>
                <w:u w:val="single"/>
                <w:lang w:eastAsia="ko-KR"/>
              </w:rPr>
            </w:pPr>
            <w:ins w:id="40"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41" w:author="Li, Qiming" w:date="2020-03-03T22:16:00Z"/>
                <w:b/>
                <w:color w:val="000000" w:themeColor="text1"/>
                <w:u w:val="single"/>
                <w:lang w:eastAsia="ko-KR"/>
              </w:rPr>
            </w:pPr>
            <w:ins w:id="42"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43" w:author="Li, Qiming" w:date="2020-03-03T22:15:00Z"/>
                <w:bCs/>
                <w:color w:val="000000" w:themeColor="text1"/>
                <w:u w:val="single"/>
                <w:lang w:eastAsia="ko-KR"/>
              </w:rPr>
            </w:pPr>
            <w:ins w:id="44" w:author="Li, Qiming" w:date="2020-03-03T22:16:00Z">
              <w:r w:rsidRPr="006800CB">
                <w:rPr>
                  <w:bCs/>
                  <w:color w:val="000000" w:themeColor="text1"/>
                  <w:u w:val="single"/>
                  <w:lang w:eastAsia="ko-KR"/>
                </w:rPr>
                <w:t>We support option 1</w:t>
              </w:r>
            </w:ins>
          </w:p>
        </w:tc>
      </w:tr>
    </w:tbl>
    <w:p w14:paraId="5D3CE4EE" w14:textId="77777777" w:rsidR="009E4CB0" w:rsidRDefault="009E4CB0"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proofErr w:type="gramStart"/>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roofErr w:type="gramEnd"/>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5E4AA7"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5E4AA7"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proofErr w:type="gram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w:t>
                  </w:r>
                  <w:proofErr w:type="gramEnd"/>
                  <w:r w:rsidRPr="00624C9E">
                    <w:rPr>
                      <w:rFonts w:ascii="Arial" w:hAnsi="Arial" w:cs="Arial"/>
                      <w:bCs/>
                      <w:iCs/>
                      <w:sz w:val="16"/>
                      <w:szCs w:val="16"/>
                      <w:vertAlign w:val="subscript"/>
                      <w:lang w:eastAsia="ja-JP"/>
                    </w:rPr>
                    <w:t>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w:t>
                  </w:r>
                  <w:proofErr w:type="gramEnd"/>
                  <w:r w:rsidRPr="00624C9E">
                    <w:rPr>
                      <w:rFonts w:ascii="Arial" w:hAnsi="Arial" w:cs="Arial"/>
                      <w:bCs/>
                      <w:iCs/>
                      <w:sz w:val="16"/>
                      <w:szCs w:val="16"/>
                      <w:vertAlign w:val="subscript"/>
                      <w:lang w:eastAsia="ja-JP"/>
                    </w:rPr>
                    <w:t>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w:t>
                  </w:r>
                  <w:proofErr w:type="gramEnd"/>
                  <w:r w:rsidRPr="00624C9E">
                    <w:rPr>
                      <w:rFonts w:ascii="Arial" w:hAnsi="Arial" w:cs="Arial"/>
                      <w:bCs/>
                      <w:iCs/>
                      <w:sz w:val="16"/>
                      <w:szCs w:val="16"/>
                      <w:vertAlign w:val="subscript"/>
                      <w:lang w:eastAsia="ja-JP"/>
                    </w:rPr>
                    <w:t>-UTRAN_intra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detect,EUTRAN</w:t>
                  </w:r>
                  <w:proofErr w:type="gramEnd"/>
                  <w:r w:rsidRPr="00624C9E">
                    <w:rPr>
                      <w:rFonts w:cs="Arial"/>
                      <w:b w:val="0"/>
                      <w:bCs/>
                      <w:iCs/>
                      <w:sz w:val="16"/>
                      <w:szCs w:val="16"/>
                      <w:vertAlign w:val="subscript"/>
                      <w:lang w:eastAsia="ja-JP"/>
                    </w:rPr>
                    <w:t>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measure,EUTRAN</w:t>
                  </w:r>
                  <w:proofErr w:type="gramEnd"/>
                  <w:r w:rsidRPr="00624C9E">
                    <w:rPr>
                      <w:rFonts w:cs="Arial"/>
                      <w:b w:val="0"/>
                      <w:bCs/>
                      <w:iCs/>
                      <w:sz w:val="16"/>
                      <w:szCs w:val="16"/>
                      <w:vertAlign w:val="subscript"/>
                      <w:lang w:eastAsia="ja-JP"/>
                    </w:rPr>
                    <w:t>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evaluate,E</w:t>
                  </w:r>
                  <w:proofErr w:type="gramEnd"/>
                  <w:r w:rsidRPr="00624C9E">
                    <w:rPr>
                      <w:rFonts w:cs="Arial"/>
                      <w:b w:val="0"/>
                      <w:bCs/>
                      <w:iCs/>
                      <w:sz w:val="16"/>
                      <w:szCs w:val="16"/>
                      <w:vertAlign w:val="subscript"/>
                      <w:lang w:eastAsia="ja-JP"/>
                    </w:rPr>
                    <w:t>-UTRAN_intra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Observation 2: for the no DRX case with Tinter1 of 60ms, the current requirements of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5E4AA7"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detect,EUTRAN</w:t>
            </w:r>
            <w:proofErr w:type="gramEnd"/>
            <w:r w:rsidRPr="002531D4">
              <w:rPr>
                <w:b/>
                <w:bCs/>
                <w:vertAlign w:val="subscript"/>
                <w:lang w:eastAsia="zh-CN"/>
              </w:rPr>
              <w:t>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measure,EUTRAN</w:t>
            </w:r>
            <w:proofErr w:type="gramEnd"/>
            <w:r w:rsidRPr="002531D4">
              <w:rPr>
                <w:b/>
                <w:bCs/>
                <w:vertAlign w:val="subscript"/>
                <w:lang w:eastAsia="zh-CN"/>
              </w:rPr>
              <w:t>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evaluate,E</w:t>
            </w:r>
            <w:proofErr w:type="gramEnd"/>
            <w:r w:rsidRPr="002531D4">
              <w:rPr>
                <w:b/>
                <w:bCs/>
                <w:vertAlign w:val="subscript"/>
                <w:lang w:eastAsia="zh-CN"/>
              </w:rPr>
              <w:t>-UTRAN_intra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proofErr w:type="gramStart"/>
      <w:r w:rsidRPr="002531D4">
        <w:rPr>
          <w:lang w:val="en-US" w:eastAsia="zh-CN"/>
        </w:rPr>
        <w:t>T</w:t>
      </w:r>
      <w:r w:rsidRPr="002531D4">
        <w:rPr>
          <w:vertAlign w:val="subscript"/>
          <w:lang w:val="en-US" w:eastAsia="zh-CN"/>
        </w:rPr>
        <w:t>Identify,E</w:t>
      </w:r>
      <w:proofErr w:type="spellEnd"/>
      <w:proofErr w:type="gram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 xml:space="preserve">FFS whether the current requirements </w:t>
      </w:r>
      <w:proofErr w:type="spellStart"/>
      <w:proofErr w:type="gramStart"/>
      <w:r w:rsidRPr="002531D4">
        <w:rPr>
          <w:lang w:val="en-US" w:eastAsia="zh-CN"/>
        </w:rPr>
        <w:t>T</w:t>
      </w:r>
      <w:r w:rsidRPr="002531D4">
        <w:rPr>
          <w:vertAlign w:val="subscript"/>
          <w:lang w:val="en-US" w:eastAsia="zh-CN"/>
        </w:rPr>
        <w:t>Identify,E</w:t>
      </w:r>
      <w:proofErr w:type="spellEnd"/>
      <w:proofErr w:type="gram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lastRenderedPageBreak/>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proofErr w:type="gram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w:t>
            </w:r>
            <w:proofErr w:type="gramEnd"/>
            <w:r w:rsidRPr="005A7F25">
              <w:rPr>
                <w:lang w:val="en-US" w:eastAsia="zh-CN"/>
              </w:rPr>
              <w:t xml:space="preserve">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lastRenderedPageBreak/>
              <w:t>DRX cycle length [s]</w:t>
            </w:r>
          </w:p>
        </w:tc>
        <w:tc>
          <w:tcPr>
            <w:tcW w:w="1355" w:type="pct"/>
          </w:tcPr>
          <w:p w14:paraId="2796D429" w14:textId="77777777" w:rsidR="00E51922" w:rsidRPr="00B44498" w:rsidRDefault="00E51922" w:rsidP="00E5635D">
            <w:pPr>
              <w:pStyle w:val="TAH"/>
              <w:rPr>
                <w:rFonts w:cs="Arial"/>
                <w:lang w:eastAsia="ja-JP"/>
              </w:rPr>
            </w:pPr>
            <w:proofErr w:type="spellStart"/>
            <w:proofErr w:type="gramStart"/>
            <w:r w:rsidRPr="00B44498">
              <w:rPr>
                <w:rFonts w:cs="Times"/>
                <w:lang w:eastAsia="ja-JP"/>
              </w:rPr>
              <w:t>T</w:t>
            </w:r>
            <w:r w:rsidRPr="00B44498">
              <w:rPr>
                <w:rFonts w:cs="Times"/>
                <w:vertAlign w:val="subscript"/>
                <w:lang w:eastAsia="ja-JP"/>
              </w:rPr>
              <w:t>detect,EUTRAN</w:t>
            </w:r>
            <w:proofErr w:type="gramEnd"/>
            <w:r w:rsidRPr="00B44498">
              <w:rPr>
                <w:rFonts w:cs="Times"/>
                <w:vertAlign w:val="subscript"/>
                <w:lang w:eastAsia="ja-JP"/>
              </w:rPr>
              <w:t>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proofErr w:type="gramStart"/>
            <w:r w:rsidRPr="00B44498">
              <w:rPr>
                <w:rFonts w:cs="Times"/>
                <w:lang w:eastAsia="ja-JP"/>
              </w:rPr>
              <w:t>T</w:t>
            </w:r>
            <w:r w:rsidRPr="00B44498">
              <w:rPr>
                <w:rFonts w:cs="Times"/>
                <w:vertAlign w:val="subscript"/>
                <w:lang w:eastAsia="ja-JP"/>
              </w:rPr>
              <w:t>measure,EUTRAN</w:t>
            </w:r>
            <w:proofErr w:type="gramEnd"/>
            <w:r w:rsidRPr="00B44498">
              <w:rPr>
                <w:rFonts w:cs="Times"/>
                <w:vertAlign w:val="subscript"/>
                <w:lang w:eastAsia="ja-JP"/>
              </w:rPr>
              <w:t>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proofErr w:type="gramStart"/>
            <w:r w:rsidRPr="00B44498">
              <w:rPr>
                <w:rFonts w:cs="Times"/>
                <w:lang w:eastAsia="ja-JP"/>
              </w:rPr>
              <w:t>T</w:t>
            </w:r>
            <w:r w:rsidRPr="00B44498">
              <w:rPr>
                <w:rFonts w:cs="Times"/>
                <w:vertAlign w:val="subscript"/>
                <w:lang w:eastAsia="ja-JP"/>
              </w:rPr>
              <w:t>evaluate,E</w:t>
            </w:r>
            <w:proofErr w:type="gramEnd"/>
            <w:r w:rsidRPr="00B44498">
              <w:rPr>
                <w:rFonts w:cs="Times"/>
                <w:vertAlign w:val="subscript"/>
                <w:lang w:eastAsia="ja-JP"/>
              </w:rPr>
              <w:t>-UTRAN_intra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45"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45"/>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 xml:space="preserve">The current requirements </w:t>
      </w:r>
      <w:proofErr w:type="spellStart"/>
      <w:proofErr w:type="gram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proofErr w:type="gram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60ms can be reused for high speed scenario. The current requirements </w:t>
      </w:r>
      <w:proofErr w:type="spellStart"/>
      <w:proofErr w:type="gram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proofErr w:type="gram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46" w:name="_Hlk31977935"/>
      <w:r w:rsidR="009330B2" w:rsidRPr="009330B2">
        <w:rPr>
          <w:rFonts w:eastAsia="SimSun"/>
          <w:szCs w:val="24"/>
          <w:lang w:eastAsia="zh-CN"/>
        </w:rPr>
        <w:t>Inter-RAT measurement on LTE in NR SA mode only applicable to HST when Tinter1=60ms (gap pattern 0) is used</w:t>
      </w:r>
      <w:bookmarkEnd w:id="46"/>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47"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47"/>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proofErr w:type="gramStart"/>
            <w:r w:rsidRPr="00071281">
              <w:rPr>
                <w:b/>
                <w:lang w:eastAsia="ja-JP"/>
              </w:rPr>
              <w:t>T</w:t>
            </w:r>
            <w:r w:rsidRPr="00071281">
              <w:rPr>
                <w:b/>
                <w:vertAlign w:val="subscript"/>
                <w:lang w:eastAsia="ja-JP"/>
              </w:rPr>
              <w:t>detect,EUTRAN</w:t>
            </w:r>
            <w:proofErr w:type="gramEnd"/>
            <w:r w:rsidRPr="00071281">
              <w:rPr>
                <w:b/>
                <w:vertAlign w:val="subscript"/>
                <w:lang w:eastAsia="ja-JP"/>
              </w:rPr>
              <w:t>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proofErr w:type="gramStart"/>
            <w:r w:rsidRPr="00071281">
              <w:rPr>
                <w:b/>
                <w:lang w:eastAsia="ja-JP"/>
              </w:rPr>
              <w:t>T</w:t>
            </w:r>
            <w:r w:rsidRPr="00071281">
              <w:rPr>
                <w:b/>
                <w:vertAlign w:val="subscript"/>
                <w:lang w:eastAsia="ja-JP"/>
              </w:rPr>
              <w:t>measure,EUTRAN</w:t>
            </w:r>
            <w:proofErr w:type="gramEnd"/>
            <w:r w:rsidRPr="00071281">
              <w:rPr>
                <w:b/>
                <w:vertAlign w:val="subscript"/>
                <w:lang w:eastAsia="ja-JP"/>
              </w:rPr>
              <w:t>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proofErr w:type="gramStart"/>
            <w:r w:rsidRPr="00071281">
              <w:rPr>
                <w:b/>
                <w:lang w:eastAsia="ja-JP"/>
              </w:rPr>
              <w:t>T</w:t>
            </w:r>
            <w:r w:rsidRPr="00071281">
              <w:rPr>
                <w:b/>
                <w:vertAlign w:val="subscript"/>
                <w:lang w:eastAsia="ja-JP"/>
              </w:rPr>
              <w:t>evaluate,E</w:t>
            </w:r>
            <w:proofErr w:type="gramEnd"/>
            <w:r w:rsidRPr="00071281">
              <w:rPr>
                <w:b/>
                <w:vertAlign w:val="subscript"/>
                <w:lang w:eastAsia="ja-JP"/>
              </w:rPr>
              <w:t>-UTRAN_intra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lastRenderedPageBreak/>
        <w:t>Option 2 (</w:t>
      </w:r>
      <w:bookmarkStart w:id="48" w:name="_Hlk33125059"/>
      <w:r w:rsidRPr="005A51C9">
        <w:rPr>
          <w:rFonts w:eastAsiaTheme="minorEastAsia"/>
          <w:szCs w:val="24"/>
          <w:lang w:eastAsia="zh-CN"/>
        </w:rPr>
        <w:t>Ericsson</w:t>
      </w:r>
      <w:bookmarkEnd w:id="48"/>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 xml:space="preserve">the current PSS/SSS detection delay requirements, measurement delay requirements and SSB index acquiring delay requirements can be reused to the </w:t>
      </w:r>
      <w:proofErr w:type="gramStart"/>
      <w:r w:rsidR="002771A3" w:rsidRPr="00071281">
        <w:t>high speed</w:t>
      </w:r>
      <w:proofErr w:type="gramEnd"/>
      <w:r w:rsidR="002771A3" w:rsidRPr="00071281">
        <w:t xml:space="preserve">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w:t>
      </w:r>
      <w:proofErr w:type="gramStart"/>
      <w:r w:rsidRPr="002771A3">
        <w:rPr>
          <w:szCs w:val="24"/>
          <w:lang w:eastAsia="zh-CN"/>
        </w:rPr>
        <w:t>max( 600</w:t>
      </w:r>
      <w:proofErr w:type="gramEnd"/>
      <w:r w:rsidRPr="002771A3">
        <w:rPr>
          <w:szCs w:val="24"/>
          <w:lang w:eastAsia="zh-CN"/>
        </w:rPr>
        <w:t xml:space="preserve">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w:t>
      </w:r>
      <w:proofErr w:type="gramStart"/>
      <w:r w:rsidRPr="002771A3">
        <w:rPr>
          <w:rFonts w:eastAsiaTheme="minorEastAsia"/>
          <w:szCs w:val="24"/>
          <w:lang w:eastAsia="zh-CN"/>
        </w:rPr>
        <w:t>max(</w:t>
      </w:r>
      <w:proofErr w:type="gramEnd"/>
      <w:r w:rsidRPr="002771A3">
        <w:rPr>
          <w:rFonts w:eastAsiaTheme="minorEastAsia"/>
          <w:szCs w:val="24"/>
          <w:lang w:eastAsia="zh-CN"/>
        </w:rPr>
        <w:t xml:space="preserve">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w:t>
      </w:r>
      <w:proofErr w:type="gramStart"/>
      <w:r w:rsidRPr="002771A3">
        <w:rPr>
          <w:rFonts w:eastAsiaTheme="minorEastAsia"/>
          <w:szCs w:val="24"/>
          <w:lang w:eastAsia="zh-CN"/>
        </w:rPr>
        <w:t>max(</w:t>
      </w:r>
      <w:proofErr w:type="gramEnd"/>
      <w:r w:rsidRPr="002771A3">
        <w:rPr>
          <w:rFonts w:eastAsiaTheme="minorEastAsia"/>
          <w:szCs w:val="24"/>
          <w:lang w:eastAsia="zh-CN"/>
        </w:rPr>
        <w:t xml:space="preserve">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 xml:space="preserve">Time period for PSS/SSS detection is </w:t>
      </w:r>
      <w:proofErr w:type="gramStart"/>
      <w:r w:rsidRPr="00EF1DA5">
        <w:t>max( 600</w:t>
      </w:r>
      <w:proofErr w:type="gramEnd"/>
      <w:r w:rsidRPr="00EF1DA5">
        <w:t xml:space="preserve">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ListParagraph"/>
        <w:numPr>
          <w:ilvl w:val="2"/>
          <w:numId w:val="6"/>
        </w:numPr>
        <w:ind w:firstLineChars="0"/>
      </w:pPr>
      <w:r w:rsidRPr="00EF1DA5">
        <w:t xml:space="preserve">Time period for time index detection is </w:t>
      </w:r>
      <w:proofErr w:type="gramStart"/>
      <w:r w:rsidRPr="00EF1DA5">
        <w:t>max(</w:t>
      </w:r>
      <w:proofErr w:type="gramEnd"/>
      <w:r w:rsidRPr="00EF1DA5">
        <w:t xml:space="preserve">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ListParagraph"/>
        <w:numPr>
          <w:ilvl w:val="2"/>
          <w:numId w:val="6"/>
        </w:numPr>
        <w:ind w:firstLineChars="0"/>
      </w:pPr>
      <w:r w:rsidRPr="00EF1DA5">
        <w:t xml:space="preserve">Measurement period is </w:t>
      </w:r>
      <w:proofErr w:type="gramStart"/>
      <w:r w:rsidRPr="00EF1DA5">
        <w:t>max(</w:t>
      </w:r>
      <w:proofErr w:type="gramEnd"/>
      <w:r w:rsidRPr="00EF1DA5">
        <w:t xml:space="preserve">200ms, ceil( 3 x </w:t>
      </w:r>
      <w:proofErr w:type="spellStart"/>
      <w:r w:rsidRPr="00EF1DA5">
        <w:t>Kp</w:t>
      </w:r>
      <w:proofErr w:type="spellEnd"/>
      <w:r w:rsidRPr="00EF1DA5">
        <w:t>)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 xml:space="preserve">compromise can be made </w:t>
            </w:r>
            <w:proofErr w:type="gramStart"/>
            <w:r w:rsidR="0065070B">
              <w:rPr>
                <w:lang w:val="en-US" w:eastAsia="zh-TW"/>
              </w:rPr>
              <w:t>as long as</w:t>
            </w:r>
            <w:proofErr w:type="gramEnd"/>
            <w:r w:rsidR="0065070B">
              <w:rPr>
                <w:lang w:val="en-US" w:eastAsia="zh-TW"/>
              </w:rPr>
              <w:t xml:space="preserve">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w:t>
            </w:r>
            <w:proofErr w:type="gramStart"/>
            <w:r w:rsidR="002B470C">
              <w:rPr>
                <w:lang w:eastAsia="zh-CN"/>
              </w:rPr>
              <w:t>to take</w:t>
            </w:r>
            <w:proofErr w:type="gramEnd"/>
            <w:r w:rsidR="002B470C">
              <w:rPr>
                <w:lang w:eastAsia="zh-CN"/>
              </w:rPr>
              <w:t xml:space="preserv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w:t>
            </w:r>
            <w:proofErr w:type="gramStart"/>
            <w:r>
              <w:rPr>
                <w:rFonts w:eastAsia="PMingLiU"/>
                <w:lang w:eastAsia="zh-TW"/>
              </w:rPr>
              <w:t>to discuss</w:t>
            </w:r>
            <w:proofErr w:type="gramEnd"/>
            <w:r>
              <w:rPr>
                <w:rFonts w:eastAsia="PMingLiU"/>
                <w:lang w:eastAsia="zh-TW"/>
              </w:rPr>
              <w:t xml:space="preserve">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 xml:space="preserve">For issue 5-7 and 5-8, as we explained in issue 5-5, inter-RAT should be slower than intra-frequency measurement. We can compromise to enhance the inter-RAT </w:t>
            </w:r>
            <w:proofErr w:type="gramStart"/>
            <w:r>
              <w:rPr>
                <w:rFonts w:eastAsia="PMingLiU"/>
                <w:lang w:eastAsia="zh-TW"/>
              </w:rPr>
              <w:t>measurement,</w:t>
            </w:r>
            <w:r w:rsidR="00087261">
              <w:rPr>
                <w:rFonts w:eastAsia="PMingLiU"/>
                <w:lang w:eastAsia="zh-TW"/>
              </w:rPr>
              <w:t xml:space="preserve"> </w:t>
            </w:r>
            <w:r>
              <w:rPr>
                <w:rFonts w:eastAsia="PMingLiU"/>
                <w:lang w:eastAsia="zh-TW"/>
              </w:rPr>
              <w:t>but</w:t>
            </w:r>
            <w:proofErr w:type="gramEnd"/>
            <w:r>
              <w:rPr>
                <w:rFonts w:eastAsia="PMingLiU"/>
                <w:lang w:eastAsia="zh-TW"/>
              </w:rPr>
              <w:t xml:space="preserve">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 xml:space="preserve">Since the inter-RAT measurement shall share gap with NR measurement, the CSSF shall be considered. If the issue 5-3 is agreeable for non-DRX case, it is straight forward to agree that no enhancement for DRX case, so option 2 is more preferred </w:t>
            </w:r>
            <w:proofErr w:type="gramStart"/>
            <w:r>
              <w:rPr>
                <w:rFonts w:eastAsiaTheme="minorEastAsia"/>
                <w:lang w:eastAsia="zh-CN"/>
              </w:rPr>
              <w:t>( there</w:t>
            </w:r>
            <w:proofErr w:type="gramEnd"/>
            <w:r>
              <w:rPr>
                <w:rFonts w:eastAsiaTheme="minorEastAsia"/>
                <w:lang w:eastAsia="zh-CN"/>
              </w:rPr>
              <w:t xml:space="preserve"> is typo in option2’s table, </w:t>
            </w:r>
            <w:proofErr w:type="spellStart"/>
            <w:r>
              <w:rPr>
                <w:rFonts w:eastAsiaTheme="minorEastAsia"/>
                <w:lang w:eastAsia="zh-CN"/>
              </w:rPr>
              <w:t>i.e</w:t>
            </w:r>
            <w:proofErr w:type="spellEnd"/>
            <w:r>
              <w:rPr>
                <w:rFonts w:eastAsiaTheme="minorEastAsia"/>
                <w:lang w:eastAsia="zh-CN"/>
              </w:rPr>
              <w:t>,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w:t>
            </w:r>
            <w:proofErr w:type="gramStart"/>
            <w:r>
              <w:rPr>
                <w:rFonts w:eastAsiaTheme="minorEastAsia"/>
                <w:b/>
                <w:color w:val="000000" w:themeColor="text1"/>
                <w:u w:val="single"/>
                <w:lang w:eastAsia="zh-CN"/>
              </w:rPr>
              <w:t>follow</w:t>
            </w:r>
            <w:proofErr w:type="gramEnd"/>
            <w:r>
              <w:rPr>
                <w:rFonts w:eastAsiaTheme="minorEastAsia"/>
                <w:b/>
                <w:color w:val="000000" w:themeColor="text1"/>
                <w:u w:val="single"/>
                <w:lang w:eastAsia="zh-CN"/>
              </w:rPr>
              <w:t xml:space="preserve">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For example, if measurement sample is </w:t>
            </w:r>
            <w:proofErr w:type="gramStart"/>
            <w:r>
              <w:rPr>
                <w:rFonts w:eastAsiaTheme="minorEastAsia"/>
                <w:b/>
                <w:color w:val="000000" w:themeColor="text1"/>
                <w:u w:val="single"/>
                <w:lang w:eastAsia="zh-CN"/>
              </w:rPr>
              <w:t>reduce</w:t>
            </w:r>
            <w:proofErr w:type="gramEnd"/>
            <w:r>
              <w:rPr>
                <w:rFonts w:eastAsiaTheme="minorEastAsia"/>
                <w:b/>
                <w:color w:val="000000" w:themeColor="text1"/>
                <w:u w:val="single"/>
                <w:lang w:eastAsia="zh-CN"/>
              </w:rPr>
              <w:t xml:space="preserv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lastRenderedPageBreak/>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proofErr w:type="gramStart"/>
            <w:r>
              <w:rPr>
                <w:rFonts w:eastAsiaTheme="minorEastAsia"/>
                <w:color w:val="0070C0"/>
                <w:lang w:val="en-US" w:eastAsia="zh-CN"/>
              </w:rPr>
              <w:t>3 :</w:t>
            </w:r>
            <w:proofErr w:type="gramEnd"/>
            <w:r>
              <w:rPr>
                <w:rFonts w:eastAsiaTheme="minorEastAsia"/>
                <w:color w:val="0070C0"/>
                <w:lang w:val="en-US" w:eastAsia="zh-CN"/>
              </w:rPr>
              <w:t xml:space="preserve">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proofErr w:type="gramStart"/>
            <w:r>
              <w:rPr>
                <w:rFonts w:eastAsiaTheme="minorEastAsia"/>
                <w:color w:val="0070C0"/>
                <w:lang w:val="en-US" w:eastAsia="zh-CN"/>
              </w:rPr>
              <w:t>4 :</w:t>
            </w:r>
            <w:proofErr w:type="gramEnd"/>
            <w:r>
              <w:rPr>
                <w:rFonts w:eastAsiaTheme="minorEastAsia"/>
                <w:color w:val="0070C0"/>
                <w:lang w:val="en-US" w:eastAsia="zh-CN"/>
              </w:rPr>
              <w:t xml:space="preserve"> We have a preference for option 1, and we expect that DRX cycles of 160ms or 320ms are the most important to consider, since NR </w:t>
            </w:r>
            <w:proofErr w:type="spellStart"/>
            <w:r>
              <w:rPr>
                <w:rFonts w:eastAsiaTheme="minorEastAsia"/>
                <w:color w:val="0070C0"/>
                <w:lang w:val="en-US" w:eastAsia="zh-CN"/>
              </w:rPr>
              <w:t>intrafrequency</w:t>
            </w:r>
            <w:proofErr w:type="spellEnd"/>
            <w:r>
              <w:rPr>
                <w:rFonts w:eastAsiaTheme="minorEastAsia"/>
                <w:color w:val="0070C0"/>
                <w:lang w:val="en-US" w:eastAsia="zh-CN"/>
              </w:rPr>
              <w:t xml:space="preserve">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proofErr w:type="gramStart"/>
            <w:r>
              <w:rPr>
                <w:rFonts w:eastAsiaTheme="minorEastAsia"/>
                <w:color w:val="0070C0"/>
                <w:lang w:val="en-US" w:eastAsia="zh-CN"/>
              </w:rPr>
              <w:t>5 :</w:t>
            </w:r>
            <w:proofErr w:type="gramEnd"/>
            <w:r>
              <w:rPr>
                <w:rFonts w:eastAsiaTheme="minorEastAsia"/>
                <w:color w:val="0070C0"/>
                <w:lang w:val="en-US" w:eastAsia="zh-CN"/>
              </w:rPr>
              <w:t xml:space="preserve">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 xml:space="preserve">Issue 5-6 : The moderator suggestion to follow the outcome from issue 5-5 and the outcome of the discussion on NR-NR HST reselections seems a good </w:t>
            </w:r>
            <w:proofErr w:type="spellStart"/>
            <w:r>
              <w:rPr>
                <w:rFonts w:eastAsiaTheme="minorEastAsia"/>
                <w:color w:val="0070C0"/>
                <w:lang w:val="en-US" w:eastAsia="zh-CN"/>
              </w:rPr>
              <w:t>oneIssue</w:t>
            </w:r>
            <w:proofErr w:type="spellEnd"/>
            <w:r>
              <w:rPr>
                <w:rFonts w:eastAsiaTheme="minorEastAsia"/>
                <w:color w:val="0070C0"/>
                <w:lang w:val="en-US" w:eastAsia="zh-CN"/>
              </w:rPr>
              <w:t xml:space="preserv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 xml:space="preserve">Issue 5-8: Again we agree with the proposed approach, we should resolve NR HS requirements for </w:t>
            </w:r>
            <w:proofErr w:type="gramStart"/>
            <w:r>
              <w:rPr>
                <w:rFonts w:eastAsiaTheme="minorEastAsia"/>
                <w:color w:val="0070C0"/>
                <w:lang w:val="en-US" w:eastAsia="zh-CN"/>
              </w:rPr>
              <w:t>DRX  then</w:t>
            </w:r>
            <w:proofErr w:type="gramEnd"/>
            <w:r>
              <w:rPr>
                <w:rFonts w:eastAsiaTheme="minorEastAsia"/>
                <w:color w:val="0070C0"/>
                <w:lang w:val="en-US" w:eastAsia="zh-CN"/>
              </w:rPr>
              <w:t xml:space="preserve">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w:t>
            </w:r>
            <w:proofErr w:type="gramStart"/>
            <w:r w:rsidRPr="00277FAB">
              <w:rPr>
                <w:rFonts w:eastAsiaTheme="minorEastAsia"/>
                <w:color w:val="0070C0"/>
                <w:lang w:val="en-US" w:eastAsia="zh-CN"/>
              </w:rPr>
              <w:t>sufficient</w:t>
            </w:r>
            <w:proofErr w:type="gramEnd"/>
            <w:r w:rsidRPr="00277FAB">
              <w:rPr>
                <w:rFonts w:eastAsiaTheme="minorEastAsia"/>
                <w:color w:val="0070C0"/>
                <w:lang w:val="en-US" w:eastAsia="zh-CN"/>
              </w:rPr>
              <w:t xml:space="preserve">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lastRenderedPageBreak/>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 xml:space="preserve">Gap period = 80 </w:t>
            </w:r>
            <w:proofErr w:type="spellStart"/>
            <w:r>
              <w:rPr>
                <w:rFonts w:ascii="Arial" w:hAnsi="Arial"/>
              </w:rPr>
              <w:t>ms</w:t>
            </w:r>
            <w:proofErr w:type="spellEnd"/>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5E4AA7"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proofErr w:type="gramStart"/>
            <w:r w:rsidRPr="0038187C">
              <w:rPr>
                <w:rFonts w:eastAsiaTheme="minorEastAsia"/>
                <w:b/>
                <w:bCs/>
                <w:color w:val="0070C0"/>
                <w:lang w:val="en-US" w:eastAsia="zh-CN"/>
              </w:rPr>
              <w:t>S</w:t>
            </w:r>
            <w:r w:rsidRPr="0038187C">
              <w:rPr>
                <w:rFonts w:eastAsiaTheme="minorEastAsia" w:hint="eastAsia"/>
                <w:b/>
                <w:bCs/>
                <w:color w:val="0070C0"/>
                <w:lang w:val="en-US" w:eastAsia="zh-CN"/>
              </w:rPr>
              <w:t>ub topic</w:t>
            </w:r>
            <w:proofErr w:type="gramEnd"/>
            <w:r w:rsidRPr="0038187C">
              <w:rPr>
                <w:rFonts w:eastAsiaTheme="minorEastAsia" w:hint="eastAsia"/>
                <w:b/>
                <w:bCs/>
                <w:color w:val="0070C0"/>
                <w:lang w:val="en-US" w:eastAsia="zh-CN"/>
              </w:rPr>
              <w:t xml:space="preserve">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proofErr w:type="spellStart"/>
                  <w:proofErr w:type="gramStart"/>
                  <w:r w:rsidRPr="003D547A">
                    <w:rPr>
                      <w:rFonts w:cs="Times"/>
                      <w:lang w:eastAsia="ja-JP"/>
                    </w:rPr>
                    <w:t>T</w:t>
                  </w:r>
                  <w:r w:rsidRPr="003D547A">
                    <w:rPr>
                      <w:rFonts w:cs="Times"/>
                      <w:vertAlign w:val="subscript"/>
                      <w:lang w:eastAsia="ja-JP"/>
                    </w:rPr>
                    <w:t>detect,EUTRAN</w:t>
                  </w:r>
                  <w:proofErr w:type="gramEnd"/>
                  <w:r w:rsidRPr="003D547A">
                    <w:rPr>
                      <w:rFonts w:cs="Times"/>
                      <w:vertAlign w:val="subscript"/>
                      <w:lang w:eastAsia="ja-JP"/>
                    </w:rPr>
                    <w:t>_Intra</w:t>
                  </w:r>
                  <w:proofErr w:type="spellEnd"/>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proofErr w:type="spellStart"/>
                  <w:proofErr w:type="gramStart"/>
                  <w:r w:rsidRPr="003D547A">
                    <w:rPr>
                      <w:rFonts w:cs="Times"/>
                      <w:lang w:eastAsia="ja-JP"/>
                    </w:rPr>
                    <w:t>T</w:t>
                  </w:r>
                  <w:r w:rsidRPr="003D547A">
                    <w:rPr>
                      <w:rFonts w:cs="Times"/>
                      <w:vertAlign w:val="subscript"/>
                      <w:lang w:eastAsia="ja-JP"/>
                    </w:rPr>
                    <w:t>measure,EUTRAN</w:t>
                  </w:r>
                  <w:proofErr w:type="gramEnd"/>
                  <w:r w:rsidRPr="003D547A">
                    <w:rPr>
                      <w:rFonts w:cs="Times"/>
                      <w:vertAlign w:val="subscript"/>
                      <w:lang w:eastAsia="ja-JP"/>
                    </w:rPr>
                    <w:t>_Intra</w:t>
                  </w:r>
                  <w:proofErr w:type="spellEnd"/>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proofErr w:type="spellStart"/>
                  <w:proofErr w:type="gramStart"/>
                  <w:r w:rsidRPr="003D547A">
                    <w:rPr>
                      <w:rFonts w:cs="Times"/>
                      <w:lang w:eastAsia="ja-JP"/>
                    </w:rPr>
                    <w:t>T</w:t>
                  </w:r>
                  <w:r w:rsidRPr="003D547A">
                    <w:rPr>
                      <w:rFonts w:cs="Times"/>
                      <w:vertAlign w:val="subscript"/>
                      <w:lang w:eastAsia="ja-JP"/>
                    </w:rPr>
                    <w:t>evaluate,E</w:t>
                  </w:r>
                  <w:proofErr w:type="gramEnd"/>
                  <w:r w:rsidRPr="003D547A">
                    <w:rPr>
                      <w:rFonts w:cs="Times"/>
                      <w:vertAlign w:val="subscript"/>
                      <w:lang w:eastAsia="ja-JP"/>
                    </w:rPr>
                    <w:t>-UTRAN_intra</w:t>
                  </w:r>
                  <w:proofErr w:type="spellEnd"/>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proofErr w:type="spellStart"/>
                  <w:r w:rsidRPr="003D547A">
                    <w:t>T</w:t>
                  </w:r>
                  <w:r w:rsidRPr="003D547A">
                    <w:rPr>
                      <w:vertAlign w:val="subscript"/>
                    </w:rPr>
                    <w:t>detectEUTRA_FDD</w:t>
                  </w:r>
                  <w:proofErr w:type="spellEnd"/>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proofErr w:type="spellStart"/>
                  <w:r w:rsidRPr="003D547A">
                    <w:t>T</w:t>
                  </w:r>
                  <w:r w:rsidRPr="003D547A">
                    <w:rPr>
                      <w:vertAlign w:val="subscript"/>
                    </w:rPr>
                    <w:t>measureEUTRA_FDD</w:t>
                  </w:r>
                  <w:proofErr w:type="spellEnd"/>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proofErr w:type="spellStart"/>
                  <w:r w:rsidRPr="003D547A">
                    <w:t>T</w:t>
                  </w:r>
                  <w:r w:rsidRPr="003D547A">
                    <w:rPr>
                      <w:vertAlign w:val="subscript"/>
                    </w:rPr>
                    <w:t>evaluateEUTRA_FDD</w:t>
                  </w:r>
                  <w:proofErr w:type="spellEnd"/>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proofErr w:type="spellStart"/>
                  <w:r w:rsidRPr="007A4B0B">
                    <w:rPr>
                      <w:b/>
                    </w:rPr>
                    <w:t>T</w:t>
                  </w:r>
                  <w:r w:rsidRPr="007A4B0B">
                    <w:rPr>
                      <w:b/>
                      <w:vertAlign w:val="subscript"/>
                    </w:rPr>
                    <w:t>Identify</w:t>
                  </w:r>
                  <w:proofErr w:type="spellEnd"/>
                  <w:r w:rsidRPr="007A4B0B">
                    <w:rPr>
                      <w:b/>
                      <w:vertAlign w:val="subscript"/>
                    </w:rPr>
                    <w:t xml:space="preserve">,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Gap period = 40 </w:t>
                  </w:r>
                  <w:proofErr w:type="spellStart"/>
                  <w:r w:rsidRPr="007A4B0B">
                    <w:rPr>
                      <w:rFonts w:ascii="Times New Roman" w:hAnsi="Times New Roman"/>
                      <w:sz w:val="20"/>
                    </w:rPr>
                    <w:t>ms</w:t>
                  </w:r>
                  <w:proofErr w:type="spellEnd"/>
                  <w:r w:rsidRPr="007A4B0B">
                    <w:rPr>
                      <w:rFonts w:ascii="Times New Roman" w:hAnsi="Times New Roman"/>
                      <w:sz w:val="20"/>
                    </w:rPr>
                    <w:t xml:space="preserve">, 20 </w:t>
                  </w:r>
                  <w:proofErr w:type="spellStart"/>
                  <w:r w:rsidRPr="007A4B0B">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Gap period = 80 </w:t>
                  </w:r>
                  <w:proofErr w:type="spellStart"/>
                  <w:r w:rsidRPr="007A4B0B">
                    <w:rPr>
                      <w:rFonts w:ascii="Times New Roman" w:hAnsi="Times New Roman"/>
                      <w:sz w:val="20"/>
                    </w:rPr>
                    <w:t>ms</w:t>
                  </w:r>
                  <w:proofErr w:type="spellEnd"/>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lastRenderedPageBreak/>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proofErr w:type="spellStart"/>
                  <w:r w:rsidRPr="007A4B0B">
                    <w:rPr>
                      <w:rFonts w:ascii="Arial" w:hAnsi="Arial"/>
                      <w:b/>
                      <w:sz w:val="18"/>
                    </w:rPr>
                    <w:t>T</w:t>
                  </w:r>
                  <w:r w:rsidRPr="007A4B0B">
                    <w:rPr>
                      <w:rFonts w:ascii="Arial" w:hAnsi="Arial"/>
                      <w:b/>
                      <w:sz w:val="18"/>
                      <w:vertAlign w:val="subscript"/>
                    </w:rPr>
                    <w:t>Identify</w:t>
                  </w:r>
                  <w:proofErr w:type="spellEnd"/>
                  <w:r w:rsidRPr="007A4B0B">
                    <w:rPr>
                      <w:rFonts w:ascii="Arial" w:hAnsi="Arial"/>
                      <w:b/>
                      <w:sz w:val="18"/>
                      <w:vertAlign w:val="subscript"/>
                    </w:rPr>
                    <w:t xml:space="preserve">,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 xml:space="preserve">Gap period = 40 </w:t>
                  </w:r>
                  <w:proofErr w:type="spellStart"/>
                  <w:r w:rsidRPr="007A4B0B">
                    <w:rPr>
                      <w:rFonts w:ascii="Arial" w:hAnsi="Arial"/>
                    </w:rPr>
                    <w:t>ms</w:t>
                  </w:r>
                  <w:proofErr w:type="spellEnd"/>
                  <w:r w:rsidRPr="007A4B0B">
                    <w:rPr>
                      <w:rFonts w:ascii="Arial" w:hAnsi="Arial"/>
                    </w:rPr>
                    <w:t xml:space="preserve">, 20 </w:t>
                  </w:r>
                  <w:proofErr w:type="spellStart"/>
                  <w:r w:rsidRPr="007A4B0B">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 xml:space="preserve">Gap period = 80 </w:t>
                  </w:r>
                  <w:proofErr w:type="spellStart"/>
                  <w:r w:rsidRPr="007A4B0B">
                    <w:rPr>
                      <w:rFonts w:ascii="Arial" w:hAnsi="Arial"/>
                    </w:rPr>
                    <w:t>ms</w:t>
                  </w:r>
                  <w:proofErr w:type="spellEnd"/>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w:t>
                  </w:r>
                  <w:proofErr w:type="spellStart"/>
                  <w:r w:rsidR="001E45C6" w:rsidRPr="007A4B0B">
                    <w:rPr>
                      <w:rFonts w:cs="v4.2.0"/>
                    </w:rPr>
                    <w:t>CSSF</w:t>
                  </w:r>
                  <w:r w:rsidR="001E45C6" w:rsidRPr="007A4B0B">
                    <w:rPr>
                      <w:rFonts w:cs="v4.2.0"/>
                      <w:vertAlign w:val="subscript"/>
                    </w:rPr>
                    <w:t>interRAT</w:t>
                  </w:r>
                  <w:proofErr w:type="spellEnd"/>
                  <w:r w:rsidRPr="007A4B0B">
                    <w:t xml:space="preserve">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proofErr w:type="spellStart"/>
                  <w:r w:rsidRPr="007A4B0B">
                    <w:rPr>
                      <w:rFonts w:cs="v4.2.0"/>
                    </w:rPr>
                    <w:t>CSSF</w:t>
                  </w:r>
                  <w:r w:rsidRPr="007A4B0B">
                    <w:rPr>
                      <w:rFonts w:cs="v4.2.0"/>
                      <w:vertAlign w:val="subscript"/>
                    </w:rPr>
                    <w:t>interRAT</w:t>
                  </w:r>
                  <w:proofErr w:type="spellEnd"/>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proofErr w:type="spellStart"/>
                  <w:r w:rsidRPr="007A4B0B">
                    <w:rPr>
                      <w:rFonts w:cs="v4.2.0"/>
                    </w:rPr>
                    <w:t>CSSF</w:t>
                  </w:r>
                  <w:r w:rsidRPr="007A4B0B">
                    <w:rPr>
                      <w:rFonts w:cs="v4.2.0"/>
                      <w:vertAlign w:val="subscript"/>
                    </w:rPr>
                    <w:t>interRAT</w:t>
                  </w:r>
                  <w:proofErr w:type="spellEnd"/>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w:t>
                  </w:r>
                  <w:proofErr w:type="spellStart"/>
                  <w:r w:rsidRPr="007A4B0B">
                    <w:rPr>
                      <w:rFonts w:cs="v4.2.0"/>
                    </w:rPr>
                    <w:t>CSSF</w:t>
                  </w:r>
                  <w:r w:rsidRPr="007A4B0B">
                    <w:rPr>
                      <w:rFonts w:cs="v4.2.0"/>
                      <w:vertAlign w:val="subscript"/>
                    </w:rPr>
                    <w:t>interRAT</w:t>
                  </w:r>
                  <w:proofErr w:type="spellEnd"/>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proofErr w:type="spellStart"/>
                  <w:r w:rsidRPr="007A4B0B">
                    <w:rPr>
                      <w:b/>
                      <w:bCs/>
                      <w:color w:val="000000"/>
                    </w:rPr>
                    <w:t>T</w:t>
                  </w:r>
                  <w:r w:rsidRPr="007A4B0B">
                    <w:rPr>
                      <w:b/>
                      <w:bCs/>
                      <w:color w:val="000000"/>
                      <w:vertAlign w:val="subscript"/>
                    </w:rPr>
                    <w:t>Identify</w:t>
                  </w:r>
                  <w:proofErr w:type="spellEnd"/>
                  <w:r w:rsidRPr="007A4B0B">
                    <w:rPr>
                      <w:b/>
                      <w:bCs/>
                      <w:color w:val="000000"/>
                      <w:vertAlign w:val="subscript"/>
                    </w:rPr>
                    <w:t xml:space="preserve">,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 xml:space="preserve">Gap period = 40 </w:t>
                  </w:r>
                  <w:proofErr w:type="spellStart"/>
                  <w:r w:rsidRPr="007A4B0B">
                    <w:rPr>
                      <w:color w:val="000000"/>
                    </w:rPr>
                    <w:t>ms</w:t>
                  </w:r>
                  <w:proofErr w:type="spellEnd"/>
                  <w:r w:rsidRPr="007A4B0B">
                    <w:rPr>
                      <w:color w:val="000000"/>
                    </w:rPr>
                    <w:t xml:space="preserve">, 20 </w:t>
                  </w:r>
                  <w:proofErr w:type="spellStart"/>
                  <w:r w:rsidRPr="007A4B0B">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 xml:space="preserve">Gap period = 80 </w:t>
                  </w:r>
                  <w:proofErr w:type="spellStart"/>
                  <w:r w:rsidRPr="007A4B0B">
                    <w:rPr>
                      <w:color w:val="000000"/>
                    </w:rPr>
                    <w:t>ms</w:t>
                  </w:r>
                  <w:proofErr w:type="spellEnd"/>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 xml:space="preserve">Gap period = 80 </w:t>
                  </w:r>
                  <w:proofErr w:type="spellStart"/>
                  <w:r>
                    <w:rPr>
                      <w:rFonts w:ascii="Arial" w:hAnsi="Arial"/>
                    </w:rPr>
                    <w:t>ms</w:t>
                  </w:r>
                  <w:proofErr w:type="spellEnd"/>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lastRenderedPageBreak/>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proofErr w:type="gramStart"/>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ub topic</w:t>
            </w:r>
            <w:proofErr w:type="gramEnd"/>
            <w:r w:rsidRPr="008F3F4D">
              <w:rPr>
                <w:rFonts w:eastAsiaTheme="minorEastAsia" w:hint="eastAsia"/>
                <w:b/>
                <w:bCs/>
                <w:color w:val="0070C0"/>
                <w:lang w:val="en-US" w:eastAsia="zh-CN"/>
              </w:rPr>
              <w:t xml:space="preserve">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w:t>
            </w:r>
            <w:proofErr w:type="gramStart"/>
            <w:r w:rsidRPr="00CD411B">
              <w:rPr>
                <w:rFonts w:eastAsia="SimSun"/>
                <w:szCs w:val="24"/>
                <w:lang w:eastAsia="zh-CN"/>
              </w:rPr>
              <w:t>sufficient</w:t>
            </w:r>
            <w:proofErr w:type="gramEnd"/>
            <w:r w:rsidRPr="00CD411B">
              <w:rPr>
                <w:rFonts w:eastAsia="SimSun"/>
                <w:szCs w:val="24"/>
                <w:lang w:eastAsia="zh-CN"/>
              </w:rPr>
              <w:t xml:space="preserve">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w:t>
            </w:r>
            <w:proofErr w:type="gramStart"/>
            <w:r w:rsidRPr="00CD411B">
              <w:rPr>
                <w:rFonts w:eastAsia="SimSun"/>
                <w:szCs w:val="24"/>
                <w:lang w:eastAsia="zh-CN"/>
              </w:rPr>
              <w:t>sufficient</w:t>
            </w:r>
            <w:proofErr w:type="gramEnd"/>
            <w:r w:rsidRPr="00CD411B">
              <w:rPr>
                <w:rFonts w:eastAsia="SimSun"/>
                <w:szCs w:val="24"/>
                <w:lang w:eastAsia="zh-CN"/>
              </w:rPr>
              <w:t xml:space="preserve">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lastRenderedPageBreak/>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proofErr w:type="spellStart"/>
            <w:proofErr w:type="gramStart"/>
            <w:r w:rsidRPr="003D547A">
              <w:rPr>
                <w:rFonts w:cs="Times"/>
                <w:lang w:eastAsia="ja-JP"/>
              </w:rPr>
              <w:t>T</w:t>
            </w:r>
            <w:r w:rsidRPr="003D547A">
              <w:rPr>
                <w:rFonts w:cs="Times"/>
                <w:vertAlign w:val="subscript"/>
                <w:lang w:eastAsia="ja-JP"/>
              </w:rPr>
              <w:t>detect,EUTRAN</w:t>
            </w:r>
            <w:proofErr w:type="gramEnd"/>
            <w:r w:rsidRPr="003D547A">
              <w:rPr>
                <w:rFonts w:cs="Times"/>
                <w:vertAlign w:val="subscript"/>
                <w:lang w:eastAsia="ja-JP"/>
              </w:rPr>
              <w:t>_Intra</w:t>
            </w:r>
            <w:proofErr w:type="spellEnd"/>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proofErr w:type="spellStart"/>
            <w:proofErr w:type="gramStart"/>
            <w:r w:rsidRPr="003D547A">
              <w:rPr>
                <w:rFonts w:cs="Times"/>
                <w:lang w:eastAsia="ja-JP"/>
              </w:rPr>
              <w:t>T</w:t>
            </w:r>
            <w:r w:rsidRPr="003D547A">
              <w:rPr>
                <w:rFonts w:cs="Times"/>
                <w:vertAlign w:val="subscript"/>
                <w:lang w:eastAsia="ja-JP"/>
              </w:rPr>
              <w:t>measure,EUTRAN</w:t>
            </w:r>
            <w:proofErr w:type="gramEnd"/>
            <w:r w:rsidRPr="003D547A">
              <w:rPr>
                <w:rFonts w:cs="Times"/>
                <w:vertAlign w:val="subscript"/>
                <w:lang w:eastAsia="ja-JP"/>
              </w:rPr>
              <w:t>_Intra</w:t>
            </w:r>
            <w:proofErr w:type="spellEnd"/>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proofErr w:type="spellStart"/>
            <w:proofErr w:type="gramStart"/>
            <w:r w:rsidRPr="003D547A">
              <w:rPr>
                <w:rFonts w:cs="Times"/>
                <w:lang w:eastAsia="ja-JP"/>
              </w:rPr>
              <w:t>T</w:t>
            </w:r>
            <w:r w:rsidRPr="003D547A">
              <w:rPr>
                <w:rFonts w:cs="Times"/>
                <w:vertAlign w:val="subscript"/>
                <w:lang w:eastAsia="ja-JP"/>
              </w:rPr>
              <w:t>evaluate,E</w:t>
            </w:r>
            <w:proofErr w:type="gramEnd"/>
            <w:r w:rsidRPr="003D547A">
              <w:rPr>
                <w:rFonts w:cs="Times"/>
                <w:vertAlign w:val="subscript"/>
                <w:lang w:eastAsia="ja-JP"/>
              </w:rPr>
              <w:t>-UTRAN_intra</w:t>
            </w:r>
            <w:proofErr w:type="spellEnd"/>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proofErr w:type="spellStart"/>
            <w:r w:rsidRPr="003D547A">
              <w:t>T</w:t>
            </w:r>
            <w:r w:rsidRPr="003D547A">
              <w:rPr>
                <w:vertAlign w:val="subscript"/>
              </w:rPr>
              <w:t>detectEUTRA_FDD</w:t>
            </w:r>
            <w:proofErr w:type="spellEnd"/>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proofErr w:type="spellStart"/>
            <w:r w:rsidRPr="003D547A">
              <w:t>T</w:t>
            </w:r>
            <w:r w:rsidRPr="003D547A">
              <w:rPr>
                <w:vertAlign w:val="subscript"/>
              </w:rPr>
              <w:t>measureEUTRA_FDD</w:t>
            </w:r>
            <w:proofErr w:type="spellEnd"/>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proofErr w:type="spellStart"/>
            <w:r w:rsidRPr="003D547A">
              <w:t>T</w:t>
            </w:r>
            <w:r w:rsidRPr="003D547A">
              <w:rPr>
                <w:vertAlign w:val="subscript"/>
              </w:rPr>
              <w:t>evaluateEUTRA_FDD</w:t>
            </w:r>
            <w:proofErr w:type="spellEnd"/>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proofErr w:type="spellStart"/>
            <w:r w:rsidRPr="007A4B0B">
              <w:rPr>
                <w:b/>
              </w:rPr>
              <w:t>T</w:t>
            </w:r>
            <w:r w:rsidRPr="007A4B0B">
              <w:rPr>
                <w:b/>
                <w:vertAlign w:val="subscript"/>
              </w:rPr>
              <w:t>Identify</w:t>
            </w:r>
            <w:proofErr w:type="spellEnd"/>
            <w:r w:rsidRPr="007A4B0B">
              <w:rPr>
                <w:b/>
                <w:vertAlign w:val="subscript"/>
              </w:rPr>
              <w:t xml:space="preserve">,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Gap period = 40 </w:t>
            </w:r>
            <w:proofErr w:type="spellStart"/>
            <w:r w:rsidRPr="007A4B0B">
              <w:rPr>
                <w:rFonts w:ascii="Times New Roman" w:hAnsi="Times New Roman"/>
                <w:sz w:val="20"/>
              </w:rPr>
              <w:t>ms</w:t>
            </w:r>
            <w:proofErr w:type="spellEnd"/>
            <w:r w:rsidRPr="007A4B0B">
              <w:rPr>
                <w:rFonts w:ascii="Times New Roman" w:hAnsi="Times New Roman"/>
                <w:sz w:val="20"/>
              </w:rPr>
              <w:t xml:space="preserve">, 20 </w:t>
            </w:r>
            <w:proofErr w:type="spellStart"/>
            <w:r w:rsidRPr="007A4B0B">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Gap period = 80 </w:t>
            </w:r>
            <w:proofErr w:type="spellStart"/>
            <w:r w:rsidRPr="007A4B0B">
              <w:rPr>
                <w:rFonts w:ascii="Times New Roman" w:hAnsi="Times New Roman"/>
                <w:sz w:val="20"/>
              </w:rPr>
              <w:t>ms</w:t>
            </w:r>
            <w:proofErr w:type="spellEnd"/>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proofErr w:type="spellStart"/>
            <w:r w:rsidRPr="007A4B0B">
              <w:rPr>
                <w:rFonts w:ascii="Arial" w:hAnsi="Arial"/>
                <w:b/>
                <w:sz w:val="18"/>
              </w:rPr>
              <w:t>T</w:t>
            </w:r>
            <w:r w:rsidRPr="007A4B0B">
              <w:rPr>
                <w:rFonts w:ascii="Arial" w:hAnsi="Arial"/>
                <w:b/>
                <w:sz w:val="18"/>
                <w:vertAlign w:val="subscript"/>
              </w:rPr>
              <w:t>Identify</w:t>
            </w:r>
            <w:proofErr w:type="spellEnd"/>
            <w:r w:rsidRPr="007A4B0B">
              <w:rPr>
                <w:rFonts w:ascii="Arial" w:hAnsi="Arial"/>
                <w:b/>
                <w:sz w:val="18"/>
                <w:vertAlign w:val="subscript"/>
              </w:rPr>
              <w:t xml:space="preserve">,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 xml:space="preserve">Gap period = 40 </w:t>
            </w:r>
            <w:proofErr w:type="spellStart"/>
            <w:r w:rsidRPr="007A4B0B">
              <w:rPr>
                <w:rFonts w:ascii="Arial" w:hAnsi="Arial"/>
              </w:rPr>
              <w:t>ms</w:t>
            </w:r>
            <w:proofErr w:type="spellEnd"/>
            <w:r w:rsidRPr="007A4B0B">
              <w:rPr>
                <w:rFonts w:ascii="Arial" w:hAnsi="Arial"/>
              </w:rPr>
              <w:t xml:space="preserve">, 20 </w:t>
            </w:r>
            <w:proofErr w:type="spellStart"/>
            <w:r w:rsidRPr="007A4B0B">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 xml:space="preserve">Gap period = 80 </w:t>
            </w:r>
            <w:proofErr w:type="spellStart"/>
            <w:r w:rsidRPr="007A4B0B">
              <w:rPr>
                <w:rFonts w:ascii="Arial" w:hAnsi="Arial"/>
              </w:rPr>
              <w:t>ms</w:t>
            </w:r>
            <w:proofErr w:type="spellEnd"/>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w:t>
            </w:r>
            <w:proofErr w:type="spellStart"/>
            <w:r w:rsidRPr="007A4B0B">
              <w:rPr>
                <w:rFonts w:cs="v4.2.0"/>
              </w:rPr>
              <w:t>CSSF</w:t>
            </w:r>
            <w:r w:rsidRPr="007A4B0B">
              <w:rPr>
                <w:rFonts w:cs="v4.2.0"/>
                <w:vertAlign w:val="subscript"/>
              </w:rPr>
              <w:t>interRAT</w:t>
            </w:r>
            <w:proofErr w:type="spellEnd"/>
            <w:r w:rsidRPr="007A4B0B">
              <w:t xml:space="preserve">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proofErr w:type="spellStart"/>
            <w:r w:rsidRPr="007A4B0B">
              <w:rPr>
                <w:rFonts w:cs="v4.2.0"/>
              </w:rPr>
              <w:t>CSSF</w:t>
            </w:r>
            <w:r w:rsidRPr="007A4B0B">
              <w:rPr>
                <w:rFonts w:cs="v4.2.0"/>
                <w:vertAlign w:val="subscript"/>
              </w:rPr>
              <w:t>interRAT</w:t>
            </w:r>
            <w:proofErr w:type="spellEnd"/>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proofErr w:type="spellStart"/>
            <w:r w:rsidRPr="007A4B0B">
              <w:rPr>
                <w:rFonts w:cs="v4.2.0"/>
              </w:rPr>
              <w:t>CSSF</w:t>
            </w:r>
            <w:r w:rsidRPr="007A4B0B">
              <w:rPr>
                <w:rFonts w:cs="v4.2.0"/>
                <w:vertAlign w:val="subscript"/>
              </w:rPr>
              <w:t>interRAT</w:t>
            </w:r>
            <w:proofErr w:type="spellEnd"/>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proofErr w:type="spellStart"/>
            <w:r w:rsidRPr="007A4B0B">
              <w:rPr>
                <w:rFonts w:cs="v4.2.0"/>
              </w:rPr>
              <w:t>CSSF</w:t>
            </w:r>
            <w:r w:rsidRPr="007A4B0B">
              <w:rPr>
                <w:rFonts w:cs="v4.2.0"/>
                <w:vertAlign w:val="subscript"/>
              </w:rPr>
              <w:t>interRAT</w:t>
            </w:r>
            <w:proofErr w:type="spellEnd"/>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w:t>
            </w:r>
            <w:proofErr w:type="spellStart"/>
            <w:r w:rsidRPr="007A4B0B">
              <w:rPr>
                <w:rFonts w:cs="v4.2.0"/>
              </w:rPr>
              <w:t>CSSF</w:t>
            </w:r>
            <w:r w:rsidRPr="007A4B0B">
              <w:rPr>
                <w:rFonts w:cs="v4.2.0"/>
                <w:vertAlign w:val="subscript"/>
              </w:rPr>
              <w:t>interRAT</w:t>
            </w:r>
            <w:proofErr w:type="spellEnd"/>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proofErr w:type="spellStart"/>
            <w:r w:rsidRPr="007A4B0B">
              <w:rPr>
                <w:b/>
                <w:bCs/>
                <w:color w:val="000000"/>
              </w:rPr>
              <w:t>T</w:t>
            </w:r>
            <w:r w:rsidRPr="007A4B0B">
              <w:rPr>
                <w:b/>
                <w:bCs/>
                <w:color w:val="000000"/>
                <w:vertAlign w:val="subscript"/>
              </w:rPr>
              <w:t>Identify</w:t>
            </w:r>
            <w:proofErr w:type="spellEnd"/>
            <w:r w:rsidRPr="007A4B0B">
              <w:rPr>
                <w:b/>
                <w:bCs/>
                <w:color w:val="000000"/>
                <w:vertAlign w:val="subscript"/>
              </w:rPr>
              <w:t xml:space="preserve">,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 xml:space="preserve">Gap period = 40 </w:t>
            </w:r>
            <w:proofErr w:type="spellStart"/>
            <w:r w:rsidRPr="007A4B0B">
              <w:rPr>
                <w:color w:val="000000"/>
              </w:rPr>
              <w:t>ms</w:t>
            </w:r>
            <w:proofErr w:type="spellEnd"/>
            <w:r w:rsidRPr="007A4B0B">
              <w:rPr>
                <w:color w:val="000000"/>
              </w:rPr>
              <w:t xml:space="preserve">, 20 </w:t>
            </w:r>
            <w:proofErr w:type="spellStart"/>
            <w:r w:rsidRPr="007A4B0B">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 xml:space="preserve">Gap period = 80 </w:t>
            </w:r>
            <w:proofErr w:type="spellStart"/>
            <w:r w:rsidRPr="007A4B0B">
              <w:rPr>
                <w:color w:val="000000"/>
              </w:rPr>
              <w:t>ms</w:t>
            </w:r>
            <w:proofErr w:type="spellEnd"/>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w:t>
            </w:r>
            <w:proofErr w:type="spellStart"/>
            <w:r w:rsidRPr="007A4B0B">
              <w:rPr>
                <w:color w:val="000000"/>
              </w:rPr>
              <w:t>CSSF</w:t>
            </w:r>
            <w:r w:rsidRPr="007A4B0B">
              <w:rPr>
                <w:color w:val="000000"/>
                <w:vertAlign w:val="subscript"/>
              </w:rPr>
              <w:t>interRAT</w:t>
            </w:r>
            <w:proofErr w:type="spellEnd"/>
            <w:r w:rsidRPr="007A4B0B">
              <w:rPr>
                <w:color w:val="000000"/>
              </w:rPr>
              <w:t xml:space="preserve"> (8*</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w:t>
            </w:r>
            <w:proofErr w:type="spellStart"/>
            <w:r w:rsidRPr="007A4B0B">
              <w:rPr>
                <w:color w:val="000000"/>
              </w:rPr>
              <w:t>CSSF</w:t>
            </w:r>
            <w:r w:rsidRPr="007A4B0B">
              <w:rPr>
                <w:color w:val="000000"/>
                <w:vertAlign w:val="subscript"/>
              </w:rPr>
              <w:t>interRAT</w:t>
            </w:r>
            <w:proofErr w:type="spellEnd"/>
            <w:r w:rsidRPr="007A4B0B">
              <w:rPr>
                <w:color w:val="000000"/>
              </w:rPr>
              <w:t xml:space="preserve"> (7*</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w:t>
            </w:r>
            <w:proofErr w:type="spellStart"/>
            <w:r w:rsidRPr="007A4B0B">
              <w:rPr>
                <w:color w:val="000000"/>
              </w:rPr>
              <w:t>CSSF</w:t>
            </w:r>
            <w:r w:rsidRPr="007A4B0B">
              <w:rPr>
                <w:color w:val="000000"/>
                <w:vertAlign w:val="subscript"/>
              </w:rPr>
              <w:t>interRAT</w:t>
            </w:r>
            <w:proofErr w:type="spellEnd"/>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 xml:space="preserve">Gap period = 80 </w:t>
            </w:r>
            <w:proofErr w:type="spellStart"/>
            <w:r>
              <w:rPr>
                <w:rFonts w:ascii="Arial" w:hAnsi="Arial"/>
              </w:rPr>
              <w:t>ms</w:t>
            </w:r>
            <w:proofErr w:type="spellEnd"/>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w:t>
      </w:r>
      <w:proofErr w:type="gramStart"/>
      <w:r w:rsidRPr="00CD411B">
        <w:rPr>
          <w:rFonts w:eastAsia="SimSun"/>
          <w:szCs w:val="24"/>
          <w:lang w:eastAsia="zh-CN"/>
        </w:rPr>
        <w:t>sufficient</w:t>
      </w:r>
      <w:proofErr w:type="gramEnd"/>
      <w:r w:rsidRPr="00CD411B">
        <w:rPr>
          <w:rFonts w:eastAsia="SimSun"/>
          <w:szCs w:val="24"/>
          <w:lang w:eastAsia="zh-CN"/>
        </w:rPr>
        <w:t xml:space="preserve">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proofErr w:type="gramStart"/>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proofErr w:type="gramStart"/>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w:t>
      </w:r>
      <w:proofErr w:type="gramStart"/>
      <w:r w:rsidRPr="00CD411B">
        <w:rPr>
          <w:rFonts w:eastAsia="SimSun"/>
          <w:szCs w:val="24"/>
          <w:lang w:eastAsia="zh-CN"/>
        </w:rPr>
        <w:t>sufficient</w:t>
      </w:r>
      <w:proofErr w:type="gramEnd"/>
      <w:r w:rsidRPr="00CD411B">
        <w:rPr>
          <w:rFonts w:eastAsia="SimSun"/>
          <w:szCs w:val="24"/>
          <w:lang w:eastAsia="zh-CN"/>
        </w:rPr>
        <w:t xml:space="preserve">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 xml:space="preserve">Gap period = 80 </w:t>
                  </w:r>
                  <w:proofErr w:type="spellStart"/>
                  <w:r>
                    <w:rPr>
                      <w:rFonts w:ascii="Arial" w:hAnsi="Arial"/>
                    </w:rPr>
                    <w:t>ms</w:t>
                  </w:r>
                  <w:proofErr w:type="spellEnd"/>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proofErr w:type="spellStart"/>
                  <w:proofErr w:type="gramStart"/>
                  <w:r>
                    <w:t>T</w:t>
                  </w:r>
                  <w:r>
                    <w:rPr>
                      <w:vertAlign w:val="subscript"/>
                    </w:rPr>
                    <w:t>detect,NR</w:t>
                  </w:r>
                  <w:proofErr w:type="spellEnd"/>
                  <w:proofErr w:type="gramEnd"/>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proofErr w:type="spellStart"/>
                  <w:proofErr w:type="gramStart"/>
                  <w:r>
                    <w:t>T</w:t>
                  </w:r>
                  <w:r>
                    <w:rPr>
                      <w:vertAlign w:val="subscript"/>
                    </w:rPr>
                    <w:t>measure,NR</w:t>
                  </w:r>
                  <w:proofErr w:type="spellEnd"/>
                  <w:proofErr w:type="gramEnd"/>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proofErr w:type="spellStart"/>
                  <w:proofErr w:type="gramStart"/>
                  <w:r>
                    <w:t>T</w:t>
                  </w:r>
                  <w:r>
                    <w:rPr>
                      <w:vertAlign w:val="subscript"/>
                    </w:rPr>
                    <w:t>evaluate,NR</w:t>
                  </w:r>
                  <w:proofErr w:type="spellEnd"/>
                  <w:proofErr w:type="gramEnd"/>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w:t>
                  </w:r>
                  <w:proofErr w:type="gramStart"/>
                  <w:r>
                    <w:rPr>
                      <w:lang w:eastAsia="zh-CN"/>
                    </w:rPr>
                    <w:t>1.5</w:t>
                  </w:r>
                  <w:r>
                    <w:t xml:space="preserve"> </w:t>
                  </w:r>
                  <w:r>
                    <w:rPr>
                      <w:snapToGrid w:val="0"/>
                    </w:rPr>
                    <w:t>)</w:t>
                  </w:r>
                  <w:proofErr w:type="gramEnd"/>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w:t>
                  </w:r>
                  <w:proofErr w:type="gramStart"/>
                  <w:r>
                    <w:rPr>
                      <w:snapToGrid w:val="0"/>
                    </w:rPr>
                    <w:t>2</w:t>
                  </w:r>
                  <w:r>
                    <w:t xml:space="preserve"> </w:t>
                  </w:r>
                  <w:r>
                    <w:rPr>
                      <w:snapToGrid w:val="0"/>
                    </w:rPr>
                    <w:t>)</w:t>
                  </w:r>
                  <w:proofErr w:type="gramEnd"/>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w:t>
                  </w:r>
                  <w:proofErr w:type="gramStart"/>
                  <w:r>
                    <w:rPr>
                      <w:snapToGrid w:val="0"/>
                    </w:rPr>
                    <w:t>1</w:t>
                  </w:r>
                  <w:r>
                    <w:t xml:space="preserve"> </w:t>
                  </w:r>
                  <w:r>
                    <w:rPr>
                      <w:snapToGrid w:val="0"/>
                    </w:rPr>
                    <w:t>)</w:t>
                  </w:r>
                  <w:proofErr w:type="gramEnd"/>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 xml:space="preserve">Compared to idle mode, adding </w:t>
            </w:r>
            <w:proofErr w:type="spellStart"/>
            <w:r w:rsidR="0095359D">
              <w:rPr>
                <w:rFonts w:eastAsiaTheme="minorEastAsia"/>
                <w:color w:val="0070C0"/>
                <w:lang w:eastAsia="zh-CN"/>
              </w:rPr>
              <w:t>PSCell</w:t>
            </w:r>
            <w:proofErr w:type="spellEnd"/>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w:t>
            </w:r>
            <w:proofErr w:type="spellStart"/>
            <w:r w:rsidR="004A35F8">
              <w:rPr>
                <w:rFonts w:eastAsiaTheme="minorEastAsia"/>
                <w:color w:val="0070C0"/>
                <w:lang w:eastAsia="zh-CN"/>
              </w:rPr>
              <w:t>DRx</w:t>
            </w:r>
            <w:proofErr w:type="spellEnd"/>
            <w:r w:rsidR="004A35F8">
              <w:rPr>
                <w:rFonts w:eastAsiaTheme="minorEastAsia"/>
                <w:color w:val="0070C0"/>
                <w:lang w:eastAsia="zh-CN"/>
              </w:rPr>
              <w:t xml:space="preserve">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w:t>
                  </w:r>
                  <w:proofErr w:type="spellStart"/>
                  <w:r>
                    <w:rPr>
                      <w:b/>
                      <w:bCs/>
                      <w:sz w:val="22"/>
                      <w:szCs w:val="22"/>
                      <w:vertAlign w:val="subscript"/>
                    </w:rPr>
                    <w:t>SSS_sync_intra</w:t>
                  </w:r>
                  <w:proofErr w:type="spellEnd"/>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w:t>
                  </w:r>
                  <w:proofErr w:type="spellStart"/>
                  <w:r>
                    <w:rPr>
                      <w:b/>
                      <w:bCs/>
                      <w:sz w:val="22"/>
                      <w:szCs w:val="22"/>
                      <w:vertAlign w:val="subscript"/>
                    </w:rPr>
                    <w:t>SSB_measurement_period_intra</w:t>
                  </w:r>
                  <w:proofErr w:type="spellEnd"/>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proofErr w:type="spellStart"/>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roofErr w:type="spellEnd"/>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proofErr w:type="gramStart"/>
                  <w:r w:rsidRPr="00623C82">
                    <w:rPr>
                      <w:rFonts w:ascii="Arial" w:hAnsi="Arial" w:cs="Arial"/>
                    </w:rPr>
                    <w:t>max[</w:t>
                  </w:r>
                  <w:proofErr w:type="gramEnd"/>
                  <w:r w:rsidRPr="00623C82">
                    <w:rPr>
                      <w:rFonts w:ascii="Arial" w:hAnsi="Arial" w:cs="Arial"/>
                    </w:rPr>
                    <w:t>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proofErr w:type="gramStart"/>
                  <w:r w:rsidRPr="00623C82">
                    <w:rPr>
                      <w:rFonts w:ascii="Arial" w:hAnsi="Arial"/>
                      <w:lang w:val="fr-FR"/>
                    </w:rPr>
                    <w:t>Max(</w:t>
                  </w:r>
                  <w:proofErr w:type="gramEnd"/>
                  <w:r w:rsidRPr="00623C82">
                    <w:rPr>
                      <w:rFonts w:ascii="Arial" w:hAnsi="Arial"/>
                      <w:lang w:val="fr-FR"/>
                    </w:rPr>
                    <w:t xml:space="preserve">200ms, 8 </w:t>
                  </w:r>
                  <w:r w:rsidRPr="00623C82">
                    <w:rPr>
                      <w:rFonts w:ascii="Arial" w:hAnsi="Arial" w:cs="Arial"/>
                      <w:lang w:val="fr-FR"/>
                    </w:rPr>
                    <w:sym w:font="Symbol" w:char="F0B4"/>
                  </w:r>
                  <w:r w:rsidRPr="00623C82">
                    <w:rPr>
                      <w:rFonts w:ascii="Arial" w:hAnsi="Arial"/>
                      <w:lang w:val="fr-FR"/>
                    </w:rPr>
                    <w:t xml:space="preserve"> Max(MGRP, SMTC </w:t>
                  </w:r>
                  <w:proofErr w:type="spellStart"/>
                  <w:r w:rsidRPr="00623C82">
                    <w:rPr>
                      <w:rFonts w:ascii="Arial" w:hAnsi="Arial"/>
                      <w:lang w:val="fr-FR"/>
                    </w:rPr>
                    <w:t>period</w:t>
                  </w:r>
                  <w:proofErr w:type="spellEnd"/>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w:t>
                  </w:r>
                  <w:proofErr w:type="spellStart"/>
                  <w:r w:rsidRPr="00623C82">
                    <w:rPr>
                      <w:rFonts w:ascii="Arial" w:hAnsi="Arial"/>
                      <w:lang w:val="fr-FR"/>
                    </w:rPr>
                    <w:t>CSSF</w:t>
                  </w:r>
                  <w:r w:rsidRPr="00623C82">
                    <w:rPr>
                      <w:rFonts w:ascii="Arial" w:hAnsi="Arial"/>
                      <w:vertAlign w:val="subscript"/>
                      <w:lang w:val="fr-FR"/>
                    </w:rPr>
                    <w:t>inter</w:t>
                  </w:r>
                  <w:proofErr w:type="spellEnd"/>
                </w:p>
              </w:tc>
              <w:tc>
                <w:tcPr>
                  <w:tcW w:w="1814" w:type="dxa"/>
                </w:tcPr>
                <w:p w14:paraId="0D0C060F" w14:textId="227ED83E" w:rsidR="008310DA" w:rsidRPr="00623C82" w:rsidRDefault="008310DA" w:rsidP="008310DA">
                  <w:pPr>
                    <w:keepNext/>
                    <w:keepLines/>
                    <w:spacing w:after="0"/>
                    <w:jc w:val="center"/>
                    <w:rPr>
                      <w:rFonts w:ascii="Arial" w:hAnsi="Arial"/>
                      <w:lang w:val="fr-FR"/>
                    </w:rPr>
                  </w:pPr>
                  <w:proofErr w:type="gramStart"/>
                  <w:r w:rsidRPr="00623C82">
                    <w:rPr>
                      <w:rFonts w:ascii="Arial" w:hAnsi="Arial" w:cs="Arial"/>
                    </w:rPr>
                    <w:t>max[</w:t>
                  </w:r>
                  <w:proofErr w:type="gramEnd"/>
                  <w:r w:rsidRPr="00623C82">
                    <w:rPr>
                      <w:rFonts w:ascii="Arial" w:hAnsi="Arial" w:cs="Arial"/>
                    </w:rPr>
                    <w:t xml:space="preserve">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proofErr w:type="gramStart"/>
                  <w:r w:rsidRPr="00623C82">
                    <w:rPr>
                      <w:rFonts w:ascii="Arial" w:hAnsi="Arial" w:cs="Arial"/>
                    </w:rPr>
                    <w:t>max[</w:t>
                  </w:r>
                  <w:proofErr w:type="gramEnd"/>
                  <w:r w:rsidRPr="00623C82">
                    <w:rPr>
                      <w:rFonts w:ascii="Arial" w:hAnsi="Arial" w:cs="Arial"/>
                    </w:rPr>
                    <w:t>600ms, ceil([</w:t>
                  </w:r>
                  <w:r w:rsidRPr="00623C82">
                    <w:rPr>
                      <w:rFonts w:ascii="Arial" w:hAnsi="Arial" w:cs="Arial"/>
                      <w:u w:val="single"/>
                    </w:rPr>
                    <w:t>8]</w:t>
                  </w:r>
                  <w:proofErr w:type="spellStart"/>
                  <w:r w:rsidRPr="00623C82">
                    <w:rPr>
                      <w:rFonts w:ascii="Arial" w:hAnsi="Arial" w:cs="Arial"/>
                    </w:rPr>
                    <w:t>x</w:t>
                  </w:r>
                  <w:r w:rsidRPr="00623C82">
                    <w:rPr>
                      <w:rFonts w:ascii="Arial" w:hAnsi="Arial" w:cs="Arial"/>
                      <w:highlight w:val="yellow"/>
                    </w:rPr>
                    <w:t>M</w:t>
                  </w:r>
                  <w:proofErr w:type="spellEnd"/>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proofErr w:type="gramStart"/>
                  <w:r w:rsidRPr="00623C82">
                    <w:rPr>
                      <w:rFonts w:ascii="Arial" w:hAnsi="Arial"/>
                      <w:lang w:val="fr-FR"/>
                    </w:rPr>
                    <w:t>Max(</w:t>
                  </w:r>
                  <w:proofErr w:type="gramEnd"/>
                  <w:r w:rsidRPr="00623C82">
                    <w:rPr>
                      <w:rFonts w:ascii="Arial" w:hAnsi="Arial"/>
                      <w:lang w:val="fr-FR"/>
                    </w:rPr>
                    <w:t xml:space="preserve">200ms, </w:t>
                  </w:r>
                  <w:proofErr w:type="spellStart"/>
                  <w:r w:rsidRPr="00623C82">
                    <w:rPr>
                      <w:rFonts w:ascii="Arial" w:hAnsi="Arial"/>
                      <w:lang w:val="fr-FR"/>
                    </w:rPr>
                    <w:t>Ceil</w:t>
                  </w:r>
                  <w:proofErr w:type="spellEnd"/>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w:t>
                  </w:r>
                  <w:proofErr w:type="spellStart"/>
                  <w:r w:rsidRPr="00623C82">
                    <w:rPr>
                      <w:rFonts w:ascii="Arial" w:hAnsi="Arial"/>
                      <w:lang w:val="fr-FR"/>
                    </w:rPr>
                    <w:t>period</w:t>
                  </w:r>
                  <w:proofErr w:type="spellEnd"/>
                  <w:r w:rsidRPr="00623C82">
                    <w:rPr>
                      <w:rFonts w:ascii="Arial" w:hAnsi="Arial"/>
                      <w:lang w:val="fr-FR"/>
                    </w:rPr>
                    <w:t xml:space="preserve">, DRX cycle)) </w:t>
                  </w:r>
                  <w:r w:rsidRPr="00623C82">
                    <w:rPr>
                      <w:rFonts w:ascii="Arial" w:hAnsi="Arial" w:cs="Arial"/>
                      <w:lang w:val="fr-FR"/>
                    </w:rPr>
                    <w:sym w:font="Symbol" w:char="F0B4"/>
                  </w:r>
                  <w:r w:rsidRPr="00623C82">
                    <w:rPr>
                      <w:rFonts w:ascii="Arial" w:hAnsi="Arial"/>
                      <w:lang w:val="fr-FR"/>
                    </w:rPr>
                    <w:t xml:space="preserve"> </w:t>
                  </w:r>
                  <w:proofErr w:type="spellStart"/>
                  <w:r w:rsidRPr="00623C82">
                    <w:rPr>
                      <w:rFonts w:ascii="Arial" w:hAnsi="Arial"/>
                      <w:lang w:val="fr-FR"/>
                    </w:rPr>
                    <w:t>CSSF</w:t>
                  </w:r>
                  <w:r w:rsidRPr="00623C82">
                    <w:rPr>
                      <w:rFonts w:ascii="Arial" w:hAnsi="Arial"/>
                      <w:vertAlign w:val="subscript"/>
                      <w:lang w:val="fr-FR"/>
                    </w:rPr>
                    <w:t>inter</w:t>
                  </w:r>
                  <w:proofErr w:type="spellEnd"/>
                </w:p>
              </w:tc>
              <w:tc>
                <w:tcPr>
                  <w:tcW w:w="1814" w:type="dxa"/>
                </w:tcPr>
                <w:p w14:paraId="3006084E" w14:textId="5793F610" w:rsidR="008310DA" w:rsidRPr="00623C82" w:rsidRDefault="008310DA" w:rsidP="008310DA">
                  <w:pPr>
                    <w:keepNext/>
                    <w:keepLines/>
                    <w:spacing w:after="0"/>
                    <w:jc w:val="center"/>
                    <w:rPr>
                      <w:rFonts w:ascii="Arial" w:hAnsi="Arial"/>
                      <w:lang w:val="fr-FR"/>
                    </w:rPr>
                  </w:pPr>
                  <w:proofErr w:type="gramStart"/>
                  <w:r w:rsidRPr="00623C82">
                    <w:rPr>
                      <w:rFonts w:ascii="Arial" w:hAnsi="Arial" w:cs="Arial"/>
                    </w:rPr>
                    <w:t>max[</w:t>
                  </w:r>
                  <w:proofErr w:type="gramEnd"/>
                  <w:r w:rsidRPr="00623C82">
                    <w:rPr>
                      <w:rFonts w:ascii="Arial" w:hAnsi="Arial" w:cs="Arial"/>
                    </w:rPr>
                    <w:t>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w:t>
                  </w:r>
                  <w:proofErr w:type="spellStart"/>
                  <w:r w:rsidRPr="00623C82">
                    <w:rPr>
                      <w:rFonts w:ascii="Arial" w:hAnsi="Arial"/>
                      <w:highlight w:val="yellow"/>
                      <w:lang w:val="fr-FR"/>
                    </w:rPr>
                    <w:t>CSSF</w:t>
                  </w:r>
                  <w:r w:rsidRPr="00623C82">
                    <w:rPr>
                      <w:rFonts w:ascii="Arial" w:hAnsi="Arial"/>
                      <w:highlight w:val="yellow"/>
                      <w:vertAlign w:val="subscript"/>
                      <w:lang w:val="fr-FR"/>
                    </w:rPr>
                    <w:t>inter</w:t>
                  </w:r>
                  <w:proofErr w:type="spellEnd"/>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 xml:space="preserve">Option 1. Other options do not appear </w:t>
            </w:r>
            <w:proofErr w:type="gramStart"/>
            <w:r>
              <w:rPr>
                <w:color w:val="0070C0"/>
                <w:lang w:val="en-US" w:eastAsia="zh-CN"/>
              </w:rPr>
              <w:t>sufficient</w:t>
            </w:r>
            <w:proofErr w:type="gramEnd"/>
            <w:r>
              <w:rPr>
                <w:color w:val="0070C0"/>
                <w:lang w:val="en-US" w:eastAsia="zh-CN"/>
              </w:rPr>
              <w:t xml:space="preserve">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 xml:space="preserve">Option 1. There is no concrete proposal to evaluate under option 2 </w:t>
            </w:r>
            <w:proofErr w:type="gramStart"/>
            <w:r>
              <w:rPr>
                <w:color w:val="0070C0"/>
                <w:lang w:val="en-US" w:eastAsia="zh-CN"/>
              </w:rPr>
              <w:t>at this time</w:t>
            </w:r>
            <w:proofErr w:type="gramEnd"/>
            <w:r>
              <w:rPr>
                <w:color w:val="0070C0"/>
                <w:lang w:val="en-US" w:eastAsia="zh-CN"/>
              </w:rPr>
              <w:t>.</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 xml:space="preserve">Gap period = 80 </w:t>
                  </w:r>
                  <w:proofErr w:type="spellStart"/>
                  <w:r>
                    <w:rPr>
                      <w:rFonts w:ascii="Arial" w:hAnsi="Arial"/>
                    </w:rPr>
                    <w:t>ms</w:t>
                  </w:r>
                  <w:proofErr w:type="spellEnd"/>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w:t>
                  </w:r>
                  <w:proofErr w:type="spellStart"/>
                  <w:r>
                    <w:t>DRx</w:t>
                  </w:r>
                  <w:proofErr w:type="spellEnd"/>
                  <w:r>
                    <w:t xml:space="preserve">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lastRenderedPageBreak/>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SimSun"/>
                <w:szCs w:val="24"/>
                <w:lang w:eastAsia="zh-CN"/>
              </w:rPr>
            </w:pPr>
            <w:r w:rsidRPr="00362A3F">
              <w:rPr>
                <w:rFonts w:eastAsia="SimSun"/>
                <w:szCs w:val="24"/>
                <w:lang w:eastAsia="zh-CN"/>
              </w:rPr>
              <w:t>prefer option 1:</w:t>
            </w:r>
            <w:r w:rsidRPr="00BB2AE7">
              <w:rPr>
                <w:rFonts w:eastAsia="SimSun"/>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8933BB1" w:rsidR="00C1153F" w:rsidRPr="00F17151" w:rsidRDefault="00C1153F" w:rsidP="00C1153F">
            <w:pPr>
              <w:outlineLvl w:val="3"/>
              <w:rPr>
                <w:b/>
                <w:color w:val="000000" w:themeColor="text1"/>
                <w:u w:val="single"/>
                <w:lang w:eastAsia="ko-KR"/>
              </w:rPr>
            </w:pPr>
            <w:r>
              <w:rPr>
                <w:rFonts w:eastAsia="SimSun"/>
                <w:szCs w:val="24"/>
                <w:lang w:eastAsia="zh-CN"/>
              </w:rPr>
              <w:t xml:space="preserve">For </w:t>
            </w:r>
            <w:r>
              <w:rPr>
                <w:rFonts w:eastAsia="SimSun" w:hint="eastAsia"/>
                <w:szCs w:val="24"/>
                <w:lang w:eastAsia="zh-CN"/>
              </w:rPr>
              <w:t>I</w:t>
            </w:r>
            <w:r>
              <w:rPr>
                <w:rFonts w:eastAsia="SimSun"/>
                <w:szCs w:val="24"/>
                <w:lang w:eastAsia="zh-CN"/>
              </w:rPr>
              <w:t>ssue 5-7 and Issue 5-8</w:t>
            </w:r>
            <w:r w:rsidR="00017E41">
              <w:rPr>
                <w:rFonts w:eastAsia="SimSun"/>
                <w:szCs w:val="24"/>
                <w:lang w:eastAsia="zh-CN"/>
              </w:rPr>
              <w:t>, p</w:t>
            </w:r>
            <w:r w:rsidR="00017E41">
              <w:rPr>
                <w:rFonts w:eastAsia="SimSun" w:hint="eastAsia"/>
                <w:szCs w:val="24"/>
                <w:lang w:eastAsia="zh-CN"/>
              </w:rPr>
              <w:t>refer</w:t>
            </w:r>
            <w:r w:rsidR="00017E41">
              <w:rPr>
                <w:rFonts w:eastAsia="SimSun"/>
                <w:szCs w:val="24"/>
                <w:lang w:eastAsia="zh-CN"/>
              </w:rPr>
              <w:t xml:space="preserve"> option 1.</w:t>
            </w:r>
            <w:r>
              <w:rPr>
                <w:rFonts w:eastAsia="SimSun"/>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SimSun"/>
                <w:szCs w:val="24"/>
                <w:lang w:eastAsia="zh-CN"/>
              </w:rPr>
              <w:t>R16 HST NR requirements</w:t>
            </w:r>
            <w:r>
              <w:rPr>
                <w:rFonts w:eastAsia="SimSun"/>
                <w:szCs w:val="24"/>
                <w:lang w:eastAsia="zh-CN"/>
              </w:rPr>
              <w:t>. e.g. whether to keep the scaling factor, etc.</w:t>
            </w:r>
          </w:p>
        </w:tc>
      </w:tr>
    </w:tbl>
    <w:p w14:paraId="10FFDD5C" w14:textId="77777777" w:rsidR="009E4CB0" w:rsidRDefault="009E4CB0" w:rsidP="00186638">
      <w:pPr>
        <w:rPr>
          <w:lang w:val="sv-SE" w:eastAsia="zh-CN"/>
        </w:rPr>
      </w:pPr>
    </w:p>
    <w:p w14:paraId="6FCA91F2" w14:textId="77777777" w:rsidR="00186638" w:rsidRDefault="00186638" w:rsidP="00186638">
      <w:pPr>
        <w:pStyle w:val="Heading2"/>
      </w:pPr>
      <w:bookmarkStart w:id="49" w:name="_GoBack"/>
      <w:bookmarkEnd w:id="49"/>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6974" w14:textId="77777777" w:rsidR="00683EE2" w:rsidRDefault="00683EE2">
      <w:r>
        <w:separator/>
      </w:r>
    </w:p>
  </w:endnote>
  <w:endnote w:type="continuationSeparator" w:id="0">
    <w:p w14:paraId="08A2F6E1" w14:textId="77777777" w:rsidR="00683EE2" w:rsidRDefault="0068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1746" w14:textId="77777777" w:rsidR="00683EE2" w:rsidRDefault="00683EE2">
      <w:r>
        <w:separator/>
      </w:r>
    </w:p>
  </w:footnote>
  <w:footnote w:type="continuationSeparator" w:id="0">
    <w:p w14:paraId="076C2073" w14:textId="77777777" w:rsidR="00683EE2" w:rsidRDefault="0068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FF4"/>
    <w:rsid w:val="004B6B0F"/>
    <w:rsid w:val="004B6BD7"/>
    <w:rsid w:val="004B71F6"/>
    <w:rsid w:val="004C0F26"/>
    <w:rsid w:val="004C1549"/>
    <w:rsid w:val="004C1935"/>
    <w:rsid w:val="004C21EC"/>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04999-A9BE-4408-A7A9-F7AF37BA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61</Pages>
  <Words>22142</Words>
  <Characters>113839</Characters>
  <Application>Microsoft Office Word</Application>
  <DocSecurity>0</DocSecurity>
  <Lines>3478</Lines>
  <Paragraphs>2221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134299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Li, Qiming</cp:lastModifiedBy>
  <cp:revision>25</cp:revision>
  <cp:lastPrinted>2019-04-25T01:09:00Z</cp:lastPrinted>
  <dcterms:created xsi:type="dcterms:W3CDTF">2020-03-03T09:30:00Z</dcterms:created>
  <dcterms:modified xsi:type="dcterms:W3CDTF">2020-03-03T14:17:00Z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