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3357DC"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3357DC"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3357DC"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3357DC"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3357DC"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3357DC"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3357DC"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3357DC"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3357DC"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SimSun"/>
                <w:lang w:eastAsia="zh-CN"/>
              </w:rPr>
              <w:t>Huawei, HiSilicon</w:t>
            </w:r>
          </w:p>
        </w:tc>
        <w:tc>
          <w:tcPr>
            <w:tcW w:w="8392" w:type="dxa"/>
          </w:tcPr>
          <w:p w14:paraId="5B9AB8E9" w14:textId="77777777" w:rsidR="00443F0A" w:rsidRDefault="00443F0A" w:rsidP="00443F0A">
            <w:pPr>
              <w:spacing w:after="120"/>
              <w:rPr>
                <w:rFonts w:eastAsia="SimSun"/>
                <w:lang w:eastAsia="zh-CN"/>
              </w:rPr>
            </w:pPr>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ms.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SimSun"/>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ListParagraph"/>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ListParagraph"/>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3357DC"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3357DC"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3357DC"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 xml:space="preserve">ATT, NOKIA,): </w:t>
            </w:r>
            <w:r>
              <w:rPr>
                <w:rFonts w:eastAsia="SimSun"/>
                <w:color w:val="000000" w:themeColor="text1"/>
                <w:szCs w:val="24"/>
                <w:lang w:eastAsia="zh-CN"/>
              </w:rPr>
              <w:t>remove M2, M3, M4</w:t>
            </w:r>
            <w:r w:rsidR="00274484">
              <w:rPr>
                <w:rFonts w:eastAsia="SimSun"/>
                <w:color w:val="000000" w:themeColor="text1"/>
                <w:szCs w:val="24"/>
                <w:lang w:eastAsia="zh-CN"/>
              </w:rPr>
              <w:t xml:space="preserve"> without restriction on SMTC period</w:t>
            </w:r>
          </w:p>
          <w:p w14:paraId="12109400" w14:textId="482F03A6" w:rsid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(HW</w:t>
            </w:r>
            <w:r w:rsidR="00CE6A74">
              <w:rPr>
                <w:rFonts w:eastAsia="SimSun"/>
                <w:color w:val="000000" w:themeColor="text1"/>
                <w:szCs w:val="24"/>
                <w:lang w:eastAsia="zh-CN"/>
              </w:rPr>
              <w:t>, MTK</w:t>
            </w:r>
            <w:r w:rsidRPr="00971257">
              <w:rPr>
                <w:rFonts w:eastAsia="SimSun"/>
                <w:color w:val="000000" w:themeColor="text1"/>
                <w:szCs w:val="24"/>
                <w:lang w:eastAsia="zh-CN"/>
              </w:rPr>
              <w:t>):</w:t>
            </w:r>
            <w:r w:rsidR="007E3450">
              <w:rPr>
                <w:rFonts w:eastAsia="SimSun"/>
                <w:color w:val="000000" w:themeColor="text1"/>
                <w:szCs w:val="24"/>
                <w:lang w:eastAsia="zh-CN"/>
              </w:rPr>
              <w:t xml:space="preserve"> </w:t>
            </w:r>
            <w:r>
              <w:rPr>
                <w:rFonts w:eastAsia="SimSun" w:hint="eastAsia"/>
                <w:color w:val="000000" w:themeColor="text1"/>
                <w:szCs w:val="24"/>
                <w:lang w:eastAsia="zh-CN"/>
              </w:rPr>
              <w:t>keep</w:t>
            </w:r>
            <w:r>
              <w:rPr>
                <w:rFonts w:eastAsia="SimSun"/>
                <w:color w:val="000000" w:themeColor="text1"/>
                <w:szCs w:val="24"/>
                <w:lang w:eastAsia="zh-CN"/>
              </w:rPr>
              <w:t xml:space="preserve"> M2, M3, M4</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p>
          <w:p w14:paraId="49555B36" w14:textId="2144FFD6" w:rsidR="00993853" w:rsidRP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4 (</w:t>
            </w:r>
            <w:r w:rsidR="00274484" w:rsidRPr="00971257">
              <w:rPr>
                <w:rFonts w:eastAsia="SimSun"/>
                <w:color w:val="000000" w:themeColor="text1"/>
                <w:szCs w:val="24"/>
                <w:lang w:eastAsia="zh-CN"/>
              </w:rPr>
              <w:t>Ericsson</w:t>
            </w:r>
            <w:r w:rsidR="00274484">
              <w:rPr>
                <w:rFonts w:eastAsia="SimSun"/>
                <w:color w:val="000000" w:themeColor="text1"/>
                <w:szCs w:val="24"/>
                <w:lang w:eastAsia="zh-CN"/>
              </w:rPr>
              <w:t>, CMCC</w:t>
            </w:r>
            <w:r w:rsidR="00CE6A74">
              <w:rPr>
                <w:rFonts w:eastAsia="SimSun"/>
                <w:color w:val="000000" w:themeColor="text1"/>
                <w:szCs w:val="24"/>
                <w:lang w:eastAsia="zh-CN"/>
              </w:rPr>
              <w:t>, Apple</w:t>
            </w:r>
            <w:r>
              <w:rPr>
                <w:rFonts w:eastAsia="SimSun"/>
                <w:color w:val="000000" w:themeColor="text1"/>
                <w:szCs w:val="24"/>
                <w:lang w:eastAsia="zh-CN"/>
              </w:rPr>
              <w:t>)</w:t>
            </w:r>
          </w:p>
          <w:p w14:paraId="736B31D8" w14:textId="12B8CC22" w:rsidR="00917B1C" w:rsidRPr="00993853"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5 (DCM)</w:t>
            </w:r>
            <w:r>
              <w:rPr>
                <w:rFonts w:eastAsia="SimSun" w:hint="eastAsia"/>
                <w:color w:val="000000" w:themeColor="text1"/>
                <w:szCs w:val="24"/>
                <w:lang w:eastAsia="zh-CN"/>
              </w:rPr>
              <w:t>:</w:t>
            </w:r>
            <w:r>
              <w:rPr>
                <w:rFonts w:eastAsia="SimSun"/>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SimSun"/>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SimSun"/>
                <w:color w:val="000000" w:themeColor="text1"/>
                <w:szCs w:val="24"/>
                <w:lang w:eastAsia="zh-CN"/>
              </w:rPr>
              <w:t>2 company prefer to keep the factor</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r w:rsidR="007F58A9">
              <w:rPr>
                <w:rFonts w:eastAsia="SimSun"/>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SimSun"/>
                <w:color w:val="000000" w:themeColor="text1"/>
                <w:szCs w:val="24"/>
                <w:lang w:eastAsia="zh-CN"/>
              </w:rPr>
              <w:t xml:space="preserve">, but </w:t>
            </w:r>
            <w:r w:rsidR="009D720E">
              <w:rPr>
                <w:rFonts w:eastAsia="SimSun"/>
                <w:color w:val="000000" w:themeColor="text1"/>
                <w:szCs w:val="24"/>
                <w:lang w:eastAsia="zh-CN"/>
              </w:rPr>
              <w:t>for</w:t>
            </w:r>
            <w:r w:rsidR="000D62A5">
              <w:rPr>
                <w:rFonts w:eastAsia="SimSun"/>
                <w:color w:val="000000" w:themeColor="text1"/>
                <w:szCs w:val="24"/>
                <w:lang w:eastAsia="zh-CN"/>
              </w:rPr>
              <w:t xml:space="preserve"> the threshold</w:t>
            </w:r>
            <w:r w:rsidR="009D720E">
              <w:rPr>
                <w:rFonts w:eastAsia="SimSun"/>
                <w:color w:val="000000" w:themeColor="text1"/>
                <w:szCs w:val="24"/>
                <w:lang w:eastAsia="zh-CN"/>
              </w:rPr>
              <w:t>, companies have different view</w:t>
            </w:r>
            <w:r w:rsidR="007F58A9">
              <w:rPr>
                <w:rFonts w:eastAsia="SimSun"/>
                <w:color w:val="000000" w:themeColor="text1"/>
                <w:szCs w:val="24"/>
                <w:lang w:eastAsia="zh-CN"/>
              </w:rPr>
              <w:t xml:space="preserve">. </w:t>
            </w:r>
            <w:r w:rsidR="000D62A5">
              <w:rPr>
                <w:rFonts w:eastAsia="SimSun"/>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ListParagraph"/>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r w:rsidR="00CD554A" w:rsidRPr="003418CB" w14:paraId="74F91AB2" w14:textId="77777777" w:rsidTr="00455DB2">
        <w:trPr>
          <w:ins w:id="7" w:author="vivo" w:date="2020-03-04T00:27:00Z"/>
        </w:trPr>
        <w:tc>
          <w:tcPr>
            <w:tcW w:w="1538" w:type="dxa"/>
          </w:tcPr>
          <w:p w14:paraId="5972CD1E" w14:textId="5E18CE92" w:rsidR="00CD554A" w:rsidRPr="00CD554A" w:rsidRDefault="00CD554A" w:rsidP="00846E84">
            <w:pPr>
              <w:spacing w:after="120"/>
              <w:rPr>
                <w:ins w:id="8" w:author="vivo" w:date="2020-03-04T00:27:00Z"/>
                <w:rFonts w:eastAsiaTheme="minorEastAsia"/>
                <w:color w:val="0070C0"/>
                <w:lang w:val="en-US" w:eastAsia="zh-CN"/>
                <w:rPrChange w:id="9" w:author="vivo" w:date="2020-03-04T00:27:00Z">
                  <w:rPr>
                    <w:ins w:id="10" w:author="vivo" w:date="2020-03-04T00:27:00Z"/>
                    <w:color w:val="0070C0"/>
                    <w:lang w:val="en-US" w:eastAsia="zh-CN"/>
                  </w:rPr>
                </w:rPrChange>
              </w:rPr>
            </w:pPr>
            <w:ins w:id="11" w:author="vivo" w:date="2020-03-04T00:28:00Z">
              <w:r>
                <w:rPr>
                  <w:rFonts w:eastAsiaTheme="minorEastAsia" w:hint="eastAsia"/>
                  <w:color w:val="0070C0"/>
                  <w:lang w:val="en-US" w:eastAsia="zh-CN"/>
                </w:rPr>
                <w:t>vi</w:t>
              </w:r>
              <w:r>
                <w:rPr>
                  <w:rFonts w:eastAsiaTheme="minorEastAsia"/>
                  <w:color w:val="0070C0"/>
                  <w:lang w:val="en-US" w:eastAsia="zh-CN"/>
                </w:rPr>
                <w:t>vo</w:t>
              </w:r>
            </w:ins>
          </w:p>
        </w:tc>
        <w:tc>
          <w:tcPr>
            <w:tcW w:w="8093" w:type="dxa"/>
          </w:tcPr>
          <w:p w14:paraId="2433DEDA" w14:textId="030121E7" w:rsidR="00CD554A" w:rsidRPr="00CD554A" w:rsidRDefault="00CD554A" w:rsidP="00846E84">
            <w:pPr>
              <w:spacing w:after="120"/>
              <w:rPr>
                <w:ins w:id="12" w:author="vivo" w:date="2020-03-04T00:27:00Z"/>
                <w:rFonts w:eastAsiaTheme="minorEastAsia"/>
                <w:color w:val="0070C0"/>
                <w:lang w:val="en-US" w:eastAsia="zh-CN"/>
                <w:rPrChange w:id="13" w:author="vivo" w:date="2020-03-04T00:28:00Z">
                  <w:rPr>
                    <w:ins w:id="14" w:author="vivo" w:date="2020-03-04T00:27:00Z"/>
                    <w:color w:val="0070C0"/>
                    <w:lang w:val="en-US" w:eastAsia="zh-CN"/>
                  </w:rPr>
                </w:rPrChange>
              </w:rPr>
            </w:pPr>
            <w:ins w:id="15" w:author="vivo" w:date="2020-03-04T00:28:00Z">
              <w:r>
                <w:rPr>
                  <w:rFonts w:eastAsiaTheme="minorEastAsia" w:hint="eastAsia"/>
                  <w:color w:val="0070C0"/>
                  <w:lang w:val="en-US" w:eastAsia="zh-CN"/>
                </w:rPr>
                <w:t>We can agree to option 4</w:t>
              </w:r>
              <w:r>
                <w:rPr>
                  <w:rFonts w:eastAsiaTheme="minorEastAsia"/>
                  <w:color w:val="0070C0"/>
                  <w:lang w:val="en-US" w:eastAsia="zh-CN"/>
                </w:rPr>
                <w:t>.</w:t>
              </w:r>
            </w:ins>
          </w:p>
        </w:tc>
      </w:tr>
      <w:tr w:rsidR="00DC7550" w:rsidRPr="003418CB" w14:paraId="73F961BF" w14:textId="77777777" w:rsidTr="00455DB2">
        <w:trPr>
          <w:ins w:id="16" w:author="Huawei" w:date="2020-03-04T01:59:00Z"/>
        </w:trPr>
        <w:tc>
          <w:tcPr>
            <w:tcW w:w="1538" w:type="dxa"/>
          </w:tcPr>
          <w:p w14:paraId="4F3BEC9F" w14:textId="771EF95E" w:rsidR="00DC7550" w:rsidRPr="00DC7550" w:rsidRDefault="00DC7550" w:rsidP="00DC7550">
            <w:pPr>
              <w:spacing w:after="120"/>
              <w:rPr>
                <w:ins w:id="17" w:author="Huawei" w:date="2020-03-04T01:59:00Z"/>
                <w:color w:val="0070C0"/>
                <w:lang w:eastAsia="zh-CN"/>
                <w:rPrChange w:id="18" w:author="Huawei" w:date="2020-03-04T01:59:00Z">
                  <w:rPr>
                    <w:ins w:id="19" w:author="Huawei" w:date="2020-03-04T01:59:00Z"/>
                    <w:color w:val="0070C0"/>
                    <w:lang w:val="en-US" w:eastAsia="zh-CN"/>
                  </w:rPr>
                </w:rPrChange>
              </w:rPr>
            </w:pPr>
            <w:ins w:id="20" w:author="Huawei" w:date="2020-03-04T01:59:00Z">
              <w:r>
                <w:rPr>
                  <w:color w:val="0070C0"/>
                  <w:lang w:eastAsia="zh-CN"/>
                </w:rPr>
                <w:t>Huawei, HiSilicon</w:t>
              </w:r>
            </w:ins>
          </w:p>
        </w:tc>
        <w:tc>
          <w:tcPr>
            <w:tcW w:w="8093" w:type="dxa"/>
          </w:tcPr>
          <w:p w14:paraId="48F18147" w14:textId="7A5187FA" w:rsidR="00DC7550" w:rsidRDefault="00DC7550" w:rsidP="00DC7550">
            <w:pPr>
              <w:spacing w:after="120"/>
              <w:rPr>
                <w:ins w:id="21" w:author="Huawei" w:date="2020-03-04T01:59:00Z"/>
                <w:color w:val="0070C0"/>
                <w:lang w:val="en-US" w:eastAsia="zh-CN"/>
              </w:rPr>
            </w:pPr>
            <w:ins w:id="22" w:author="Huawei" w:date="2020-03-04T01:59: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can compromise to option 3.</w:t>
              </w:r>
            </w:ins>
          </w:p>
        </w:tc>
      </w:tr>
      <w:tr w:rsidR="00447296" w:rsidRPr="003418CB" w14:paraId="763A36ED" w14:textId="77777777" w:rsidTr="000E5883">
        <w:trPr>
          <w:ins w:id="23" w:author="Chu-Hsiang Huang" w:date="2020-03-03T11:07:00Z"/>
        </w:trPr>
        <w:tc>
          <w:tcPr>
            <w:tcW w:w="1538" w:type="dxa"/>
          </w:tcPr>
          <w:p w14:paraId="1D13F25A" w14:textId="77777777" w:rsidR="00447296" w:rsidRPr="00060F36" w:rsidRDefault="00447296" w:rsidP="000E5883">
            <w:pPr>
              <w:spacing w:after="120"/>
              <w:rPr>
                <w:ins w:id="24" w:author="Chu-Hsiang Huang" w:date="2020-03-03T11:07:00Z"/>
                <w:color w:val="0070C0"/>
                <w:lang w:eastAsia="zh-CN"/>
              </w:rPr>
            </w:pPr>
            <w:ins w:id="25" w:author="Chu-Hsiang Huang" w:date="2020-03-03T11:07:00Z">
              <w:r>
                <w:rPr>
                  <w:color w:val="0070C0"/>
                  <w:lang w:eastAsia="zh-CN"/>
                </w:rPr>
                <w:t>Nokia</w:t>
              </w:r>
            </w:ins>
          </w:p>
        </w:tc>
        <w:tc>
          <w:tcPr>
            <w:tcW w:w="8093" w:type="dxa"/>
          </w:tcPr>
          <w:p w14:paraId="21452F74" w14:textId="77777777" w:rsidR="00447296" w:rsidRDefault="00447296" w:rsidP="000E5883">
            <w:pPr>
              <w:spacing w:after="120"/>
              <w:rPr>
                <w:ins w:id="26" w:author="Chu-Hsiang Huang" w:date="2020-03-03T11:07:00Z"/>
                <w:color w:val="0070C0"/>
                <w:lang w:val="en-US" w:eastAsia="zh-CN"/>
              </w:rPr>
            </w:pPr>
            <w:ins w:id="27" w:author="Chu-Hsiang Huang" w:date="2020-03-03T11:07:00Z">
              <w:r>
                <w:rPr>
                  <w:color w:val="0070C0"/>
                  <w:lang w:val="en-US" w:eastAsia="zh-CN"/>
                </w:rPr>
                <w:t>As shown, having unnecessary latencies in HST deployments will risk the UE connection to the network. That can clearly be seen from simulation results. Hence, we cannot see this working well keeping M2, M3 and M4</w:t>
              </w:r>
            </w:ins>
          </w:p>
        </w:tc>
      </w:tr>
      <w:tr w:rsidR="00F30425" w:rsidRPr="003418CB" w14:paraId="752A8B45" w14:textId="77777777" w:rsidTr="00455DB2">
        <w:trPr>
          <w:ins w:id="28" w:author="Chu-Hsiang Huang" w:date="2020-03-03T10:52:00Z"/>
        </w:trPr>
        <w:tc>
          <w:tcPr>
            <w:tcW w:w="1538" w:type="dxa"/>
          </w:tcPr>
          <w:p w14:paraId="196A51A7" w14:textId="05B2C48B" w:rsidR="00F30425" w:rsidRDefault="00F30425" w:rsidP="00DC7550">
            <w:pPr>
              <w:spacing w:after="120"/>
              <w:rPr>
                <w:ins w:id="29" w:author="Chu-Hsiang Huang" w:date="2020-03-03T10:52:00Z"/>
                <w:color w:val="0070C0"/>
                <w:lang w:eastAsia="zh-CN"/>
              </w:rPr>
            </w:pPr>
            <w:ins w:id="30" w:author="Chu-Hsiang Huang" w:date="2020-03-03T10:52:00Z">
              <w:r>
                <w:rPr>
                  <w:color w:val="0070C0"/>
                  <w:lang w:eastAsia="zh-CN"/>
                </w:rPr>
                <w:t>QC</w:t>
              </w:r>
            </w:ins>
          </w:p>
        </w:tc>
        <w:tc>
          <w:tcPr>
            <w:tcW w:w="8093" w:type="dxa"/>
          </w:tcPr>
          <w:p w14:paraId="1ECB37DB" w14:textId="7C40455D" w:rsidR="00F30425" w:rsidRDefault="00F30425" w:rsidP="00DC7550">
            <w:pPr>
              <w:spacing w:after="120"/>
              <w:rPr>
                <w:ins w:id="31" w:author="Chu-Hsiang Huang" w:date="2020-03-03T10:52:00Z"/>
                <w:color w:val="0070C0"/>
                <w:lang w:val="en-US" w:eastAsia="zh-CN"/>
              </w:rPr>
            </w:pPr>
            <w:ins w:id="32" w:author="Chu-Hsiang Huang" w:date="2020-03-03T10:52:00Z">
              <w:r>
                <w:rPr>
                  <w:color w:val="0070C0"/>
                  <w:lang w:val="en-US" w:eastAsia="zh-CN"/>
                </w:rPr>
                <w:t>We support adding notes</w:t>
              </w:r>
              <w:r w:rsidR="006D6ECD">
                <w:rPr>
                  <w:color w:val="0070C0"/>
                  <w:lang w:val="en-US" w:eastAsia="zh-CN"/>
                </w:rPr>
                <w:t xml:space="preserve"> from</w:t>
              </w:r>
              <w:r>
                <w:rPr>
                  <w:color w:val="0070C0"/>
                  <w:lang w:val="en-US" w:eastAsia="zh-CN"/>
                </w:rPr>
                <w:t xml:space="preserve"> Ericsson</w:t>
              </w:r>
            </w:ins>
            <w:ins w:id="33" w:author="Chu-Hsiang Huang" w:date="2020-03-03T10:54:00Z">
              <w:r w:rsidR="00FB4C38">
                <w:rPr>
                  <w:color w:val="0070C0"/>
                  <w:lang w:val="en-US" w:eastAsia="zh-CN"/>
                </w:rPr>
                <w:t xml:space="preserve">, and same comment for </w:t>
              </w:r>
              <w:r w:rsidR="00934BA5">
                <w:rPr>
                  <w:color w:val="0070C0"/>
                  <w:lang w:val="en-US" w:eastAsia="zh-CN"/>
                </w:rPr>
                <w:t>section 2 on the same note.</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3357DC"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3357DC"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3357DC"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3357DC"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3357DC"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lastRenderedPageBreak/>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34" w:name="_Hlk33115077"/>
      <w:r>
        <w:t>CATT, QC</w:t>
      </w:r>
      <w:bookmarkEnd w:id="34"/>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w:t>
      </w:r>
      <w:r>
        <w:lastRenderedPageBreak/>
        <w:t xml:space="preserve">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lastRenderedPageBreak/>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lastRenderedPageBreak/>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Heading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3357DC"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3357DC"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SimSun"/>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SimSun"/>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SimSun"/>
                <w:color w:val="000000" w:themeColor="text1"/>
                <w:szCs w:val="24"/>
                <w:lang w:eastAsia="zh-CN"/>
              </w:rPr>
              <w:t>More discussion is needed</w:t>
            </w:r>
            <w:r w:rsidR="00012CAD">
              <w:rPr>
                <w:rFonts w:eastAsia="SimSun"/>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SimSun"/>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SimSun"/>
              </w:rPr>
              <w:t xml:space="preserve">CATT, </w:t>
            </w:r>
            <w:r w:rsidRPr="0074775F">
              <w:t>NOKIA,</w:t>
            </w:r>
            <w:r w:rsidRPr="0074775F">
              <w:rPr>
                <w:rFonts w:eastAsiaTheme="minorEastAsia" w:hint="eastAsia"/>
                <w:color w:val="000000" w:themeColor="text1"/>
                <w:szCs w:val="24"/>
                <w:lang w:eastAsia="zh-CN"/>
              </w:rPr>
              <w:t>)</w:t>
            </w:r>
            <w:r w:rsidRPr="0074775F">
              <w:rPr>
                <w:rFonts w:eastAsia="SimSun"/>
                <w:color w:val="000000" w:themeColor="text1"/>
                <w:szCs w:val="24"/>
                <w:lang w:eastAsia="zh-CN"/>
              </w:rPr>
              <w:t xml:space="preserve">: </w:t>
            </w:r>
            <w:r w:rsidRPr="0074775F">
              <w:rPr>
                <w:rFonts w:eastAsia="SimSun"/>
              </w:rPr>
              <w:t>3 samples for DRX &lt;= 320ms</w:t>
            </w:r>
          </w:p>
          <w:p w14:paraId="16B228D4" w14:textId="3A58145C"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SimSun"/>
              </w:rPr>
              <w:t>5 samples for DRX &lt; 320ms, 3 samples for DRX cycle = 320ms</w:t>
            </w:r>
          </w:p>
          <w:p w14:paraId="4BD50716" w14:textId="407EDD75"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SimSun"/>
              </w:rPr>
              <w:t>5 samples for DRX &lt; 320ms, 4 samples for DRX cycle = 320ms</w:t>
            </w:r>
          </w:p>
          <w:p w14:paraId="467DA811" w14:textId="6F3C8F26"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4 (HW</w:t>
            </w:r>
            <w:r w:rsidR="004768D2">
              <w:rPr>
                <w:rFonts w:eastAsia="SimSun"/>
              </w:rPr>
              <w:t>, Samsung, MTK,</w:t>
            </w:r>
            <w:r w:rsidR="004768D2">
              <w:rPr>
                <w:rFonts w:eastAsiaTheme="minorEastAsia"/>
                <w:color w:val="000000" w:themeColor="text1"/>
                <w:szCs w:val="24"/>
                <w:lang w:eastAsia="zh-CN"/>
              </w:rPr>
              <w:t xml:space="preserve"> Intel</w:t>
            </w:r>
            <w:r w:rsidRPr="0074775F">
              <w:rPr>
                <w:rFonts w:eastAsia="SimSun"/>
              </w:rPr>
              <w:t>): 5 samples for DRX &lt;= 320ms</w:t>
            </w:r>
          </w:p>
          <w:p w14:paraId="5DA55C2E" w14:textId="549353C8"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5 (vivo): 5 samples for DRX &lt; 320ms</w:t>
            </w:r>
            <w:r>
              <w:rPr>
                <w:rFonts w:eastAsia="SimSun"/>
              </w:rPr>
              <w:t xml:space="preserve">, FFS </w:t>
            </w:r>
            <w:r w:rsidRPr="0074775F">
              <w:rPr>
                <w:rFonts w:eastAsia="SimSun"/>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SimSu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SimSun"/>
              </w:rPr>
              <w:t xml:space="preserve">5 samples </w:t>
            </w:r>
            <w:r>
              <w:rPr>
                <w:rFonts w:eastAsia="SimSun"/>
              </w:rPr>
              <w:t xml:space="preserve">are used </w:t>
            </w:r>
            <w:r w:rsidRPr="0074775F">
              <w:rPr>
                <w:rFonts w:eastAsia="SimSun"/>
              </w:rPr>
              <w:t>for DRX &lt; 320ms</w:t>
            </w:r>
            <w:r>
              <w:rPr>
                <w:rFonts w:eastAsia="SimSun"/>
              </w:rPr>
              <w:t xml:space="preserve">. For DRX cycle = 320ms, </w:t>
            </w:r>
            <w:r w:rsidR="00524EE4">
              <w:rPr>
                <w:rFonts w:eastAsia="SimSun"/>
              </w:rPr>
              <w:t>10 companies prefer to reduce the number of samples</w:t>
            </w:r>
            <w:r>
              <w:rPr>
                <w:rFonts w:eastAsia="SimSun"/>
              </w:rPr>
              <w:t xml:space="preserve">, 4 companies prefer 5 samples but 2 companies can compromise to 4 samples. </w:t>
            </w:r>
            <w:r w:rsidR="00052CB7">
              <w:rPr>
                <w:rFonts w:eastAsia="SimSun"/>
              </w:rPr>
              <w:t>F</w:t>
            </w:r>
            <w:r>
              <w:rPr>
                <w:rFonts w:eastAsia="SimSun"/>
              </w:rPr>
              <w:t xml:space="preserve">urther </w:t>
            </w:r>
            <w:r w:rsidR="00524EE4">
              <w:rPr>
                <w:rFonts w:eastAsia="SimSun"/>
              </w:rPr>
              <w:t>discussion</w:t>
            </w:r>
            <w:r>
              <w:rPr>
                <w:rFonts w:eastAsia="SimSun"/>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lastRenderedPageBreak/>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lastRenderedPageBreak/>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lastRenderedPageBreak/>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M2,M3,M4 such as “Note x : Operation with scaling factor M=1.5 may not be sufficient in all high speed deployments considered in this release of the specifications”. We already commented in the first 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lastRenderedPageBreak/>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35" w:author="Li, Qiming" w:date="2020-03-03T22:07:00Z"/>
        </w:trPr>
        <w:tc>
          <w:tcPr>
            <w:tcW w:w="1538" w:type="dxa"/>
          </w:tcPr>
          <w:p w14:paraId="10A3171E" w14:textId="1B5BA5F8" w:rsidR="005E4AA7" w:rsidRDefault="005E4AA7" w:rsidP="006C5D60">
            <w:pPr>
              <w:spacing w:after="120"/>
              <w:rPr>
                <w:ins w:id="36" w:author="Li, Qiming" w:date="2020-03-03T22:07:00Z"/>
                <w:color w:val="0070C0"/>
                <w:lang w:val="en-US" w:eastAsia="zh-CN"/>
              </w:rPr>
            </w:pPr>
            <w:ins w:id="37" w:author="Li, Qiming" w:date="2020-03-03T22:08:00Z">
              <w:r>
                <w:rPr>
                  <w:color w:val="0070C0"/>
                  <w:lang w:val="en-US" w:eastAsia="zh-CN"/>
                </w:rPr>
                <w:lastRenderedPageBreak/>
                <w:t>Intel</w:t>
              </w:r>
            </w:ins>
          </w:p>
        </w:tc>
        <w:tc>
          <w:tcPr>
            <w:tcW w:w="8093" w:type="dxa"/>
          </w:tcPr>
          <w:p w14:paraId="332BDAF7" w14:textId="77777777" w:rsidR="005E4AA7" w:rsidRPr="00E933AB" w:rsidRDefault="005E4AA7" w:rsidP="005E4AA7">
            <w:pPr>
              <w:outlineLvl w:val="3"/>
              <w:rPr>
                <w:ins w:id="38" w:author="Li, Qiming" w:date="2020-03-03T22:08:00Z"/>
                <w:b/>
                <w:color w:val="000000" w:themeColor="text1"/>
                <w:u w:val="single"/>
                <w:lang w:eastAsia="ko-KR"/>
              </w:rPr>
            </w:pPr>
            <w:ins w:id="39"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40" w:author="Li, Qiming" w:date="2020-03-03T22:09:00Z"/>
                <w:bCs/>
                <w:color w:val="000000" w:themeColor="text1"/>
                <w:u w:val="single"/>
                <w:lang w:eastAsia="ko-KR"/>
              </w:rPr>
            </w:pPr>
            <w:ins w:id="41"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42" w:author="Li, Qiming" w:date="2020-03-03T22:10:00Z"/>
                <w:b/>
                <w:color w:val="000000" w:themeColor="text1"/>
                <w:u w:val="single"/>
                <w:lang w:eastAsia="ko-KR"/>
              </w:rPr>
            </w:pPr>
            <w:ins w:id="43"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44" w:author="Li, Qiming" w:date="2020-03-03T22:09:00Z"/>
                <w:bCs/>
                <w:color w:val="000000" w:themeColor="text1"/>
                <w:u w:val="single"/>
                <w:lang w:eastAsia="ko-KR"/>
              </w:rPr>
            </w:pPr>
            <w:ins w:id="45" w:author="Li, Qiming" w:date="2020-03-03T22:12:00Z">
              <w:r>
                <w:rPr>
                  <w:bCs/>
                  <w:color w:val="000000" w:themeColor="text1"/>
                  <w:u w:val="single"/>
                  <w:lang w:eastAsia="ko-KR"/>
                </w:rPr>
                <w:t xml:space="preserve">We prefer option 3, i.e. 5 samples. We can also compromise to </w:t>
              </w:r>
            </w:ins>
            <w:ins w:id="46"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47" w:author="Li, Qiming" w:date="2020-03-03T22:07:00Z"/>
                <w:rFonts w:eastAsia="Malgun Gothic"/>
                <w:bCs/>
                <w:color w:val="000000" w:themeColor="text1"/>
                <w:u w:val="single"/>
                <w:lang w:eastAsia="ko-KR"/>
              </w:rPr>
            </w:pPr>
          </w:p>
        </w:tc>
      </w:tr>
      <w:tr w:rsidR="00CD554A" w:rsidRPr="003418CB" w14:paraId="056D3723" w14:textId="77777777" w:rsidTr="00455DB2">
        <w:trPr>
          <w:ins w:id="48" w:author="vivo" w:date="2020-03-04T00:29:00Z"/>
        </w:trPr>
        <w:tc>
          <w:tcPr>
            <w:tcW w:w="1538" w:type="dxa"/>
          </w:tcPr>
          <w:p w14:paraId="0C2678E9" w14:textId="4B2AC987" w:rsidR="00CD554A" w:rsidRPr="00CD554A" w:rsidRDefault="00063C83" w:rsidP="006C5D60">
            <w:pPr>
              <w:spacing w:after="120"/>
              <w:rPr>
                <w:ins w:id="49" w:author="vivo" w:date="2020-03-04T00:29:00Z"/>
                <w:rFonts w:eastAsiaTheme="minorEastAsia"/>
                <w:color w:val="0070C0"/>
                <w:lang w:val="en-US" w:eastAsia="zh-CN"/>
                <w:rPrChange w:id="50" w:author="vivo" w:date="2020-03-04T00:29:00Z">
                  <w:rPr>
                    <w:ins w:id="51" w:author="vivo" w:date="2020-03-04T00:29:00Z"/>
                    <w:color w:val="0070C0"/>
                    <w:lang w:val="en-US" w:eastAsia="zh-CN"/>
                  </w:rPr>
                </w:rPrChange>
              </w:rPr>
            </w:pPr>
            <w:ins w:id="52" w:author="vivo" w:date="2020-03-04T00:29:00Z">
              <w:r>
                <w:rPr>
                  <w:rFonts w:eastAsiaTheme="minorEastAsia"/>
                  <w:color w:val="0070C0"/>
                  <w:lang w:val="en-US" w:eastAsia="zh-CN"/>
                </w:rPr>
                <w:t>V</w:t>
              </w:r>
              <w:r w:rsidR="00CD554A">
                <w:rPr>
                  <w:rFonts w:eastAsiaTheme="minorEastAsia" w:hint="eastAsia"/>
                  <w:color w:val="0070C0"/>
                  <w:lang w:val="en-US" w:eastAsia="zh-CN"/>
                </w:rPr>
                <w:t>ivo</w:t>
              </w:r>
            </w:ins>
          </w:p>
        </w:tc>
        <w:tc>
          <w:tcPr>
            <w:tcW w:w="8093" w:type="dxa"/>
          </w:tcPr>
          <w:p w14:paraId="64C5C14A" w14:textId="77777777" w:rsidR="00CD554A" w:rsidRPr="00E933AB" w:rsidRDefault="00CD554A" w:rsidP="00CD554A">
            <w:pPr>
              <w:outlineLvl w:val="3"/>
              <w:rPr>
                <w:ins w:id="53" w:author="vivo" w:date="2020-03-04T00:30:00Z"/>
                <w:b/>
                <w:color w:val="000000" w:themeColor="text1"/>
                <w:u w:val="single"/>
                <w:lang w:eastAsia="ko-KR"/>
              </w:rPr>
            </w:pPr>
            <w:ins w:id="54" w:author="vivo" w:date="2020-03-04T00:30: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11952CAC" w14:textId="16CE94F7" w:rsidR="00CD554A" w:rsidRDefault="00CD554A" w:rsidP="00CD554A">
            <w:pPr>
              <w:spacing w:after="120"/>
              <w:rPr>
                <w:ins w:id="55" w:author="vivo" w:date="2020-03-04T00:30:00Z"/>
                <w:rFonts w:eastAsiaTheme="minorEastAsia"/>
                <w:color w:val="0070C0"/>
                <w:lang w:eastAsia="zh-CN"/>
              </w:rPr>
            </w:pPr>
            <w:ins w:id="56" w:author="vivo" w:date="2020-03-04T00:30:00Z">
              <w:r>
                <w:rPr>
                  <w:rFonts w:eastAsiaTheme="minorEastAsia"/>
                  <w:color w:val="0070C0"/>
                  <w:lang w:eastAsia="zh-CN"/>
                </w:rPr>
                <w:t>We prefer option 3. Option 2 is also fine.</w:t>
              </w:r>
            </w:ins>
            <w:ins w:id="57" w:author="vivo" w:date="2020-03-04T00:31:00Z">
              <w:r>
                <w:rPr>
                  <w:rFonts w:eastAsiaTheme="minorEastAsia"/>
                  <w:color w:val="0070C0"/>
                  <w:lang w:eastAsia="zh-CN"/>
                </w:rPr>
                <w:t xml:space="preserve"> </w:t>
              </w:r>
            </w:ins>
            <w:ins w:id="58" w:author="vivo" w:date="2020-03-04T00:32:00Z">
              <w:r w:rsidR="00354533">
                <w:rPr>
                  <w:rFonts w:eastAsiaTheme="minorEastAsia"/>
                  <w:color w:val="0070C0"/>
                  <w:lang w:eastAsia="zh-CN"/>
                </w:rPr>
                <w:t xml:space="preserve">For DRX = 320ms, </w:t>
              </w:r>
            </w:ins>
            <w:ins w:id="59" w:author="vivo" w:date="2020-03-04T00:36:00Z">
              <w:r w:rsidR="00354533">
                <w:rPr>
                  <w:rFonts w:eastAsiaTheme="minorEastAsia"/>
                  <w:color w:val="0070C0"/>
                  <w:lang w:eastAsia="zh-CN"/>
                </w:rPr>
                <w:t xml:space="preserve">under 500km/h assumption, </w:t>
              </w:r>
            </w:ins>
            <w:ins w:id="60" w:author="vivo" w:date="2020-03-04T00:32:00Z">
              <w:r w:rsidR="00354533">
                <w:rPr>
                  <w:rFonts w:eastAsiaTheme="minorEastAsia"/>
                  <w:color w:val="0070C0"/>
                  <w:lang w:eastAsia="zh-CN"/>
                </w:rPr>
                <w:t xml:space="preserve">5 sample </w:t>
              </w:r>
            </w:ins>
            <w:ins w:id="61" w:author="vivo" w:date="2020-03-04T00:36:00Z">
              <w:r w:rsidR="00354533">
                <w:rPr>
                  <w:rFonts w:eastAsiaTheme="minorEastAsia"/>
                  <w:color w:val="0070C0"/>
                  <w:lang w:eastAsia="zh-CN"/>
                </w:rPr>
                <w:t>takes</w:t>
              </w:r>
            </w:ins>
            <w:ins w:id="62" w:author="vivo" w:date="2020-03-04T00:32:00Z">
              <w:r w:rsidR="00354533">
                <w:rPr>
                  <w:rFonts w:eastAsiaTheme="minorEastAsia"/>
                  <w:color w:val="0070C0"/>
                  <w:lang w:eastAsia="zh-CN"/>
                </w:rPr>
                <w:t xml:space="preserve"> 1.6s, in case UE moves around </w:t>
              </w:r>
            </w:ins>
            <w:ins w:id="63" w:author="vivo" w:date="2020-03-04T00:33:00Z">
              <w:r w:rsidR="00354533">
                <w:rPr>
                  <w:rFonts w:eastAsiaTheme="minorEastAsia"/>
                  <w:color w:val="0070C0"/>
                  <w:lang w:eastAsia="zh-CN"/>
                </w:rPr>
                <w:t>220m.</w:t>
              </w:r>
            </w:ins>
            <w:ins w:id="64" w:author="vivo" w:date="2020-03-04T00:32:00Z">
              <w:r w:rsidR="00354533">
                <w:rPr>
                  <w:rFonts w:eastAsiaTheme="minorEastAsia"/>
                  <w:color w:val="0070C0"/>
                  <w:lang w:eastAsia="zh-CN"/>
                </w:rPr>
                <w:t xml:space="preserve"> </w:t>
              </w:r>
            </w:ins>
          </w:p>
          <w:p w14:paraId="6E676BF4" w14:textId="77777777" w:rsidR="00CD554A" w:rsidRPr="004812F4" w:rsidRDefault="00CD554A" w:rsidP="00CD554A">
            <w:pPr>
              <w:spacing w:after="120"/>
              <w:outlineLvl w:val="3"/>
              <w:rPr>
                <w:ins w:id="65" w:author="vivo" w:date="2020-03-04T00:30:00Z"/>
                <w:b/>
                <w:color w:val="000000" w:themeColor="text1"/>
                <w:u w:val="single"/>
                <w:lang w:eastAsia="ko-KR"/>
              </w:rPr>
            </w:pPr>
            <w:ins w:id="66" w:author="vivo" w:date="2020-03-04T00:30:00Z">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ins>
          </w:p>
          <w:p w14:paraId="3AF934D9" w14:textId="3A57871A" w:rsidR="00CD554A" w:rsidRPr="00CD554A" w:rsidRDefault="00354533" w:rsidP="00CD554A">
            <w:pPr>
              <w:outlineLvl w:val="3"/>
              <w:rPr>
                <w:ins w:id="67" w:author="vivo" w:date="2020-03-04T00:29:00Z"/>
                <w:rFonts w:eastAsiaTheme="minorEastAsia"/>
                <w:b/>
                <w:color w:val="000000" w:themeColor="text1"/>
                <w:u w:val="single"/>
                <w:lang w:eastAsia="zh-CN"/>
                <w:rPrChange w:id="68" w:author="vivo" w:date="2020-03-04T00:30:00Z">
                  <w:rPr>
                    <w:ins w:id="69" w:author="vivo" w:date="2020-03-04T00:29:00Z"/>
                    <w:b/>
                    <w:color w:val="000000" w:themeColor="text1"/>
                    <w:u w:val="single"/>
                    <w:lang w:eastAsia="ko-KR"/>
                  </w:rPr>
                </w:rPrChange>
              </w:rPr>
            </w:pPr>
            <w:ins w:id="70" w:author="vivo" w:date="2020-03-04T00:35:00Z">
              <w:r>
                <w:rPr>
                  <w:rFonts w:eastAsiaTheme="minorEastAsia"/>
                  <w:color w:val="0070C0"/>
                  <w:lang w:val="en-US" w:eastAsia="zh-CN"/>
                </w:rPr>
                <w:t xml:space="preserve">We prefer option 2. </w:t>
              </w:r>
            </w:ins>
          </w:p>
        </w:tc>
      </w:tr>
      <w:tr w:rsidR="00DC7550" w:rsidRPr="003418CB" w14:paraId="6D0B92A2" w14:textId="77777777" w:rsidTr="00455DB2">
        <w:trPr>
          <w:ins w:id="71" w:author="Huawei" w:date="2020-03-04T02:00:00Z"/>
        </w:trPr>
        <w:tc>
          <w:tcPr>
            <w:tcW w:w="1538" w:type="dxa"/>
          </w:tcPr>
          <w:p w14:paraId="75033A87" w14:textId="07909881" w:rsidR="00DC7550" w:rsidRDefault="00DC7550" w:rsidP="00DC7550">
            <w:pPr>
              <w:spacing w:after="120"/>
              <w:rPr>
                <w:ins w:id="72" w:author="Huawei" w:date="2020-03-04T02:00:00Z"/>
                <w:color w:val="0070C0"/>
                <w:lang w:val="en-US" w:eastAsia="zh-CN"/>
              </w:rPr>
            </w:pPr>
            <w:ins w:id="73" w:author="Huawei" w:date="2020-03-04T02:00:00Z">
              <w:r>
                <w:rPr>
                  <w:rFonts w:eastAsiaTheme="minorEastAsia" w:hint="eastAsia"/>
                  <w:color w:val="0070C0"/>
                  <w:lang w:val="en-US" w:eastAsia="zh-CN"/>
                </w:rPr>
                <w:t>Huawei, HiSilicon</w:t>
              </w:r>
            </w:ins>
          </w:p>
        </w:tc>
        <w:tc>
          <w:tcPr>
            <w:tcW w:w="8093" w:type="dxa"/>
          </w:tcPr>
          <w:p w14:paraId="51374EF3" w14:textId="77777777" w:rsidR="00DC7550" w:rsidRDefault="00DC7550" w:rsidP="00DC7550">
            <w:pPr>
              <w:spacing w:after="120"/>
              <w:rPr>
                <w:ins w:id="74" w:author="Huawei" w:date="2020-03-04T02:00:00Z"/>
                <w:rFonts w:eastAsia="PMingLiU"/>
                <w:lang w:eastAsia="zh-TW"/>
              </w:rPr>
            </w:pPr>
            <w:ins w:id="75" w:author="Huawei" w:date="2020-03-04T02:00:00Z">
              <w:r>
                <w:rPr>
                  <w:bCs/>
                  <w:color w:val="000000" w:themeColor="text1"/>
                  <w:u w:val="single"/>
                  <w:lang w:eastAsia="ko-KR"/>
                </w:rPr>
                <w:t xml:space="preserve">Issue 2-2: </w:t>
              </w:r>
              <w:r w:rsidRPr="00072FB1">
                <w:rPr>
                  <w:bCs/>
                  <w:color w:val="000000" w:themeColor="text1"/>
                  <w:u w:val="single"/>
                  <w:lang w:eastAsia="ko-KR"/>
                </w:rPr>
                <w:t>O</w:t>
              </w:r>
              <w:r w:rsidRPr="00072FB1">
                <w:rPr>
                  <w:rFonts w:hint="eastAsia"/>
                  <w:bCs/>
                  <w:color w:val="000000" w:themeColor="text1"/>
                  <w:u w:val="single"/>
                  <w:lang w:eastAsia="ko-KR"/>
                </w:rPr>
                <w:t>ur</w:t>
              </w:r>
              <w:r>
                <w:rPr>
                  <w:bCs/>
                  <w:color w:val="000000" w:themeColor="text1"/>
                  <w:u w:val="single"/>
                  <w:lang w:eastAsia="ko-KR"/>
                </w:rPr>
                <w:t xml:space="preserve"> view is misunderstood. The precondition of removing </w:t>
              </w:r>
              <w:r>
                <w:rPr>
                  <w:rFonts w:eastAsia="PMingLiU"/>
                  <w:lang w:eastAsia="zh-TW"/>
                </w:rPr>
                <w:t xml:space="preserve">the factor 1.5 is that the samples shall remain unchanged, i.e., 5 for cell identification, and 5 for measurement for all DRX cycles. </w:t>
              </w:r>
            </w:ins>
          </w:p>
          <w:p w14:paraId="51DCA20F" w14:textId="77777777" w:rsidR="00DC7550" w:rsidRPr="002E27AF" w:rsidRDefault="00DC7550" w:rsidP="00DC7550">
            <w:pPr>
              <w:outlineLvl w:val="3"/>
              <w:rPr>
                <w:ins w:id="76" w:author="Huawei" w:date="2020-03-04T02:00:00Z"/>
                <w:rFonts w:eastAsiaTheme="minorEastAsia"/>
                <w:color w:val="000000" w:themeColor="text1"/>
                <w:u w:val="single"/>
                <w:lang w:eastAsia="zh-CN"/>
              </w:rPr>
            </w:pPr>
            <w:ins w:id="77" w:author="Huawei" w:date="2020-03-04T02:00:00Z">
              <w:r w:rsidRPr="002E27AF">
                <w:rPr>
                  <w:rFonts w:eastAsiaTheme="minorEastAsia"/>
                  <w:color w:val="000000" w:themeColor="text1"/>
                  <w:u w:val="single"/>
                  <w:lang w:eastAsia="zh-CN"/>
                </w:rPr>
                <w:t>@moderator, I</w:t>
              </w:r>
              <w:r w:rsidRPr="002E27AF">
                <w:rPr>
                  <w:rFonts w:eastAsiaTheme="minorEastAsia" w:hint="eastAsia"/>
                  <w:color w:val="000000" w:themeColor="text1"/>
                  <w:u w:val="single"/>
                  <w:lang w:eastAsia="zh-CN"/>
                </w:rPr>
                <w:t xml:space="preserve">ssue </w:t>
              </w:r>
              <w:r w:rsidRPr="002E27AF">
                <w:rPr>
                  <w:rFonts w:eastAsiaTheme="minorEastAsia"/>
                  <w:color w:val="000000" w:themeColor="text1"/>
                  <w:u w:val="single"/>
                  <w:lang w:eastAsia="zh-CN"/>
                </w:rPr>
                <w:t>2-3 and issue 2-4 focus on measurement requirement, what is sample number of PSS/SSS detection? Measurement and cell identification requirement shall considered together.</w:t>
              </w:r>
            </w:ins>
          </w:p>
          <w:p w14:paraId="1841F4DD" w14:textId="77777777" w:rsidR="00DC7550" w:rsidRPr="002E27AF" w:rsidRDefault="00DC7550" w:rsidP="00DC7550">
            <w:pPr>
              <w:spacing w:after="120"/>
              <w:outlineLvl w:val="3"/>
              <w:rPr>
                <w:ins w:id="78" w:author="Huawei" w:date="2020-03-04T02:00:00Z"/>
                <w:color w:val="000000" w:themeColor="text1"/>
                <w:u w:val="single"/>
                <w:lang w:eastAsia="ko-KR"/>
              </w:rPr>
            </w:pPr>
            <w:ins w:id="79" w:author="Huawei" w:date="2020-03-04T02:00:00Z">
              <w:r w:rsidRPr="002E27AF">
                <w:rPr>
                  <w:color w:val="000000" w:themeColor="text1"/>
                  <w:u w:val="single"/>
                  <w:lang w:eastAsia="ko-KR"/>
                </w:rPr>
                <w:t>Issue 2-7: prefer option 2. Option 1 is acceptable for us as well.</w:t>
              </w:r>
            </w:ins>
          </w:p>
          <w:p w14:paraId="17E9526B" w14:textId="77777777" w:rsidR="00DC7550" w:rsidRDefault="00DC7550" w:rsidP="00DC7550">
            <w:pPr>
              <w:outlineLvl w:val="3"/>
              <w:rPr>
                <w:ins w:id="80" w:author="Huawei" w:date="2020-03-04T02:00:00Z"/>
                <w:b/>
                <w:color w:val="000000" w:themeColor="text1"/>
                <w:u w:val="single"/>
                <w:lang w:eastAsia="ko-KR"/>
              </w:rPr>
            </w:pPr>
          </w:p>
        </w:tc>
      </w:tr>
      <w:tr w:rsidR="00697146" w:rsidRPr="003418CB" w14:paraId="4F58753C" w14:textId="77777777" w:rsidTr="000E5883">
        <w:trPr>
          <w:ins w:id="81" w:author="Chu-Hsiang Huang" w:date="2020-03-03T11:08:00Z"/>
        </w:trPr>
        <w:tc>
          <w:tcPr>
            <w:tcW w:w="1538" w:type="dxa"/>
          </w:tcPr>
          <w:p w14:paraId="624951CC" w14:textId="77777777" w:rsidR="00697146" w:rsidRDefault="00697146" w:rsidP="000E5883">
            <w:pPr>
              <w:spacing w:after="120"/>
              <w:rPr>
                <w:ins w:id="82" w:author="Chu-Hsiang Huang" w:date="2020-03-03T11:08:00Z"/>
                <w:color w:val="0070C0"/>
                <w:lang w:val="en-US" w:eastAsia="zh-CN"/>
              </w:rPr>
            </w:pPr>
            <w:ins w:id="83" w:author="Chu-Hsiang Huang" w:date="2020-03-03T11:08:00Z">
              <w:r>
                <w:rPr>
                  <w:color w:val="0070C0"/>
                  <w:lang w:val="en-US" w:eastAsia="zh-CN"/>
                </w:rPr>
                <w:t>Nokia</w:t>
              </w:r>
            </w:ins>
          </w:p>
        </w:tc>
        <w:tc>
          <w:tcPr>
            <w:tcW w:w="8093" w:type="dxa"/>
          </w:tcPr>
          <w:p w14:paraId="31D3F7F8" w14:textId="77777777" w:rsidR="00697146" w:rsidRDefault="00697146" w:rsidP="000E5883">
            <w:pPr>
              <w:outlineLvl w:val="3"/>
              <w:rPr>
                <w:ins w:id="84" w:author="Chu-Hsiang Huang" w:date="2020-03-03T11:08:00Z"/>
                <w:bCs/>
                <w:color w:val="000000" w:themeColor="text1"/>
                <w:u w:val="single"/>
                <w:lang w:eastAsia="ko-KR"/>
              </w:rPr>
            </w:pPr>
            <w:ins w:id="85" w:author="Chu-Hsiang Huang" w:date="2020-03-03T11:08:00Z">
              <w:r w:rsidRPr="00691CA3">
                <w:rPr>
                  <w:bCs/>
                  <w:color w:val="000000" w:themeColor="text1"/>
                  <w:u w:val="single"/>
                  <w:lang w:eastAsia="ko-KR"/>
                </w:rPr>
                <w:t xml:space="preserve">Issue 2-2: </w:t>
              </w:r>
              <w:r>
                <w:rPr>
                  <w:bCs/>
                  <w:color w:val="000000" w:themeColor="text1"/>
                  <w:u w:val="single"/>
                  <w:lang w:eastAsia="ko-KR"/>
                </w:rPr>
                <w:t>Delay in HST deployments only put the network connection and mobility at risk. Hence, we see removal of 1.5 scaling is needed. Otherwise it seems difficult to use DRX in HST.</w:t>
              </w:r>
            </w:ins>
          </w:p>
          <w:p w14:paraId="2BDCBE69" w14:textId="77777777" w:rsidR="00697146" w:rsidRDefault="00697146" w:rsidP="000E5883">
            <w:pPr>
              <w:outlineLvl w:val="3"/>
              <w:rPr>
                <w:ins w:id="86" w:author="Chu-Hsiang Huang" w:date="2020-03-03T11:08:00Z"/>
                <w:bCs/>
                <w:color w:val="000000" w:themeColor="text1"/>
                <w:u w:val="single"/>
                <w:lang w:eastAsia="ko-KR"/>
              </w:rPr>
            </w:pPr>
            <w:ins w:id="87" w:author="Chu-Hsiang Huang" w:date="2020-03-03T11:08:00Z">
              <w:r>
                <w:rPr>
                  <w:bCs/>
                  <w:color w:val="000000" w:themeColor="text1"/>
                  <w:u w:val="single"/>
                  <w:lang w:eastAsia="ko-KR"/>
                </w:rPr>
                <w:t>Issue 2-3: From the system level simulation results there is clear and significant benefits and system gain in reducing the measurement delay from 5 samples to 3 samples. Same was observed in LTE. It seems difficult to technically argue to not require UE to use 3 samples based on the significant gains also for DRX cycles less than 320ms. I.e. we are not comfortable to agree to the tentative agreement from round 1 summary – not clear how this was concluded.</w:t>
              </w:r>
            </w:ins>
          </w:p>
          <w:p w14:paraId="4E818967" w14:textId="77777777" w:rsidR="00697146" w:rsidRDefault="00697146" w:rsidP="000E5883">
            <w:pPr>
              <w:outlineLvl w:val="3"/>
              <w:rPr>
                <w:ins w:id="88" w:author="Chu-Hsiang Huang" w:date="2020-03-03T11:08:00Z"/>
                <w:bCs/>
                <w:color w:val="000000" w:themeColor="text1"/>
                <w:u w:val="single"/>
                <w:lang w:eastAsia="ko-KR"/>
              </w:rPr>
            </w:pPr>
            <w:ins w:id="89" w:author="Chu-Hsiang Huang" w:date="2020-03-03T11:08:00Z">
              <w:r>
                <w:rPr>
                  <w:bCs/>
                  <w:color w:val="000000" w:themeColor="text1"/>
                  <w:u w:val="single"/>
                  <w:lang w:eastAsia="ko-KR"/>
                </w:rPr>
                <w:t>Issue 2-4: The actual way to discuss this is by looking at the system level delays. Which delays can be afforded in a HST system before system loss is observed. Option 4.</w:t>
              </w:r>
            </w:ins>
          </w:p>
          <w:p w14:paraId="5A81044A" w14:textId="77777777" w:rsidR="00697146" w:rsidRDefault="00697146" w:rsidP="000E5883">
            <w:pPr>
              <w:outlineLvl w:val="3"/>
              <w:rPr>
                <w:ins w:id="90" w:author="Chu-Hsiang Huang" w:date="2020-03-03T11:08:00Z"/>
                <w:bCs/>
                <w:color w:val="000000" w:themeColor="text1"/>
                <w:u w:val="single"/>
                <w:lang w:eastAsia="ko-KR"/>
              </w:rPr>
            </w:pPr>
            <w:ins w:id="91" w:author="Chu-Hsiang Huang" w:date="2020-03-03T11:08:00Z">
              <w:r>
                <w:rPr>
                  <w:bCs/>
                  <w:color w:val="000000" w:themeColor="text1"/>
                  <w:u w:val="single"/>
                  <w:lang w:eastAsia="ko-KR"/>
                </w:rPr>
                <w:t>Issue 2-6: we are fine that understanding in RAN4. We wonder if companies think if 1.28 seconds DRX cycle will provide robust mobility?</w:t>
              </w:r>
            </w:ins>
          </w:p>
          <w:p w14:paraId="228E7CDA" w14:textId="77777777" w:rsidR="00697146" w:rsidRPr="00691CA3" w:rsidRDefault="00697146" w:rsidP="000E5883">
            <w:pPr>
              <w:outlineLvl w:val="3"/>
              <w:rPr>
                <w:ins w:id="92" w:author="Chu-Hsiang Huang" w:date="2020-03-03T11:08:00Z"/>
                <w:bCs/>
                <w:color w:val="000000" w:themeColor="text1"/>
                <w:u w:val="single"/>
                <w:lang w:eastAsia="ko-KR"/>
              </w:rPr>
            </w:pP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Heading2"/>
      </w:pPr>
      <w:r>
        <w:rPr>
          <w:rFonts w:hint="eastAsia"/>
        </w:rPr>
        <w:lastRenderedPageBreak/>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3357DC"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SimSun"/>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SimSun"/>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SimSun"/>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93" w:author="Li, Qiming" w:date="2020-03-03T22:14:00Z"/>
        </w:trPr>
        <w:tc>
          <w:tcPr>
            <w:tcW w:w="1538" w:type="dxa"/>
          </w:tcPr>
          <w:p w14:paraId="012C11BF" w14:textId="394245D3" w:rsidR="005E4AA7" w:rsidRDefault="005E4AA7" w:rsidP="00E911D6">
            <w:pPr>
              <w:spacing w:after="120"/>
              <w:rPr>
                <w:ins w:id="94" w:author="Li, Qiming" w:date="2020-03-03T22:14:00Z"/>
                <w:color w:val="0070C0"/>
                <w:lang w:val="en-US" w:eastAsia="zh-CN"/>
              </w:rPr>
            </w:pPr>
            <w:ins w:id="95" w:author="Li, Qiming" w:date="2020-03-03T22:14:00Z">
              <w:r>
                <w:rPr>
                  <w:color w:val="0070C0"/>
                  <w:lang w:val="en-US" w:eastAsia="zh-CN"/>
                </w:rPr>
                <w:t>Intel</w:t>
              </w:r>
            </w:ins>
          </w:p>
        </w:tc>
        <w:tc>
          <w:tcPr>
            <w:tcW w:w="8093" w:type="dxa"/>
          </w:tcPr>
          <w:p w14:paraId="4E4871D8" w14:textId="77777777" w:rsidR="005E4AA7" w:rsidRPr="009E4CB0" w:rsidRDefault="005E4AA7" w:rsidP="005E4AA7">
            <w:pPr>
              <w:spacing w:after="120"/>
              <w:outlineLvl w:val="3"/>
              <w:rPr>
                <w:ins w:id="96" w:author="Li, Qiming" w:date="2020-03-03T22:14:00Z"/>
                <w:b/>
                <w:color w:val="000000" w:themeColor="text1"/>
                <w:u w:val="single"/>
                <w:lang w:eastAsia="ko-KR"/>
              </w:rPr>
            </w:pPr>
            <w:ins w:id="97"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98" w:author="Li, Qiming" w:date="2020-03-03T22:14:00Z"/>
                <w:rFonts w:eastAsiaTheme="minorEastAsia"/>
                <w:color w:val="0070C0"/>
                <w:lang w:eastAsia="zh-CN"/>
              </w:rPr>
            </w:pPr>
            <w:ins w:id="99"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100" w:author="Li, Qiming" w:date="2020-03-03T22:14:00Z"/>
                <w:b/>
                <w:color w:val="000000" w:themeColor="text1"/>
                <w:u w:val="single"/>
                <w:lang w:eastAsia="ko-KR"/>
              </w:rPr>
            </w:pPr>
            <w:ins w:id="101"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102" w:author="Li, Qiming" w:date="2020-03-03T22:14:00Z"/>
                <w:rFonts w:eastAsiaTheme="minorEastAsia"/>
                <w:color w:val="0070C0"/>
                <w:lang w:eastAsia="zh-CN"/>
              </w:rPr>
            </w:pPr>
            <w:ins w:id="103"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104"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105" w:author="Li, Qiming" w:date="2020-03-03T22:14:00Z"/>
                <w:b/>
                <w:color w:val="000000" w:themeColor="text1"/>
                <w:u w:val="single"/>
                <w:lang w:eastAsia="ko-KR"/>
              </w:rPr>
            </w:pPr>
          </w:p>
        </w:tc>
      </w:tr>
      <w:tr w:rsidR="00DC7550" w:rsidRPr="003418CB" w14:paraId="73618E56" w14:textId="77777777" w:rsidTr="00D50A5B">
        <w:trPr>
          <w:trHeight w:val="50"/>
          <w:ins w:id="106" w:author="Huawei" w:date="2020-03-04T02:00:00Z"/>
        </w:trPr>
        <w:tc>
          <w:tcPr>
            <w:tcW w:w="1538" w:type="dxa"/>
          </w:tcPr>
          <w:p w14:paraId="60DBDBEE" w14:textId="290C46CD" w:rsidR="00DC7550" w:rsidRDefault="00DC7550" w:rsidP="00DC7550">
            <w:pPr>
              <w:spacing w:after="120"/>
              <w:rPr>
                <w:ins w:id="107" w:author="Huawei" w:date="2020-03-04T02:00:00Z"/>
                <w:color w:val="0070C0"/>
                <w:lang w:val="en-US" w:eastAsia="zh-CN"/>
              </w:rPr>
            </w:pPr>
            <w:ins w:id="108" w:author="Huawei" w:date="2020-03-04T02:00:00Z">
              <w:r>
                <w:rPr>
                  <w:rFonts w:eastAsiaTheme="minorEastAsia" w:hint="eastAsia"/>
                  <w:color w:val="0070C0"/>
                  <w:lang w:val="en-US" w:eastAsia="zh-CN"/>
                </w:rPr>
                <w:lastRenderedPageBreak/>
                <w:t>Huawei</w:t>
              </w:r>
              <w:r>
                <w:rPr>
                  <w:rFonts w:eastAsiaTheme="minorEastAsia"/>
                  <w:color w:val="0070C0"/>
                  <w:lang w:val="en-US" w:eastAsia="zh-CN"/>
                </w:rPr>
                <w:t>, HiSilicon</w:t>
              </w:r>
            </w:ins>
          </w:p>
        </w:tc>
        <w:tc>
          <w:tcPr>
            <w:tcW w:w="8093" w:type="dxa"/>
          </w:tcPr>
          <w:p w14:paraId="5704F632" w14:textId="363671F1" w:rsidR="00DC7550" w:rsidRDefault="00DC7550" w:rsidP="00DC7550">
            <w:pPr>
              <w:spacing w:after="120"/>
              <w:outlineLvl w:val="3"/>
              <w:rPr>
                <w:ins w:id="109" w:author="Huawei" w:date="2020-03-04T02:00:00Z"/>
                <w:rFonts w:eastAsia="SimSun"/>
                <w:lang w:val="en-US" w:eastAsia="zh-CN"/>
              </w:rPr>
            </w:pPr>
            <w:ins w:id="110" w:author="Huawei" w:date="2020-03-04T02:00:00Z">
              <w:r>
                <w:rPr>
                  <w:rFonts w:eastAsia="SimSun" w:hint="eastAsia"/>
                  <w:lang w:val="en-US" w:eastAsia="zh-CN"/>
                </w:rPr>
                <w:t>Issue</w:t>
              </w:r>
              <w:r>
                <w:rPr>
                  <w:rFonts w:eastAsia="SimSun"/>
                  <w:lang w:val="en-US" w:eastAsia="zh-CN"/>
                </w:rPr>
                <w:t xml:space="preserve"> 3</w:t>
              </w:r>
              <w:r>
                <w:rPr>
                  <w:rFonts w:eastAsia="SimSun" w:hint="eastAsia"/>
                  <w:lang w:val="en-US" w:eastAsia="zh-CN"/>
                </w:rPr>
                <w:t>-</w:t>
              </w:r>
              <w:r>
                <w:rPr>
                  <w:rFonts w:eastAsia="SimSun"/>
                  <w:lang w:val="en-US" w:eastAsia="zh-CN"/>
                </w:rPr>
                <w:t>1</w:t>
              </w:r>
              <w:r>
                <w:rPr>
                  <w:rFonts w:eastAsia="SimSun" w:hint="eastAsia"/>
                  <w:lang w:val="en-US" w:eastAsia="zh-CN"/>
                </w:rPr>
                <w:t>: support option 2.</w:t>
              </w:r>
            </w:ins>
          </w:p>
          <w:p w14:paraId="6D911F10" w14:textId="7465C031" w:rsidR="00DC7550" w:rsidRPr="009E4CB0" w:rsidRDefault="00DC7550" w:rsidP="00DC7550">
            <w:pPr>
              <w:spacing w:after="120"/>
              <w:outlineLvl w:val="3"/>
              <w:rPr>
                <w:ins w:id="111" w:author="Huawei" w:date="2020-03-04T02:00:00Z"/>
                <w:b/>
                <w:color w:val="000000" w:themeColor="text1"/>
                <w:u w:val="single"/>
                <w:lang w:eastAsia="ko-KR"/>
              </w:rPr>
            </w:pPr>
            <w:ins w:id="112" w:author="Huawei" w:date="2020-03-04T02:00:00Z">
              <w:r w:rsidRPr="002E27AF">
                <w:rPr>
                  <w:rFonts w:eastAsia="SimSun"/>
                  <w:lang w:val="en-US" w:eastAsia="zh-CN"/>
                </w:rPr>
                <w:t>Issue 3-2</w:t>
              </w:r>
              <w:r>
                <w:rPr>
                  <w:rFonts w:eastAsia="SimSun"/>
                  <w:lang w:val="en-US" w:eastAsia="zh-CN"/>
                </w:rPr>
                <w:t xml:space="preserve">: support option 1. 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012754" w:rsidRPr="003418CB" w14:paraId="0AAF43EA" w14:textId="77777777" w:rsidTr="000E5883">
        <w:trPr>
          <w:trHeight w:val="50"/>
          <w:ins w:id="113" w:author="Chu-Hsiang Huang" w:date="2020-03-03T11:09:00Z"/>
        </w:trPr>
        <w:tc>
          <w:tcPr>
            <w:tcW w:w="1538" w:type="dxa"/>
          </w:tcPr>
          <w:p w14:paraId="3ED1B7D6" w14:textId="77777777" w:rsidR="00012754" w:rsidRDefault="00012754" w:rsidP="000E5883">
            <w:pPr>
              <w:spacing w:after="120"/>
              <w:rPr>
                <w:ins w:id="114" w:author="Chu-Hsiang Huang" w:date="2020-03-03T11:09:00Z"/>
                <w:color w:val="0070C0"/>
                <w:lang w:val="en-US" w:eastAsia="zh-CN"/>
              </w:rPr>
            </w:pPr>
            <w:ins w:id="115" w:author="Chu-Hsiang Huang" w:date="2020-03-03T11:09:00Z">
              <w:r>
                <w:rPr>
                  <w:color w:val="0070C0"/>
                  <w:lang w:val="en-US" w:eastAsia="zh-CN"/>
                </w:rPr>
                <w:t>Nokia</w:t>
              </w:r>
            </w:ins>
          </w:p>
        </w:tc>
        <w:tc>
          <w:tcPr>
            <w:tcW w:w="8093" w:type="dxa"/>
          </w:tcPr>
          <w:p w14:paraId="0E86689C" w14:textId="77777777" w:rsidR="00012754" w:rsidRDefault="00012754" w:rsidP="000E5883">
            <w:pPr>
              <w:spacing w:after="120"/>
              <w:outlineLvl w:val="3"/>
              <w:rPr>
                <w:ins w:id="116" w:author="Chu-Hsiang Huang" w:date="2020-03-03T11:09:00Z"/>
                <w:bCs/>
                <w:color w:val="000000" w:themeColor="text1"/>
                <w:u w:val="single"/>
                <w:lang w:eastAsia="ko-KR"/>
              </w:rPr>
            </w:pPr>
            <w:ins w:id="117" w:author="Chu-Hsiang Huang" w:date="2020-03-03T11:09:00Z">
              <w:r w:rsidRPr="00CF6E51">
                <w:rPr>
                  <w:bCs/>
                  <w:color w:val="000000" w:themeColor="text1"/>
                  <w:u w:val="single"/>
                  <w:lang w:eastAsia="ko-KR"/>
                </w:rPr>
                <w:t>Sub-topic 3-1:</w:t>
              </w:r>
              <w:r>
                <w:rPr>
                  <w:bCs/>
                  <w:color w:val="000000" w:themeColor="text1"/>
                  <w:u w:val="single"/>
                  <w:lang w:eastAsia="ko-KR"/>
                </w:rPr>
                <w:t xml:space="preserve"> As for RRM measurement we see significant system gain when removing the 1.5 scaling factor. This is the reasoning for removing the 1.5 scaling factor. We do not see any reasoning to keep this scaling in HST scenario.</w:t>
              </w:r>
            </w:ins>
          </w:p>
          <w:p w14:paraId="5567D04F" w14:textId="77777777" w:rsidR="00012754" w:rsidRPr="00CF6E51" w:rsidRDefault="00012754" w:rsidP="000E5883">
            <w:pPr>
              <w:spacing w:after="120"/>
              <w:outlineLvl w:val="3"/>
              <w:rPr>
                <w:ins w:id="118" w:author="Chu-Hsiang Huang" w:date="2020-03-03T11:09:00Z"/>
                <w:bCs/>
                <w:color w:val="000000" w:themeColor="text1"/>
                <w:u w:val="single"/>
                <w:lang w:eastAsia="ko-KR"/>
              </w:rPr>
            </w:pPr>
            <w:ins w:id="119" w:author="Chu-Hsiang Huang" w:date="2020-03-03T11:09:00Z">
              <w:r>
                <w:rPr>
                  <w:bCs/>
                  <w:color w:val="000000" w:themeColor="text1"/>
                  <w:u w:val="single"/>
                  <w:lang w:eastAsia="ko-KR"/>
                </w:rPr>
                <w:t>We show that there is system gain from not using the 1.5 scaling factor. This scaling factor was introduced to enable possible power savings which in HST case must be weighted against dropped calls and lost connections and RLM increase. In the end user experience.</w:t>
              </w:r>
            </w:ins>
          </w:p>
        </w:tc>
      </w:tr>
    </w:tbl>
    <w:p w14:paraId="1171D786" w14:textId="77777777" w:rsidR="009E4CB0" w:rsidRDefault="009E4CB0"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3357DC"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3357DC"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lastRenderedPageBreak/>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lastRenderedPageBreak/>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lastRenderedPageBreak/>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SimSun"/>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SimSun"/>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4 (</w:t>
            </w:r>
            <w:r w:rsidRPr="00F10824">
              <w:rPr>
                <w:rFonts w:eastAsiaTheme="minorEastAsia"/>
                <w:szCs w:val="24"/>
                <w:lang w:eastAsia="zh-CN"/>
              </w:rPr>
              <w:t xml:space="preserve">QC, </w:t>
            </w:r>
            <w:r w:rsidRPr="00F10824">
              <w:t>Ericsson, Samsung</w:t>
            </w:r>
            <w:r w:rsidRPr="00F10824">
              <w:rPr>
                <w:rFonts w:eastAsia="SimSun"/>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sidRPr="001803BB">
              <w:rPr>
                <w:rFonts w:eastAsia="SimSun"/>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SimSun"/>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(HW</w:t>
            </w:r>
            <w:r w:rsidR="007074B7">
              <w:rPr>
                <w:rFonts w:eastAsia="SimSun"/>
                <w:szCs w:val="24"/>
                <w:lang w:eastAsia="zh-CN"/>
              </w:rPr>
              <w:t>, MTK, Intel</w:t>
            </w:r>
            <w:r>
              <w:rPr>
                <w:rFonts w:eastAsia="SimSun"/>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(QC, Ericsson</w:t>
            </w:r>
            <w:r w:rsidR="007074B7">
              <w:rPr>
                <w:rFonts w:eastAsia="SimSun"/>
                <w:szCs w:val="24"/>
                <w:lang w:eastAsia="zh-CN"/>
              </w:rPr>
              <w:t>, Samsung</w:t>
            </w:r>
            <w:r>
              <w:rPr>
                <w:rFonts w:eastAsia="SimSun"/>
                <w:szCs w:val="24"/>
                <w:lang w:eastAsia="zh-CN"/>
              </w:rPr>
              <w:t>)</w:t>
            </w:r>
            <w:r>
              <w:rPr>
                <w:rFonts w:eastAsia="SimSun" w:hint="eastAsia"/>
                <w:szCs w:val="24"/>
                <w:lang w:eastAsia="zh-CN"/>
              </w:rPr>
              <w:t>:</w:t>
            </w:r>
            <w:r>
              <w:rPr>
                <w:rFonts w:eastAsia="SimSun"/>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43462A06" w14:textId="77777777"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5C6FEDE" w14:textId="7F788E56" w:rsid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245F5E70"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9B6ACBA" w14:textId="2445901A" w:rsidR="00A051CD"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 xml:space="preserve">NOKIA): Rel-15 </w:t>
            </w:r>
            <w:r>
              <w:rPr>
                <w:rFonts w:eastAsia="SimSun"/>
                <w:szCs w:val="24"/>
                <w:lang w:eastAsia="zh-CN"/>
              </w:rPr>
              <w:t>CSI-RS</w:t>
            </w:r>
            <w:r w:rsidRPr="0081426C">
              <w:rPr>
                <w:rFonts w:eastAsia="SimSun"/>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lastRenderedPageBreak/>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120" w:author="Li, Qiming" w:date="2020-03-03T22:15:00Z"/>
        </w:trPr>
        <w:tc>
          <w:tcPr>
            <w:tcW w:w="1538" w:type="dxa"/>
          </w:tcPr>
          <w:p w14:paraId="17FC1CD3" w14:textId="3D6D1FCA" w:rsidR="006800CB" w:rsidRDefault="006800CB" w:rsidP="004B039F">
            <w:pPr>
              <w:spacing w:after="120"/>
              <w:rPr>
                <w:ins w:id="121" w:author="Li, Qiming" w:date="2020-03-03T22:15:00Z"/>
                <w:color w:val="0070C0"/>
                <w:lang w:val="en-US" w:eastAsia="zh-CN"/>
              </w:rPr>
            </w:pPr>
            <w:ins w:id="122"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123" w:author="Li, Qiming" w:date="2020-03-03T22:16:00Z"/>
                <w:b/>
                <w:color w:val="000000" w:themeColor="text1"/>
                <w:u w:val="single"/>
                <w:lang w:eastAsia="ko-KR"/>
              </w:rPr>
            </w:pPr>
            <w:ins w:id="124"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125" w:author="Li, Qiming" w:date="2020-03-03T22:16:00Z"/>
                <w:bCs/>
                <w:color w:val="000000" w:themeColor="text1"/>
                <w:u w:val="single"/>
                <w:lang w:eastAsia="ko-KR"/>
              </w:rPr>
            </w:pPr>
            <w:ins w:id="126"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127" w:author="Li, Qiming" w:date="2020-03-03T22:16:00Z"/>
                <w:b/>
                <w:color w:val="000000" w:themeColor="text1"/>
                <w:u w:val="single"/>
                <w:lang w:eastAsia="ko-KR"/>
              </w:rPr>
            </w:pPr>
            <w:ins w:id="128"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129" w:author="Li, Qiming" w:date="2020-03-03T22:15:00Z"/>
                <w:bCs/>
                <w:color w:val="000000" w:themeColor="text1"/>
                <w:u w:val="single"/>
                <w:lang w:eastAsia="ko-KR"/>
              </w:rPr>
            </w:pPr>
            <w:ins w:id="130" w:author="Li, Qiming" w:date="2020-03-03T22:16:00Z">
              <w:r w:rsidRPr="006800CB">
                <w:rPr>
                  <w:bCs/>
                  <w:color w:val="000000" w:themeColor="text1"/>
                  <w:u w:val="single"/>
                  <w:lang w:eastAsia="ko-KR"/>
                </w:rPr>
                <w:t>We support option 1</w:t>
              </w:r>
            </w:ins>
          </w:p>
        </w:tc>
      </w:tr>
      <w:tr w:rsidR="00147CA6" w:rsidRPr="003418CB" w14:paraId="268FDEA4" w14:textId="77777777" w:rsidTr="00455DB2">
        <w:trPr>
          <w:ins w:id="131" w:author="Huawei" w:date="2020-03-04T02:01:00Z"/>
        </w:trPr>
        <w:tc>
          <w:tcPr>
            <w:tcW w:w="1538" w:type="dxa"/>
          </w:tcPr>
          <w:p w14:paraId="4419BBD7" w14:textId="583A08D9" w:rsidR="00147CA6" w:rsidRDefault="00147CA6" w:rsidP="00147CA6">
            <w:pPr>
              <w:spacing w:after="120"/>
              <w:rPr>
                <w:ins w:id="132" w:author="Huawei" w:date="2020-03-04T02:01:00Z"/>
                <w:color w:val="0070C0"/>
                <w:lang w:val="en-US" w:eastAsia="zh-CN"/>
              </w:rPr>
            </w:pPr>
            <w:ins w:id="133" w:author="Huawei" w:date="2020-03-04T02:01:00Z">
              <w:r>
                <w:rPr>
                  <w:rFonts w:eastAsiaTheme="minorEastAsia" w:hint="eastAsia"/>
                  <w:color w:val="0070C0"/>
                  <w:lang w:val="en-US" w:eastAsia="zh-CN"/>
                </w:rPr>
                <w:t>Huawei, HiSilicon</w:t>
              </w:r>
            </w:ins>
          </w:p>
        </w:tc>
        <w:tc>
          <w:tcPr>
            <w:tcW w:w="8093" w:type="dxa"/>
          </w:tcPr>
          <w:p w14:paraId="4572470C" w14:textId="77777777" w:rsidR="00147CA6" w:rsidRDefault="00147CA6" w:rsidP="00147CA6">
            <w:pPr>
              <w:outlineLvl w:val="3"/>
              <w:rPr>
                <w:ins w:id="134" w:author="Huawei" w:date="2020-03-04T02:01:00Z"/>
                <w:rFonts w:eastAsiaTheme="minorEastAsia"/>
                <w:b/>
                <w:color w:val="000000" w:themeColor="text1"/>
                <w:u w:val="single"/>
                <w:lang w:eastAsia="zh-CN"/>
              </w:rPr>
            </w:pPr>
            <w:ins w:id="135" w:author="Huawei" w:date="2020-03-04T02:01:00Z">
              <w:r>
                <w:rPr>
                  <w:rFonts w:eastAsiaTheme="minorEastAsia" w:hint="eastAsia"/>
                  <w:b/>
                  <w:color w:val="000000" w:themeColor="text1"/>
                  <w:u w:val="single"/>
                  <w:lang w:eastAsia="zh-CN"/>
                </w:rPr>
                <w:t>Issue 4-1:option 2</w:t>
              </w:r>
              <w:r>
                <w:rPr>
                  <w:rFonts w:eastAsiaTheme="minorEastAsia"/>
                  <w:b/>
                  <w:color w:val="000000" w:themeColor="text1"/>
                  <w:u w:val="single"/>
                  <w:lang w:eastAsia="zh-CN"/>
                </w:rPr>
                <w:t>;</w:t>
              </w:r>
            </w:ins>
          </w:p>
          <w:p w14:paraId="2A47FBB3" w14:textId="4C1C6582" w:rsidR="00147CA6" w:rsidRPr="00D97CE9" w:rsidRDefault="00147CA6" w:rsidP="00147CA6">
            <w:pPr>
              <w:outlineLvl w:val="3"/>
              <w:rPr>
                <w:ins w:id="136" w:author="Huawei" w:date="2020-03-04T02:01:00Z"/>
                <w:b/>
                <w:color w:val="000000" w:themeColor="text1"/>
                <w:u w:val="single"/>
                <w:lang w:eastAsia="ko-KR"/>
              </w:rPr>
            </w:pPr>
            <w:ins w:id="137" w:author="Huawei" w:date="2020-03-04T02:01:00Z">
              <w:r>
                <w:rPr>
                  <w:rFonts w:eastAsiaTheme="minorEastAsia"/>
                  <w:b/>
                  <w:color w:val="000000" w:themeColor="text1"/>
                  <w:u w:val="single"/>
                  <w:lang w:eastAsia="zh-CN"/>
                </w:rPr>
                <w:t>Issue 4-2: option 1</w:t>
              </w:r>
            </w:ins>
          </w:p>
        </w:tc>
      </w:tr>
      <w:tr w:rsidR="00A8446E" w:rsidRPr="003418CB" w14:paraId="2667AD57" w14:textId="77777777" w:rsidTr="000E5883">
        <w:trPr>
          <w:ins w:id="138" w:author="Chu-Hsiang Huang" w:date="2020-03-03T11:09:00Z"/>
        </w:trPr>
        <w:tc>
          <w:tcPr>
            <w:tcW w:w="1538" w:type="dxa"/>
          </w:tcPr>
          <w:p w14:paraId="11165578" w14:textId="77777777" w:rsidR="00A8446E" w:rsidRDefault="00A8446E" w:rsidP="000E5883">
            <w:pPr>
              <w:spacing w:after="120"/>
              <w:rPr>
                <w:ins w:id="139" w:author="Chu-Hsiang Huang" w:date="2020-03-03T11:09:00Z"/>
                <w:color w:val="0070C0"/>
                <w:lang w:val="en-US" w:eastAsia="zh-CN"/>
              </w:rPr>
            </w:pPr>
            <w:ins w:id="140" w:author="Chu-Hsiang Huang" w:date="2020-03-03T11:09:00Z">
              <w:r>
                <w:rPr>
                  <w:color w:val="0070C0"/>
                  <w:lang w:val="en-US" w:eastAsia="zh-CN"/>
                </w:rPr>
                <w:t>Nokia</w:t>
              </w:r>
            </w:ins>
          </w:p>
        </w:tc>
        <w:tc>
          <w:tcPr>
            <w:tcW w:w="8093" w:type="dxa"/>
          </w:tcPr>
          <w:p w14:paraId="20D98D00" w14:textId="77777777" w:rsidR="00A8446E" w:rsidRDefault="00A8446E" w:rsidP="000E5883">
            <w:pPr>
              <w:outlineLvl w:val="3"/>
              <w:rPr>
                <w:ins w:id="141" w:author="Chu-Hsiang Huang" w:date="2020-03-03T11:09:00Z"/>
              </w:rPr>
            </w:pPr>
            <w:ins w:id="142" w:author="Chu-Hsiang Huang" w:date="2020-03-03T11:09:00Z">
              <w:r w:rsidRPr="00086A15">
                <w:rPr>
                  <w:bCs/>
                  <w:color w:val="000000" w:themeColor="text1"/>
                  <w:lang w:eastAsia="ko-KR"/>
                </w:rPr>
                <w:t>Firstly</w:t>
              </w:r>
              <w:r>
                <w:rPr>
                  <w:bCs/>
                  <w:color w:val="000000" w:themeColor="text1"/>
                  <w:lang w:eastAsia="ko-KR"/>
                </w:rPr>
                <w:t>,</w:t>
              </w:r>
              <w:r w:rsidRPr="00086A15">
                <w:rPr>
                  <w:bCs/>
                  <w:color w:val="000000" w:themeColor="text1"/>
                  <w:lang w:eastAsia="ko-KR"/>
                </w:rPr>
                <w:t xml:space="preserve"> we would like to comment on the </w:t>
              </w:r>
              <w:r>
                <w:rPr>
                  <w:bCs/>
                  <w:color w:val="000000" w:themeColor="text1"/>
                  <w:lang w:eastAsia="ko-KR"/>
                </w:rPr>
                <w:t>tentative agreement</w:t>
              </w:r>
              <w:r w:rsidRPr="00086A15">
                <w:rPr>
                  <w:bCs/>
                  <w:color w:val="000000" w:themeColor="text1"/>
                  <w:lang w:eastAsia="ko-KR"/>
                </w:rPr>
                <w:t xml:space="preserve"> for Issue 4-4 and Issue</w:t>
              </w:r>
              <w:r>
                <w:rPr>
                  <w:bCs/>
                  <w:color w:val="000000" w:themeColor="text1"/>
                  <w:lang w:eastAsia="ko-KR"/>
                </w:rPr>
                <w:t xml:space="preserve"> 4-5. As commented during 1</w:t>
              </w:r>
              <w:r w:rsidRPr="000E5883">
                <w:rPr>
                  <w:bCs/>
                  <w:color w:val="000000" w:themeColor="text1"/>
                  <w:vertAlign w:val="superscript"/>
                  <w:lang w:eastAsia="ko-KR"/>
                </w:rPr>
                <w:t>st</w:t>
              </w:r>
              <w:r>
                <w:rPr>
                  <w:bCs/>
                  <w:color w:val="000000" w:themeColor="text1"/>
                  <w:lang w:eastAsia="ko-KR"/>
                </w:rPr>
                <w:t xml:space="preserve"> round our view was partly captured (link level part) while system level part and related to latency was not captured due to being in a separate paper. We would like to have it</w:t>
              </w:r>
              <w:r>
                <w:t xml:space="preserve"> clarified that this tentative agreement only applies to measurement accuracy and number of assumed samples. Measurement delay including 1.5 scaling factor is FFS? This should be captured in the minutes.</w:t>
              </w:r>
            </w:ins>
          </w:p>
          <w:p w14:paraId="5502F983" w14:textId="77777777" w:rsidR="00A8446E" w:rsidRDefault="00A8446E" w:rsidP="000E5883">
            <w:pPr>
              <w:outlineLvl w:val="3"/>
              <w:rPr>
                <w:ins w:id="143" w:author="Chu-Hsiang Huang" w:date="2020-03-03T11:09:00Z"/>
                <w:bCs/>
                <w:color w:val="000000" w:themeColor="text1"/>
                <w:lang w:eastAsia="ko-KR"/>
              </w:rPr>
            </w:pPr>
            <w:ins w:id="144" w:author="Chu-Hsiang Huang" w:date="2020-03-03T11:09:00Z">
              <w:r>
                <w:rPr>
                  <w:bCs/>
                  <w:color w:val="000000" w:themeColor="text1"/>
                  <w:lang w:eastAsia="ko-KR"/>
                </w:rPr>
                <w:t>Issue 4-1: Clear system improvements are seen when not using the scaling factor. Our clear view – supported by result – show that scaling factor should not be applied when UE is in HST scenario. Scaling factor should not be used in general in HST.</w:t>
              </w:r>
            </w:ins>
          </w:p>
          <w:p w14:paraId="6E2AFF7D" w14:textId="77777777" w:rsidR="00A8446E" w:rsidRDefault="00A8446E" w:rsidP="000E5883">
            <w:pPr>
              <w:outlineLvl w:val="3"/>
              <w:rPr>
                <w:ins w:id="145" w:author="Chu-Hsiang Huang" w:date="2020-03-03T11:09:00Z"/>
                <w:bCs/>
                <w:color w:val="000000" w:themeColor="text1"/>
                <w:lang w:eastAsia="ko-KR"/>
              </w:rPr>
            </w:pPr>
            <w:ins w:id="146" w:author="Chu-Hsiang Huang" w:date="2020-03-03T11:09:00Z">
              <w:r>
                <w:rPr>
                  <w:bCs/>
                  <w:color w:val="000000" w:themeColor="text1"/>
                  <w:lang w:eastAsia="ko-KR"/>
                </w:rPr>
                <w:t>Issue 4-2: none but remove without conditions. Having steps seems only to increase system complexity without any gain.</w:t>
              </w:r>
            </w:ins>
          </w:p>
          <w:p w14:paraId="029843A4" w14:textId="77777777" w:rsidR="00A8446E" w:rsidRPr="00086A15" w:rsidRDefault="00A8446E" w:rsidP="000E5883">
            <w:pPr>
              <w:outlineLvl w:val="3"/>
              <w:rPr>
                <w:ins w:id="147" w:author="Chu-Hsiang Huang" w:date="2020-03-03T11:09:00Z"/>
                <w:bCs/>
                <w:color w:val="000000" w:themeColor="text1"/>
                <w:lang w:eastAsia="ko-KR"/>
              </w:rPr>
            </w:pPr>
          </w:p>
        </w:tc>
      </w:tr>
    </w:tbl>
    <w:p w14:paraId="5D3CE4EE" w14:textId="77777777" w:rsidR="009E4CB0" w:rsidRPr="00A8446E" w:rsidRDefault="009E4CB0" w:rsidP="00186638">
      <w:pPr>
        <w:rPr>
          <w:lang w:eastAsia="zh-CN"/>
          <w:rPrChange w:id="148" w:author="Chu-Hsiang Huang" w:date="2020-03-03T11:09:00Z">
            <w:rPr>
              <w:lang w:val="sv-SE" w:eastAsia="zh-CN"/>
            </w:rPr>
          </w:rPrChange>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lastRenderedPageBreak/>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3357DC"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3357DC"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3357DC"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lastRenderedPageBreak/>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149"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149"/>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150" w:name="_Hlk31977935"/>
      <w:r w:rsidR="009330B2" w:rsidRPr="009330B2">
        <w:rPr>
          <w:rFonts w:eastAsia="SimSun"/>
          <w:szCs w:val="24"/>
          <w:lang w:eastAsia="zh-CN"/>
        </w:rPr>
        <w:t>Inter-RAT measurement on LTE in NR SA mode only applicable to HST when Tinter1=60ms (gap pattern 0) is used</w:t>
      </w:r>
      <w:bookmarkEnd w:id="150"/>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151"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151"/>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lastRenderedPageBreak/>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152" w:name="_Hlk33125059"/>
      <w:r w:rsidRPr="005A51C9">
        <w:rPr>
          <w:rFonts w:eastAsiaTheme="minorEastAsia"/>
          <w:szCs w:val="24"/>
          <w:lang w:eastAsia="zh-CN"/>
        </w:rPr>
        <w:t>Ericsson</w:t>
      </w:r>
      <w:bookmarkEnd w:id="152"/>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ListParagraph"/>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ListParagraph"/>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406F257A" w:rsidR="00885BF1" w:rsidRPr="005A1AC6" w:rsidRDefault="00885BF1" w:rsidP="00885BF1">
      <w:pPr>
        <w:rPr>
          <w:i/>
          <w:color w:val="0070C0"/>
          <w:lang w:eastAsia="zh-CN"/>
        </w:rPr>
      </w:pPr>
      <w:r w:rsidRPr="005A1AC6">
        <w:rPr>
          <w:i/>
          <w:color w:val="0070C0"/>
          <w:lang w:eastAsia="zh-CN"/>
        </w:rPr>
        <w:t>Major close-to-finalize W</w:t>
      </w:r>
      <w:r w:rsidR="00063C83" w:rsidRPr="005A1AC6">
        <w:rPr>
          <w:i/>
          <w:color w:val="0070C0"/>
          <w:lang w:eastAsia="zh-CN"/>
        </w:rPr>
        <w:t>i</w:t>
      </w:r>
      <w:r w:rsidRPr="005A1AC6">
        <w:rPr>
          <w:i/>
          <w:color w:val="0070C0"/>
          <w:lang w:eastAsia="zh-CN"/>
        </w:rPr>
        <w:t>s and Rel-15 maintenance, comments collections can be arranged for TPs and CRs. For Rel-16 on-going W</w:t>
      </w:r>
      <w:r w:rsidR="00063C83"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3357DC"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lastRenderedPageBreak/>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lastRenderedPageBreak/>
              <w:t>Option 1</w:t>
            </w:r>
            <w:r w:rsidRPr="007A4B0B">
              <w:rPr>
                <w:rFonts w:eastAsia="SimSun" w:hint="eastAsia"/>
                <w:szCs w:val="24"/>
                <w:lang w:eastAsia="zh-CN"/>
              </w:rPr>
              <w:t xml:space="preserve"> (</w:t>
            </w:r>
            <w:r w:rsidRPr="007A4B0B">
              <w:rPr>
                <w:rFonts w:eastAsia="SimSun"/>
                <w:szCs w:val="24"/>
                <w:lang w:eastAsia="zh-CN"/>
              </w:rPr>
              <w:t>CMCC</w:t>
            </w:r>
            <w:r w:rsidR="007A4B0B" w:rsidRPr="007A4B0B">
              <w:rPr>
                <w:rFonts w:eastAsia="SimSun"/>
                <w:szCs w:val="24"/>
                <w:lang w:eastAsia="zh-CN"/>
              </w:rPr>
              <w:t>,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SimSun"/>
                <w:szCs w:val="24"/>
                <w:lang w:eastAsia="zh-CN"/>
              </w:rPr>
            </w:pPr>
          </w:p>
          <w:p w14:paraId="25B58F89" w14:textId="11C20CDA"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2 (QC</w:t>
            </w:r>
            <w:r w:rsidR="001E45C6" w:rsidRPr="007A4B0B">
              <w:rPr>
                <w:rFonts w:eastAsia="SimSun"/>
                <w:szCs w:val="24"/>
                <w:lang w:eastAsia="zh-CN"/>
              </w:rPr>
              <w:t>, HW</w:t>
            </w:r>
            <w:r w:rsidRPr="007A4B0B">
              <w:rPr>
                <w:rFonts w:eastAsia="SimSun"/>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SimSun"/>
                <w:szCs w:val="24"/>
                <w:lang w:eastAsia="zh-CN"/>
              </w:rPr>
            </w:pPr>
          </w:p>
          <w:p w14:paraId="6334F039" w14:textId="77777777"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SimSun"/>
                <w:szCs w:val="24"/>
                <w:lang w:eastAsia="zh-CN"/>
              </w:rPr>
            </w:pPr>
          </w:p>
          <w:p w14:paraId="07706DA4" w14:textId="63F80177" w:rsidR="00B84BE7" w:rsidRPr="007A4B0B" w:rsidRDefault="00B84BE7"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w:t>
            </w:r>
            <w:r w:rsidR="007A4B0B" w:rsidRPr="007A4B0B">
              <w:rPr>
                <w:rFonts w:eastAsia="SimSun"/>
                <w:szCs w:val="24"/>
                <w:lang w:eastAsia="zh-CN"/>
              </w:rPr>
              <w:t>, Vivo</w:t>
            </w:r>
            <w:r w:rsidRPr="007A4B0B">
              <w:rPr>
                <w:rFonts w:eastAsia="SimSun"/>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56596E2D" w:rsidR="0038187C" w:rsidRPr="00BE1FDE" w:rsidRDefault="007A4B0B" w:rsidP="00063C83">
            <w:pPr>
              <w:pStyle w:val="ListParagraph"/>
              <w:numPr>
                <w:ilvl w:val="0"/>
                <w:numId w:val="36"/>
              </w:numPr>
              <w:ind w:firstLineChars="0"/>
              <w:rPr>
                <w:bCs/>
                <w:iCs/>
                <w:lang w:val="en-US" w:eastAsia="zh-CN"/>
              </w:rPr>
              <w:pPrChange w:id="153" w:author="Chu-Hsiang Huang" w:date="2020-03-03T10:57:00Z">
                <w:pPr/>
              </w:pPrChange>
            </w:pPr>
            <w:del w:id="154" w:author="Chu-Hsiang Huang" w:date="2020-03-03T10:57:00Z">
              <w:r w:rsidRPr="00063C83" w:rsidDel="00063C83">
                <w:rPr>
                  <w:rFonts w:hint="eastAsia"/>
                  <w:bCs/>
                  <w:iCs/>
                  <w:lang w:val="en-US" w:eastAsia="zh-CN"/>
                </w:rPr>
                <w:delText>6</w:delText>
              </w:r>
              <w:r w:rsidRPr="00063C83" w:rsidDel="00063C83">
                <w:rPr>
                  <w:bCs/>
                  <w:iCs/>
                  <w:lang w:val="en-US" w:eastAsia="zh-CN"/>
                </w:rPr>
                <w:delText xml:space="preserve"> </w:delText>
              </w:r>
            </w:del>
            <w:r w:rsidRPr="00BE1FDE">
              <w:rPr>
                <w:bCs/>
                <w:iCs/>
                <w:lang w:val="en-US" w:eastAsia="zh-CN"/>
              </w:rPr>
              <w:t>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sidR="00BB2AE7">
              <w:rPr>
                <w:rFonts w:eastAsia="SimSun"/>
                <w:szCs w:val="24"/>
                <w:lang w:eastAsia="zh-CN"/>
              </w:rPr>
              <w:t>1</w:t>
            </w:r>
            <w:r w:rsidRPr="00AB1AE3">
              <w:rPr>
                <w:rFonts w:eastAsia="SimSun" w:hint="eastAsia"/>
                <w:szCs w:val="24"/>
                <w:lang w:eastAsia="zh-CN"/>
              </w:rPr>
              <w:t xml:space="preserve"> (</w:t>
            </w:r>
            <w:r w:rsidR="00BB2AE7" w:rsidRPr="00AB1AE3">
              <w:rPr>
                <w:rFonts w:eastAsia="SimSun"/>
                <w:szCs w:val="24"/>
                <w:lang w:eastAsia="zh-CN"/>
              </w:rPr>
              <w:t>CMCC</w:t>
            </w:r>
            <w:r w:rsidR="00BB2AE7">
              <w:rPr>
                <w:rFonts w:eastAsia="SimSun"/>
                <w:szCs w:val="24"/>
                <w:lang w:eastAsia="zh-CN"/>
              </w:rPr>
              <w:t xml:space="preserve">, </w:t>
            </w:r>
            <w:r w:rsidR="00BB2AE7" w:rsidRPr="00AB1AE3">
              <w:rPr>
                <w:rFonts w:eastAsia="SimSun"/>
                <w:szCs w:val="24"/>
                <w:lang w:eastAsia="zh-CN"/>
              </w:rPr>
              <w:t>Ericsson</w:t>
            </w:r>
            <w:r w:rsidR="00BB2AE7">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127B43D5" w:rsidR="008F3F4D" w:rsidRPr="00BE1FDE" w:rsidRDefault="00BB2AE7" w:rsidP="00063C83">
            <w:pPr>
              <w:pStyle w:val="ListParagraph"/>
              <w:numPr>
                <w:ilvl w:val="0"/>
                <w:numId w:val="37"/>
              </w:numPr>
              <w:ind w:firstLineChars="0"/>
              <w:rPr>
                <w:bCs/>
                <w:lang w:eastAsia="zh-CN"/>
              </w:rPr>
              <w:pPrChange w:id="155" w:author="Chu-Hsiang Huang" w:date="2020-03-03T10:57:00Z">
                <w:pPr/>
              </w:pPrChange>
            </w:pPr>
            <w:del w:id="156" w:author="Chu-Hsiang Huang" w:date="2020-03-03T10:57:00Z">
              <w:r w:rsidRPr="00063C83" w:rsidDel="00063C83">
                <w:rPr>
                  <w:rFonts w:hint="eastAsia"/>
                  <w:bCs/>
                  <w:lang w:eastAsia="zh-CN"/>
                </w:rPr>
                <w:delText>6</w:delText>
              </w:r>
              <w:r w:rsidRPr="00BE1FDE" w:rsidDel="00063C83">
                <w:rPr>
                  <w:bCs/>
                  <w:lang w:eastAsia="zh-CN"/>
                </w:rPr>
                <w:delText xml:space="preserve"> </w:delText>
              </w:r>
            </w:del>
            <w:r w:rsidRPr="00BE1FDE">
              <w:rPr>
                <w:bCs/>
                <w:lang w:eastAsia="zh-CN"/>
              </w:rPr>
              <w:t>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lastRenderedPageBreak/>
              <w:t xml:space="preserve">Option </w:t>
            </w:r>
            <w:r>
              <w:rPr>
                <w:rFonts w:eastAsia="SimSun"/>
                <w:szCs w:val="24"/>
                <w:lang w:eastAsia="zh-CN"/>
              </w:rPr>
              <w:t>1</w:t>
            </w:r>
            <w:r w:rsidRPr="00AB1AE3">
              <w:rPr>
                <w:rFonts w:eastAsia="SimSun" w:hint="eastAsia"/>
                <w:szCs w:val="24"/>
                <w:lang w:eastAsia="zh-CN"/>
              </w:rPr>
              <w:t xml:space="preserve"> (</w:t>
            </w:r>
            <w:r w:rsidR="00CD411B">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sidR="00707739">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00CD411B" w:rsidRPr="00CD411B">
              <w:rPr>
                <w:rFonts w:eastAsia="SimSun"/>
                <w:szCs w:val="24"/>
                <w:lang w:eastAsia="zh-CN"/>
              </w:rPr>
              <w:t xml:space="preserve">Since for non-HST the measurement period requirement of an inter-RAT NR carrier in LTE is same as that of inter-frequency requirement in NR, our proposal is </w:t>
            </w:r>
            <w:r w:rsidR="00CD411B">
              <w:rPr>
                <w:rFonts w:eastAsia="SimSun"/>
                <w:szCs w:val="24"/>
                <w:lang w:eastAsia="zh-CN"/>
              </w:rPr>
              <w:t xml:space="preserve">to </w:t>
            </w:r>
            <w:r w:rsidR="00CD411B"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7C57DEAE" w:rsidR="00CD411B" w:rsidRPr="00246E69" w:rsidRDefault="00CD411B" w:rsidP="00063C83">
            <w:pPr>
              <w:pStyle w:val="ListParagraph"/>
              <w:numPr>
                <w:ilvl w:val="0"/>
                <w:numId w:val="38"/>
              </w:numPr>
              <w:ind w:firstLineChars="0"/>
              <w:rPr>
                <w:bCs/>
                <w:lang w:eastAsia="zh-CN"/>
              </w:rPr>
              <w:pPrChange w:id="157" w:author="Chu-Hsiang Huang" w:date="2020-03-03T10:57:00Z">
                <w:pPr/>
              </w:pPrChange>
            </w:pPr>
            <w:del w:id="158" w:author="Chu-Hsiang Huang" w:date="2020-03-03T10:57:00Z">
              <w:r w:rsidRPr="00063C83" w:rsidDel="00063C83">
                <w:rPr>
                  <w:bCs/>
                  <w:lang w:eastAsia="zh-CN"/>
                </w:rPr>
                <w:delText xml:space="preserve">7 </w:delText>
              </w:r>
            </w:del>
            <w:r w:rsidRPr="00BE1FDE">
              <w:rPr>
                <w:bCs/>
                <w:lang w:eastAsia="zh-CN"/>
              </w:rPr>
              <w:t>companies comment on this issue. Companies’ view</w:t>
            </w:r>
            <w:r w:rsidR="00EF6373" w:rsidRPr="00BE1FDE">
              <w:rPr>
                <w:bCs/>
                <w:lang w:eastAsia="zh-CN"/>
              </w:rPr>
              <w:t>s</w:t>
            </w:r>
            <w:r w:rsidRPr="00BE1FDE">
              <w:rPr>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lastRenderedPageBreak/>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2072864C" w:rsidR="00CD411B" w:rsidRPr="00BE1FDE" w:rsidRDefault="00CD411B" w:rsidP="00063C83">
            <w:pPr>
              <w:pStyle w:val="ListParagraph"/>
              <w:numPr>
                <w:ilvl w:val="0"/>
                <w:numId w:val="39"/>
              </w:numPr>
              <w:ind w:firstLineChars="0"/>
              <w:rPr>
                <w:bCs/>
                <w:lang w:eastAsia="zh-CN"/>
              </w:rPr>
              <w:pPrChange w:id="159" w:author="Chu-Hsiang Huang" w:date="2020-03-03T10:57:00Z">
                <w:pPr/>
              </w:pPrChange>
            </w:pPr>
            <w:del w:id="160" w:author="Chu-Hsiang Huang" w:date="2020-03-03T10:57:00Z">
              <w:r w:rsidRPr="00063C83" w:rsidDel="00063C83">
                <w:rPr>
                  <w:bCs/>
                  <w:lang w:eastAsia="zh-CN"/>
                </w:rPr>
                <w:delText xml:space="preserve">7 </w:delText>
              </w:r>
            </w:del>
            <w:r w:rsidRPr="00BE1FDE">
              <w:rPr>
                <w:bCs/>
                <w:lang w:eastAsia="zh-CN"/>
              </w:rPr>
              <w:t>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lastRenderedPageBreak/>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SimSun"/>
          <w:szCs w:val="24"/>
          <w:lang w:eastAsia="zh-CN"/>
        </w:rPr>
      </w:pPr>
    </w:p>
    <w:p w14:paraId="4988D9C3"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SimSun"/>
          <w:szCs w:val="24"/>
          <w:lang w:eastAsia="zh-CN"/>
        </w:rPr>
      </w:pPr>
    </w:p>
    <w:p w14:paraId="39776012"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lastRenderedPageBreak/>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SimSun"/>
          <w:szCs w:val="24"/>
          <w:lang w:eastAsia="zh-CN"/>
        </w:rPr>
      </w:pPr>
    </w:p>
    <w:p w14:paraId="5AC7F09F"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Pr="00AB1AE3">
        <w:rPr>
          <w:rFonts w:eastAsia="SimSun"/>
          <w:szCs w:val="24"/>
          <w:lang w:eastAsia="zh-CN"/>
        </w:rPr>
        <w:t>CMCC</w:t>
      </w:r>
      <w:r>
        <w:rPr>
          <w:rFonts w:eastAsia="SimSun"/>
          <w:szCs w:val="24"/>
          <w:lang w:eastAsia="zh-CN"/>
        </w:rPr>
        <w:t xml:space="preserve">, </w:t>
      </w:r>
      <w:r w:rsidRPr="00AB1AE3">
        <w:rPr>
          <w:rFonts w:eastAsia="SimSun"/>
          <w:szCs w:val="24"/>
          <w:lang w:eastAsia="zh-CN"/>
        </w:rPr>
        <w:t>Ericsson</w:t>
      </w:r>
      <w:r>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lastRenderedPageBreak/>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lastRenderedPageBreak/>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w:t>
            </w:r>
            <w:r w:rsidR="004A35F8">
              <w:rPr>
                <w:rFonts w:eastAsiaTheme="minorEastAsia"/>
                <w:color w:val="0070C0"/>
                <w:lang w:eastAsia="zh-CN"/>
              </w:rPr>
              <w:lastRenderedPageBreak/>
              <w:t xml:space="preserve">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lastRenderedPageBreak/>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SimSun"/>
                <w:szCs w:val="24"/>
                <w:lang w:eastAsia="zh-CN"/>
              </w:rPr>
            </w:pPr>
            <w:r w:rsidRPr="00362A3F">
              <w:rPr>
                <w:rFonts w:eastAsia="SimSun"/>
                <w:szCs w:val="24"/>
                <w:lang w:eastAsia="zh-CN"/>
              </w:rPr>
              <w:t>prefer option 1:</w:t>
            </w:r>
            <w:r w:rsidRPr="00BB2AE7">
              <w:rPr>
                <w:rFonts w:eastAsia="SimSun"/>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5DF0427" w:rsidR="00C1153F" w:rsidRPr="00F17151" w:rsidRDefault="00C1153F" w:rsidP="00C1153F">
            <w:pPr>
              <w:outlineLvl w:val="3"/>
              <w:rPr>
                <w:b/>
                <w:color w:val="000000" w:themeColor="text1"/>
                <w:u w:val="single"/>
                <w:lang w:eastAsia="ko-KR"/>
              </w:rPr>
            </w:pPr>
            <w:r>
              <w:rPr>
                <w:rFonts w:eastAsia="SimSun"/>
                <w:szCs w:val="24"/>
                <w:lang w:eastAsia="zh-CN"/>
              </w:rPr>
              <w:t xml:space="preserve">For </w:t>
            </w:r>
            <w:r>
              <w:rPr>
                <w:rFonts w:eastAsia="SimSun" w:hint="eastAsia"/>
                <w:szCs w:val="24"/>
                <w:lang w:eastAsia="zh-CN"/>
              </w:rPr>
              <w:t>I</w:t>
            </w:r>
            <w:r>
              <w:rPr>
                <w:rFonts w:eastAsia="SimSun"/>
                <w:szCs w:val="24"/>
                <w:lang w:eastAsia="zh-CN"/>
              </w:rPr>
              <w:t>ssue 5-7 and Issue 5-8</w:t>
            </w:r>
            <w:r w:rsidR="00017E41">
              <w:rPr>
                <w:rFonts w:eastAsia="SimSun"/>
                <w:szCs w:val="24"/>
                <w:lang w:eastAsia="zh-CN"/>
              </w:rPr>
              <w:t>, p</w:t>
            </w:r>
            <w:r w:rsidR="00017E41">
              <w:rPr>
                <w:rFonts w:eastAsia="SimSun" w:hint="eastAsia"/>
                <w:szCs w:val="24"/>
                <w:lang w:eastAsia="zh-CN"/>
              </w:rPr>
              <w:t>refer</w:t>
            </w:r>
            <w:r w:rsidR="00017E41">
              <w:rPr>
                <w:rFonts w:eastAsia="SimSun"/>
                <w:szCs w:val="24"/>
                <w:lang w:eastAsia="zh-CN"/>
              </w:rPr>
              <w:t xml:space="preserve"> option 1.</w:t>
            </w:r>
            <w:r>
              <w:rPr>
                <w:rFonts w:eastAsia="SimSun"/>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SimSun"/>
                <w:szCs w:val="24"/>
                <w:lang w:eastAsia="zh-CN"/>
              </w:rPr>
              <w:t>R16 HST NR requirements</w:t>
            </w:r>
            <w:r>
              <w:rPr>
                <w:rFonts w:eastAsia="SimSun"/>
                <w:szCs w:val="24"/>
                <w:lang w:eastAsia="zh-CN"/>
              </w:rPr>
              <w:t xml:space="preserve">. </w:t>
            </w:r>
            <w:r w:rsidR="00063C83">
              <w:rPr>
                <w:rFonts w:eastAsia="SimSun"/>
                <w:szCs w:val="24"/>
                <w:lang w:eastAsia="zh-CN"/>
              </w:rPr>
              <w:t>E</w:t>
            </w:r>
            <w:r>
              <w:rPr>
                <w:rFonts w:eastAsia="SimSun"/>
                <w:szCs w:val="24"/>
                <w:lang w:eastAsia="zh-CN"/>
              </w:rPr>
              <w:t>.g. whether to keep the scaling factor, etc.</w:t>
            </w:r>
          </w:p>
        </w:tc>
      </w:tr>
      <w:tr w:rsidR="009A16D3" w:rsidRPr="003418CB" w14:paraId="0E6F0813" w14:textId="77777777" w:rsidTr="00455DB2">
        <w:trPr>
          <w:ins w:id="161" w:author="vivo" w:date="2020-03-04T00:55:00Z"/>
        </w:trPr>
        <w:tc>
          <w:tcPr>
            <w:tcW w:w="1538" w:type="dxa"/>
          </w:tcPr>
          <w:p w14:paraId="2CF062AC" w14:textId="54958337" w:rsidR="009A16D3" w:rsidRPr="009A16D3" w:rsidRDefault="009A16D3" w:rsidP="00C1153F">
            <w:pPr>
              <w:spacing w:after="120"/>
              <w:rPr>
                <w:ins w:id="162" w:author="vivo" w:date="2020-03-04T00:55:00Z"/>
                <w:rFonts w:eastAsiaTheme="minorEastAsia"/>
                <w:color w:val="0070C0"/>
                <w:lang w:val="en-US" w:eastAsia="zh-CN"/>
                <w:rPrChange w:id="163" w:author="vivo" w:date="2020-03-04T00:55:00Z">
                  <w:rPr>
                    <w:ins w:id="164" w:author="vivo" w:date="2020-03-04T00:55:00Z"/>
                    <w:color w:val="0070C0"/>
                    <w:lang w:val="en-US" w:eastAsia="zh-CN"/>
                  </w:rPr>
                </w:rPrChange>
              </w:rPr>
            </w:pPr>
            <w:ins w:id="165" w:author="vivo" w:date="2020-03-04T00:55:00Z">
              <w:r>
                <w:rPr>
                  <w:rFonts w:eastAsiaTheme="minorEastAsia" w:hint="eastAsia"/>
                  <w:color w:val="0070C0"/>
                  <w:lang w:val="en-US" w:eastAsia="zh-CN"/>
                </w:rPr>
                <w:lastRenderedPageBreak/>
                <w:t>vivo</w:t>
              </w:r>
            </w:ins>
          </w:p>
        </w:tc>
        <w:tc>
          <w:tcPr>
            <w:tcW w:w="8093" w:type="dxa"/>
          </w:tcPr>
          <w:p w14:paraId="06D7A54F" w14:textId="77777777" w:rsidR="009A16D3" w:rsidRDefault="009A16D3" w:rsidP="009A16D3">
            <w:pPr>
              <w:outlineLvl w:val="3"/>
              <w:rPr>
                <w:ins w:id="166" w:author="vivo" w:date="2020-03-04T00:55:00Z"/>
                <w:b/>
                <w:color w:val="000000" w:themeColor="text1"/>
                <w:u w:val="single"/>
                <w:lang w:eastAsia="ko-KR"/>
              </w:rPr>
            </w:pPr>
            <w:ins w:id="167"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2F1D1A17" w14:textId="17CEAE35" w:rsidR="009A16D3" w:rsidRDefault="009A16D3" w:rsidP="009A16D3">
            <w:pPr>
              <w:spacing w:after="120"/>
              <w:rPr>
                <w:ins w:id="168" w:author="vivo" w:date="2020-03-04T00:55:00Z"/>
                <w:rFonts w:eastAsiaTheme="minorEastAsia"/>
                <w:color w:val="0070C0"/>
                <w:lang w:eastAsia="zh-CN"/>
              </w:rPr>
            </w:pPr>
            <w:ins w:id="169" w:author="vivo" w:date="2020-03-04T00:55:00Z">
              <w:r>
                <w:rPr>
                  <w:rFonts w:eastAsiaTheme="minorEastAsia"/>
                  <w:color w:val="0070C0"/>
                  <w:lang w:eastAsia="zh-CN"/>
                </w:rPr>
                <w:t>Either option 3 or option 4 should be acceptable.</w:t>
              </w:r>
            </w:ins>
            <w:ins w:id="170" w:author="vivo" w:date="2020-03-04T00:58:00Z">
              <w:r>
                <w:rPr>
                  <w:rFonts w:eastAsiaTheme="minorEastAsia"/>
                  <w:color w:val="0070C0"/>
                  <w:lang w:eastAsia="zh-CN"/>
                </w:rPr>
                <w:t xml:space="preserve"> For the case of 320ms, 10 samples equals to the </w:t>
              </w:r>
            </w:ins>
            <w:ins w:id="171" w:author="vivo" w:date="2020-03-04T01:15:00Z">
              <w:r w:rsidR="00BE075E">
                <w:rPr>
                  <w:rFonts w:eastAsiaTheme="minorEastAsia"/>
                  <w:color w:val="0070C0"/>
                  <w:lang w:eastAsia="zh-CN"/>
                </w:rPr>
                <w:t xml:space="preserve">DRX = 320ms </w:t>
              </w:r>
            </w:ins>
            <w:ins w:id="172" w:author="vivo" w:date="2020-03-04T00:58:00Z">
              <w:r>
                <w:rPr>
                  <w:rFonts w:eastAsiaTheme="minorEastAsia"/>
                  <w:color w:val="0070C0"/>
                  <w:lang w:eastAsia="zh-CN"/>
                </w:rPr>
                <w:t xml:space="preserve">case for LTE </w:t>
              </w:r>
            </w:ins>
            <w:ins w:id="173" w:author="vivo" w:date="2020-03-04T01:00:00Z">
              <w:r>
                <w:rPr>
                  <w:rFonts w:eastAsiaTheme="minorEastAsia"/>
                  <w:color w:val="0070C0"/>
                  <w:lang w:eastAsia="zh-CN"/>
                </w:rPr>
                <w:t xml:space="preserve">HST 500km/h </w:t>
              </w:r>
            </w:ins>
            <w:ins w:id="174" w:author="vivo" w:date="2020-03-04T00:58:00Z">
              <w:r>
                <w:rPr>
                  <w:rFonts w:eastAsiaTheme="minorEastAsia"/>
                  <w:color w:val="0070C0"/>
                  <w:lang w:eastAsia="zh-CN"/>
                </w:rPr>
                <w:t>intra-frequency</w:t>
              </w:r>
            </w:ins>
            <w:ins w:id="175" w:author="vivo" w:date="2020-03-04T01:00:00Z">
              <w:r>
                <w:rPr>
                  <w:rFonts w:eastAsiaTheme="minorEastAsia"/>
                  <w:color w:val="0070C0"/>
                  <w:lang w:eastAsia="zh-CN"/>
                </w:rPr>
                <w:t xml:space="preserve"> requirement</w:t>
              </w:r>
            </w:ins>
            <w:ins w:id="176" w:author="vivo" w:date="2020-03-04T00:58:00Z">
              <w:r>
                <w:rPr>
                  <w:rFonts w:eastAsiaTheme="minorEastAsia"/>
                  <w:color w:val="0070C0"/>
                  <w:lang w:eastAsia="zh-CN"/>
                </w:rPr>
                <w:t xml:space="preserve">. </w:t>
              </w:r>
            </w:ins>
            <w:ins w:id="177" w:author="vivo" w:date="2020-03-04T00:59:00Z">
              <w:r>
                <w:rPr>
                  <w:rFonts w:eastAsiaTheme="minorEastAsia"/>
                  <w:color w:val="0070C0"/>
                  <w:lang w:eastAsia="zh-CN"/>
                </w:rPr>
                <w:t xml:space="preserve">We do not think this is </w:t>
              </w:r>
            </w:ins>
            <w:ins w:id="178" w:author="vivo" w:date="2020-03-04T01:00:00Z">
              <w:r>
                <w:rPr>
                  <w:rFonts w:eastAsiaTheme="minorEastAsia"/>
                  <w:color w:val="0070C0"/>
                  <w:lang w:eastAsia="zh-CN"/>
                </w:rPr>
                <w:t>necessary</w:t>
              </w:r>
            </w:ins>
            <w:ins w:id="179" w:author="vivo" w:date="2020-03-04T01:15:00Z">
              <w:r w:rsidR="00BE075E">
                <w:rPr>
                  <w:rFonts w:eastAsiaTheme="minorEastAsia"/>
                  <w:color w:val="0070C0"/>
                  <w:lang w:eastAsia="zh-CN"/>
                </w:rPr>
                <w:t xml:space="preserve"> and may increase UE power consumption</w:t>
              </w:r>
            </w:ins>
            <w:ins w:id="180" w:author="vivo" w:date="2020-03-04T00:59:00Z">
              <w:r>
                <w:rPr>
                  <w:rFonts w:eastAsiaTheme="minorEastAsia"/>
                  <w:color w:val="0070C0"/>
                  <w:lang w:eastAsia="zh-CN"/>
                </w:rPr>
                <w:t>.</w:t>
              </w:r>
            </w:ins>
          </w:p>
          <w:p w14:paraId="0A7E9DAE" w14:textId="77777777" w:rsidR="009A16D3" w:rsidRDefault="009A16D3" w:rsidP="009A16D3">
            <w:pPr>
              <w:outlineLvl w:val="3"/>
              <w:rPr>
                <w:ins w:id="181" w:author="vivo" w:date="2020-03-04T00:55:00Z"/>
                <w:b/>
                <w:color w:val="000000" w:themeColor="text1"/>
                <w:u w:val="single"/>
                <w:lang w:eastAsia="ko-KR"/>
              </w:rPr>
            </w:pPr>
            <w:ins w:id="182"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1344568A" w14:textId="22E3EFB1" w:rsidR="009A16D3" w:rsidRDefault="009A16D3" w:rsidP="009A16D3">
            <w:pPr>
              <w:spacing w:after="120"/>
              <w:rPr>
                <w:ins w:id="183" w:author="vivo" w:date="2020-03-04T00:55:00Z"/>
                <w:rFonts w:eastAsiaTheme="minorEastAsia"/>
                <w:color w:val="0070C0"/>
                <w:lang w:eastAsia="zh-CN"/>
              </w:rPr>
            </w:pPr>
            <w:ins w:id="184" w:author="vivo" w:date="2020-03-04T01:04:00Z">
              <w:r>
                <w:rPr>
                  <w:rFonts w:eastAsiaTheme="minorEastAsia"/>
                  <w:color w:val="0070C0"/>
                  <w:lang w:eastAsia="zh-CN"/>
                </w:rPr>
                <w:t>Support option 2. Since R16 HST requirement is for intra-frequency</w:t>
              </w:r>
            </w:ins>
            <w:ins w:id="185" w:author="vivo" w:date="2020-03-04T01:05:00Z">
              <w:r w:rsidR="00BE075E">
                <w:rPr>
                  <w:rFonts w:eastAsiaTheme="minorEastAsia"/>
                  <w:color w:val="0070C0"/>
                  <w:lang w:eastAsia="zh-CN"/>
                </w:rPr>
                <w:t xml:space="preserve"> reselection</w:t>
              </w:r>
            </w:ins>
            <w:ins w:id="186" w:author="vivo" w:date="2020-03-04T01:04:00Z">
              <w:r>
                <w:rPr>
                  <w:rFonts w:eastAsiaTheme="minorEastAsia"/>
                  <w:color w:val="0070C0"/>
                  <w:lang w:eastAsia="zh-CN"/>
                </w:rPr>
                <w:t xml:space="preserve">, we do not think it is necessary for NR </w:t>
              </w:r>
            </w:ins>
            <w:ins w:id="187" w:author="vivo" w:date="2020-03-04T01:05:00Z">
              <w:r w:rsidR="00BE075E">
                <w:rPr>
                  <w:rFonts w:eastAsiaTheme="minorEastAsia"/>
                  <w:color w:val="0070C0"/>
                  <w:lang w:eastAsia="zh-CN"/>
                </w:rPr>
                <w:t>inter-RAT</w:t>
              </w:r>
            </w:ins>
            <w:ins w:id="188" w:author="vivo" w:date="2020-03-04T01:10:00Z">
              <w:r w:rsidR="00BE075E">
                <w:rPr>
                  <w:rFonts w:eastAsiaTheme="minorEastAsia"/>
                  <w:color w:val="0070C0"/>
                  <w:lang w:eastAsia="zh-CN"/>
                </w:rPr>
                <w:t xml:space="preserve"> requirement</w:t>
              </w:r>
            </w:ins>
            <w:ins w:id="189" w:author="vivo" w:date="2020-03-04T01:05:00Z">
              <w:r w:rsidR="00BE075E">
                <w:rPr>
                  <w:rFonts w:eastAsiaTheme="minorEastAsia"/>
                  <w:color w:val="0070C0"/>
                  <w:lang w:eastAsia="zh-CN"/>
                </w:rPr>
                <w:t>.</w:t>
              </w:r>
            </w:ins>
            <w:ins w:id="190" w:author="vivo" w:date="2020-03-04T01:06:00Z">
              <w:r w:rsidR="00BE075E">
                <w:rPr>
                  <w:rFonts w:eastAsiaTheme="minorEastAsia"/>
                  <w:color w:val="0070C0"/>
                  <w:lang w:eastAsia="zh-CN"/>
                </w:rPr>
                <w:t xml:space="preserve"> This can be FFS.</w:t>
              </w:r>
            </w:ins>
          </w:p>
          <w:p w14:paraId="3FB897AB" w14:textId="77777777" w:rsidR="009A16D3" w:rsidRDefault="009A16D3" w:rsidP="009A16D3">
            <w:pPr>
              <w:outlineLvl w:val="3"/>
              <w:rPr>
                <w:ins w:id="191" w:author="vivo" w:date="2020-03-04T00:55:00Z"/>
                <w:b/>
                <w:color w:val="000000" w:themeColor="text1"/>
                <w:u w:val="single"/>
                <w:lang w:eastAsia="ko-KR"/>
              </w:rPr>
            </w:pPr>
            <w:ins w:id="192"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279F430E" w14:textId="77777777" w:rsidR="009A16D3" w:rsidRDefault="009A16D3" w:rsidP="009A16D3">
            <w:pPr>
              <w:outlineLvl w:val="3"/>
              <w:rPr>
                <w:ins w:id="193" w:author="vivo" w:date="2020-03-04T00:55:00Z"/>
                <w:b/>
                <w:color w:val="000000" w:themeColor="text1"/>
                <w:u w:val="single"/>
                <w:lang w:eastAsia="ko-KR"/>
              </w:rPr>
            </w:pPr>
            <w:ins w:id="194" w:author="vivo" w:date="2020-03-04T00:55: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ins>
          </w:p>
          <w:p w14:paraId="70947113" w14:textId="794CF67E" w:rsidR="009A16D3" w:rsidRDefault="00BE075E" w:rsidP="00BE075E">
            <w:pPr>
              <w:outlineLvl w:val="3"/>
              <w:rPr>
                <w:ins w:id="195" w:author="vivo" w:date="2020-03-04T01:10:00Z"/>
                <w:rFonts w:eastAsiaTheme="minorEastAsia"/>
                <w:color w:val="0070C0"/>
                <w:lang w:eastAsia="zh-CN"/>
              </w:rPr>
            </w:pPr>
            <w:ins w:id="196" w:author="vivo" w:date="2020-03-04T01:06:00Z">
              <w:r>
                <w:rPr>
                  <w:rFonts w:eastAsiaTheme="minorEastAsia"/>
                  <w:color w:val="0070C0"/>
                  <w:lang w:eastAsia="zh-CN"/>
                </w:rPr>
                <w:t xml:space="preserve">We do not </w:t>
              </w:r>
            </w:ins>
            <w:ins w:id="197" w:author="vivo" w:date="2020-03-04T01:08:00Z">
              <w:r>
                <w:rPr>
                  <w:rFonts w:eastAsiaTheme="minorEastAsia"/>
                  <w:color w:val="0070C0"/>
                  <w:lang w:eastAsia="zh-CN"/>
                </w:rPr>
                <w:t>understand</w:t>
              </w:r>
            </w:ins>
            <w:ins w:id="198" w:author="vivo" w:date="2020-03-04T01:06:00Z">
              <w:r>
                <w:rPr>
                  <w:rFonts w:eastAsiaTheme="minorEastAsia"/>
                  <w:color w:val="0070C0"/>
                  <w:lang w:eastAsia="zh-CN"/>
                </w:rPr>
                <w:t xml:space="preserve"> why R15 </w:t>
              </w:r>
            </w:ins>
            <w:ins w:id="199" w:author="vivo" w:date="2020-03-04T01:07:00Z">
              <w:r>
                <w:rPr>
                  <w:rFonts w:eastAsiaTheme="minorEastAsia"/>
                  <w:color w:val="0070C0"/>
                  <w:lang w:eastAsia="zh-CN"/>
                </w:rPr>
                <w:t xml:space="preserve">EUTRA-NR </w:t>
              </w:r>
            </w:ins>
            <w:ins w:id="200" w:author="vivo" w:date="2020-03-04T01:06:00Z">
              <w:r>
                <w:rPr>
                  <w:rFonts w:eastAsiaTheme="minorEastAsia"/>
                  <w:color w:val="0070C0"/>
                  <w:lang w:eastAsia="zh-CN"/>
                </w:rPr>
                <w:t xml:space="preserve">inter-RAT follows </w:t>
              </w:r>
            </w:ins>
            <w:ins w:id="201" w:author="vivo" w:date="2020-03-04T01:08:00Z">
              <w:r>
                <w:rPr>
                  <w:rFonts w:eastAsiaTheme="minorEastAsia"/>
                  <w:color w:val="0070C0"/>
                  <w:lang w:eastAsia="zh-CN"/>
                </w:rPr>
                <w:t xml:space="preserve">NR inter-frequency requirement, but R16 HST </w:t>
              </w:r>
            </w:ins>
            <w:ins w:id="202" w:author="vivo" w:date="2020-03-04T01:09:00Z">
              <w:r>
                <w:rPr>
                  <w:rFonts w:eastAsiaTheme="minorEastAsia"/>
                  <w:color w:val="0070C0"/>
                  <w:lang w:eastAsia="zh-CN"/>
                </w:rPr>
                <w:t>EUTRA-NR inter-RAT follows R16 NR HST intra-frequency requirement. Option 1 is not acceptable.</w:t>
              </w:r>
            </w:ins>
          </w:p>
          <w:p w14:paraId="1D061C0E" w14:textId="0AC8C5F1" w:rsidR="00BE075E" w:rsidRPr="00BE075E" w:rsidRDefault="00BE075E" w:rsidP="00BE075E">
            <w:pPr>
              <w:outlineLvl w:val="3"/>
              <w:rPr>
                <w:ins w:id="203" w:author="vivo" w:date="2020-03-04T00:55:00Z"/>
                <w:rFonts w:eastAsiaTheme="minorEastAsia"/>
                <w:color w:val="0070C0"/>
                <w:lang w:eastAsia="zh-CN"/>
                <w:rPrChange w:id="204" w:author="vivo" w:date="2020-03-04T01:14:00Z">
                  <w:rPr>
                    <w:ins w:id="205" w:author="vivo" w:date="2020-03-04T00:55:00Z"/>
                    <w:b/>
                    <w:color w:val="000000" w:themeColor="text1"/>
                    <w:u w:val="single"/>
                    <w:lang w:eastAsia="zh-CN"/>
                  </w:rPr>
                </w:rPrChange>
              </w:rPr>
            </w:pPr>
            <w:ins w:id="206" w:author="vivo" w:date="2020-03-04T01:10:00Z">
              <w:r>
                <w:rPr>
                  <w:rFonts w:eastAsiaTheme="minorEastAsia"/>
                  <w:color w:val="0070C0"/>
                  <w:lang w:eastAsia="zh-CN"/>
                </w:rPr>
                <w:t>For option 3, we are fine to reduce measurement samples</w:t>
              </w:r>
            </w:ins>
            <w:ins w:id="207" w:author="vivo" w:date="2020-03-04T01:11:00Z">
              <w:r>
                <w:rPr>
                  <w:rFonts w:eastAsiaTheme="minorEastAsia"/>
                  <w:color w:val="0070C0"/>
                  <w:lang w:eastAsia="zh-CN"/>
                </w:rPr>
                <w:t xml:space="preserve"> or remove scaling factors</w:t>
              </w:r>
            </w:ins>
            <w:ins w:id="208" w:author="vivo" w:date="2020-03-04T01:13:00Z">
              <w:r>
                <w:rPr>
                  <w:rFonts w:eastAsiaTheme="minorEastAsia"/>
                  <w:color w:val="0070C0"/>
                  <w:lang w:eastAsia="zh-CN"/>
                </w:rPr>
                <w:t xml:space="preserve"> in the same way as NR HST R16 intra-frequency requirement. </w:t>
              </w:r>
            </w:ins>
            <w:ins w:id="209" w:author="vivo" w:date="2020-03-04T01:14:00Z">
              <w:r>
                <w:rPr>
                  <w:rFonts w:eastAsiaTheme="minorEastAsia"/>
                  <w:color w:val="0070C0"/>
                  <w:lang w:eastAsia="zh-CN"/>
                </w:rPr>
                <w:t xml:space="preserve">QC’s compromised proposal </w:t>
              </w:r>
            </w:ins>
            <w:ins w:id="210" w:author="vivo" w:date="2020-03-04T01:16:00Z">
              <w:r w:rsidR="009A09CC">
                <w:rPr>
                  <w:rFonts w:eastAsiaTheme="minorEastAsia"/>
                  <w:color w:val="0070C0"/>
                  <w:lang w:eastAsia="zh-CN"/>
                </w:rPr>
                <w:t xml:space="preserve">above </w:t>
              </w:r>
            </w:ins>
            <w:ins w:id="211" w:author="vivo" w:date="2020-03-04T01:14:00Z">
              <w:r>
                <w:rPr>
                  <w:rFonts w:eastAsiaTheme="minorEastAsia"/>
                  <w:color w:val="0070C0"/>
                  <w:lang w:eastAsia="zh-CN"/>
                </w:rPr>
                <w:t>is also fine for us.</w:t>
              </w:r>
            </w:ins>
          </w:p>
        </w:tc>
      </w:tr>
      <w:tr w:rsidR="00147CA6" w:rsidRPr="003418CB" w14:paraId="3C324758" w14:textId="77777777" w:rsidTr="00455DB2">
        <w:trPr>
          <w:ins w:id="212" w:author="Huawei" w:date="2020-03-04T02:01:00Z"/>
        </w:trPr>
        <w:tc>
          <w:tcPr>
            <w:tcW w:w="1538" w:type="dxa"/>
          </w:tcPr>
          <w:p w14:paraId="5DB9212D" w14:textId="47F23FF6" w:rsidR="00147CA6" w:rsidRDefault="00147CA6" w:rsidP="00147CA6">
            <w:pPr>
              <w:spacing w:after="120"/>
              <w:rPr>
                <w:ins w:id="213" w:author="Huawei" w:date="2020-03-04T02:01:00Z"/>
                <w:color w:val="0070C0"/>
                <w:lang w:val="en-US" w:eastAsia="zh-CN"/>
              </w:rPr>
            </w:pPr>
            <w:ins w:id="214" w:author="Huawei" w:date="2020-03-04T02:01: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14:paraId="338CA778" w14:textId="77777777" w:rsidR="00147CA6" w:rsidRDefault="00147CA6" w:rsidP="00147CA6">
            <w:pPr>
              <w:outlineLvl w:val="3"/>
              <w:rPr>
                <w:ins w:id="215" w:author="Huawei" w:date="2020-03-04T02:01:00Z"/>
                <w:b/>
                <w:color w:val="000000" w:themeColor="text1"/>
                <w:u w:val="single"/>
                <w:lang w:eastAsia="ko-KR"/>
              </w:rPr>
            </w:pPr>
            <w:ins w:id="216"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36017E09" w14:textId="77777777" w:rsidR="00147CA6" w:rsidRPr="00B47EAF" w:rsidRDefault="00147CA6" w:rsidP="00147CA6">
            <w:pPr>
              <w:rPr>
                <w:ins w:id="217" w:author="Huawei" w:date="2020-03-04T02:01:00Z"/>
                <w:rFonts w:eastAsia="PMingLiU"/>
                <w:lang w:eastAsia="zh-TW"/>
              </w:rPr>
            </w:pPr>
            <w:ins w:id="218" w:author="Huawei" w:date="2020-03-04T02:01: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724CF822" w14:textId="77777777" w:rsidR="00147CA6" w:rsidRDefault="00147CA6" w:rsidP="00147CA6">
            <w:pPr>
              <w:outlineLvl w:val="3"/>
              <w:rPr>
                <w:ins w:id="219" w:author="Huawei" w:date="2020-03-04T02:01:00Z"/>
                <w:b/>
                <w:color w:val="000000" w:themeColor="text1"/>
                <w:u w:val="single"/>
                <w:lang w:eastAsia="ko-KR"/>
              </w:rPr>
            </w:pPr>
            <w:ins w:id="220" w:author="Huawei" w:date="2020-03-04T02:01: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0DD81A87" w14:textId="77777777" w:rsidR="00147CA6" w:rsidRPr="00F37381" w:rsidRDefault="00147CA6" w:rsidP="00147CA6">
            <w:pPr>
              <w:rPr>
                <w:ins w:id="221" w:author="Huawei" w:date="2020-03-04T02:01:00Z"/>
                <w:rFonts w:eastAsiaTheme="minorEastAsia"/>
                <w:lang w:eastAsia="zh-CN"/>
              </w:rPr>
            </w:pPr>
            <w:ins w:id="222" w:author="Huawei" w:date="2020-03-04T02:01:00Z">
              <w:r>
                <w:rPr>
                  <w:rFonts w:eastAsiaTheme="minorEastAsia"/>
                  <w:lang w:eastAsia="zh-CN"/>
                </w:rPr>
                <w:t>Option 2 is more preferred (there is typo in option2’s table, i.e, K shall be CSSF).</w:t>
              </w:r>
            </w:ins>
          </w:p>
          <w:p w14:paraId="223A9351" w14:textId="77777777" w:rsidR="00147CA6" w:rsidRPr="00953040" w:rsidRDefault="00147CA6" w:rsidP="00147CA6">
            <w:pPr>
              <w:outlineLvl w:val="3"/>
              <w:rPr>
                <w:ins w:id="223" w:author="Huawei" w:date="2020-03-04T02:01:00Z"/>
                <w:b/>
                <w:color w:val="000000" w:themeColor="text1"/>
                <w:u w:val="single"/>
                <w:lang w:eastAsia="ko-KR"/>
              </w:rPr>
            </w:pPr>
          </w:p>
        </w:tc>
      </w:tr>
      <w:tr w:rsidR="00AD6413" w:rsidRPr="003418CB" w14:paraId="2F095A5C" w14:textId="77777777" w:rsidTr="000E5883">
        <w:trPr>
          <w:ins w:id="224" w:author="Chu-Hsiang Huang" w:date="2020-03-03T11:10:00Z"/>
        </w:trPr>
        <w:tc>
          <w:tcPr>
            <w:tcW w:w="1538" w:type="dxa"/>
          </w:tcPr>
          <w:p w14:paraId="004BB566" w14:textId="77777777" w:rsidR="00AD6413" w:rsidRDefault="00AD6413" w:rsidP="000E5883">
            <w:pPr>
              <w:spacing w:after="120"/>
              <w:rPr>
                <w:ins w:id="225" w:author="Chu-Hsiang Huang" w:date="2020-03-03T11:10:00Z"/>
                <w:color w:val="0070C0"/>
                <w:lang w:val="en-US" w:eastAsia="zh-CN"/>
              </w:rPr>
            </w:pPr>
            <w:ins w:id="226" w:author="Chu-Hsiang Huang" w:date="2020-03-03T11:10:00Z">
              <w:r>
                <w:rPr>
                  <w:color w:val="0070C0"/>
                  <w:lang w:val="en-US" w:eastAsia="zh-CN"/>
                </w:rPr>
                <w:t>Nokia</w:t>
              </w:r>
            </w:ins>
          </w:p>
        </w:tc>
        <w:tc>
          <w:tcPr>
            <w:tcW w:w="8093" w:type="dxa"/>
          </w:tcPr>
          <w:p w14:paraId="737ABC07" w14:textId="77777777" w:rsidR="00AD6413" w:rsidRDefault="00AD6413" w:rsidP="000E5883">
            <w:pPr>
              <w:outlineLvl w:val="3"/>
              <w:rPr>
                <w:ins w:id="227" w:author="Chu-Hsiang Huang" w:date="2020-03-03T11:10:00Z"/>
                <w:bCs/>
                <w:color w:val="000000" w:themeColor="text1"/>
                <w:u w:val="single"/>
                <w:lang w:eastAsia="zh-CN"/>
              </w:rPr>
            </w:pPr>
            <w:ins w:id="228" w:author="Chu-Hsiang Huang" w:date="2020-03-03T11:10:00Z">
              <w:r w:rsidRPr="002D21B3">
                <w:rPr>
                  <w:bCs/>
                  <w:color w:val="000000" w:themeColor="text1"/>
                  <w:u w:val="single"/>
                  <w:lang w:eastAsia="zh-CN"/>
                </w:rPr>
                <w:t>Issue 5-2: based on that option 2 seems not to work in the HST scenario we prefer option 1.</w:t>
              </w:r>
            </w:ins>
          </w:p>
          <w:p w14:paraId="468C5EAA" w14:textId="77777777" w:rsidR="00AD6413" w:rsidRDefault="00AD6413" w:rsidP="000E5883">
            <w:pPr>
              <w:outlineLvl w:val="3"/>
              <w:rPr>
                <w:ins w:id="229" w:author="Chu-Hsiang Huang" w:date="2020-03-03T11:10:00Z"/>
                <w:bCs/>
                <w:color w:val="000000" w:themeColor="text1"/>
                <w:u w:val="single"/>
                <w:lang w:eastAsia="zh-CN"/>
              </w:rPr>
            </w:pPr>
            <w:ins w:id="230" w:author="Chu-Hsiang Huang" w:date="2020-03-03T11:10:00Z">
              <w:r>
                <w:rPr>
                  <w:bCs/>
                  <w:color w:val="000000" w:themeColor="text1"/>
                  <w:u w:val="single"/>
                  <w:lang w:eastAsia="zh-CN"/>
                </w:rPr>
                <w:t>Issue 5-4: similar as connected state longer delay would lead to no successful cell inter-RAT detection. We have in our simulations used same assumptions as in LTE and hence the shorter detection delay. Option 1 or option 4 are possible candidates.</w:t>
              </w:r>
            </w:ins>
          </w:p>
          <w:p w14:paraId="12188D3B" w14:textId="77777777" w:rsidR="00AD6413" w:rsidRDefault="00AD6413" w:rsidP="000E5883">
            <w:pPr>
              <w:outlineLvl w:val="3"/>
              <w:rPr>
                <w:ins w:id="231" w:author="Chu-Hsiang Huang" w:date="2020-03-03T11:10:00Z"/>
                <w:bCs/>
                <w:color w:val="000000" w:themeColor="text1"/>
                <w:u w:val="single"/>
                <w:lang w:eastAsia="zh-CN"/>
              </w:rPr>
            </w:pPr>
            <w:ins w:id="232" w:author="Chu-Hsiang Huang" w:date="2020-03-03T11:10:00Z">
              <w:r>
                <w:rPr>
                  <w:bCs/>
                  <w:color w:val="000000" w:themeColor="text1"/>
                  <w:u w:val="single"/>
                  <w:lang w:eastAsia="zh-CN"/>
                </w:rPr>
                <w:t>Issue 5-7: option 1 should be feasible.</w:t>
              </w:r>
            </w:ins>
          </w:p>
          <w:p w14:paraId="52EED25F" w14:textId="77777777" w:rsidR="00AD6413" w:rsidRPr="002D21B3" w:rsidRDefault="00AD6413" w:rsidP="000E5883">
            <w:pPr>
              <w:outlineLvl w:val="3"/>
              <w:rPr>
                <w:ins w:id="233" w:author="Chu-Hsiang Huang" w:date="2020-03-03T11:10:00Z"/>
                <w:bCs/>
                <w:color w:val="000000" w:themeColor="text1"/>
                <w:u w:val="single"/>
                <w:lang w:eastAsia="zh-CN"/>
              </w:rPr>
            </w:pPr>
            <w:ins w:id="234" w:author="Chu-Hsiang Huang" w:date="2020-03-03T11:10:00Z">
              <w:r>
                <w:rPr>
                  <w:bCs/>
                  <w:color w:val="000000" w:themeColor="text1"/>
                  <w:u w:val="single"/>
                  <w:lang w:eastAsia="zh-CN"/>
                </w:rPr>
                <w:t>Issue 5-8: Would need to observe how the delay impacts and if current delays provide a workable solution.</w:t>
              </w:r>
            </w:ins>
          </w:p>
        </w:tc>
      </w:tr>
      <w:tr w:rsidR="00063C83" w:rsidRPr="003418CB" w14:paraId="7AAF1C7B" w14:textId="77777777" w:rsidTr="00455DB2">
        <w:trPr>
          <w:ins w:id="235" w:author="Chu-Hsiang Huang" w:date="2020-03-03T10:56:00Z"/>
        </w:trPr>
        <w:tc>
          <w:tcPr>
            <w:tcW w:w="1538" w:type="dxa"/>
          </w:tcPr>
          <w:p w14:paraId="7D6DA4D7" w14:textId="1BDAED76" w:rsidR="00063C83" w:rsidRDefault="00063C83" w:rsidP="00147CA6">
            <w:pPr>
              <w:spacing w:after="120"/>
              <w:rPr>
                <w:ins w:id="236" w:author="Chu-Hsiang Huang" w:date="2020-03-03T10:56:00Z"/>
                <w:rFonts w:hint="eastAsia"/>
                <w:color w:val="0070C0"/>
                <w:lang w:val="en-US" w:eastAsia="zh-CN"/>
              </w:rPr>
            </w:pPr>
            <w:ins w:id="237" w:author="Chu-Hsiang Huang" w:date="2020-03-03T10:56:00Z">
              <w:r>
                <w:rPr>
                  <w:color w:val="0070C0"/>
                  <w:lang w:val="en-US" w:eastAsia="zh-CN"/>
                </w:rPr>
                <w:t>QC</w:t>
              </w:r>
            </w:ins>
          </w:p>
        </w:tc>
        <w:tc>
          <w:tcPr>
            <w:tcW w:w="8093" w:type="dxa"/>
          </w:tcPr>
          <w:p w14:paraId="0A47563F" w14:textId="77777777" w:rsidR="00BE1FDE" w:rsidRDefault="00BE1FDE" w:rsidP="00BE1FDE">
            <w:pPr>
              <w:outlineLvl w:val="3"/>
              <w:rPr>
                <w:ins w:id="238" w:author="Chu-Hsiang Huang" w:date="2020-03-03T11:02:00Z"/>
                <w:b/>
                <w:color w:val="000000" w:themeColor="text1"/>
                <w:u w:val="single"/>
                <w:lang w:eastAsia="ko-KR"/>
              </w:rPr>
            </w:pPr>
            <w:ins w:id="239" w:author="Chu-Hsiang Huang" w:date="2020-03-03T11:02: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6DC47624" w14:textId="77777777" w:rsidR="00BE1FDE" w:rsidRDefault="00BE1FDE" w:rsidP="00BE1FDE">
            <w:pPr>
              <w:spacing w:after="120"/>
              <w:rPr>
                <w:ins w:id="240" w:author="Chu-Hsiang Huang" w:date="2020-03-03T11:02:00Z"/>
                <w:color w:val="0070C0"/>
                <w:lang w:eastAsia="zh-CN"/>
              </w:rPr>
            </w:pPr>
            <w:ins w:id="241" w:author="Chu-Hsiang Huang" w:date="2020-03-03T11:02:00Z">
              <w:r>
                <w:rPr>
                  <w:color w:val="0070C0"/>
                  <w:lang w:eastAsia="zh-CN"/>
                </w:rPr>
                <w:t>We propose the following compromised option:</w:t>
              </w:r>
            </w:ins>
          </w:p>
          <w:p w14:paraId="24F53951" w14:textId="4FAB11AA" w:rsidR="00BE1FDE" w:rsidRDefault="00BE1FDE" w:rsidP="00BE1FDE">
            <w:pPr>
              <w:spacing w:after="120"/>
              <w:rPr>
                <w:ins w:id="242" w:author="Chu-Hsiang Huang" w:date="2020-03-03T11:02:00Z"/>
                <w:color w:val="0070C0"/>
                <w:lang w:eastAsia="zh-CN"/>
              </w:rPr>
            </w:pPr>
            <w:ins w:id="243" w:author="Chu-Hsiang Huang" w:date="2020-03-03T11:02:00Z">
              <w:r>
                <w:rPr>
                  <w:color w:val="0070C0"/>
                  <w:lang w:eastAsia="zh-CN"/>
                </w:rPr>
                <w:t xml:space="preserve">The bottleneck for system performance is when longest DRx cycle is used. Hence </w:t>
              </w:r>
            </w:ins>
            <w:ins w:id="244" w:author="Chu-Hsiang Huang" w:date="2020-03-03T11:10:00Z">
              <w:r w:rsidR="00AD6413">
                <w:rPr>
                  <w:color w:val="0070C0"/>
                  <w:lang w:eastAsia="zh-CN"/>
                </w:rPr>
                <w:t xml:space="preserve">we can compromise to use intra-frequency requirement </w:t>
              </w:r>
              <w:r w:rsidR="00411856">
                <w:rPr>
                  <w:color w:val="0070C0"/>
                  <w:lang w:eastAsia="zh-CN"/>
                </w:rPr>
                <w:t>in 1.2</w:t>
              </w:r>
            </w:ins>
            <w:ins w:id="245" w:author="Chu-Hsiang Huang" w:date="2020-03-03T11:11:00Z">
              <w:r w:rsidR="00411856">
                <w:rPr>
                  <w:color w:val="0070C0"/>
                  <w:lang w:eastAsia="zh-CN"/>
                </w:rPr>
                <w:t>8s DRx cycle for inter-RAT, and scaling the rest of DRx cycle options accordingly.</w:t>
              </w:r>
            </w:ins>
            <w:bookmarkStart w:id="246" w:name="_GoBack"/>
            <w:bookmarkEnd w:id="246"/>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1504"/>
              <w:gridCol w:w="1738"/>
              <w:gridCol w:w="1784"/>
            </w:tblGrid>
            <w:tr w:rsidR="00BE1FDE" w:rsidRPr="003D547A" w14:paraId="08766BF5" w14:textId="77777777" w:rsidTr="000E5883">
              <w:trPr>
                <w:cantSplit/>
                <w:ins w:id="247"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4A42D" w14:textId="77777777" w:rsidR="00BE1FDE" w:rsidRPr="003D547A" w:rsidRDefault="00BE1FDE" w:rsidP="00BE1FDE">
                  <w:pPr>
                    <w:pStyle w:val="TAH"/>
                    <w:rPr>
                      <w:ins w:id="248" w:author="Chu-Hsiang Huang" w:date="2020-03-03T11:02:00Z"/>
                      <w:rFonts w:eastAsia="Times New Roman"/>
                      <w:snapToGrid w:val="0"/>
                      <w:lang w:eastAsia="ja-JP"/>
                    </w:rPr>
                  </w:pPr>
                  <w:ins w:id="249" w:author="Chu-Hsiang Huang" w:date="2020-03-03T11:02:00Z">
                    <w:r w:rsidRPr="003D547A">
                      <w:rPr>
                        <w:lang w:eastAsia="ja-JP"/>
                      </w:rPr>
                      <w:t>DRX cycle length [s]</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B44B0" w14:textId="77777777" w:rsidR="00BE1FDE" w:rsidRPr="003D547A" w:rsidRDefault="00BE1FDE" w:rsidP="00BE1FDE">
                  <w:pPr>
                    <w:pStyle w:val="TAH"/>
                    <w:rPr>
                      <w:ins w:id="250" w:author="Chu-Hsiang Huang" w:date="2020-03-03T11:02:00Z"/>
                      <w:lang w:eastAsia="ja-JP"/>
                    </w:rPr>
                  </w:pPr>
                  <w:ins w:id="251" w:author="Chu-Hsiang Huang" w:date="2020-03-03T11:02:00Z">
                    <w:r w:rsidRPr="003D547A">
                      <w:t>T</w:t>
                    </w:r>
                    <w:r w:rsidRPr="003D547A">
                      <w:rPr>
                        <w:vertAlign w:val="subscript"/>
                      </w:rPr>
                      <w:t>detectEUTRA_FDD</w:t>
                    </w:r>
                    <w:r w:rsidRPr="003D547A">
                      <w:t xml:space="preserve"> </w:t>
                    </w:r>
                    <w:r w:rsidRPr="003D547A">
                      <w:rPr>
                        <w:lang w:eastAsia="ja-JP"/>
                      </w:rPr>
                      <w:t>[s] (number of DRX cycles)</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6F4F9" w14:textId="77777777" w:rsidR="00BE1FDE" w:rsidRPr="003D547A" w:rsidRDefault="00BE1FDE" w:rsidP="00BE1FDE">
                  <w:pPr>
                    <w:pStyle w:val="TAH"/>
                    <w:spacing w:line="252" w:lineRule="auto"/>
                    <w:rPr>
                      <w:ins w:id="252" w:author="Chu-Hsiang Huang" w:date="2020-03-03T11:02:00Z"/>
                      <w:snapToGrid w:val="0"/>
                    </w:rPr>
                  </w:pPr>
                  <w:ins w:id="253" w:author="Chu-Hsiang Huang" w:date="2020-03-03T11:02:00Z">
                    <w:r w:rsidRPr="003D547A">
                      <w:t>T</w:t>
                    </w:r>
                    <w:r w:rsidRPr="003D547A">
                      <w:rPr>
                        <w:vertAlign w:val="subscript"/>
                      </w:rPr>
                      <w:t>measureEUTRA_FDD</w:t>
                    </w:r>
                    <w:r w:rsidRPr="003D547A">
                      <w:t xml:space="preserve"> [s] (number of DRX cycles)</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0B08C" w14:textId="77777777" w:rsidR="00BE1FDE" w:rsidRPr="003D547A" w:rsidRDefault="00BE1FDE" w:rsidP="00BE1FDE">
                  <w:pPr>
                    <w:pStyle w:val="TAH"/>
                    <w:spacing w:line="252" w:lineRule="auto"/>
                    <w:rPr>
                      <w:ins w:id="254" w:author="Chu-Hsiang Huang" w:date="2020-03-03T11:02:00Z"/>
                      <w:vertAlign w:val="subscript"/>
                    </w:rPr>
                  </w:pPr>
                  <w:ins w:id="255" w:author="Chu-Hsiang Huang" w:date="2020-03-03T11:02:00Z">
                    <w:r w:rsidRPr="003D547A">
                      <w:t>T</w:t>
                    </w:r>
                    <w:r w:rsidRPr="003D547A">
                      <w:rPr>
                        <w:vertAlign w:val="subscript"/>
                      </w:rPr>
                      <w:t>evaluateEUTRA_FDD</w:t>
                    </w:r>
                  </w:ins>
                </w:p>
                <w:p w14:paraId="0171DEA1" w14:textId="77777777" w:rsidR="00BE1FDE" w:rsidRPr="003D547A" w:rsidRDefault="00BE1FDE" w:rsidP="00BE1FDE">
                  <w:pPr>
                    <w:pStyle w:val="TAH"/>
                    <w:spacing w:line="252" w:lineRule="auto"/>
                    <w:rPr>
                      <w:ins w:id="256" w:author="Chu-Hsiang Huang" w:date="2020-03-03T11:02:00Z"/>
                    </w:rPr>
                  </w:pPr>
                  <w:ins w:id="257" w:author="Chu-Hsiang Huang" w:date="2020-03-03T11:02:00Z">
                    <w:r w:rsidRPr="003D547A">
                      <w:t>[s] (number of DRX cycles)</w:t>
                    </w:r>
                  </w:ins>
                </w:p>
              </w:tc>
            </w:tr>
            <w:tr w:rsidR="00BE1FDE" w:rsidRPr="003D547A" w14:paraId="71EA4558" w14:textId="77777777" w:rsidTr="000E5883">
              <w:trPr>
                <w:cantSplit/>
                <w:ins w:id="258"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84296" w14:textId="77777777" w:rsidR="00BE1FDE" w:rsidRPr="003D547A" w:rsidRDefault="00BE1FDE" w:rsidP="00BE1FDE">
                  <w:pPr>
                    <w:pStyle w:val="TAC"/>
                    <w:rPr>
                      <w:ins w:id="259" w:author="Chu-Hsiang Huang" w:date="2020-03-03T11:02:00Z"/>
                      <w:snapToGrid w:val="0"/>
                      <w:lang w:eastAsia="ja-JP"/>
                    </w:rPr>
                  </w:pPr>
                  <w:ins w:id="260" w:author="Chu-Hsiang Huang" w:date="2020-03-03T11:02:00Z">
                    <w:r w:rsidRPr="003D547A">
                      <w:rPr>
                        <w:lang w:eastAsia="ja-JP"/>
                      </w:rPr>
                      <w:t>0.32</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F5CC1" w14:textId="77777777" w:rsidR="00BE1FDE" w:rsidRPr="00DA56D0" w:rsidRDefault="00BE1FDE" w:rsidP="00BE1FDE">
                  <w:pPr>
                    <w:pStyle w:val="TAC"/>
                    <w:rPr>
                      <w:ins w:id="261" w:author="Chu-Hsiang Huang" w:date="2020-03-03T11:02:00Z"/>
                      <w:snapToGrid w:val="0"/>
                      <w:highlight w:val="yellow"/>
                      <w:lang w:eastAsia="ja-JP"/>
                    </w:rPr>
                  </w:pPr>
                  <w:ins w:id="262" w:author="Chu-Hsiang Huang" w:date="2020-03-03T11:02:00Z">
                    <w:r w:rsidRPr="00DA56D0">
                      <w:rPr>
                        <w:highlight w:val="yellow"/>
                        <w:lang w:eastAsia="ja-JP"/>
                      </w:rPr>
                      <w:t xml:space="preserve"> 5.76(18)</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63B9E" w14:textId="77777777" w:rsidR="00BE1FDE" w:rsidRPr="003D547A" w:rsidRDefault="00BE1FDE" w:rsidP="00BE1FDE">
                  <w:pPr>
                    <w:pStyle w:val="TAC"/>
                    <w:rPr>
                      <w:ins w:id="263" w:author="Chu-Hsiang Huang" w:date="2020-03-03T11:02:00Z"/>
                      <w:snapToGrid w:val="0"/>
                      <w:lang w:val="en-US" w:eastAsia="ko-KR"/>
                    </w:rPr>
                  </w:pPr>
                  <w:ins w:id="264" w:author="Chu-Hsiang Huang" w:date="2020-03-03T11:02:00Z">
                    <w:r w:rsidRPr="00DA56D0">
                      <w:rPr>
                        <w:snapToGrid w:val="0"/>
                        <w:highlight w:val="yellow"/>
                      </w:rPr>
                      <w:t>0.64 (2)</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9FEA1" w14:textId="77777777" w:rsidR="00BE1FDE" w:rsidRPr="003D547A" w:rsidRDefault="00BE1FDE" w:rsidP="00BE1FDE">
                  <w:pPr>
                    <w:pStyle w:val="TAC"/>
                    <w:rPr>
                      <w:ins w:id="265" w:author="Chu-Hsiang Huang" w:date="2020-03-03T11:02:00Z"/>
                      <w:snapToGrid w:val="0"/>
                      <w:lang w:eastAsia="ja-JP"/>
                    </w:rPr>
                  </w:pPr>
                  <w:ins w:id="266" w:author="Chu-Hsiang Huang" w:date="2020-03-03T11:02:00Z">
                    <w:r w:rsidRPr="00B04662">
                      <w:rPr>
                        <w:highlight w:val="yellow"/>
                        <w:lang w:eastAsia="ja-JP"/>
                      </w:rPr>
                      <w:t>0.96(3)</w:t>
                    </w:r>
                  </w:ins>
                </w:p>
              </w:tc>
            </w:tr>
            <w:tr w:rsidR="00BE1FDE" w:rsidRPr="003D547A" w14:paraId="5D9F05B4" w14:textId="77777777" w:rsidTr="000E5883">
              <w:trPr>
                <w:cantSplit/>
                <w:ins w:id="267"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33F86" w14:textId="77777777" w:rsidR="00BE1FDE" w:rsidRPr="003D547A" w:rsidRDefault="00BE1FDE" w:rsidP="00BE1FDE">
                  <w:pPr>
                    <w:pStyle w:val="TAC"/>
                    <w:rPr>
                      <w:ins w:id="268" w:author="Chu-Hsiang Huang" w:date="2020-03-03T11:02:00Z"/>
                      <w:snapToGrid w:val="0"/>
                      <w:lang w:eastAsia="ja-JP"/>
                    </w:rPr>
                  </w:pPr>
                  <w:ins w:id="269" w:author="Chu-Hsiang Huang" w:date="2020-03-03T11:02:00Z">
                    <w:r w:rsidRPr="003D547A">
                      <w:rPr>
                        <w:lang w:eastAsia="ja-JP"/>
                      </w:rPr>
                      <w:t>0.64</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8C994" w14:textId="77777777" w:rsidR="00BE1FDE" w:rsidRPr="00DA56D0" w:rsidRDefault="00BE1FDE" w:rsidP="00BE1FDE">
                  <w:pPr>
                    <w:pStyle w:val="TAC"/>
                    <w:rPr>
                      <w:ins w:id="270" w:author="Chu-Hsiang Huang" w:date="2020-03-03T11:02:00Z"/>
                      <w:snapToGrid w:val="0"/>
                      <w:highlight w:val="yellow"/>
                      <w:lang w:eastAsia="ja-JP"/>
                    </w:rPr>
                  </w:pPr>
                  <w:ins w:id="271" w:author="Chu-Hsiang Huang" w:date="2020-03-03T11:02:00Z">
                    <w:r w:rsidRPr="00DA56D0">
                      <w:rPr>
                        <w:highlight w:val="yellow"/>
                        <w:lang w:eastAsia="ja-JP"/>
                      </w:rPr>
                      <w:t>7.68 (12)</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9FAB2" w14:textId="77777777" w:rsidR="00BE1FDE" w:rsidRPr="003D547A" w:rsidRDefault="00BE1FDE" w:rsidP="00BE1FDE">
                  <w:pPr>
                    <w:pStyle w:val="TAC"/>
                    <w:rPr>
                      <w:ins w:id="272" w:author="Chu-Hsiang Huang" w:date="2020-03-03T11:02:00Z"/>
                      <w:snapToGrid w:val="0"/>
                      <w:lang w:val="en-US" w:eastAsia="ko-KR"/>
                    </w:rPr>
                  </w:pPr>
                  <w:ins w:id="273" w:author="Chu-Hsiang Huang" w:date="2020-03-03T11:02:00Z">
                    <w:r w:rsidRPr="003D547A">
                      <w:rPr>
                        <w:snapToGrid w:val="0"/>
                      </w:rPr>
                      <w:t>1.28 (2)</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366E4" w14:textId="77777777" w:rsidR="00BE1FDE" w:rsidRPr="003D547A" w:rsidRDefault="00BE1FDE" w:rsidP="00BE1FDE">
                  <w:pPr>
                    <w:pStyle w:val="TAC"/>
                    <w:rPr>
                      <w:ins w:id="274" w:author="Chu-Hsiang Huang" w:date="2020-03-03T11:02:00Z"/>
                      <w:snapToGrid w:val="0"/>
                      <w:lang w:eastAsia="ja-JP"/>
                    </w:rPr>
                  </w:pPr>
                  <w:ins w:id="275" w:author="Chu-Hsiang Huang" w:date="2020-03-03T11:02:00Z">
                    <w:r w:rsidRPr="003D547A">
                      <w:rPr>
                        <w:lang w:eastAsia="zh-CN"/>
                      </w:rPr>
                      <w:t>1.92</w:t>
                    </w:r>
                    <w:r w:rsidRPr="003D547A">
                      <w:rPr>
                        <w:lang w:eastAsia="ja-JP"/>
                      </w:rPr>
                      <w:t xml:space="preserve"> (</w:t>
                    </w:r>
                    <w:r w:rsidRPr="003D547A">
                      <w:rPr>
                        <w:lang w:eastAsia="zh-CN"/>
                      </w:rPr>
                      <w:t>3</w:t>
                    </w:r>
                    <w:r w:rsidRPr="003D547A">
                      <w:rPr>
                        <w:lang w:eastAsia="ja-JP"/>
                      </w:rPr>
                      <w:t>)</w:t>
                    </w:r>
                  </w:ins>
                </w:p>
              </w:tc>
            </w:tr>
            <w:tr w:rsidR="00BE1FDE" w:rsidRPr="003D547A" w14:paraId="09749A81" w14:textId="77777777" w:rsidTr="000E5883">
              <w:trPr>
                <w:cantSplit/>
                <w:ins w:id="276"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AB22B" w14:textId="77777777" w:rsidR="00BE1FDE" w:rsidRPr="003D547A" w:rsidRDefault="00BE1FDE" w:rsidP="00BE1FDE">
                  <w:pPr>
                    <w:pStyle w:val="TAC"/>
                    <w:rPr>
                      <w:ins w:id="277" w:author="Chu-Hsiang Huang" w:date="2020-03-03T11:02:00Z"/>
                      <w:snapToGrid w:val="0"/>
                      <w:lang w:eastAsia="ja-JP"/>
                    </w:rPr>
                  </w:pPr>
                  <w:ins w:id="278" w:author="Chu-Hsiang Huang" w:date="2020-03-03T11:02:00Z">
                    <w:r w:rsidRPr="003D547A">
                      <w:rPr>
                        <w:lang w:eastAsia="ja-JP"/>
                      </w:rPr>
                      <w:t>1.28</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1E50E" w14:textId="77777777" w:rsidR="00BE1FDE" w:rsidRPr="00DA56D0" w:rsidRDefault="00BE1FDE" w:rsidP="00BE1FDE">
                  <w:pPr>
                    <w:pStyle w:val="TOC1"/>
                    <w:spacing w:before="0"/>
                    <w:ind w:left="0" w:right="0" w:firstLine="0"/>
                    <w:jc w:val="center"/>
                    <w:rPr>
                      <w:ins w:id="279" w:author="Chu-Hsiang Huang" w:date="2020-03-03T11:02:00Z"/>
                      <w:rFonts w:ascii="Arial" w:hAnsi="Arial" w:cs="Arial"/>
                      <w:snapToGrid w:val="0"/>
                      <w:sz w:val="18"/>
                      <w:szCs w:val="18"/>
                      <w:highlight w:val="yellow"/>
                      <w:lang w:eastAsia="ja-JP"/>
                    </w:rPr>
                  </w:pPr>
                  <w:ins w:id="280" w:author="Chu-Hsiang Huang" w:date="2020-03-03T11:02:00Z">
                    <w:r w:rsidRPr="00DA56D0">
                      <w:rPr>
                        <w:rFonts w:ascii="Arial" w:hAnsi="Arial" w:cs="Arial"/>
                        <w:sz w:val="18"/>
                        <w:szCs w:val="18"/>
                        <w:highlight w:val="yellow"/>
                        <w:lang w:eastAsia="ja-JP"/>
                      </w:rPr>
                      <w:t>8.96(7)</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CFDDD" w14:textId="77777777" w:rsidR="00BE1FDE" w:rsidRPr="003D547A" w:rsidRDefault="00BE1FDE" w:rsidP="00BE1FDE">
                  <w:pPr>
                    <w:pStyle w:val="TAC"/>
                    <w:rPr>
                      <w:ins w:id="281" w:author="Chu-Hsiang Huang" w:date="2020-03-03T11:02:00Z"/>
                      <w:snapToGrid w:val="0"/>
                      <w:lang w:val="en-US" w:eastAsia="ko-KR"/>
                    </w:rPr>
                  </w:pPr>
                  <w:ins w:id="282" w:author="Chu-Hsiang Huang" w:date="2020-03-03T11:02:00Z">
                    <w:r w:rsidRPr="003D547A">
                      <w:rPr>
                        <w:snapToGrid w:val="0"/>
                      </w:rPr>
                      <w:t>1.28 (1)</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CE78" w14:textId="77777777" w:rsidR="00BE1FDE" w:rsidRPr="003D547A" w:rsidRDefault="00BE1FDE" w:rsidP="00BE1FDE">
                  <w:pPr>
                    <w:pStyle w:val="TAC"/>
                    <w:rPr>
                      <w:ins w:id="283" w:author="Chu-Hsiang Huang" w:date="2020-03-03T11:02:00Z"/>
                      <w:snapToGrid w:val="0"/>
                      <w:lang w:eastAsia="ja-JP"/>
                    </w:rPr>
                  </w:pPr>
                  <w:ins w:id="284" w:author="Chu-Hsiang Huang" w:date="2020-03-03T11:02:00Z">
                    <w:r w:rsidRPr="003D547A">
                      <w:rPr>
                        <w:lang w:eastAsia="zh-CN"/>
                      </w:rPr>
                      <w:t>3.84</w:t>
                    </w:r>
                    <w:r w:rsidRPr="003D547A">
                      <w:rPr>
                        <w:lang w:eastAsia="ja-JP"/>
                      </w:rPr>
                      <w:t xml:space="preserve"> (</w:t>
                    </w:r>
                    <w:r w:rsidRPr="003D547A">
                      <w:rPr>
                        <w:lang w:eastAsia="zh-CN"/>
                      </w:rPr>
                      <w:t>3</w:t>
                    </w:r>
                    <w:r w:rsidRPr="003D547A">
                      <w:rPr>
                        <w:lang w:eastAsia="ja-JP"/>
                      </w:rPr>
                      <w:t>)</w:t>
                    </w:r>
                  </w:ins>
                </w:p>
              </w:tc>
            </w:tr>
            <w:tr w:rsidR="00BE1FDE" w:rsidRPr="003D547A" w14:paraId="166F1DEA" w14:textId="77777777" w:rsidTr="000E5883">
              <w:trPr>
                <w:cantSplit/>
                <w:ins w:id="285" w:author="Chu-Hsiang Huang" w:date="2020-03-03T11:02:00Z"/>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7F039" w14:textId="77777777" w:rsidR="00BE1FDE" w:rsidRPr="003D547A" w:rsidRDefault="00BE1FDE" w:rsidP="00BE1FDE">
                  <w:pPr>
                    <w:pStyle w:val="TAC"/>
                    <w:rPr>
                      <w:ins w:id="286" w:author="Chu-Hsiang Huang" w:date="2020-03-03T11:02:00Z"/>
                      <w:snapToGrid w:val="0"/>
                      <w:lang w:eastAsia="zh-CN"/>
                    </w:rPr>
                  </w:pPr>
                  <w:ins w:id="287" w:author="Chu-Hsiang Huang" w:date="2020-03-03T11:02:00Z">
                    <w:r w:rsidRPr="003D547A">
                      <w:rPr>
                        <w:lang w:eastAsia="ja-JP"/>
                      </w:rPr>
                      <w:t>2.56</w:t>
                    </w:r>
                    <w:r w:rsidRPr="003D547A">
                      <w:rPr>
                        <w:vertAlign w:val="superscript"/>
                        <w:lang w:eastAsia="ja-JP"/>
                      </w:rPr>
                      <w:t xml:space="preserve"> Note1</w:t>
                    </w:r>
                  </w:ins>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79EBD" w14:textId="77777777" w:rsidR="00BE1FDE" w:rsidRPr="003D547A" w:rsidRDefault="00BE1FDE" w:rsidP="00BE1FDE">
                  <w:pPr>
                    <w:pStyle w:val="TAC"/>
                    <w:rPr>
                      <w:ins w:id="288" w:author="Chu-Hsiang Huang" w:date="2020-03-03T11:02:00Z"/>
                      <w:snapToGrid w:val="0"/>
                      <w:lang w:eastAsia="zh-CN"/>
                    </w:rPr>
                  </w:pPr>
                  <w:ins w:id="289" w:author="Chu-Hsiang Huang" w:date="2020-03-03T11:02:00Z">
                    <w:r w:rsidRPr="003D547A">
                      <w:rPr>
                        <w:lang w:eastAsia="zh-CN"/>
                      </w:rPr>
                      <w:t>58.88</w:t>
                    </w:r>
                    <w:r w:rsidRPr="003D547A">
                      <w:rPr>
                        <w:lang w:eastAsia="ja-JP"/>
                      </w:rPr>
                      <w:t xml:space="preserve"> (</w:t>
                    </w:r>
                    <w:r w:rsidRPr="003D547A">
                      <w:rPr>
                        <w:lang w:eastAsia="zh-CN"/>
                      </w:rPr>
                      <w:t>23</w:t>
                    </w:r>
                    <w:r w:rsidRPr="003D547A">
                      <w:rPr>
                        <w:lang w:eastAsia="ja-JP"/>
                      </w:rPr>
                      <w:t>)</w:t>
                    </w:r>
                  </w:ins>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17EF1" w14:textId="77777777" w:rsidR="00BE1FDE" w:rsidRPr="003D547A" w:rsidRDefault="00BE1FDE" w:rsidP="00BE1FDE">
                  <w:pPr>
                    <w:pStyle w:val="TAC"/>
                    <w:rPr>
                      <w:ins w:id="290" w:author="Chu-Hsiang Huang" w:date="2020-03-03T11:02:00Z"/>
                      <w:snapToGrid w:val="0"/>
                      <w:lang w:val="en-US" w:eastAsia="ko-KR"/>
                    </w:rPr>
                  </w:pPr>
                  <w:ins w:id="291" w:author="Chu-Hsiang Huang" w:date="2020-03-03T11:02:00Z">
                    <w:r w:rsidRPr="003D547A">
                      <w:rPr>
                        <w:snapToGrid w:val="0"/>
                      </w:rPr>
                      <w:t>2.56 (1)</w:t>
                    </w:r>
                  </w:ins>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FCBEC" w14:textId="77777777" w:rsidR="00BE1FDE" w:rsidRPr="003D547A" w:rsidRDefault="00BE1FDE" w:rsidP="00BE1FDE">
                  <w:pPr>
                    <w:pStyle w:val="TAC"/>
                    <w:rPr>
                      <w:ins w:id="292" w:author="Chu-Hsiang Huang" w:date="2020-03-03T11:02:00Z"/>
                      <w:snapToGrid w:val="0"/>
                      <w:lang w:eastAsia="zh-CN"/>
                    </w:rPr>
                  </w:pPr>
                  <w:ins w:id="293" w:author="Chu-Hsiang Huang" w:date="2020-03-03T11:02:00Z">
                    <w:r w:rsidRPr="003D547A">
                      <w:rPr>
                        <w:lang w:eastAsia="ja-JP"/>
                      </w:rPr>
                      <w:t>7.68 (3)</w:t>
                    </w:r>
                  </w:ins>
                </w:p>
              </w:tc>
            </w:tr>
          </w:tbl>
          <w:p w14:paraId="3E003718" w14:textId="77777777" w:rsidR="00063C83" w:rsidRDefault="00063C83" w:rsidP="00147CA6">
            <w:pPr>
              <w:outlineLvl w:val="3"/>
              <w:rPr>
                <w:ins w:id="294" w:author="Chu-Hsiang Huang" w:date="2020-03-03T11:03:00Z"/>
                <w:b/>
                <w:color w:val="000000" w:themeColor="text1"/>
                <w:u w:val="single"/>
                <w:lang w:eastAsia="ko-KR"/>
              </w:rPr>
            </w:pPr>
          </w:p>
          <w:p w14:paraId="7259D0E0" w14:textId="785A3703" w:rsidR="00501A13" w:rsidRPr="00953040" w:rsidRDefault="00501A13" w:rsidP="00147CA6">
            <w:pPr>
              <w:outlineLvl w:val="3"/>
              <w:rPr>
                <w:ins w:id="295" w:author="Chu-Hsiang Huang" w:date="2020-03-03T10:56:00Z"/>
                <w:b/>
                <w:color w:val="000000" w:themeColor="text1"/>
                <w:u w:val="single"/>
                <w:lang w:eastAsia="ko-KR"/>
              </w:rPr>
            </w:pPr>
            <w:ins w:id="296" w:author="Chu-Hsiang Huang" w:date="2020-03-03T11:03:00Z">
              <w:r>
                <w:rPr>
                  <w:b/>
                  <w:color w:val="000000" w:themeColor="text1"/>
                  <w:u w:val="single"/>
                  <w:lang w:eastAsia="ko-KR"/>
                </w:rPr>
                <w:t xml:space="preserve">To Ericsson: </w:t>
              </w:r>
            </w:ins>
            <w:ins w:id="297" w:author="Chu-Hsiang Huang" w:date="2020-03-03T11:04:00Z">
              <w:r w:rsidR="00791ED8">
                <w:rPr>
                  <w:b/>
                  <w:color w:val="000000" w:themeColor="text1"/>
                  <w:u w:val="single"/>
                  <w:lang w:eastAsia="ko-KR"/>
                </w:rPr>
                <w:t>we provide</w:t>
              </w:r>
              <w:r w:rsidR="009A16A9">
                <w:rPr>
                  <w:b/>
                  <w:color w:val="000000" w:themeColor="text1"/>
                  <w:u w:val="single"/>
                  <w:lang w:eastAsia="ko-KR"/>
                </w:rPr>
                <w:t>d compromised proposal</w:t>
              </w:r>
            </w:ins>
            <w:ins w:id="298" w:author="Chu-Hsiang Huang" w:date="2020-03-03T11:05:00Z">
              <w:r w:rsidR="009A16A9">
                <w:rPr>
                  <w:b/>
                  <w:color w:val="000000" w:themeColor="text1"/>
                  <w:u w:val="single"/>
                  <w:lang w:eastAsia="ko-KR"/>
                </w:rPr>
                <w:t xml:space="preserve"> in our </w:t>
              </w:r>
              <w:r w:rsidR="00B31125">
                <w:rPr>
                  <w:b/>
                  <w:color w:val="000000" w:themeColor="text1"/>
                  <w:u w:val="single"/>
                  <w:lang w:eastAsia="ko-KR"/>
                </w:rPr>
                <w:t>second-round</w:t>
              </w:r>
              <w:r w:rsidR="009A16A9">
                <w:rPr>
                  <w:b/>
                  <w:color w:val="000000" w:themeColor="text1"/>
                  <w:u w:val="single"/>
                  <w:lang w:eastAsia="ko-KR"/>
                </w:rPr>
                <w:t xml:space="preserve"> comments on Issue 5-6,5-7 and 5-8</w:t>
              </w:r>
            </w:ins>
            <w:ins w:id="299" w:author="Chu-Hsiang Huang" w:date="2020-03-03T11:06:00Z">
              <w:r w:rsidR="003F5915">
                <w:rPr>
                  <w:b/>
                  <w:color w:val="000000" w:themeColor="text1"/>
                  <w:u w:val="single"/>
                  <w:lang w:eastAsia="ko-KR"/>
                </w:rPr>
                <w:t>, comments on the proposal are welcome.</w:t>
              </w:r>
            </w:ins>
          </w:p>
        </w:tc>
      </w:tr>
    </w:tbl>
    <w:p w14:paraId="10FFDD5C" w14:textId="08FEB7A1" w:rsidR="009E4CB0" w:rsidRDefault="009E4CB0"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FD2A" w14:textId="77777777" w:rsidR="003357DC" w:rsidRDefault="003357DC">
      <w:r>
        <w:separator/>
      </w:r>
    </w:p>
  </w:endnote>
  <w:endnote w:type="continuationSeparator" w:id="0">
    <w:p w14:paraId="45CAEC3E" w14:textId="77777777" w:rsidR="003357DC" w:rsidRDefault="0033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0000028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B0C1" w14:textId="77777777" w:rsidR="003357DC" w:rsidRDefault="003357DC">
      <w:r>
        <w:separator/>
      </w:r>
    </w:p>
  </w:footnote>
  <w:footnote w:type="continuationSeparator" w:id="0">
    <w:p w14:paraId="4B83393F" w14:textId="77777777" w:rsidR="003357DC" w:rsidRDefault="00335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E51DD2"/>
    <w:multiLevelType w:val="hybridMultilevel"/>
    <w:tmpl w:val="34E004E4"/>
    <w:lvl w:ilvl="0" w:tplc="A730831C">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FE43F5D"/>
    <w:multiLevelType w:val="hybridMultilevel"/>
    <w:tmpl w:val="16F4D42E"/>
    <w:lvl w:ilvl="0" w:tplc="933AABA2">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2" w15:restartNumberingAfterBreak="0">
    <w:nsid w:val="520668B2"/>
    <w:multiLevelType w:val="hybridMultilevel"/>
    <w:tmpl w:val="AF8299F0"/>
    <w:lvl w:ilvl="0" w:tplc="086A40A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60813"/>
    <w:multiLevelType w:val="hybridMultilevel"/>
    <w:tmpl w:val="47329BBC"/>
    <w:lvl w:ilvl="0" w:tplc="E8C2D85E">
      <w:start w:val="1"/>
      <w:numFmt w:val="decimal"/>
      <w:lvlText w:val="%1"/>
      <w:lvlJc w:val="left"/>
      <w:pPr>
        <w:ind w:left="360" w:firstLine="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33"/>
  </w:num>
  <w:num w:numId="3">
    <w:abstractNumId w:val="2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num>
  <w:num w:numId="15">
    <w:abstractNumId w:val="26"/>
  </w:num>
  <w:num w:numId="16">
    <w:abstractNumId w:val="17"/>
  </w:num>
  <w:num w:numId="17">
    <w:abstractNumId w:val="4"/>
  </w:num>
  <w:num w:numId="18">
    <w:abstractNumId w:val="0"/>
  </w:num>
  <w:num w:numId="19">
    <w:abstractNumId w:val="3"/>
  </w:num>
  <w:num w:numId="20">
    <w:abstractNumId w:val="19"/>
  </w:num>
  <w:num w:numId="21">
    <w:abstractNumId w:val="16"/>
  </w:num>
  <w:num w:numId="22">
    <w:abstractNumId w:val="31"/>
  </w:num>
  <w:num w:numId="23">
    <w:abstractNumId w:val="27"/>
  </w:num>
  <w:num w:numId="24">
    <w:abstractNumId w:val="12"/>
  </w:num>
  <w:num w:numId="25">
    <w:abstractNumId w:val="21"/>
  </w:num>
  <w:num w:numId="26">
    <w:abstractNumId w:val="15"/>
  </w:num>
  <w:num w:numId="27">
    <w:abstractNumId w:val="20"/>
  </w:num>
  <w:num w:numId="28">
    <w:abstractNumId w:val="29"/>
  </w:num>
  <w:num w:numId="29">
    <w:abstractNumId w:val="23"/>
  </w:num>
  <w:num w:numId="30">
    <w:abstractNumId w:val="30"/>
  </w:num>
  <w:num w:numId="31">
    <w:abstractNumId w:val="9"/>
  </w:num>
  <w:num w:numId="32">
    <w:abstractNumId w:val="32"/>
  </w:num>
  <w:num w:numId="33">
    <w:abstractNumId w:val="10"/>
  </w:num>
  <w:num w:numId="34">
    <w:abstractNumId w:val="5"/>
  </w:num>
  <w:num w:numId="35">
    <w:abstractNumId w:val="2"/>
  </w:num>
  <w:num w:numId="36">
    <w:abstractNumId w:val="14"/>
  </w:num>
  <w:num w:numId="37">
    <w:abstractNumId w:val="6"/>
  </w:num>
  <w:num w:numId="38">
    <w:abstractNumId w:val="22"/>
  </w:num>
  <w:num w:numId="39">
    <w:abstractNumId w:val="2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vivo">
    <w15:presenceInfo w15:providerId="None" w15:userId="vivo"/>
  </w15:person>
  <w15:person w15:author="Huawei">
    <w15:presenceInfo w15:providerId="None" w15:userId="Huawei"/>
  </w15:person>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754"/>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3C83"/>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47CA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B58B1"/>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46E69"/>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1A83"/>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57DC"/>
    <w:rsid w:val="0033608B"/>
    <w:rsid w:val="00336697"/>
    <w:rsid w:val="003418CB"/>
    <w:rsid w:val="00352405"/>
    <w:rsid w:val="00352B47"/>
    <w:rsid w:val="00354533"/>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5915"/>
    <w:rsid w:val="003F672B"/>
    <w:rsid w:val="00401144"/>
    <w:rsid w:val="00404831"/>
    <w:rsid w:val="004063A9"/>
    <w:rsid w:val="00407661"/>
    <w:rsid w:val="0040790E"/>
    <w:rsid w:val="00410314"/>
    <w:rsid w:val="00411856"/>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47296"/>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D47"/>
    <w:rsid w:val="004B5FF4"/>
    <w:rsid w:val="004B6B0F"/>
    <w:rsid w:val="004B6BD7"/>
    <w:rsid w:val="004B71F6"/>
    <w:rsid w:val="004C0F26"/>
    <w:rsid w:val="004C1549"/>
    <w:rsid w:val="004C1935"/>
    <w:rsid w:val="004C21EC"/>
    <w:rsid w:val="004C25D3"/>
    <w:rsid w:val="004C3653"/>
    <w:rsid w:val="004C6039"/>
    <w:rsid w:val="004C79BB"/>
    <w:rsid w:val="004C79D0"/>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A13"/>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1BE9"/>
    <w:rsid w:val="00655013"/>
    <w:rsid w:val="0065505B"/>
    <w:rsid w:val="00661B67"/>
    <w:rsid w:val="0066304C"/>
    <w:rsid w:val="006670AC"/>
    <w:rsid w:val="00667B27"/>
    <w:rsid w:val="00667EA3"/>
    <w:rsid w:val="00672307"/>
    <w:rsid w:val="00673D37"/>
    <w:rsid w:val="00677822"/>
    <w:rsid w:val="006800CB"/>
    <w:rsid w:val="006808C6"/>
    <w:rsid w:val="006812FD"/>
    <w:rsid w:val="00682668"/>
    <w:rsid w:val="00683EE2"/>
    <w:rsid w:val="0068693A"/>
    <w:rsid w:val="00692A68"/>
    <w:rsid w:val="00695D85"/>
    <w:rsid w:val="00697146"/>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6ECD"/>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1ED8"/>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4BA5"/>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09CC"/>
    <w:rsid w:val="009A16A9"/>
    <w:rsid w:val="009A16D3"/>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46E"/>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6413"/>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31125"/>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075E"/>
    <w:rsid w:val="00BE1FDE"/>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554A"/>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550"/>
    <w:rsid w:val="00DC77DC"/>
    <w:rsid w:val="00DC7DB9"/>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425"/>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4C38"/>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D4C753A5-7331-4C69-B599-F27A789C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63</Pages>
  <Words>21770</Words>
  <Characters>124090</Characters>
  <Application>Microsoft Office Word</Application>
  <DocSecurity>0</DocSecurity>
  <Lines>1034</Lines>
  <Paragraphs>291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145569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Chu-Hsiang Huang</cp:lastModifiedBy>
  <cp:revision>8</cp:revision>
  <cp:lastPrinted>2019-04-25T01:09:00Z</cp:lastPrinted>
  <dcterms:created xsi:type="dcterms:W3CDTF">2020-03-03T19:06:00Z</dcterms:created>
  <dcterms:modified xsi:type="dcterms:W3CDTF">2020-03-03T19:11:00Z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