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FD24A9" w14:textId="77777777" w:rsidR="00915D73" w:rsidRPr="00805BE8" w:rsidRDefault="00CA0A77" w:rsidP="00CD307E">
      <w:pPr>
        <w:tabs>
          <w:tab w:val="right" w:pos="9639"/>
        </w:tabs>
        <w:spacing w:after="100" w:afterAutospacing="1"/>
        <w:rPr>
          <w:rFonts w:cs="Arial"/>
          <w:b/>
          <w:sz w:val="24"/>
          <w:szCs w:val="24"/>
          <w:lang w:eastAsia="zh-CN"/>
        </w:rPr>
      </w:pPr>
      <w:bookmarkStart w:id="0" w:name="Title"/>
      <w:bookmarkStart w:id="1" w:name="_Hlk491845607"/>
      <w:bookmarkEnd w:id="0"/>
      <w:r w:rsidRPr="00CD307E">
        <w:rPr>
          <w:rFonts w:ascii="Arial" w:hAnsi="Arial" w:cs="Arial"/>
          <w:b/>
          <w:sz w:val="24"/>
          <w:szCs w:val="24"/>
          <w:lang w:eastAsia="zh-CN"/>
        </w:rPr>
        <w:t>3GPP TSG-RAN WG4 Meeting #94-e</w:t>
      </w:r>
      <w:r w:rsidR="00004165" w:rsidRPr="00805BE8">
        <w:rPr>
          <w:rFonts w:ascii="Arial" w:hAnsi="Arial" w:cs="Arial"/>
          <w:b/>
          <w:sz w:val="24"/>
          <w:szCs w:val="24"/>
          <w:lang w:eastAsia="zh-CN"/>
        </w:rPr>
        <w:tab/>
      </w:r>
      <w:r w:rsidRPr="00805BE8">
        <w:rPr>
          <w:rFonts w:ascii="Arial" w:hAnsi="Arial" w:cs="Arial"/>
          <w:b/>
          <w:sz w:val="24"/>
          <w:szCs w:val="24"/>
          <w:lang w:eastAsia="zh-CN"/>
        </w:rPr>
        <w:t>R4-20xxxxx</w:t>
      </w:r>
    </w:p>
    <w:bookmarkEnd w:id="1"/>
    <w:p w14:paraId="68746FD6" w14:textId="77777777" w:rsidR="00915D73" w:rsidRPr="00915D73" w:rsidRDefault="009E39D4" w:rsidP="00915D73">
      <w:pPr>
        <w:tabs>
          <w:tab w:val="right" w:pos="9639"/>
        </w:tabs>
        <w:spacing w:after="100" w:afterAutospacing="1"/>
        <w:rPr>
          <w:rFonts w:ascii="Arial" w:eastAsia="ＭＳ 明朝" w:hAnsi="Arial" w:cs="Arial"/>
          <w:b/>
          <w:sz w:val="24"/>
          <w:szCs w:val="24"/>
        </w:rPr>
      </w:pPr>
      <w:r w:rsidRPr="009E39D4">
        <w:rPr>
          <w:rFonts w:ascii="Arial" w:hAnsi="Arial" w:cs="Arial"/>
          <w:b/>
          <w:sz w:val="24"/>
          <w:szCs w:val="24"/>
          <w:lang w:eastAsia="zh-CN"/>
        </w:rPr>
        <w:t>Electronic Meeting</w:t>
      </w:r>
      <w:r w:rsidR="00734E64" w:rsidRPr="00915D73">
        <w:rPr>
          <w:rFonts w:ascii="Arial" w:eastAsia="ＭＳ 明朝" w:hAnsi="Arial" w:cs="Arial"/>
          <w:b/>
          <w:sz w:val="24"/>
          <w:szCs w:val="24"/>
        </w:rPr>
        <w:t>,</w:t>
      </w:r>
      <w:r w:rsidR="00734E64" w:rsidRPr="00B80283">
        <w:rPr>
          <w:rFonts w:ascii="Arial" w:eastAsia="ＭＳ 明朝" w:hAnsi="Arial" w:cs="Arial" w:hint="eastAsia"/>
          <w:b/>
          <w:sz w:val="24"/>
          <w:szCs w:val="24"/>
        </w:rPr>
        <w:t xml:space="preserve"> </w:t>
      </w:r>
      <w:r w:rsidR="00484C5D">
        <w:rPr>
          <w:rFonts w:ascii="Arial" w:hAnsi="Arial" w:cs="Arial" w:hint="eastAsia"/>
          <w:b/>
          <w:sz w:val="24"/>
          <w:szCs w:val="24"/>
          <w:lang w:eastAsia="zh-CN"/>
        </w:rPr>
        <w:t>Feb.24</w:t>
      </w:r>
      <w:r w:rsidR="00484C5D" w:rsidRPr="00484C5D">
        <w:rPr>
          <w:rFonts w:ascii="Arial" w:hAnsi="Arial" w:cs="Arial" w:hint="eastAsia"/>
          <w:b/>
          <w:sz w:val="24"/>
          <w:szCs w:val="24"/>
          <w:vertAlign w:val="superscript"/>
          <w:lang w:eastAsia="zh-CN"/>
        </w:rPr>
        <w:t>th</w:t>
      </w:r>
      <w:r w:rsidR="00484C5D">
        <w:rPr>
          <w:rFonts w:ascii="Arial" w:hAnsi="Arial" w:cs="Arial" w:hint="eastAsia"/>
          <w:b/>
          <w:sz w:val="24"/>
          <w:szCs w:val="24"/>
          <w:lang w:eastAsia="zh-CN"/>
        </w:rPr>
        <w:t xml:space="preserve"> </w:t>
      </w:r>
      <w:r w:rsidR="00484C5D">
        <w:rPr>
          <w:rFonts w:ascii="Arial" w:hAnsi="Arial" w:cs="Arial"/>
          <w:b/>
          <w:sz w:val="24"/>
          <w:szCs w:val="24"/>
          <w:lang w:eastAsia="zh-CN"/>
        </w:rPr>
        <w:t>–</w:t>
      </w:r>
      <w:r w:rsidR="00484C5D">
        <w:rPr>
          <w:rFonts w:ascii="Arial" w:hAnsi="Arial" w:cs="Arial" w:hint="eastAsia"/>
          <w:b/>
          <w:sz w:val="24"/>
          <w:szCs w:val="24"/>
          <w:lang w:eastAsia="zh-CN"/>
        </w:rPr>
        <w:t xml:space="preserve"> Mar.6</w:t>
      </w:r>
      <w:r w:rsidR="00484C5D" w:rsidRPr="00484C5D">
        <w:rPr>
          <w:rFonts w:ascii="Arial" w:hAnsi="Arial" w:cs="Arial" w:hint="eastAsia"/>
          <w:b/>
          <w:sz w:val="24"/>
          <w:szCs w:val="24"/>
          <w:vertAlign w:val="superscript"/>
          <w:lang w:eastAsia="zh-CN"/>
        </w:rPr>
        <w:t>th</w:t>
      </w:r>
      <w:r w:rsidR="00484C5D">
        <w:rPr>
          <w:rFonts w:ascii="Arial" w:hAnsi="Arial" w:cs="Arial" w:hint="eastAsia"/>
          <w:b/>
          <w:sz w:val="24"/>
          <w:szCs w:val="24"/>
          <w:lang w:eastAsia="zh-CN"/>
        </w:rPr>
        <w:t xml:space="preserve"> 2020</w:t>
      </w:r>
    </w:p>
    <w:p w14:paraId="55F35C1A" w14:textId="77777777" w:rsidR="00615EBB" w:rsidRDefault="00615EBB" w:rsidP="00915D73">
      <w:pPr>
        <w:spacing w:after="120"/>
        <w:ind w:left="1985" w:hanging="1985"/>
        <w:rPr>
          <w:rFonts w:ascii="Arial" w:eastAsia="ＭＳ 明朝" w:hAnsi="Arial" w:cs="Arial"/>
          <w:b/>
          <w:sz w:val="22"/>
        </w:rPr>
      </w:pPr>
    </w:p>
    <w:p w14:paraId="742138D8" w14:textId="64E4D40C"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sidRPr="00915D73">
        <w:rPr>
          <w:rFonts w:ascii="Arial" w:eastAsia="ＭＳ 明朝" w:hAnsi="Arial" w:cs="Arial"/>
          <w:b/>
          <w:color w:val="000000"/>
          <w:sz w:val="22"/>
          <w:lang w:val="pt-BR"/>
        </w:rPr>
        <w:t xml:space="preserve">Agenda </w:t>
      </w:r>
      <w:r w:rsidR="007D19B7">
        <w:rPr>
          <w:rFonts w:ascii="Arial" w:eastAsia="ＭＳ 明朝" w:hAnsi="Arial" w:cs="Arial"/>
          <w:b/>
          <w:color w:val="000000"/>
          <w:sz w:val="22"/>
          <w:lang w:val="pt-BR"/>
        </w:rPr>
        <w:t>item</w:t>
      </w:r>
      <w:r w:rsidRPr="00915D73">
        <w:rPr>
          <w:rFonts w:ascii="Arial" w:eastAsia="ＭＳ 明朝" w:hAnsi="Arial" w:cs="Arial"/>
          <w:b/>
          <w:color w:val="000000"/>
          <w:sz w:val="22"/>
          <w:lang w:val="pt-BR"/>
        </w:rPr>
        <w:t>:</w:t>
      </w:r>
      <w:r w:rsidRPr="00915D73">
        <w:rPr>
          <w:rFonts w:ascii="Arial" w:eastAsia="ＭＳ 明朝" w:hAnsi="Arial" w:cs="Arial"/>
          <w:b/>
          <w:color w:val="000000"/>
          <w:sz w:val="22"/>
          <w:lang w:val="pt-BR"/>
        </w:rPr>
        <w:tab/>
      </w:r>
      <w:r w:rsidRPr="00915D73">
        <w:rPr>
          <w:rFonts w:ascii="Arial" w:eastAsia="ＭＳ 明朝" w:hAnsi="Arial" w:cs="Arial" w:hint="eastAsia"/>
          <w:b/>
          <w:color w:val="000000"/>
          <w:sz w:val="22"/>
          <w:lang w:val="pt-BR" w:eastAsia="ja-JP"/>
        </w:rPr>
        <w:tab/>
      </w:r>
      <w:r w:rsidRPr="00915D73">
        <w:rPr>
          <w:rFonts w:ascii="Arial" w:eastAsia="ＭＳ 明朝" w:hAnsi="Arial" w:cs="Arial" w:hint="eastAsia"/>
          <w:b/>
          <w:color w:val="000000"/>
          <w:sz w:val="22"/>
          <w:lang w:val="pt-BR" w:eastAsia="ja-JP"/>
        </w:rPr>
        <w:tab/>
      </w:r>
      <w:r w:rsidR="00A440E1">
        <w:rPr>
          <w:rFonts w:ascii="Arial" w:hAnsi="Arial" w:cs="Arial" w:hint="eastAsia"/>
          <w:b/>
          <w:color w:val="000000"/>
          <w:sz w:val="22"/>
          <w:lang w:val="pt-BR" w:eastAsia="zh-CN"/>
        </w:rPr>
        <w:t>8.17</w:t>
      </w:r>
      <w:r w:rsidR="00FF4779">
        <w:rPr>
          <w:rFonts w:ascii="Arial" w:hAnsi="Arial" w:cs="Arial"/>
          <w:b/>
          <w:color w:val="000000"/>
          <w:sz w:val="22"/>
          <w:lang w:val="pt-BR" w:eastAsia="zh-CN"/>
        </w:rPr>
        <w:t>.</w:t>
      </w:r>
      <w:r w:rsidR="00A440E1">
        <w:rPr>
          <w:rFonts w:ascii="Arial" w:hAnsi="Arial" w:cs="Arial" w:hint="eastAsia"/>
          <w:b/>
          <w:color w:val="000000"/>
          <w:sz w:val="22"/>
          <w:lang w:val="pt-BR" w:eastAsia="zh-CN"/>
        </w:rPr>
        <w:t>1</w:t>
      </w:r>
    </w:p>
    <w:p w14:paraId="398EA9C9" w14:textId="33AEDA51"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ＭＳ 明朝" w:hAnsi="Arial" w:cs="Arial"/>
          <w:b/>
          <w:sz w:val="22"/>
        </w:rPr>
        <w:t>Source:</w:t>
      </w:r>
      <w:r w:rsidRPr="00915D73">
        <w:rPr>
          <w:rFonts w:ascii="Arial" w:eastAsia="ＭＳ 明朝" w:hAnsi="Arial" w:cs="Arial"/>
          <w:b/>
          <w:sz w:val="22"/>
        </w:rPr>
        <w:tab/>
      </w:r>
      <w:r w:rsidR="00FF4779" w:rsidRPr="005A1AC6">
        <w:rPr>
          <w:rFonts w:ascii="Arial" w:hAnsi="Arial" w:cs="Arial"/>
          <w:color w:val="000000"/>
          <w:sz w:val="22"/>
          <w:lang w:eastAsia="zh-CN"/>
        </w:rPr>
        <w:t>Moderator</w:t>
      </w:r>
      <w:r w:rsidR="00FF4779">
        <w:rPr>
          <w:rFonts w:ascii="Arial" w:hAnsi="Arial" w:cs="Arial" w:hint="eastAsia"/>
          <w:color w:val="000000"/>
          <w:sz w:val="22"/>
          <w:lang w:eastAsia="zh-CN"/>
        </w:rPr>
        <w:t xml:space="preserve"> </w:t>
      </w:r>
      <w:r w:rsidR="00FF4779">
        <w:rPr>
          <w:rFonts w:ascii="Arial" w:hAnsi="Arial" w:cs="Arial"/>
          <w:color w:val="000000"/>
          <w:sz w:val="22"/>
          <w:lang w:eastAsia="zh-CN"/>
        </w:rPr>
        <w:t>(</w:t>
      </w:r>
      <w:r w:rsidR="00A440E1">
        <w:rPr>
          <w:rFonts w:ascii="Arial" w:hAnsi="Arial" w:cs="Arial" w:hint="eastAsia"/>
          <w:color w:val="000000"/>
          <w:sz w:val="22"/>
          <w:lang w:eastAsia="zh-CN"/>
        </w:rPr>
        <w:t>CMCC</w:t>
      </w:r>
      <w:r w:rsidR="00FF4779">
        <w:rPr>
          <w:rFonts w:ascii="Arial" w:hAnsi="Arial" w:cs="Arial"/>
          <w:color w:val="000000"/>
          <w:sz w:val="22"/>
          <w:lang w:eastAsia="zh-CN"/>
        </w:rPr>
        <w:t>)</w:t>
      </w:r>
    </w:p>
    <w:p w14:paraId="31144C7A" w14:textId="3F0FC832" w:rsidR="00915D73" w:rsidRPr="00873E1F" w:rsidRDefault="00915D73" w:rsidP="00915D73">
      <w:pPr>
        <w:spacing w:after="120"/>
        <w:ind w:left="1985" w:hanging="1985"/>
        <w:rPr>
          <w:rFonts w:ascii="Arial" w:hAnsi="Arial" w:cs="Arial"/>
          <w:color w:val="000000"/>
          <w:sz w:val="22"/>
          <w:lang w:eastAsia="zh-CN"/>
        </w:rPr>
      </w:pPr>
      <w:r w:rsidRPr="00915D73">
        <w:rPr>
          <w:rFonts w:ascii="Arial" w:eastAsia="ＭＳ 明朝" w:hAnsi="Arial" w:cs="Arial"/>
          <w:b/>
          <w:color w:val="000000"/>
          <w:sz w:val="22"/>
        </w:rPr>
        <w:t>Title:</w:t>
      </w:r>
      <w:r w:rsidRPr="00915D73">
        <w:rPr>
          <w:rFonts w:ascii="Arial" w:eastAsia="ＭＳ 明朝" w:hAnsi="Arial" w:cs="Arial"/>
          <w:b/>
          <w:color w:val="000000"/>
          <w:sz w:val="22"/>
        </w:rPr>
        <w:tab/>
      </w:r>
      <w:r w:rsidR="00484C5D">
        <w:rPr>
          <w:rFonts w:ascii="Arial" w:hAnsi="Arial" w:cs="Arial" w:hint="eastAsia"/>
          <w:color w:val="000000"/>
          <w:sz w:val="22"/>
          <w:lang w:eastAsia="zh-CN"/>
        </w:rPr>
        <w:t xml:space="preserve">Email discussion summary for </w:t>
      </w:r>
      <w:r w:rsidR="00FF4779" w:rsidRPr="00FF4779">
        <w:rPr>
          <w:rFonts w:ascii="Arial" w:hAnsi="Arial" w:cs="Arial"/>
          <w:color w:val="000000"/>
          <w:sz w:val="22"/>
          <w:lang w:eastAsia="zh-CN"/>
        </w:rPr>
        <w:t>RAN4#94e_#67_NR_HST_RRM</w:t>
      </w:r>
    </w:p>
    <w:p w14:paraId="72C6B098" w14:textId="77777777" w:rsidR="00915D73" w:rsidRPr="00484C5D" w:rsidRDefault="00915D73" w:rsidP="00915D73">
      <w:pPr>
        <w:spacing w:after="120"/>
        <w:ind w:left="1985" w:hanging="1985"/>
        <w:rPr>
          <w:rFonts w:ascii="Arial" w:hAnsi="Arial" w:cs="Arial"/>
          <w:sz w:val="22"/>
          <w:lang w:eastAsia="zh-CN"/>
        </w:rPr>
      </w:pPr>
      <w:r w:rsidRPr="007D19B7">
        <w:rPr>
          <w:rFonts w:ascii="Arial" w:eastAsia="ＭＳ 明朝" w:hAnsi="Arial" w:cs="Arial"/>
          <w:b/>
          <w:color w:val="000000"/>
          <w:sz w:val="22"/>
        </w:rPr>
        <w:t>Document for:</w:t>
      </w:r>
      <w:r w:rsidRPr="007D19B7">
        <w:rPr>
          <w:rFonts w:ascii="Arial" w:eastAsia="ＭＳ 明朝" w:hAnsi="Arial" w:cs="Arial"/>
          <w:b/>
          <w:color w:val="000000"/>
          <w:sz w:val="22"/>
        </w:rPr>
        <w:tab/>
      </w:r>
      <w:r w:rsidR="00484C5D" w:rsidRPr="00C24C05">
        <w:rPr>
          <w:rFonts w:ascii="Arial" w:hAnsi="Arial" w:cs="Arial"/>
          <w:color w:val="000000"/>
          <w:sz w:val="22"/>
          <w:lang w:eastAsia="zh-CN"/>
        </w:rPr>
        <w:t>Information</w:t>
      </w:r>
    </w:p>
    <w:p w14:paraId="4B71B3F9" w14:textId="77777777" w:rsidR="005D7AF8" w:rsidRDefault="00EE2345" w:rsidP="009B409A">
      <w:pPr>
        <w:pStyle w:val="1"/>
        <w:numPr>
          <w:ilvl w:val="0"/>
          <w:numId w:val="8"/>
        </w:numPr>
        <w:rPr>
          <w:lang w:eastAsia="zh-CN"/>
        </w:rPr>
      </w:pPr>
      <w:r>
        <w:rPr>
          <w:rFonts w:hint="eastAsia"/>
          <w:lang w:eastAsia="zh-CN"/>
        </w:rPr>
        <w:t xml:space="preserve"> </w:t>
      </w:r>
      <w:r w:rsidR="00915D73" w:rsidRPr="005D7AF8">
        <w:rPr>
          <w:rFonts w:hint="eastAsia"/>
          <w:lang w:eastAsia="ja-JP"/>
        </w:rPr>
        <w:t>Introduction</w:t>
      </w:r>
    </w:p>
    <w:p w14:paraId="59425647" w14:textId="77777777" w:rsidR="0057232B" w:rsidRPr="005A1AC6" w:rsidRDefault="00FF4779" w:rsidP="0057232B">
      <w:pPr>
        <w:rPr>
          <w:lang w:eastAsia="ja-JP"/>
        </w:rPr>
      </w:pPr>
      <w:r w:rsidRPr="003D44FB">
        <w:rPr>
          <w:rFonts w:hint="eastAsia"/>
          <w:lang w:eastAsia="zh-CN"/>
        </w:rPr>
        <w:t xml:space="preserve">This email discussion focuses on </w:t>
      </w:r>
      <w:r>
        <w:rPr>
          <w:lang w:eastAsia="zh-CN"/>
        </w:rPr>
        <w:t xml:space="preserve">RRM </w:t>
      </w:r>
      <w:r w:rsidRPr="003D44FB">
        <w:rPr>
          <w:rFonts w:hint="eastAsia"/>
          <w:lang w:eastAsia="zh-CN"/>
        </w:rPr>
        <w:t xml:space="preserve">for </w:t>
      </w:r>
      <w:r>
        <w:rPr>
          <w:lang w:eastAsia="zh-CN"/>
        </w:rPr>
        <w:t xml:space="preserve">Rel-16 </w:t>
      </w:r>
      <w:r w:rsidRPr="003D44FB">
        <w:rPr>
          <w:rFonts w:hint="eastAsia"/>
          <w:lang w:eastAsia="zh-CN"/>
        </w:rPr>
        <w:t>NR HST</w:t>
      </w:r>
      <w:r w:rsidRPr="005A1AC6">
        <w:rPr>
          <w:lang w:eastAsia="ja-JP"/>
        </w:rPr>
        <w:t xml:space="preserve">, </w:t>
      </w:r>
      <w:r w:rsidR="0057232B" w:rsidRPr="005A1AC6">
        <w:rPr>
          <w:lang w:eastAsia="ja-JP"/>
        </w:rPr>
        <w:t>and in particular the agenda items:</w:t>
      </w:r>
    </w:p>
    <w:p w14:paraId="2A74BCA5" w14:textId="7FDAF786" w:rsidR="0057232B" w:rsidRPr="0057232B" w:rsidRDefault="0057232B" w:rsidP="0057232B">
      <w:pPr>
        <w:ind w:left="568"/>
        <w:rPr>
          <w:lang w:eastAsia="ja-JP"/>
        </w:rPr>
      </w:pPr>
      <w:r w:rsidRPr="005A1AC6">
        <w:rPr>
          <w:lang w:eastAsia="ja-JP"/>
        </w:rPr>
        <w:t>8.17.</w:t>
      </w:r>
      <w:r>
        <w:rPr>
          <w:lang w:eastAsia="ja-JP"/>
        </w:rPr>
        <w:t xml:space="preserve">1 </w:t>
      </w:r>
      <w:r w:rsidRPr="0057232B">
        <w:rPr>
          <w:rFonts w:hint="eastAsia"/>
          <w:lang w:eastAsia="ja-JP"/>
        </w:rPr>
        <w:t>RRM core requirements</w:t>
      </w:r>
      <w:r w:rsidRPr="0057232B">
        <w:rPr>
          <w:lang w:eastAsia="ja-JP"/>
        </w:rPr>
        <w:t xml:space="preserve"> </w:t>
      </w:r>
    </w:p>
    <w:p w14:paraId="5B75C75A" w14:textId="1090AD7A" w:rsidR="0057232B" w:rsidRPr="0057232B" w:rsidRDefault="0057232B" w:rsidP="0057232B">
      <w:pPr>
        <w:ind w:leftChars="484" w:left="968"/>
        <w:rPr>
          <w:lang w:eastAsia="ja-JP"/>
        </w:rPr>
      </w:pPr>
      <w:r w:rsidRPr="005A1AC6">
        <w:rPr>
          <w:lang w:eastAsia="ja-JP"/>
        </w:rPr>
        <w:t>8.17.</w:t>
      </w:r>
      <w:r>
        <w:rPr>
          <w:lang w:eastAsia="ja-JP"/>
        </w:rPr>
        <w:t xml:space="preserve">1.1 </w:t>
      </w:r>
      <w:r w:rsidRPr="0057232B">
        <w:rPr>
          <w:lang w:eastAsia="ja-JP"/>
        </w:rPr>
        <w:t>Cell re-selection</w:t>
      </w:r>
      <w:r w:rsidRPr="0057232B">
        <w:rPr>
          <w:rFonts w:hint="eastAsia"/>
          <w:lang w:eastAsia="ja-JP"/>
        </w:rPr>
        <w:tab/>
      </w:r>
    </w:p>
    <w:p w14:paraId="506DB77D" w14:textId="7894E488" w:rsidR="0057232B" w:rsidRPr="0057232B" w:rsidRDefault="0057232B" w:rsidP="0057232B">
      <w:pPr>
        <w:ind w:leftChars="484" w:left="968"/>
        <w:rPr>
          <w:lang w:eastAsia="ja-JP"/>
        </w:rPr>
      </w:pPr>
      <w:r w:rsidRPr="005A1AC6">
        <w:rPr>
          <w:lang w:eastAsia="ja-JP"/>
        </w:rPr>
        <w:t>8.17.</w:t>
      </w:r>
      <w:r>
        <w:rPr>
          <w:lang w:eastAsia="ja-JP"/>
        </w:rPr>
        <w:t xml:space="preserve">1.2 </w:t>
      </w:r>
      <w:r w:rsidRPr="0057232B">
        <w:rPr>
          <w:lang w:eastAsia="ja-JP"/>
        </w:rPr>
        <w:t>Cell identification delay</w:t>
      </w:r>
      <w:r w:rsidRPr="0057232B">
        <w:rPr>
          <w:rFonts w:hint="eastAsia"/>
          <w:lang w:eastAsia="ja-JP"/>
        </w:rPr>
        <w:tab/>
      </w:r>
    </w:p>
    <w:p w14:paraId="1C25108D" w14:textId="1C19DF22" w:rsidR="0057232B" w:rsidRPr="0057232B" w:rsidRDefault="0057232B" w:rsidP="0057232B">
      <w:pPr>
        <w:ind w:leftChars="484" w:left="968"/>
        <w:rPr>
          <w:lang w:eastAsia="ja-JP"/>
        </w:rPr>
      </w:pPr>
      <w:r w:rsidRPr="005A1AC6">
        <w:rPr>
          <w:lang w:eastAsia="ja-JP"/>
        </w:rPr>
        <w:t>8.17.</w:t>
      </w:r>
      <w:r>
        <w:rPr>
          <w:lang w:eastAsia="ja-JP"/>
        </w:rPr>
        <w:t xml:space="preserve">1.3 </w:t>
      </w:r>
      <w:r w:rsidRPr="0057232B">
        <w:rPr>
          <w:lang w:eastAsia="ja-JP"/>
        </w:rPr>
        <w:t>RLM</w:t>
      </w:r>
      <w:r w:rsidRPr="0057232B">
        <w:rPr>
          <w:rFonts w:hint="eastAsia"/>
          <w:lang w:eastAsia="ja-JP"/>
        </w:rPr>
        <w:tab/>
      </w:r>
    </w:p>
    <w:p w14:paraId="54F8B867" w14:textId="2278C402" w:rsidR="0057232B" w:rsidRPr="0057232B" w:rsidRDefault="0057232B" w:rsidP="0057232B">
      <w:pPr>
        <w:ind w:leftChars="484" w:left="968"/>
        <w:rPr>
          <w:lang w:eastAsia="ja-JP"/>
        </w:rPr>
      </w:pPr>
      <w:r w:rsidRPr="005A1AC6">
        <w:rPr>
          <w:lang w:eastAsia="ja-JP"/>
        </w:rPr>
        <w:t>8.17.</w:t>
      </w:r>
      <w:r>
        <w:rPr>
          <w:lang w:eastAsia="ja-JP"/>
        </w:rPr>
        <w:t xml:space="preserve">1.4 </w:t>
      </w:r>
      <w:r w:rsidRPr="0057232B">
        <w:rPr>
          <w:lang w:eastAsia="ja-JP"/>
        </w:rPr>
        <w:t>Beam management</w:t>
      </w:r>
      <w:r w:rsidRPr="0057232B">
        <w:rPr>
          <w:rFonts w:hint="eastAsia"/>
          <w:lang w:eastAsia="ja-JP"/>
        </w:rPr>
        <w:tab/>
      </w:r>
    </w:p>
    <w:p w14:paraId="64C736AF" w14:textId="54D1A3DA" w:rsidR="0057232B" w:rsidRPr="0057232B" w:rsidRDefault="0057232B" w:rsidP="0057232B">
      <w:pPr>
        <w:ind w:leftChars="484" w:left="968"/>
        <w:rPr>
          <w:lang w:eastAsia="ja-JP"/>
        </w:rPr>
      </w:pPr>
      <w:r w:rsidRPr="005A1AC6">
        <w:rPr>
          <w:lang w:eastAsia="ja-JP"/>
        </w:rPr>
        <w:t>8.17.</w:t>
      </w:r>
      <w:r>
        <w:rPr>
          <w:lang w:eastAsia="ja-JP"/>
        </w:rPr>
        <w:t xml:space="preserve">1.5 </w:t>
      </w:r>
      <w:r w:rsidRPr="0057232B">
        <w:rPr>
          <w:lang w:eastAsia="ja-JP"/>
        </w:rPr>
        <w:t>Inter-RAT measurement</w:t>
      </w:r>
      <w:r w:rsidRPr="0057232B">
        <w:rPr>
          <w:rFonts w:hint="eastAsia"/>
          <w:lang w:eastAsia="ja-JP"/>
        </w:rPr>
        <w:tab/>
      </w:r>
    </w:p>
    <w:p w14:paraId="4989CDA9" w14:textId="38146DA1" w:rsidR="0057232B" w:rsidRPr="0057232B" w:rsidRDefault="0057232B" w:rsidP="0057232B">
      <w:pPr>
        <w:ind w:leftChars="484" w:left="968"/>
        <w:rPr>
          <w:lang w:eastAsia="ja-JP"/>
        </w:rPr>
      </w:pPr>
      <w:r w:rsidRPr="005A1AC6">
        <w:rPr>
          <w:lang w:eastAsia="ja-JP"/>
        </w:rPr>
        <w:t>8.17.</w:t>
      </w:r>
      <w:r>
        <w:rPr>
          <w:lang w:eastAsia="ja-JP"/>
        </w:rPr>
        <w:t xml:space="preserve">1.6 </w:t>
      </w:r>
      <w:r w:rsidRPr="0057232B">
        <w:rPr>
          <w:lang w:eastAsia="ja-JP"/>
        </w:rPr>
        <w:t>Network assistance and UE capability signalling</w:t>
      </w:r>
      <w:r w:rsidRPr="0057232B">
        <w:rPr>
          <w:rFonts w:hint="eastAsia"/>
          <w:lang w:eastAsia="ja-JP"/>
        </w:rPr>
        <w:tab/>
      </w:r>
    </w:p>
    <w:p w14:paraId="41C4B098" w14:textId="4722F97A" w:rsidR="0057232B" w:rsidRPr="0057232B" w:rsidRDefault="0057232B" w:rsidP="00805BE8">
      <w:pPr>
        <w:rPr>
          <w:lang w:eastAsia="ja-JP"/>
        </w:rPr>
      </w:pPr>
    </w:p>
    <w:p w14:paraId="2B782593" w14:textId="77777777" w:rsidR="003D44FB" w:rsidRPr="003D44FB" w:rsidRDefault="003D44FB" w:rsidP="00805BE8">
      <w:pPr>
        <w:rPr>
          <w:lang w:eastAsia="zh-CN"/>
        </w:rPr>
      </w:pPr>
      <w:r w:rsidRPr="003D44FB">
        <w:rPr>
          <w:rFonts w:hint="eastAsia"/>
          <w:lang w:eastAsia="zh-CN"/>
        </w:rPr>
        <w:t>The targets of email discussion for 1</w:t>
      </w:r>
      <w:r w:rsidRPr="003D44FB">
        <w:rPr>
          <w:rFonts w:hint="eastAsia"/>
          <w:vertAlign w:val="superscript"/>
          <w:lang w:eastAsia="zh-CN"/>
        </w:rPr>
        <w:t>st</w:t>
      </w:r>
      <w:r w:rsidRPr="003D44FB">
        <w:rPr>
          <w:rFonts w:hint="eastAsia"/>
          <w:lang w:eastAsia="zh-CN"/>
        </w:rPr>
        <w:t xml:space="preserve"> round and 2</w:t>
      </w:r>
      <w:r w:rsidRPr="003D44FB">
        <w:rPr>
          <w:rFonts w:hint="eastAsia"/>
          <w:vertAlign w:val="superscript"/>
          <w:lang w:eastAsia="zh-CN"/>
        </w:rPr>
        <w:t>nd</w:t>
      </w:r>
      <w:r w:rsidRPr="003D44FB">
        <w:rPr>
          <w:rFonts w:hint="eastAsia"/>
          <w:lang w:eastAsia="zh-CN"/>
        </w:rPr>
        <w:t xml:space="preserve"> round are:</w:t>
      </w:r>
    </w:p>
    <w:p w14:paraId="3B463146" w14:textId="7DD4785C" w:rsidR="003D44FB" w:rsidRPr="003D44FB" w:rsidRDefault="003D44FB" w:rsidP="009B409A">
      <w:pPr>
        <w:pStyle w:val="aff7"/>
        <w:numPr>
          <w:ilvl w:val="0"/>
          <w:numId w:val="2"/>
        </w:numPr>
        <w:ind w:firstLineChars="0"/>
        <w:rPr>
          <w:lang w:eastAsia="zh-CN"/>
        </w:rPr>
      </w:pPr>
      <w:r w:rsidRPr="003D44FB">
        <w:rPr>
          <w:rFonts w:eastAsiaTheme="minorEastAsia"/>
          <w:lang w:eastAsia="zh-CN"/>
        </w:rPr>
        <w:t>1</w:t>
      </w:r>
      <w:r w:rsidRPr="003D44FB">
        <w:rPr>
          <w:rFonts w:eastAsiaTheme="minorEastAsia"/>
          <w:vertAlign w:val="superscript"/>
          <w:lang w:eastAsia="zh-CN"/>
        </w:rPr>
        <w:t>st</w:t>
      </w:r>
      <w:r w:rsidRPr="003D44FB">
        <w:rPr>
          <w:rFonts w:eastAsiaTheme="minorEastAsia"/>
          <w:lang w:eastAsia="zh-CN"/>
        </w:rPr>
        <w:t xml:space="preserve"> round: </w:t>
      </w:r>
      <w:r w:rsidR="00A061BE">
        <w:rPr>
          <w:rFonts w:eastAsiaTheme="minorEastAsia"/>
          <w:lang w:eastAsia="zh-CN"/>
        </w:rPr>
        <w:t xml:space="preserve">focus on </w:t>
      </w:r>
      <w:r w:rsidRPr="003D44FB">
        <w:rPr>
          <w:rFonts w:eastAsiaTheme="minorEastAsia" w:hint="eastAsia"/>
          <w:lang w:eastAsia="zh-CN"/>
        </w:rPr>
        <w:t>discuss</w:t>
      </w:r>
      <w:r w:rsidR="00A061BE">
        <w:rPr>
          <w:rFonts w:eastAsiaTheme="minorEastAsia"/>
          <w:lang w:eastAsia="zh-CN"/>
        </w:rPr>
        <w:t>ing</w:t>
      </w:r>
      <w:r w:rsidRPr="003D44FB">
        <w:rPr>
          <w:rFonts w:eastAsiaTheme="minorEastAsia" w:hint="eastAsia"/>
          <w:lang w:eastAsia="zh-CN"/>
        </w:rPr>
        <w:t xml:space="preserve"> the open issues and strive to minimize the open issues</w:t>
      </w:r>
    </w:p>
    <w:p w14:paraId="7833766A" w14:textId="0F70710E" w:rsidR="00436426" w:rsidRPr="003D44FB" w:rsidRDefault="003D44FB" w:rsidP="00E5635D">
      <w:pPr>
        <w:pStyle w:val="aff7"/>
        <w:numPr>
          <w:ilvl w:val="0"/>
          <w:numId w:val="2"/>
        </w:numPr>
        <w:ind w:firstLineChars="0"/>
        <w:rPr>
          <w:lang w:eastAsia="zh-CN"/>
        </w:rPr>
      </w:pPr>
      <w:r w:rsidRPr="003D44FB">
        <w:rPr>
          <w:rFonts w:eastAsiaTheme="minorEastAsia"/>
          <w:lang w:eastAsia="zh-CN"/>
        </w:rPr>
        <w:t>2</w:t>
      </w:r>
      <w:r w:rsidRPr="003D44FB">
        <w:rPr>
          <w:rFonts w:eastAsiaTheme="minorEastAsia"/>
          <w:vertAlign w:val="superscript"/>
          <w:lang w:eastAsia="zh-CN"/>
        </w:rPr>
        <w:t>nd</w:t>
      </w:r>
      <w:r w:rsidRPr="003D44FB">
        <w:rPr>
          <w:rFonts w:eastAsiaTheme="minorEastAsia"/>
          <w:lang w:eastAsia="zh-CN"/>
        </w:rPr>
        <w:t xml:space="preserve"> round: </w:t>
      </w:r>
      <w:r w:rsidRPr="003D44FB">
        <w:rPr>
          <w:rFonts w:eastAsiaTheme="minorEastAsia" w:hint="eastAsia"/>
          <w:lang w:eastAsia="zh-CN"/>
        </w:rPr>
        <w:t>according to 1</w:t>
      </w:r>
      <w:r w:rsidRPr="003D44FB">
        <w:rPr>
          <w:rFonts w:eastAsiaTheme="minorEastAsia" w:hint="eastAsia"/>
          <w:vertAlign w:val="superscript"/>
          <w:lang w:eastAsia="zh-CN"/>
        </w:rPr>
        <w:t>st</w:t>
      </w:r>
      <w:r w:rsidRPr="003D44FB">
        <w:rPr>
          <w:rFonts w:eastAsiaTheme="minorEastAsia" w:hint="eastAsia"/>
          <w:lang w:eastAsia="zh-CN"/>
        </w:rPr>
        <w:t xml:space="preserve"> round </w:t>
      </w:r>
      <w:r w:rsidRPr="003D44FB">
        <w:rPr>
          <w:rFonts w:eastAsiaTheme="minorEastAsia"/>
          <w:lang w:eastAsia="zh-CN"/>
        </w:rPr>
        <w:t>discussion</w:t>
      </w:r>
      <w:r w:rsidRPr="003D44FB">
        <w:rPr>
          <w:rFonts w:eastAsiaTheme="minorEastAsia" w:hint="eastAsia"/>
          <w:lang w:eastAsia="zh-CN"/>
        </w:rPr>
        <w:t>, discuss left open issues for 2</w:t>
      </w:r>
      <w:r w:rsidRPr="00A061BE">
        <w:rPr>
          <w:rFonts w:eastAsiaTheme="minorEastAsia" w:hint="eastAsia"/>
          <w:lang w:eastAsia="zh-CN"/>
        </w:rPr>
        <w:t>nd</w:t>
      </w:r>
      <w:r w:rsidRPr="003D44FB">
        <w:rPr>
          <w:rFonts w:eastAsiaTheme="minorEastAsia" w:hint="eastAsia"/>
          <w:lang w:eastAsia="zh-CN"/>
        </w:rPr>
        <w:t xml:space="preserve"> round, and strive to minimize the open issues</w:t>
      </w:r>
      <w:r w:rsidR="00E5635D">
        <w:rPr>
          <w:rFonts w:eastAsiaTheme="minorEastAsia"/>
          <w:lang w:eastAsia="zh-CN"/>
        </w:rPr>
        <w:t>.</w:t>
      </w:r>
      <w:r w:rsidR="00A061BE">
        <w:rPr>
          <w:rFonts w:eastAsiaTheme="minorEastAsia"/>
          <w:lang w:eastAsia="zh-CN"/>
        </w:rPr>
        <w:t xml:space="preserve"> </w:t>
      </w:r>
      <w:r w:rsidR="00436426" w:rsidRPr="00A061BE">
        <w:rPr>
          <w:rFonts w:eastAsiaTheme="minorEastAsia"/>
          <w:lang w:eastAsia="zh-CN"/>
        </w:rPr>
        <w:t>F</w:t>
      </w:r>
      <w:r w:rsidR="00436426" w:rsidRPr="00A061BE">
        <w:rPr>
          <w:rFonts w:eastAsiaTheme="minorEastAsia" w:hint="eastAsia"/>
          <w:lang w:eastAsia="zh-CN"/>
        </w:rPr>
        <w:t>or</w:t>
      </w:r>
      <w:r w:rsidR="00436426" w:rsidRPr="00A061BE">
        <w:rPr>
          <w:rFonts w:eastAsiaTheme="minorEastAsia"/>
          <w:lang w:eastAsia="zh-CN"/>
        </w:rPr>
        <w:t xml:space="preserve"> </w:t>
      </w:r>
      <w:r w:rsidR="00A061BE" w:rsidRPr="00A061BE">
        <w:rPr>
          <w:rFonts w:eastAsiaTheme="minorEastAsia"/>
          <w:lang w:eastAsia="zh-CN"/>
        </w:rPr>
        <w:t>the</w:t>
      </w:r>
      <w:r w:rsidR="00436426" w:rsidRPr="00A061BE">
        <w:rPr>
          <w:rFonts w:eastAsiaTheme="minorEastAsia"/>
          <w:lang w:eastAsia="zh-CN"/>
        </w:rPr>
        <w:t xml:space="preserve"> open issues</w:t>
      </w:r>
      <w:r w:rsidR="00A061BE" w:rsidRPr="00A061BE">
        <w:rPr>
          <w:rFonts w:eastAsiaTheme="minorEastAsia"/>
          <w:lang w:eastAsia="zh-CN"/>
        </w:rPr>
        <w:t xml:space="preserve"> which have agreement in the 1</w:t>
      </w:r>
      <w:r w:rsidR="00A061BE">
        <w:rPr>
          <w:rFonts w:eastAsiaTheme="minorEastAsia"/>
          <w:vertAlign w:val="superscript"/>
          <w:lang w:eastAsia="zh-CN"/>
        </w:rPr>
        <w:t>st</w:t>
      </w:r>
      <w:r w:rsidR="00A061BE" w:rsidRPr="00A061BE">
        <w:rPr>
          <w:rFonts w:eastAsiaTheme="minorEastAsia"/>
          <w:lang w:eastAsia="zh-CN"/>
        </w:rPr>
        <w:t xml:space="preserve"> round</w:t>
      </w:r>
      <w:r w:rsidR="00436426" w:rsidRPr="00A061BE">
        <w:rPr>
          <w:rFonts w:eastAsiaTheme="minorEastAsia"/>
          <w:lang w:eastAsia="zh-CN"/>
        </w:rPr>
        <w:t xml:space="preserve">, </w:t>
      </w:r>
      <w:r w:rsidR="00E5635D" w:rsidRPr="00A061BE">
        <w:rPr>
          <w:rFonts w:eastAsiaTheme="minorEastAsia"/>
          <w:lang w:eastAsia="zh-CN"/>
        </w:rPr>
        <w:t>strive to agree on CR</w:t>
      </w:r>
      <w:r w:rsidR="00A061BE" w:rsidRPr="00A061BE">
        <w:rPr>
          <w:rFonts w:eastAsiaTheme="minorEastAsia" w:hint="eastAsia"/>
          <w:lang w:eastAsia="zh-CN"/>
        </w:rPr>
        <w:t>/</w:t>
      </w:r>
      <w:r w:rsidR="00A061BE" w:rsidRPr="00A061BE">
        <w:rPr>
          <w:rFonts w:eastAsiaTheme="minorEastAsia"/>
          <w:lang w:eastAsia="zh-CN"/>
        </w:rPr>
        <w:t>TP</w:t>
      </w:r>
    </w:p>
    <w:p w14:paraId="53FEE5A9" w14:textId="4D1C54A1" w:rsidR="00367335" w:rsidRPr="00F848F2" w:rsidRDefault="00142BB9" w:rsidP="00367335">
      <w:pPr>
        <w:pStyle w:val="1"/>
        <w:rPr>
          <w:lang w:eastAsia="zh-CN"/>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444A37">
        <w:rPr>
          <w:lang w:eastAsia="ja-JP"/>
        </w:rPr>
        <w:t>Cell re-selection</w:t>
      </w:r>
    </w:p>
    <w:p w14:paraId="74BD6D97" w14:textId="38529963" w:rsidR="00F848F2" w:rsidRPr="00805BE8" w:rsidRDefault="00F848F2" w:rsidP="00035C50">
      <w:pPr>
        <w:rPr>
          <w:i/>
          <w:color w:val="0070C0"/>
          <w:lang w:eastAsia="zh-CN"/>
        </w:rPr>
      </w:pPr>
      <w:r>
        <w:rPr>
          <w:rFonts w:hint="eastAsia"/>
          <w:i/>
          <w:color w:val="0070C0"/>
          <w:lang w:eastAsia="zh-CN"/>
        </w:rPr>
        <w:t>Agenda  8.17.1</w:t>
      </w:r>
      <w:r w:rsidR="00F5036C">
        <w:rPr>
          <w:rFonts w:hint="eastAsia"/>
          <w:i/>
          <w:color w:val="0070C0"/>
          <w:lang w:eastAsia="zh-CN"/>
        </w:rPr>
        <w:t>.1</w:t>
      </w:r>
    </w:p>
    <w:p w14:paraId="22223AF6" w14:textId="77777777" w:rsidR="00484C5D" w:rsidRDefault="00484C5D" w:rsidP="00CF3A2A">
      <w:pPr>
        <w:pStyle w:val="2"/>
      </w:pPr>
      <w:r w:rsidRPr="00B831AE">
        <w:rPr>
          <w:rFonts w:hint="eastAsia"/>
        </w:rPr>
        <w:t>Companies</w:t>
      </w:r>
      <w:r w:rsidRPr="00B831AE">
        <w:t>’</w:t>
      </w:r>
      <w:r w:rsidRPr="00CB0305">
        <w:t xml:space="preserve"> contributions summary</w:t>
      </w:r>
    </w:p>
    <w:tbl>
      <w:tblPr>
        <w:tblW w:w="0" w:type="auto"/>
        <w:tblInd w:w="103" w:type="dxa"/>
        <w:tblLook w:val="04A0" w:firstRow="1" w:lastRow="0" w:firstColumn="1" w:lastColumn="0" w:noHBand="0" w:noVBand="1"/>
      </w:tblPr>
      <w:tblGrid>
        <w:gridCol w:w="895"/>
        <w:gridCol w:w="1052"/>
        <w:gridCol w:w="7581"/>
      </w:tblGrid>
      <w:tr w:rsidR="00870AD4" w:rsidRPr="00A440E1" w14:paraId="47D82693" w14:textId="77777777" w:rsidTr="00870AD4">
        <w:trPr>
          <w:trHeight w:val="608"/>
        </w:trPr>
        <w:tc>
          <w:tcPr>
            <w:tcW w:w="0" w:type="auto"/>
            <w:tcBorders>
              <w:top w:val="single" w:sz="4" w:space="0" w:color="A5A5A5"/>
              <w:left w:val="single" w:sz="4" w:space="0" w:color="A5A5A5"/>
              <w:bottom w:val="single" w:sz="4" w:space="0" w:color="A5A5A5"/>
              <w:right w:val="single" w:sz="4" w:space="0" w:color="A5A5A5"/>
            </w:tcBorders>
            <w:shd w:val="clear" w:color="auto" w:fill="auto"/>
            <w:vAlign w:val="center"/>
            <w:hideMark/>
          </w:tcPr>
          <w:p w14:paraId="163CA1A6" w14:textId="77777777" w:rsidR="00870AD4" w:rsidRPr="00805BE8" w:rsidRDefault="00870AD4" w:rsidP="00870AD4">
            <w:pPr>
              <w:spacing w:before="120" w:after="120"/>
              <w:rPr>
                <w:b/>
                <w:bCs/>
              </w:rPr>
            </w:pPr>
            <w:r w:rsidRPr="00805BE8">
              <w:rPr>
                <w:b/>
                <w:bCs/>
              </w:rPr>
              <w:t>T-doc number</w:t>
            </w:r>
          </w:p>
        </w:tc>
        <w:tc>
          <w:tcPr>
            <w:tcW w:w="0" w:type="auto"/>
            <w:tcBorders>
              <w:top w:val="single" w:sz="4" w:space="0" w:color="A5A5A5"/>
              <w:left w:val="nil"/>
              <w:bottom w:val="single" w:sz="4" w:space="0" w:color="A5A5A5"/>
              <w:right w:val="single" w:sz="4" w:space="0" w:color="A5A5A5"/>
            </w:tcBorders>
            <w:shd w:val="clear" w:color="auto" w:fill="auto"/>
            <w:hideMark/>
          </w:tcPr>
          <w:p w14:paraId="2F120C36" w14:textId="77777777" w:rsidR="00870AD4" w:rsidRPr="00A440E1" w:rsidRDefault="00870AD4" w:rsidP="00870AD4">
            <w:pPr>
              <w:spacing w:before="120" w:after="120"/>
              <w:rPr>
                <w:b/>
                <w:bCs/>
              </w:rPr>
            </w:pPr>
            <w:r w:rsidRPr="00805BE8">
              <w:rPr>
                <w:b/>
                <w:bCs/>
              </w:rPr>
              <w:t>Company</w:t>
            </w:r>
          </w:p>
        </w:tc>
        <w:tc>
          <w:tcPr>
            <w:tcW w:w="0" w:type="auto"/>
            <w:tcBorders>
              <w:top w:val="single" w:sz="4" w:space="0" w:color="A5A5A5"/>
              <w:left w:val="nil"/>
              <w:bottom w:val="single" w:sz="4" w:space="0" w:color="A5A5A5"/>
              <w:right w:val="single" w:sz="4" w:space="0" w:color="A5A5A5"/>
            </w:tcBorders>
            <w:vAlign w:val="center"/>
          </w:tcPr>
          <w:p w14:paraId="626B4237" w14:textId="77777777" w:rsidR="00870AD4" w:rsidRPr="00805BE8" w:rsidRDefault="00870AD4" w:rsidP="00870AD4">
            <w:pPr>
              <w:spacing w:before="120" w:after="120"/>
              <w:rPr>
                <w:b/>
                <w:bCs/>
              </w:rPr>
            </w:pPr>
            <w:r w:rsidRPr="00805BE8">
              <w:rPr>
                <w:b/>
                <w:bCs/>
              </w:rPr>
              <w:t>Proposals</w:t>
            </w:r>
            <w:r>
              <w:rPr>
                <w:b/>
                <w:bCs/>
              </w:rPr>
              <w:t xml:space="preserve"> / Observations</w:t>
            </w:r>
          </w:p>
        </w:tc>
      </w:tr>
      <w:tr w:rsidR="00444A37" w:rsidRPr="00A440E1" w14:paraId="620DD2C1" w14:textId="77777777" w:rsidTr="00870AD4">
        <w:trPr>
          <w:trHeight w:val="608"/>
        </w:trPr>
        <w:tc>
          <w:tcPr>
            <w:tcW w:w="0" w:type="auto"/>
            <w:tcBorders>
              <w:top w:val="nil"/>
              <w:left w:val="single" w:sz="4" w:space="0" w:color="A5A5A5"/>
              <w:bottom w:val="single" w:sz="4" w:space="0" w:color="A5A5A5"/>
              <w:right w:val="single" w:sz="4" w:space="0" w:color="A5A5A5"/>
            </w:tcBorders>
            <w:shd w:val="clear" w:color="auto" w:fill="auto"/>
            <w:hideMark/>
          </w:tcPr>
          <w:p w14:paraId="4A4CB323" w14:textId="5F22202C" w:rsidR="00444A37" w:rsidRPr="00A440E1" w:rsidRDefault="00EA3E0E" w:rsidP="00444A37">
            <w:pPr>
              <w:spacing w:after="0"/>
              <w:rPr>
                <w:rFonts w:ascii="Arial" w:eastAsia="SimSun" w:hAnsi="Arial" w:cs="Arial"/>
                <w:b/>
                <w:bCs/>
                <w:color w:val="0000FF"/>
                <w:sz w:val="16"/>
                <w:szCs w:val="16"/>
                <w:u w:val="single"/>
                <w:lang w:val="en-US" w:eastAsia="zh-CN"/>
              </w:rPr>
            </w:pPr>
            <w:hyperlink r:id="rId12" w:history="1">
              <w:r w:rsidR="00444A37">
                <w:rPr>
                  <w:rStyle w:val="af0"/>
                  <w:rFonts w:ascii="Arial" w:hAnsi="Arial" w:cs="Arial"/>
                  <w:b/>
                  <w:bCs/>
                  <w:sz w:val="16"/>
                  <w:szCs w:val="16"/>
                </w:rPr>
                <w:t>R4-2000572</w:t>
              </w:r>
            </w:hyperlink>
          </w:p>
        </w:tc>
        <w:tc>
          <w:tcPr>
            <w:tcW w:w="0" w:type="auto"/>
            <w:tcBorders>
              <w:top w:val="nil"/>
              <w:left w:val="nil"/>
              <w:bottom w:val="single" w:sz="4" w:space="0" w:color="A5A5A5"/>
              <w:right w:val="single" w:sz="4" w:space="0" w:color="A5A5A5"/>
            </w:tcBorders>
            <w:shd w:val="clear" w:color="auto" w:fill="auto"/>
            <w:hideMark/>
          </w:tcPr>
          <w:p w14:paraId="7B812878" w14:textId="4A4492B4" w:rsidR="00444A37" w:rsidRPr="00A440E1" w:rsidRDefault="00444A37" w:rsidP="00444A37">
            <w:pPr>
              <w:spacing w:after="0"/>
              <w:rPr>
                <w:rFonts w:ascii="Arial" w:eastAsia="SimSun" w:hAnsi="Arial" w:cs="Arial"/>
                <w:sz w:val="16"/>
                <w:szCs w:val="16"/>
                <w:lang w:val="en-US" w:eastAsia="zh-CN"/>
              </w:rPr>
            </w:pPr>
            <w:r>
              <w:rPr>
                <w:rFonts w:ascii="Arial" w:hAnsi="Arial" w:cs="Arial"/>
                <w:sz w:val="16"/>
                <w:szCs w:val="16"/>
              </w:rPr>
              <w:t>CATT</w:t>
            </w:r>
          </w:p>
        </w:tc>
        <w:tc>
          <w:tcPr>
            <w:tcW w:w="0" w:type="auto"/>
            <w:tcBorders>
              <w:top w:val="nil"/>
              <w:left w:val="nil"/>
              <w:bottom w:val="single" w:sz="4" w:space="0" w:color="A5A5A5"/>
              <w:right w:val="single" w:sz="4" w:space="0" w:color="A5A5A5"/>
            </w:tcBorders>
          </w:tcPr>
          <w:p w14:paraId="129B9792" w14:textId="77777777" w:rsidR="00444A37" w:rsidRPr="00444A37" w:rsidRDefault="00444A37" w:rsidP="00444A37">
            <w:pPr>
              <w:spacing w:after="0"/>
              <w:jc w:val="both"/>
              <w:rPr>
                <w:rFonts w:ascii="Arial" w:eastAsia="SimSun" w:hAnsi="Arial" w:cs="Arial"/>
                <w:bCs/>
                <w:sz w:val="16"/>
                <w:szCs w:val="16"/>
                <w:lang w:val="en-US" w:eastAsia="zh-CN"/>
              </w:rPr>
            </w:pPr>
            <w:r w:rsidRPr="00444A37">
              <w:rPr>
                <w:rFonts w:ascii="Arial" w:eastAsia="SimSun" w:hAnsi="Arial" w:cs="Arial"/>
                <w:bCs/>
                <w:sz w:val="16"/>
                <w:szCs w:val="16"/>
                <w:lang w:val="en-US" w:eastAsia="zh-CN"/>
              </w:rPr>
              <w:t>Proposal 1: It is not necessary to define scaling factor M2, M3 and M4 when DRX = 0.32s.</w:t>
            </w:r>
          </w:p>
          <w:p w14:paraId="76127774" w14:textId="77777777" w:rsidR="00444A37" w:rsidRPr="00444A37" w:rsidRDefault="00444A37" w:rsidP="00444A37">
            <w:pPr>
              <w:spacing w:after="0"/>
              <w:jc w:val="both"/>
              <w:rPr>
                <w:rFonts w:ascii="Arial" w:eastAsia="SimSun" w:hAnsi="Arial" w:cs="Arial"/>
                <w:bCs/>
                <w:sz w:val="16"/>
                <w:szCs w:val="16"/>
                <w:lang w:val="en-US" w:eastAsia="zh-CN"/>
              </w:rPr>
            </w:pPr>
            <w:r w:rsidRPr="00444A37">
              <w:rPr>
                <w:rFonts w:ascii="Arial" w:eastAsia="SimSun" w:hAnsi="Arial" w:cs="Arial"/>
                <w:bCs/>
                <w:sz w:val="16"/>
                <w:szCs w:val="16"/>
                <w:lang w:val="en-US" w:eastAsia="zh-CN"/>
              </w:rPr>
              <w:t>Proposal 2: Not to enhance the SSB index detection requirement for non-DRX case in NR HST scenario.</w:t>
            </w:r>
          </w:p>
          <w:p w14:paraId="3D7D9EEB" w14:textId="77777777" w:rsidR="00444A37" w:rsidRPr="00444A37" w:rsidRDefault="00444A37" w:rsidP="00444A37">
            <w:pPr>
              <w:spacing w:after="0"/>
              <w:jc w:val="both"/>
              <w:rPr>
                <w:rFonts w:ascii="Arial" w:eastAsia="SimSun" w:hAnsi="Arial" w:cs="Arial"/>
                <w:bCs/>
                <w:sz w:val="16"/>
                <w:szCs w:val="16"/>
                <w:lang w:val="en-US" w:eastAsia="zh-CN"/>
              </w:rPr>
            </w:pPr>
            <w:r w:rsidRPr="00444A37">
              <w:rPr>
                <w:rFonts w:ascii="Arial" w:eastAsia="SimSun" w:hAnsi="Arial" w:cs="Arial"/>
                <w:bCs/>
                <w:sz w:val="16"/>
                <w:szCs w:val="16"/>
                <w:lang w:val="en-US" w:eastAsia="zh-CN"/>
              </w:rPr>
              <w:t>Proposal 3: it is not necessary to define relaxation factor of 1.5 and scaling factor CSSF</w:t>
            </w:r>
            <w:r w:rsidRPr="00444A37">
              <w:rPr>
                <w:rFonts w:ascii="Arial" w:eastAsia="SimSun" w:hAnsi="Arial" w:cs="Arial"/>
                <w:bCs/>
                <w:sz w:val="16"/>
                <w:szCs w:val="16"/>
                <w:vertAlign w:val="subscript"/>
                <w:lang w:val="en-US" w:eastAsia="zh-CN"/>
              </w:rPr>
              <w:t>intra</w:t>
            </w:r>
            <w:r w:rsidRPr="00444A37">
              <w:rPr>
                <w:rFonts w:ascii="Arial" w:eastAsia="SimSun" w:hAnsi="Arial" w:cs="Arial"/>
                <w:bCs/>
                <w:sz w:val="16"/>
                <w:szCs w:val="16"/>
                <w:lang w:val="en-US" w:eastAsia="zh-CN"/>
              </w:rPr>
              <w:t xml:space="preserve"> in cell identification requirements in HST scenario.</w:t>
            </w:r>
          </w:p>
          <w:p w14:paraId="174667ED" w14:textId="77777777" w:rsidR="00444A37" w:rsidRPr="00444A37" w:rsidRDefault="00444A37" w:rsidP="00444A37">
            <w:pPr>
              <w:spacing w:after="0"/>
              <w:jc w:val="both"/>
              <w:rPr>
                <w:rFonts w:ascii="Arial" w:eastAsia="SimSun" w:hAnsi="Arial" w:cs="Arial"/>
                <w:bCs/>
                <w:sz w:val="16"/>
                <w:szCs w:val="16"/>
                <w:lang w:eastAsia="zh-CN"/>
              </w:rPr>
            </w:pPr>
            <w:r w:rsidRPr="00444A37">
              <w:rPr>
                <w:rFonts w:ascii="Arial" w:eastAsia="SimSun" w:hAnsi="Arial" w:cs="Arial"/>
                <w:bCs/>
                <w:sz w:val="16"/>
                <w:szCs w:val="16"/>
                <w:lang w:val="en-US" w:eastAsia="zh-CN"/>
              </w:rPr>
              <w:t xml:space="preserve">Proposal 4: </w:t>
            </w:r>
            <w:r w:rsidRPr="00444A37">
              <w:rPr>
                <w:rFonts w:ascii="Arial" w:eastAsia="SimSun" w:hAnsi="Arial" w:cs="Arial"/>
                <w:bCs/>
                <w:sz w:val="16"/>
                <w:szCs w:val="16"/>
                <w:lang w:eastAsia="zh-CN"/>
              </w:rPr>
              <w:t>For DRX cycle ≤ 320ms case, the cell identification requirement in HST scenario can be enhanced by reducing the measurement period from 5 samples to 3 samples.</w:t>
            </w:r>
          </w:p>
          <w:p w14:paraId="030DBEAD" w14:textId="77777777" w:rsidR="00444A37" w:rsidRPr="00444A37" w:rsidRDefault="00444A37" w:rsidP="00444A37">
            <w:pPr>
              <w:spacing w:after="0"/>
              <w:jc w:val="both"/>
              <w:rPr>
                <w:rFonts w:ascii="Arial" w:eastAsia="SimSun" w:hAnsi="Arial" w:cs="Arial"/>
                <w:bCs/>
                <w:sz w:val="16"/>
                <w:szCs w:val="16"/>
                <w:lang w:val="en-US" w:eastAsia="zh-CN"/>
              </w:rPr>
            </w:pPr>
            <w:r w:rsidRPr="00444A37">
              <w:rPr>
                <w:rFonts w:ascii="Arial" w:eastAsia="SimSun" w:hAnsi="Arial" w:cs="Arial"/>
                <w:bCs/>
                <w:sz w:val="16"/>
                <w:szCs w:val="16"/>
                <w:lang w:val="en-US" w:eastAsia="zh-CN"/>
              </w:rPr>
              <w:lastRenderedPageBreak/>
              <w:t>Proposal 5: For DRX cycle&gt;320ms case, not to enhance the cell identification requirements in HST scenario.</w:t>
            </w:r>
          </w:p>
          <w:p w14:paraId="4158A294" w14:textId="57F141F0" w:rsidR="00444A37" w:rsidRPr="00444A37" w:rsidRDefault="00444A37" w:rsidP="00444A37">
            <w:pPr>
              <w:spacing w:after="0"/>
              <w:jc w:val="both"/>
              <w:rPr>
                <w:rFonts w:ascii="Arial" w:eastAsia="SimSun" w:hAnsi="Arial" w:cs="Arial"/>
                <w:bCs/>
                <w:sz w:val="16"/>
                <w:szCs w:val="16"/>
                <w:lang w:val="en-US" w:eastAsia="zh-CN"/>
              </w:rPr>
            </w:pPr>
            <w:r w:rsidRPr="00444A37">
              <w:rPr>
                <w:rFonts w:ascii="Arial" w:eastAsia="SimSun" w:hAnsi="Arial" w:cs="Arial"/>
                <w:bCs/>
                <w:sz w:val="16"/>
                <w:szCs w:val="16"/>
                <w:lang w:val="en-US" w:eastAsia="zh-CN"/>
              </w:rPr>
              <w:t>Proposal 6: the cell identification requirement in DRX mode for HST scenario can be enhanced as follows:</w:t>
            </w:r>
          </w:p>
          <w:tbl>
            <w:tblPr>
              <w:tblW w:w="72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7"/>
              <w:gridCol w:w="1995"/>
              <w:gridCol w:w="2016"/>
              <w:gridCol w:w="1667"/>
            </w:tblGrid>
            <w:tr w:rsidR="003E72BF" w:rsidRPr="00444A37" w14:paraId="5FD3E5B4" w14:textId="77777777" w:rsidTr="00B9021E">
              <w:tc>
                <w:tcPr>
                  <w:tcW w:w="1843" w:type="dxa"/>
                  <w:tcBorders>
                    <w:top w:val="single" w:sz="4" w:space="0" w:color="auto"/>
                    <w:left w:val="single" w:sz="4" w:space="0" w:color="auto"/>
                    <w:bottom w:val="single" w:sz="4" w:space="0" w:color="auto"/>
                    <w:right w:val="single" w:sz="4" w:space="0" w:color="auto"/>
                  </w:tcBorders>
                  <w:hideMark/>
                </w:tcPr>
                <w:p w14:paraId="61A1BB6D" w14:textId="77777777" w:rsidR="003E72BF" w:rsidRPr="00444A37" w:rsidRDefault="003E72BF" w:rsidP="003E72BF">
                  <w:pPr>
                    <w:keepNext/>
                    <w:keepLines/>
                    <w:spacing w:after="0"/>
                    <w:jc w:val="center"/>
                    <w:rPr>
                      <w:rFonts w:ascii="Arial" w:eastAsia="Times New Roman" w:hAnsi="Arial" w:cs="Arial"/>
                      <w:bCs/>
                      <w:sz w:val="16"/>
                      <w:szCs w:val="16"/>
                    </w:rPr>
                  </w:pPr>
                  <w:r w:rsidRPr="00444A37">
                    <w:rPr>
                      <w:rFonts w:ascii="Arial" w:hAnsi="Arial" w:cs="Arial"/>
                      <w:bCs/>
                      <w:sz w:val="16"/>
                      <w:szCs w:val="16"/>
                    </w:rPr>
                    <w:t>DRX cycle</w:t>
                  </w:r>
                </w:p>
              </w:tc>
              <w:tc>
                <w:tcPr>
                  <w:tcW w:w="2552" w:type="dxa"/>
                  <w:tcBorders>
                    <w:top w:val="single" w:sz="4" w:space="0" w:color="auto"/>
                    <w:left w:val="single" w:sz="4" w:space="0" w:color="auto"/>
                    <w:bottom w:val="single" w:sz="4" w:space="0" w:color="auto"/>
                    <w:right w:val="single" w:sz="4" w:space="0" w:color="auto"/>
                  </w:tcBorders>
                  <w:hideMark/>
                </w:tcPr>
                <w:p w14:paraId="14A03CB6" w14:textId="77777777" w:rsidR="003E72BF" w:rsidRPr="00444A37" w:rsidRDefault="003E72BF" w:rsidP="003E72BF">
                  <w:pPr>
                    <w:keepNext/>
                    <w:keepLines/>
                    <w:spacing w:after="0"/>
                    <w:jc w:val="center"/>
                    <w:rPr>
                      <w:rFonts w:ascii="Arial" w:hAnsi="Arial" w:cs="Arial"/>
                      <w:bCs/>
                      <w:sz w:val="16"/>
                      <w:szCs w:val="16"/>
                    </w:rPr>
                  </w:pPr>
                  <w:r w:rsidRPr="00444A37">
                    <w:rPr>
                      <w:rFonts w:ascii="Arial" w:hAnsi="Arial" w:cs="Arial"/>
                      <w:bCs/>
                      <w:sz w:val="16"/>
                      <w:szCs w:val="16"/>
                    </w:rPr>
                    <w:t>T</w:t>
                  </w:r>
                  <w:r w:rsidRPr="00444A37">
                    <w:rPr>
                      <w:rFonts w:ascii="Arial" w:hAnsi="Arial" w:cs="Arial"/>
                      <w:bCs/>
                      <w:sz w:val="16"/>
                      <w:szCs w:val="16"/>
                      <w:vertAlign w:val="subscript"/>
                    </w:rPr>
                    <w:t>PSS/SSS_sync_intra</w:t>
                  </w:r>
                </w:p>
              </w:tc>
              <w:tc>
                <w:tcPr>
                  <w:tcW w:w="2552" w:type="dxa"/>
                  <w:tcBorders>
                    <w:top w:val="single" w:sz="4" w:space="0" w:color="auto"/>
                    <w:left w:val="single" w:sz="4" w:space="0" w:color="auto"/>
                    <w:bottom w:val="single" w:sz="4" w:space="0" w:color="auto"/>
                    <w:right w:val="single" w:sz="4" w:space="0" w:color="auto"/>
                  </w:tcBorders>
                  <w:hideMark/>
                </w:tcPr>
                <w:p w14:paraId="6245CC1C" w14:textId="77777777" w:rsidR="003E72BF" w:rsidRPr="00444A37" w:rsidRDefault="003E72BF" w:rsidP="003E72BF">
                  <w:pPr>
                    <w:keepNext/>
                    <w:keepLines/>
                    <w:spacing w:after="0"/>
                    <w:jc w:val="center"/>
                    <w:rPr>
                      <w:rFonts w:ascii="Arial" w:hAnsi="Arial" w:cs="Arial"/>
                      <w:bCs/>
                      <w:sz w:val="16"/>
                      <w:szCs w:val="16"/>
                    </w:rPr>
                  </w:pPr>
                  <w:r w:rsidRPr="00444A37">
                    <w:rPr>
                      <w:rFonts w:ascii="Arial" w:hAnsi="Arial" w:cs="Arial"/>
                      <w:bCs/>
                      <w:sz w:val="16"/>
                      <w:szCs w:val="16"/>
                    </w:rPr>
                    <w:t>T</w:t>
                  </w:r>
                  <w:r w:rsidRPr="00444A37">
                    <w:rPr>
                      <w:rFonts w:ascii="Arial" w:hAnsi="Arial" w:cs="Arial"/>
                      <w:bCs/>
                      <w:sz w:val="16"/>
                      <w:szCs w:val="16"/>
                      <w:vertAlign w:val="subscript"/>
                    </w:rPr>
                    <w:t>SSB_time_index_intra</w:t>
                  </w:r>
                </w:p>
              </w:tc>
              <w:tc>
                <w:tcPr>
                  <w:tcW w:w="278" w:type="dxa"/>
                  <w:tcBorders>
                    <w:top w:val="single" w:sz="4" w:space="0" w:color="auto"/>
                    <w:left w:val="single" w:sz="4" w:space="0" w:color="auto"/>
                    <w:bottom w:val="single" w:sz="4" w:space="0" w:color="auto"/>
                    <w:right w:val="single" w:sz="4" w:space="0" w:color="auto"/>
                  </w:tcBorders>
                  <w:hideMark/>
                </w:tcPr>
                <w:p w14:paraId="2AB43EA4" w14:textId="77777777" w:rsidR="003E72BF" w:rsidRPr="00444A37" w:rsidRDefault="003E72BF" w:rsidP="003E72BF">
                  <w:pPr>
                    <w:keepNext/>
                    <w:keepLines/>
                    <w:spacing w:after="0"/>
                    <w:jc w:val="center"/>
                    <w:rPr>
                      <w:rFonts w:ascii="Arial" w:hAnsi="Arial" w:cs="Arial"/>
                      <w:bCs/>
                      <w:sz w:val="16"/>
                      <w:szCs w:val="16"/>
                    </w:rPr>
                  </w:pPr>
                  <w:r w:rsidRPr="00444A37">
                    <w:rPr>
                      <w:rFonts w:ascii="Arial" w:hAnsi="Arial" w:cs="Arial"/>
                      <w:bCs/>
                      <w:sz w:val="16"/>
                      <w:szCs w:val="16"/>
                    </w:rPr>
                    <w:t>T</w:t>
                  </w:r>
                  <w:r w:rsidRPr="00444A37">
                    <w:rPr>
                      <w:rFonts w:ascii="Arial" w:hAnsi="Arial" w:cs="Arial"/>
                      <w:bCs/>
                      <w:sz w:val="16"/>
                      <w:szCs w:val="16"/>
                      <w:vertAlign w:val="subscript"/>
                    </w:rPr>
                    <w:t xml:space="preserve"> SSB_measurement_period_intra</w:t>
                  </w:r>
                </w:p>
              </w:tc>
            </w:tr>
            <w:tr w:rsidR="003E72BF" w:rsidRPr="00444A37" w14:paraId="17F9EF0F" w14:textId="77777777" w:rsidTr="00B9021E">
              <w:tc>
                <w:tcPr>
                  <w:tcW w:w="1843" w:type="dxa"/>
                  <w:tcBorders>
                    <w:top w:val="single" w:sz="4" w:space="0" w:color="auto"/>
                    <w:left w:val="single" w:sz="4" w:space="0" w:color="auto"/>
                    <w:bottom w:val="single" w:sz="4" w:space="0" w:color="auto"/>
                    <w:right w:val="single" w:sz="4" w:space="0" w:color="auto"/>
                  </w:tcBorders>
                  <w:hideMark/>
                </w:tcPr>
                <w:p w14:paraId="5F201935" w14:textId="77777777" w:rsidR="003E72BF" w:rsidRPr="00444A37" w:rsidRDefault="003E72BF" w:rsidP="003E72BF">
                  <w:pPr>
                    <w:keepNext/>
                    <w:keepLines/>
                    <w:spacing w:after="0"/>
                    <w:jc w:val="center"/>
                    <w:rPr>
                      <w:rFonts w:ascii="Arial" w:hAnsi="Arial" w:cs="Arial"/>
                      <w:bCs/>
                      <w:sz w:val="16"/>
                      <w:szCs w:val="16"/>
                    </w:rPr>
                  </w:pPr>
                  <w:r w:rsidRPr="00444A37">
                    <w:rPr>
                      <w:rFonts w:ascii="Arial" w:hAnsi="Arial" w:cs="Arial"/>
                      <w:bCs/>
                      <w:sz w:val="16"/>
                      <w:szCs w:val="16"/>
                    </w:rPr>
                    <w:t>DRX cycle</w:t>
                  </w:r>
                  <w:r w:rsidRPr="00444A37">
                    <w:rPr>
                      <w:rFonts w:ascii="Arial" w:hAnsi="Arial" w:cs="Arial"/>
                      <w:bCs/>
                      <w:sz w:val="16"/>
                      <w:szCs w:val="16"/>
                      <w:lang w:val="en-US"/>
                    </w:rPr>
                    <w:t>≤</w:t>
                  </w:r>
                  <w:r w:rsidRPr="00444A37">
                    <w:rPr>
                      <w:rFonts w:ascii="Arial" w:hAnsi="Arial" w:cs="Arial"/>
                      <w:bCs/>
                      <w:sz w:val="16"/>
                      <w:szCs w:val="16"/>
                    </w:rPr>
                    <w:t xml:space="preserve"> 320ms</w:t>
                  </w:r>
                </w:p>
              </w:tc>
              <w:tc>
                <w:tcPr>
                  <w:tcW w:w="2552" w:type="dxa"/>
                  <w:tcBorders>
                    <w:top w:val="single" w:sz="4" w:space="0" w:color="auto"/>
                    <w:left w:val="single" w:sz="4" w:space="0" w:color="auto"/>
                    <w:bottom w:val="single" w:sz="4" w:space="0" w:color="auto"/>
                    <w:right w:val="single" w:sz="4" w:space="0" w:color="auto"/>
                  </w:tcBorders>
                  <w:hideMark/>
                </w:tcPr>
                <w:p w14:paraId="6D73F8E4" w14:textId="77777777" w:rsidR="003E72BF" w:rsidRPr="00444A37" w:rsidRDefault="003E72BF" w:rsidP="003E72BF">
                  <w:pPr>
                    <w:keepNext/>
                    <w:keepLines/>
                    <w:spacing w:after="0"/>
                    <w:jc w:val="center"/>
                    <w:rPr>
                      <w:rFonts w:ascii="Arial" w:eastAsia="SimSun" w:hAnsi="Arial" w:cs="Arial"/>
                      <w:bCs/>
                      <w:sz w:val="16"/>
                      <w:szCs w:val="16"/>
                      <w:lang w:eastAsia="zh-CN"/>
                    </w:rPr>
                  </w:pPr>
                  <w:r w:rsidRPr="00444A37">
                    <w:rPr>
                      <w:rFonts w:ascii="Arial" w:hAnsi="Arial" w:cs="Arial"/>
                      <w:bCs/>
                      <w:sz w:val="16"/>
                      <w:szCs w:val="16"/>
                    </w:rPr>
                    <w:t>max( 600ms, ceil(</w:t>
                  </w:r>
                  <w:r w:rsidRPr="00444A37">
                    <w:rPr>
                      <w:rFonts w:ascii="Arial" w:eastAsia="SimSun" w:hAnsi="Arial" w:cs="Arial"/>
                      <w:bCs/>
                      <w:sz w:val="16"/>
                      <w:szCs w:val="16"/>
                      <w:lang w:eastAsia="zh-CN"/>
                    </w:rPr>
                    <w:t>5</w:t>
                  </w:r>
                  <w:r w:rsidRPr="00444A37">
                    <w:rPr>
                      <w:rFonts w:ascii="Arial" w:hAnsi="Arial" w:cs="Arial"/>
                      <w:bCs/>
                      <w:sz w:val="16"/>
                      <w:szCs w:val="16"/>
                    </w:rPr>
                    <w:t xml:space="preserve"> x K</w:t>
                  </w:r>
                  <w:r w:rsidRPr="00444A37">
                    <w:rPr>
                      <w:rFonts w:ascii="Arial" w:hAnsi="Arial" w:cs="Arial"/>
                      <w:bCs/>
                      <w:sz w:val="16"/>
                      <w:szCs w:val="16"/>
                      <w:vertAlign w:val="subscript"/>
                    </w:rPr>
                    <w:t>p</w:t>
                  </w:r>
                  <w:r w:rsidRPr="00444A37">
                    <w:rPr>
                      <w:rFonts w:ascii="Arial" w:hAnsi="Arial" w:cs="Arial"/>
                      <w:bCs/>
                      <w:sz w:val="16"/>
                      <w:szCs w:val="16"/>
                    </w:rPr>
                    <w:t>) x max(SMTC period,DRX cycle))</w:t>
                  </w:r>
                </w:p>
              </w:tc>
              <w:tc>
                <w:tcPr>
                  <w:tcW w:w="2552" w:type="dxa"/>
                  <w:tcBorders>
                    <w:top w:val="single" w:sz="4" w:space="0" w:color="auto"/>
                    <w:left w:val="single" w:sz="4" w:space="0" w:color="auto"/>
                    <w:bottom w:val="single" w:sz="4" w:space="0" w:color="auto"/>
                    <w:right w:val="single" w:sz="4" w:space="0" w:color="auto"/>
                  </w:tcBorders>
                  <w:hideMark/>
                </w:tcPr>
                <w:p w14:paraId="15203F96" w14:textId="77777777" w:rsidR="003E72BF" w:rsidRPr="00444A37" w:rsidRDefault="003E72BF" w:rsidP="003E72BF">
                  <w:pPr>
                    <w:keepNext/>
                    <w:keepLines/>
                    <w:spacing w:after="0"/>
                    <w:jc w:val="center"/>
                    <w:rPr>
                      <w:rFonts w:ascii="Arial" w:eastAsia="Times New Roman" w:hAnsi="Arial" w:cs="Arial"/>
                      <w:bCs/>
                      <w:sz w:val="16"/>
                      <w:szCs w:val="16"/>
                    </w:rPr>
                  </w:pPr>
                  <w:r w:rsidRPr="00444A37">
                    <w:rPr>
                      <w:rFonts w:ascii="Arial" w:hAnsi="Arial" w:cs="Arial"/>
                      <w:bCs/>
                      <w:sz w:val="16"/>
                      <w:szCs w:val="16"/>
                    </w:rPr>
                    <w:t>max(120ms, ceil (</w:t>
                  </w:r>
                  <w:r w:rsidRPr="00444A37">
                    <w:rPr>
                      <w:rFonts w:ascii="Arial" w:eastAsia="SimSun" w:hAnsi="Arial" w:cs="Arial"/>
                      <w:bCs/>
                      <w:sz w:val="16"/>
                      <w:szCs w:val="16"/>
                      <w:lang w:eastAsia="zh-CN"/>
                    </w:rPr>
                    <w:t>3</w:t>
                  </w:r>
                  <w:r w:rsidRPr="00444A37">
                    <w:rPr>
                      <w:rFonts w:ascii="Arial" w:hAnsi="Arial" w:cs="Arial"/>
                      <w:bCs/>
                      <w:sz w:val="16"/>
                      <w:szCs w:val="16"/>
                    </w:rPr>
                    <w:t xml:space="preserve"> x K</w:t>
                  </w:r>
                  <w:r w:rsidRPr="00444A37">
                    <w:rPr>
                      <w:rFonts w:ascii="Arial" w:hAnsi="Arial" w:cs="Arial"/>
                      <w:bCs/>
                      <w:sz w:val="16"/>
                      <w:szCs w:val="16"/>
                      <w:vertAlign w:val="subscript"/>
                    </w:rPr>
                    <w:t>p</w:t>
                  </w:r>
                  <w:r w:rsidRPr="00444A37">
                    <w:rPr>
                      <w:rFonts w:ascii="Arial" w:hAnsi="Arial" w:cs="Arial"/>
                      <w:bCs/>
                      <w:sz w:val="16"/>
                      <w:szCs w:val="16"/>
                    </w:rPr>
                    <w:t xml:space="preserve">) x max(SMTC period,DRX cycle)) </w:t>
                  </w:r>
                </w:p>
              </w:tc>
              <w:tc>
                <w:tcPr>
                  <w:tcW w:w="278" w:type="dxa"/>
                  <w:tcBorders>
                    <w:top w:val="single" w:sz="4" w:space="0" w:color="auto"/>
                    <w:left w:val="single" w:sz="4" w:space="0" w:color="auto"/>
                    <w:bottom w:val="single" w:sz="4" w:space="0" w:color="auto"/>
                    <w:right w:val="single" w:sz="4" w:space="0" w:color="auto"/>
                  </w:tcBorders>
                  <w:hideMark/>
                </w:tcPr>
                <w:p w14:paraId="1134219B" w14:textId="77777777" w:rsidR="003E72BF" w:rsidRPr="00444A37" w:rsidRDefault="003E72BF" w:rsidP="003E72BF">
                  <w:pPr>
                    <w:keepNext/>
                    <w:keepLines/>
                    <w:spacing w:after="0"/>
                    <w:jc w:val="center"/>
                    <w:rPr>
                      <w:rFonts w:ascii="Arial" w:hAnsi="Arial" w:cs="Arial"/>
                      <w:bCs/>
                      <w:sz w:val="16"/>
                      <w:szCs w:val="16"/>
                    </w:rPr>
                  </w:pPr>
                  <w:r w:rsidRPr="00444A37">
                    <w:rPr>
                      <w:rFonts w:ascii="Arial" w:hAnsi="Arial" w:cs="Arial"/>
                      <w:bCs/>
                      <w:sz w:val="16"/>
                      <w:szCs w:val="16"/>
                    </w:rPr>
                    <w:t>max(200ms, ceil(</w:t>
                  </w:r>
                  <w:r w:rsidRPr="00444A37">
                    <w:rPr>
                      <w:rFonts w:ascii="Arial" w:eastAsia="SimSun" w:hAnsi="Arial" w:cs="Arial"/>
                      <w:bCs/>
                      <w:sz w:val="16"/>
                      <w:szCs w:val="16"/>
                      <w:lang w:eastAsia="zh-CN"/>
                    </w:rPr>
                    <w:t>3</w:t>
                  </w:r>
                  <w:r w:rsidRPr="00444A37">
                    <w:rPr>
                      <w:rFonts w:ascii="Arial" w:hAnsi="Arial" w:cs="Arial"/>
                      <w:bCs/>
                      <w:sz w:val="16"/>
                      <w:szCs w:val="16"/>
                    </w:rPr>
                    <w:t xml:space="preserve"> x K</w:t>
                  </w:r>
                  <w:r w:rsidRPr="00444A37">
                    <w:rPr>
                      <w:rFonts w:ascii="Arial" w:hAnsi="Arial" w:cs="Arial"/>
                      <w:bCs/>
                      <w:sz w:val="16"/>
                      <w:szCs w:val="16"/>
                      <w:vertAlign w:val="subscript"/>
                    </w:rPr>
                    <w:t>p</w:t>
                  </w:r>
                  <w:r w:rsidRPr="00444A37">
                    <w:rPr>
                      <w:rFonts w:ascii="Arial" w:hAnsi="Arial" w:cs="Arial"/>
                      <w:bCs/>
                      <w:sz w:val="16"/>
                      <w:szCs w:val="16"/>
                    </w:rPr>
                    <w:t>) x max(SMTC period,DRX cycle))</w:t>
                  </w:r>
                </w:p>
              </w:tc>
            </w:tr>
            <w:tr w:rsidR="003E72BF" w:rsidRPr="00444A37" w14:paraId="5488D2C1" w14:textId="77777777" w:rsidTr="00B9021E">
              <w:tc>
                <w:tcPr>
                  <w:tcW w:w="1843" w:type="dxa"/>
                  <w:tcBorders>
                    <w:top w:val="single" w:sz="4" w:space="0" w:color="auto"/>
                    <w:left w:val="single" w:sz="4" w:space="0" w:color="auto"/>
                    <w:bottom w:val="single" w:sz="4" w:space="0" w:color="auto"/>
                    <w:right w:val="single" w:sz="4" w:space="0" w:color="auto"/>
                  </w:tcBorders>
                  <w:hideMark/>
                </w:tcPr>
                <w:p w14:paraId="6A54CB51" w14:textId="77777777" w:rsidR="003E72BF" w:rsidRPr="00444A37" w:rsidRDefault="003E72BF" w:rsidP="003E72BF">
                  <w:pPr>
                    <w:keepNext/>
                    <w:keepLines/>
                    <w:spacing w:after="0"/>
                    <w:jc w:val="center"/>
                    <w:rPr>
                      <w:rFonts w:ascii="Arial" w:hAnsi="Arial" w:cs="Arial"/>
                      <w:bCs/>
                      <w:sz w:val="16"/>
                      <w:szCs w:val="16"/>
                    </w:rPr>
                  </w:pPr>
                  <w:r w:rsidRPr="00444A37">
                    <w:rPr>
                      <w:rFonts w:ascii="Arial" w:hAnsi="Arial" w:cs="Arial"/>
                      <w:bCs/>
                      <w:sz w:val="16"/>
                      <w:szCs w:val="16"/>
                    </w:rPr>
                    <w:t>DRX cycle&gt;320ms</w:t>
                  </w:r>
                </w:p>
              </w:tc>
              <w:tc>
                <w:tcPr>
                  <w:tcW w:w="2552" w:type="dxa"/>
                  <w:tcBorders>
                    <w:top w:val="single" w:sz="4" w:space="0" w:color="auto"/>
                    <w:left w:val="single" w:sz="4" w:space="0" w:color="auto"/>
                    <w:bottom w:val="single" w:sz="4" w:space="0" w:color="auto"/>
                    <w:right w:val="single" w:sz="4" w:space="0" w:color="auto"/>
                  </w:tcBorders>
                  <w:hideMark/>
                </w:tcPr>
                <w:p w14:paraId="5208DD75" w14:textId="77777777" w:rsidR="003E72BF" w:rsidRPr="00444A37" w:rsidRDefault="003E72BF" w:rsidP="003E72BF">
                  <w:pPr>
                    <w:keepNext/>
                    <w:keepLines/>
                    <w:spacing w:after="0"/>
                    <w:jc w:val="center"/>
                    <w:rPr>
                      <w:rFonts w:ascii="Arial" w:hAnsi="Arial" w:cs="Arial"/>
                      <w:bCs/>
                      <w:sz w:val="16"/>
                      <w:szCs w:val="16"/>
                    </w:rPr>
                  </w:pPr>
                  <w:r w:rsidRPr="00444A37">
                    <w:rPr>
                      <w:rFonts w:ascii="Arial" w:hAnsi="Arial" w:cs="Arial"/>
                      <w:bCs/>
                      <w:sz w:val="16"/>
                      <w:szCs w:val="16"/>
                    </w:rPr>
                    <w:t>ceil(5 x K</w:t>
                  </w:r>
                  <w:r w:rsidRPr="00444A37">
                    <w:rPr>
                      <w:rFonts w:ascii="Arial" w:hAnsi="Arial" w:cs="Arial"/>
                      <w:bCs/>
                      <w:sz w:val="16"/>
                      <w:szCs w:val="16"/>
                      <w:vertAlign w:val="subscript"/>
                    </w:rPr>
                    <w:t>p</w:t>
                  </w:r>
                  <w:r w:rsidRPr="00444A37">
                    <w:rPr>
                      <w:rFonts w:ascii="Arial" w:hAnsi="Arial" w:cs="Arial"/>
                      <w:bCs/>
                      <w:sz w:val="16"/>
                      <w:szCs w:val="16"/>
                    </w:rPr>
                    <w:t>) x DRX cycle x CSSF</w:t>
                  </w:r>
                  <w:r w:rsidRPr="00444A37">
                    <w:rPr>
                      <w:rFonts w:ascii="Arial" w:hAnsi="Arial" w:cs="Arial"/>
                      <w:bCs/>
                      <w:sz w:val="16"/>
                      <w:szCs w:val="16"/>
                      <w:vertAlign w:val="subscript"/>
                    </w:rPr>
                    <w:t>intra</w:t>
                  </w:r>
                </w:p>
              </w:tc>
              <w:tc>
                <w:tcPr>
                  <w:tcW w:w="2552" w:type="dxa"/>
                  <w:tcBorders>
                    <w:top w:val="single" w:sz="4" w:space="0" w:color="auto"/>
                    <w:left w:val="single" w:sz="4" w:space="0" w:color="auto"/>
                    <w:bottom w:val="single" w:sz="4" w:space="0" w:color="auto"/>
                    <w:right w:val="single" w:sz="4" w:space="0" w:color="auto"/>
                  </w:tcBorders>
                  <w:hideMark/>
                </w:tcPr>
                <w:p w14:paraId="3924B516" w14:textId="77777777" w:rsidR="003E72BF" w:rsidRPr="00444A37" w:rsidRDefault="003E72BF" w:rsidP="003E72BF">
                  <w:pPr>
                    <w:keepNext/>
                    <w:keepLines/>
                    <w:spacing w:after="0"/>
                    <w:jc w:val="center"/>
                    <w:rPr>
                      <w:rFonts w:ascii="Arial" w:hAnsi="Arial" w:cs="Arial"/>
                      <w:bCs/>
                      <w:sz w:val="16"/>
                      <w:szCs w:val="16"/>
                    </w:rPr>
                  </w:pPr>
                  <w:r w:rsidRPr="00444A37">
                    <w:rPr>
                      <w:rFonts w:ascii="Arial" w:hAnsi="Arial" w:cs="Arial"/>
                      <w:bCs/>
                      <w:sz w:val="16"/>
                      <w:szCs w:val="16"/>
                    </w:rPr>
                    <w:t>Ceil(3 x K</w:t>
                  </w:r>
                  <w:r w:rsidRPr="00444A37">
                    <w:rPr>
                      <w:rFonts w:ascii="Arial" w:hAnsi="Arial" w:cs="Arial"/>
                      <w:bCs/>
                      <w:sz w:val="16"/>
                      <w:szCs w:val="16"/>
                      <w:vertAlign w:val="subscript"/>
                    </w:rPr>
                    <w:t>p</w:t>
                  </w:r>
                  <w:r w:rsidRPr="00444A37">
                    <w:rPr>
                      <w:rFonts w:ascii="Arial" w:hAnsi="Arial" w:cs="Arial"/>
                      <w:bCs/>
                      <w:sz w:val="16"/>
                      <w:szCs w:val="16"/>
                    </w:rPr>
                    <w:t>) x DRX cycle x CSSF</w:t>
                  </w:r>
                  <w:r w:rsidRPr="00444A37">
                    <w:rPr>
                      <w:rFonts w:ascii="Arial" w:hAnsi="Arial" w:cs="Arial"/>
                      <w:bCs/>
                      <w:sz w:val="16"/>
                      <w:szCs w:val="16"/>
                      <w:vertAlign w:val="subscript"/>
                    </w:rPr>
                    <w:t>intra</w:t>
                  </w:r>
                </w:p>
              </w:tc>
              <w:tc>
                <w:tcPr>
                  <w:tcW w:w="278" w:type="dxa"/>
                  <w:tcBorders>
                    <w:top w:val="single" w:sz="4" w:space="0" w:color="auto"/>
                    <w:left w:val="single" w:sz="4" w:space="0" w:color="auto"/>
                    <w:bottom w:val="single" w:sz="4" w:space="0" w:color="auto"/>
                    <w:right w:val="single" w:sz="4" w:space="0" w:color="auto"/>
                  </w:tcBorders>
                  <w:hideMark/>
                </w:tcPr>
                <w:p w14:paraId="5043CFD4" w14:textId="77777777" w:rsidR="003E72BF" w:rsidRPr="00444A37" w:rsidRDefault="003E72BF" w:rsidP="003E72BF">
                  <w:pPr>
                    <w:keepNext/>
                    <w:keepLines/>
                    <w:spacing w:after="0"/>
                    <w:jc w:val="center"/>
                    <w:rPr>
                      <w:rFonts w:ascii="Arial" w:hAnsi="Arial" w:cs="Arial"/>
                      <w:bCs/>
                      <w:sz w:val="16"/>
                      <w:szCs w:val="16"/>
                    </w:rPr>
                  </w:pPr>
                  <w:r w:rsidRPr="00444A37">
                    <w:rPr>
                      <w:rFonts w:ascii="Arial" w:hAnsi="Arial" w:cs="Arial"/>
                      <w:bCs/>
                      <w:sz w:val="16"/>
                      <w:szCs w:val="16"/>
                    </w:rPr>
                    <w:t>ceil( 5 x K</w:t>
                  </w:r>
                  <w:r w:rsidRPr="00444A37">
                    <w:rPr>
                      <w:rFonts w:ascii="Arial" w:hAnsi="Arial" w:cs="Arial"/>
                      <w:bCs/>
                      <w:sz w:val="16"/>
                      <w:szCs w:val="16"/>
                      <w:vertAlign w:val="subscript"/>
                    </w:rPr>
                    <w:t xml:space="preserve">p </w:t>
                  </w:r>
                  <w:r w:rsidRPr="00444A37">
                    <w:rPr>
                      <w:rFonts w:ascii="Arial" w:hAnsi="Arial" w:cs="Arial"/>
                      <w:bCs/>
                      <w:sz w:val="16"/>
                      <w:szCs w:val="16"/>
                    </w:rPr>
                    <w:t>) x DRX cycle x CSSF</w:t>
                  </w:r>
                  <w:r w:rsidRPr="00444A37">
                    <w:rPr>
                      <w:rFonts w:ascii="Arial" w:hAnsi="Arial" w:cs="Arial"/>
                      <w:bCs/>
                      <w:sz w:val="16"/>
                      <w:szCs w:val="16"/>
                      <w:vertAlign w:val="subscript"/>
                    </w:rPr>
                    <w:t>intra</w:t>
                  </w:r>
                </w:p>
              </w:tc>
            </w:tr>
          </w:tbl>
          <w:p w14:paraId="05F9FA8E" w14:textId="10CC8F21" w:rsidR="00444A37" w:rsidRPr="00444A37" w:rsidRDefault="00444A37" w:rsidP="00444A37">
            <w:pPr>
              <w:spacing w:after="0"/>
              <w:rPr>
                <w:rFonts w:ascii="Arial" w:eastAsia="SimSun" w:hAnsi="Arial" w:cs="Arial"/>
                <w:bCs/>
                <w:sz w:val="16"/>
                <w:szCs w:val="16"/>
                <w:lang w:eastAsia="zh-CN"/>
              </w:rPr>
            </w:pPr>
          </w:p>
        </w:tc>
      </w:tr>
      <w:tr w:rsidR="00444A37" w:rsidRPr="00A440E1" w14:paraId="33E2741F" w14:textId="77777777" w:rsidTr="00870AD4">
        <w:trPr>
          <w:trHeight w:val="405"/>
        </w:trPr>
        <w:tc>
          <w:tcPr>
            <w:tcW w:w="0" w:type="auto"/>
            <w:tcBorders>
              <w:top w:val="nil"/>
              <w:left w:val="single" w:sz="4" w:space="0" w:color="A5A5A5"/>
              <w:bottom w:val="single" w:sz="4" w:space="0" w:color="A5A5A5"/>
              <w:right w:val="single" w:sz="4" w:space="0" w:color="A5A5A5"/>
            </w:tcBorders>
            <w:shd w:val="clear" w:color="auto" w:fill="auto"/>
            <w:hideMark/>
          </w:tcPr>
          <w:p w14:paraId="475B26A8" w14:textId="19E600E0" w:rsidR="00444A37" w:rsidRPr="00A440E1" w:rsidRDefault="00EA3E0E" w:rsidP="00444A37">
            <w:pPr>
              <w:spacing w:after="0"/>
              <w:rPr>
                <w:rFonts w:ascii="Arial" w:eastAsia="SimSun" w:hAnsi="Arial" w:cs="Arial"/>
                <w:b/>
                <w:bCs/>
                <w:color w:val="0000FF"/>
                <w:sz w:val="16"/>
                <w:szCs w:val="16"/>
                <w:u w:val="single"/>
                <w:lang w:val="en-US" w:eastAsia="zh-CN"/>
              </w:rPr>
            </w:pPr>
            <w:hyperlink r:id="rId13" w:history="1">
              <w:r w:rsidR="00444A37">
                <w:rPr>
                  <w:rStyle w:val="af0"/>
                  <w:rFonts w:ascii="Arial" w:hAnsi="Arial" w:cs="Arial"/>
                  <w:b/>
                  <w:bCs/>
                  <w:sz w:val="16"/>
                  <w:szCs w:val="16"/>
                </w:rPr>
                <w:t>R4-2000632</w:t>
              </w:r>
            </w:hyperlink>
          </w:p>
        </w:tc>
        <w:tc>
          <w:tcPr>
            <w:tcW w:w="0" w:type="auto"/>
            <w:tcBorders>
              <w:top w:val="nil"/>
              <w:left w:val="nil"/>
              <w:bottom w:val="single" w:sz="4" w:space="0" w:color="A5A5A5"/>
              <w:right w:val="single" w:sz="4" w:space="0" w:color="A5A5A5"/>
            </w:tcBorders>
            <w:shd w:val="clear" w:color="auto" w:fill="auto"/>
            <w:hideMark/>
          </w:tcPr>
          <w:p w14:paraId="0EE6CE21" w14:textId="41CA57B9" w:rsidR="00444A37" w:rsidRPr="00A440E1" w:rsidRDefault="00444A37" w:rsidP="00444A37">
            <w:pPr>
              <w:spacing w:after="0"/>
              <w:rPr>
                <w:rFonts w:ascii="Arial" w:eastAsia="SimSun" w:hAnsi="Arial" w:cs="Arial"/>
                <w:sz w:val="16"/>
                <w:szCs w:val="16"/>
                <w:lang w:val="en-US" w:eastAsia="zh-CN"/>
              </w:rPr>
            </w:pPr>
            <w:r>
              <w:rPr>
                <w:rFonts w:ascii="Arial" w:hAnsi="Arial" w:cs="Arial"/>
                <w:sz w:val="16"/>
                <w:szCs w:val="16"/>
              </w:rPr>
              <w:t>CMCC</w:t>
            </w:r>
          </w:p>
        </w:tc>
        <w:tc>
          <w:tcPr>
            <w:tcW w:w="0" w:type="auto"/>
            <w:tcBorders>
              <w:top w:val="nil"/>
              <w:left w:val="nil"/>
              <w:bottom w:val="single" w:sz="4" w:space="0" w:color="A5A5A5"/>
              <w:right w:val="single" w:sz="4" w:space="0" w:color="A5A5A5"/>
            </w:tcBorders>
          </w:tcPr>
          <w:p w14:paraId="2CEC5DEA" w14:textId="77777777" w:rsidR="00444A37" w:rsidRPr="003E72BF" w:rsidRDefault="00444A37" w:rsidP="003E72BF">
            <w:pPr>
              <w:spacing w:after="0" w:line="240" w:lineRule="exact"/>
              <w:rPr>
                <w:rFonts w:ascii="Arial" w:hAnsi="Arial" w:cs="Arial"/>
                <w:bCs/>
                <w:iCs/>
                <w:sz w:val="16"/>
                <w:szCs w:val="16"/>
                <w:lang w:eastAsia="zh-CN"/>
              </w:rPr>
            </w:pPr>
            <w:r w:rsidRPr="003E72BF">
              <w:rPr>
                <w:rFonts w:ascii="Arial" w:hAnsi="Arial" w:cs="Arial"/>
                <w:bCs/>
                <w:iCs/>
                <w:sz w:val="16"/>
                <w:szCs w:val="16"/>
              </w:rPr>
              <w:t xml:space="preserve">Proposal </w:t>
            </w:r>
            <w:r w:rsidRPr="003E72BF">
              <w:rPr>
                <w:rFonts w:ascii="Arial" w:hAnsi="Arial" w:cs="Arial"/>
                <w:bCs/>
                <w:iCs/>
                <w:sz w:val="16"/>
                <w:szCs w:val="16"/>
              </w:rPr>
              <w:tab/>
              <w:t>1: for intra-frequency cell reselection requirements of NR high speed scenario, the number of samples are proposed as following:</w:t>
            </w:r>
          </w:p>
          <w:tbl>
            <w:tblPr>
              <w:tblW w:w="466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9"/>
              <w:gridCol w:w="1599"/>
              <w:gridCol w:w="1643"/>
              <w:gridCol w:w="1886"/>
            </w:tblGrid>
            <w:tr w:rsidR="00444A37" w:rsidRPr="003E72BF" w14:paraId="1B7D6E06" w14:textId="77777777" w:rsidTr="00444A37">
              <w:trPr>
                <w:cantSplit/>
                <w:trHeight w:val="312"/>
                <w:jc w:val="center"/>
              </w:trPr>
              <w:tc>
                <w:tcPr>
                  <w:tcW w:w="1267" w:type="pct"/>
                  <w:vMerge w:val="restart"/>
                  <w:tcBorders>
                    <w:top w:val="single" w:sz="4" w:space="0" w:color="auto"/>
                    <w:left w:val="single" w:sz="4" w:space="0" w:color="auto"/>
                    <w:bottom w:val="single" w:sz="4" w:space="0" w:color="auto"/>
                    <w:right w:val="single" w:sz="4" w:space="0" w:color="auto"/>
                  </w:tcBorders>
                  <w:hideMark/>
                </w:tcPr>
                <w:p w14:paraId="02DBA28B"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DRX cycle length [s]</w:t>
                  </w:r>
                </w:p>
              </w:tc>
              <w:tc>
                <w:tcPr>
                  <w:tcW w:w="1164" w:type="pct"/>
                  <w:vMerge w:val="restart"/>
                  <w:tcBorders>
                    <w:top w:val="single" w:sz="4" w:space="0" w:color="auto"/>
                    <w:left w:val="single" w:sz="4" w:space="0" w:color="auto"/>
                    <w:bottom w:val="single" w:sz="4" w:space="0" w:color="auto"/>
                    <w:right w:val="single" w:sz="4" w:space="0" w:color="auto"/>
                  </w:tcBorders>
                  <w:hideMark/>
                </w:tcPr>
                <w:p w14:paraId="3EF75B61"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T</w:t>
                  </w:r>
                  <w:r w:rsidRPr="003E72BF">
                    <w:rPr>
                      <w:rFonts w:ascii="Arial" w:hAnsi="Arial" w:cs="Arial"/>
                      <w:bCs/>
                      <w:iCs/>
                      <w:sz w:val="16"/>
                      <w:szCs w:val="16"/>
                      <w:vertAlign w:val="subscript"/>
                    </w:rPr>
                    <w:t>detect,NR_Intra</w:t>
                  </w:r>
                  <w:r w:rsidRPr="003E72BF">
                    <w:rPr>
                      <w:rFonts w:ascii="Arial" w:hAnsi="Arial" w:cs="Arial"/>
                      <w:bCs/>
                      <w:iCs/>
                      <w:sz w:val="16"/>
                      <w:szCs w:val="16"/>
                    </w:rPr>
                    <w:t xml:space="preserve"> [s] (number of DRX cycles)</w:t>
                  </w:r>
                </w:p>
              </w:tc>
              <w:tc>
                <w:tcPr>
                  <w:tcW w:w="1196" w:type="pct"/>
                  <w:vMerge w:val="restart"/>
                  <w:tcBorders>
                    <w:top w:val="single" w:sz="4" w:space="0" w:color="auto"/>
                    <w:left w:val="single" w:sz="4" w:space="0" w:color="auto"/>
                    <w:bottom w:val="single" w:sz="4" w:space="0" w:color="auto"/>
                    <w:right w:val="single" w:sz="4" w:space="0" w:color="auto"/>
                  </w:tcBorders>
                  <w:hideMark/>
                </w:tcPr>
                <w:p w14:paraId="32796A83"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T</w:t>
                  </w:r>
                  <w:r w:rsidRPr="003E72BF">
                    <w:rPr>
                      <w:rFonts w:ascii="Arial" w:hAnsi="Arial" w:cs="Arial"/>
                      <w:bCs/>
                      <w:iCs/>
                      <w:sz w:val="16"/>
                      <w:szCs w:val="16"/>
                      <w:vertAlign w:val="subscript"/>
                    </w:rPr>
                    <w:t>measure,NR_Intra</w:t>
                  </w:r>
                  <w:r w:rsidRPr="003E72BF">
                    <w:rPr>
                      <w:rFonts w:ascii="Arial" w:hAnsi="Arial" w:cs="Arial"/>
                      <w:bCs/>
                      <w:iCs/>
                      <w:sz w:val="16"/>
                      <w:szCs w:val="16"/>
                    </w:rPr>
                    <w:t xml:space="preserve"> [s] (number of DRX cycles)</w:t>
                  </w:r>
                </w:p>
              </w:tc>
              <w:tc>
                <w:tcPr>
                  <w:tcW w:w="1373" w:type="pct"/>
                  <w:vMerge w:val="restart"/>
                  <w:tcBorders>
                    <w:top w:val="single" w:sz="4" w:space="0" w:color="auto"/>
                    <w:left w:val="single" w:sz="4" w:space="0" w:color="auto"/>
                    <w:bottom w:val="single" w:sz="4" w:space="0" w:color="auto"/>
                    <w:right w:val="single" w:sz="4" w:space="0" w:color="auto"/>
                  </w:tcBorders>
                  <w:hideMark/>
                </w:tcPr>
                <w:p w14:paraId="76F7FF00" w14:textId="77777777" w:rsidR="00444A37" w:rsidRPr="003E72BF" w:rsidRDefault="00444A37" w:rsidP="003E72BF">
                  <w:pPr>
                    <w:keepNext/>
                    <w:keepLines/>
                    <w:spacing w:after="0"/>
                    <w:jc w:val="center"/>
                    <w:rPr>
                      <w:rFonts w:ascii="Arial" w:hAnsi="Arial" w:cs="Arial"/>
                      <w:bCs/>
                      <w:iCs/>
                      <w:sz w:val="16"/>
                      <w:szCs w:val="16"/>
                      <w:vertAlign w:val="subscript"/>
                    </w:rPr>
                  </w:pPr>
                  <w:r w:rsidRPr="003E72BF">
                    <w:rPr>
                      <w:rFonts w:ascii="Arial" w:hAnsi="Arial" w:cs="Arial"/>
                      <w:bCs/>
                      <w:iCs/>
                      <w:sz w:val="16"/>
                      <w:szCs w:val="16"/>
                    </w:rPr>
                    <w:t>T</w:t>
                  </w:r>
                  <w:r w:rsidRPr="003E72BF">
                    <w:rPr>
                      <w:rFonts w:ascii="Arial" w:hAnsi="Arial" w:cs="Arial"/>
                      <w:bCs/>
                      <w:iCs/>
                      <w:sz w:val="16"/>
                      <w:szCs w:val="16"/>
                      <w:vertAlign w:val="subscript"/>
                    </w:rPr>
                    <w:t>evaluate,NR_Intra</w:t>
                  </w:r>
                </w:p>
                <w:p w14:paraId="22FE93EB"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[s] (number of DRX cycles)</w:t>
                  </w:r>
                </w:p>
              </w:tc>
            </w:tr>
            <w:tr w:rsidR="00444A37" w:rsidRPr="003E72BF" w14:paraId="692C5BB8" w14:textId="77777777" w:rsidTr="00444A37">
              <w:trPr>
                <w:cantSplit/>
                <w:trHeight w:val="31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F292E1" w14:textId="77777777" w:rsidR="00444A37" w:rsidRPr="003E72BF" w:rsidRDefault="00444A37" w:rsidP="003E72BF">
                  <w:pPr>
                    <w:spacing w:after="0"/>
                    <w:rPr>
                      <w:rFonts w:ascii="Arial" w:hAnsi="Arial" w:cs="Arial"/>
                      <w:bCs/>
                      <w:i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F98C25" w14:textId="77777777" w:rsidR="00444A37" w:rsidRPr="003E72BF" w:rsidRDefault="00444A37" w:rsidP="003E72BF">
                  <w:pPr>
                    <w:spacing w:after="0"/>
                    <w:rPr>
                      <w:rFonts w:ascii="Arial" w:hAnsi="Arial" w:cs="Arial"/>
                      <w:bCs/>
                      <w:i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822914" w14:textId="77777777" w:rsidR="00444A37" w:rsidRPr="003E72BF" w:rsidRDefault="00444A37" w:rsidP="003E72BF">
                  <w:pPr>
                    <w:spacing w:after="0"/>
                    <w:rPr>
                      <w:rFonts w:ascii="Arial" w:hAnsi="Arial" w:cs="Arial"/>
                      <w:bCs/>
                      <w:i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6EC29A" w14:textId="77777777" w:rsidR="00444A37" w:rsidRPr="003E72BF" w:rsidRDefault="00444A37" w:rsidP="003E72BF">
                  <w:pPr>
                    <w:spacing w:after="0"/>
                    <w:rPr>
                      <w:rFonts w:ascii="Arial" w:hAnsi="Arial" w:cs="Arial"/>
                      <w:bCs/>
                      <w:iCs/>
                      <w:sz w:val="16"/>
                      <w:szCs w:val="16"/>
                    </w:rPr>
                  </w:pPr>
                </w:p>
              </w:tc>
            </w:tr>
            <w:tr w:rsidR="00444A37" w:rsidRPr="003E72BF" w14:paraId="62FD924C" w14:textId="77777777" w:rsidTr="00444A37">
              <w:trPr>
                <w:cantSplit/>
                <w:jc w:val="center"/>
              </w:trPr>
              <w:tc>
                <w:tcPr>
                  <w:tcW w:w="1267" w:type="pct"/>
                  <w:tcBorders>
                    <w:top w:val="single" w:sz="4" w:space="0" w:color="auto"/>
                    <w:left w:val="single" w:sz="4" w:space="0" w:color="auto"/>
                    <w:bottom w:val="single" w:sz="4" w:space="0" w:color="auto"/>
                    <w:right w:val="single" w:sz="4" w:space="0" w:color="auto"/>
                  </w:tcBorders>
                  <w:hideMark/>
                </w:tcPr>
                <w:p w14:paraId="65C79083"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0.32</w:t>
                  </w:r>
                </w:p>
              </w:tc>
              <w:tc>
                <w:tcPr>
                  <w:tcW w:w="1164" w:type="pct"/>
                  <w:tcBorders>
                    <w:top w:val="single" w:sz="4" w:space="0" w:color="auto"/>
                    <w:left w:val="single" w:sz="4" w:space="0" w:color="auto"/>
                    <w:bottom w:val="single" w:sz="4" w:space="0" w:color="auto"/>
                    <w:right w:val="single" w:sz="4" w:space="0" w:color="auto"/>
                  </w:tcBorders>
                  <w:hideMark/>
                </w:tcPr>
                <w:p w14:paraId="33FFD64B"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2.56 x M2 (8 x M2)</w:t>
                  </w:r>
                </w:p>
              </w:tc>
              <w:tc>
                <w:tcPr>
                  <w:tcW w:w="1196" w:type="pct"/>
                  <w:tcBorders>
                    <w:top w:val="single" w:sz="4" w:space="0" w:color="auto"/>
                    <w:left w:val="single" w:sz="4" w:space="0" w:color="auto"/>
                    <w:bottom w:val="single" w:sz="4" w:space="0" w:color="auto"/>
                    <w:right w:val="single" w:sz="4" w:space="0" w:color="auto"/>
                  </w:tcBorders>
                  <w:hideMark/>
                </w:tcPr>
                <w:p w14:paraId="78CCD9E1"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0.32 x M2</w:t>
                  </w:r>
                  <w:r w:rsidRPr="003E72BF">
                    <w:rPr>
                      <w:rFonts w:ascii="Arial" w:hAnsi="Arial" w:cs="Arial"/>
                      <w:bCs/>
                      <w:iCs/>
                      <w:snapToGrid w:val="0"/>
                      <w:sz w:val="16"/>
                      <w:szCs w:val="16"/>
                    </w:rPr>
                    <w:t xml:space="preserve"> </w:t>
                  </w:r>
                  <w:r w:rsidRPr="003E72BF">
                    <w:rPr>
                      <w:rFonts w:ascii="Arial" w:hAnsi="Arial" w:cs="Arial"/>
                      <w:bCs/>
                      <w:iCs/>
                      <w:sz w:val="16"/>
                      <w:szCs w:val="16"/>
                    </w:rPr>
                    <w:t>(1 x M2)</w:t>
                  </w:r>
                </w:p>
              </w:tc>
              <w:tc>
                <w:tcPr>
                  <w:tcW w:w="1373" w:type="pct"/>
                  <w:tcBorders>
                    <w:top w:val="single" w:sz="4" w:space="0" w:color="auto"/>
                    <w:left w:val="single" w:sz="4" w:space="0" w:color="auto"/>
                    <w:bottom w:val="single" w:sz="4" w:space="0" w:color="auto"/>
                    <w:right w:val="single" w:sz="4" w:space="0" w:color="auto"/>
                  </w:tcBorders>
                  <w:hideMark/>
                </w:tcPr>
                <w:p w14:paraId="65CF7663"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0.96 x M2</w:t>
                  </w:r>
                  <w:r w:rsidRPr="003E72BF">
                    <w:rPr>
                      <w:rFonts w:ascii="Arial" w:hAnsi="Arial" w:cs="Arial"/>
                      <w:bCs/>
                      <w:iCs/>
                      <w:snapToGrid w:val="0"/>
                      <w:sz w:val="16"/>
                      <w:szCs w:val="16"/>
                    </w:rPr>
                    <w:t xml:space="preserve"> </w:t>
                  </w:r>
                  <w:r w:rsidRPr="003E72BF">
                    <w:rPr>
                      <w:rFonts w:ascii="Arial" w:hAnsi="Arial" w:cs="Arial"/>
                      <w:bCs/>
                      <w:iCs/>
                      <w:sz w:val="16"/>
                      <w:szCs w:val="16"/>
                    </w:rPr>
                    <w:t>(3x M2)</w:t>
                  </w:r>
                </w:p>
              </w:tc>
            </w:tr>
            <w:tr w:rsidR="00444A37" w:rsidRPr="003E72BF" w14:paraId="5E37331A" w14:textId="77777777" w:rsidTr="00444A37">
              <w:trPr>
                <w:cantSplit/>
                <w:jc w:val="center"/>
              </w:trPr>
              <w:tc>
                <w:tcPr>
                  <w:tcW w:w="1267" w:type="pct"/>
                  <w:tcBorders>
                    <w:top w:val="single" w:sz="4" w:space="0" w:color="auto"/>
                    <w:left w:val="single" w:sz="4" w:space="0" w:color="auto"/>
                    <w:bottom w:val="single" w:sz="4" w:space="0" w:color="auto"/>
                    <w:right w:val="single" w:sz="4" w:space="0" w:color="auto"/>
                  </w:tcBorders>
                  <w:hideMark/>
                </w:tcPr>
                <w:p w14:paraId="34E261C0"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0.64</w:t>
                  </w:r>
                </w:p>
              </w:tc>
              <w:tc>
                <w:tcPr>
                  <w:tcW w:w="1164" w:type="pct"/>
                  <w:tcBorders>
                    <w:top w:val="single" w:sz="4" w:space="0" w:color="auto"/>
                    <w:left w:val="single" w:sz="4" w:space="0" w:color="auto"/>
                    <w:bottom w:val="single" w:sz="4" w:space="0" w:color="auto"/>
                    <w:right w:val="single" w:sz="4" w:space="0" w:color="auto"/>
                  </w:tcBorders>
                  <w:hideMark/>
                </w:tcPr>
                <w:p w14:paraId="6BCCCB0E"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5.12 (8)</w:t>
                  </w:r>
                </w:p>
              </w:tc>
              <w:tc>
                <w:tcPr>
                  <w:tcW w:w="1196" w:type="pct"/>
                  <w:tcBorders>
                    <w:top w:val="single" w:sz="4" w:space="0" w:color="auto"/>
                    <w:left w:val="single" w:sz="4" w:space="0" w:color="auto"/>
                    <w:bottom w:val="single" w:sz="4" w:space="0" w:color="auto"/>
                    <w:right w:val="single" w:sz="4" w:space="0" w:color="auto"/>
                  </w:tcBorders>
                  <w:hideMark/>
                </w:tcPr>
                <w:p w14:paraId="2A96BCCB"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0.64 (1)</w:t>
                  </w:r>
                </w:p>
              </w:tc>
              <w:tc>
                <w:tcPr>
                  <w:tcW w:w="1373" w:type="pct"/>
                  <w:tcBorders>
                    <w:top w:val="single" w:sz="4" w:space="0" w:color="auto"/>
                    <w:left w:val="single" w:sz="4" w:space="0" w:color="auto"/>
                    <w:bottom w:val="single" w:sz="4" w:space="0" w:color="auto"/>
                    <w:right w:val="single" w:sz="4" w:space="0" w:color="auto"/>
                  </w:tcBorders>
                  <w:hideMark/>
                </w:tcPr>
                <w:p w14:paraId="73D57004"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1.92 (3)</w:t>
                  </w:r>
                </w:p>
              </w:tc>
            </w:tr>
            <w:tr w:rsidR="00444A37" w:rsidRPr="003E72BF" w14:paraId="55D7896F" w14:textId="77777777" w:rsidTr="00444A37">
              <w:trPr>
                <w:cantSplit/>
                <w:jc w:val="center"/>
              </w:trPr>
              <w:tc>
                <w:tcPr>
                  <w:tcW w:w="1267" w:type="pct"/>
                  <w:tcBorders>
                    <w:top w:val="single" w:sz="4" w:space="0" w:color="auto"/>
                    <w:left w:val="single" w:sz="4" w:space="0" w:color="auto"/>
                    <w:bottom w:val="single" w:sz="4" w:space="0" w:color="auto"/>
                    <w:right w:val="single" w:sz="4" w:space="0" w:color="auto"/>
                  </w:tcBorders>
                  <w:hideMark/>
                </w:tcPr>
                <w:p w14:paraId="06B04AC9"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1.28</w:t>
                  </w:r>
                </w:p>
              </w:tc>
              <w:tc>
                <w:tcPr>
                  <w:tcW w:w="1164" w:type="pct"/>
                  <w:tcBorders>
                    <w:top w:val="single" w:sz="4" w:space="0" w:color="auto"/>
                    <w:left w:val="single" w:sz="4" w:space="0" w:color="auto"/>
                    <w:bottom w:val="single" w:sz="4" w:space="0" w:color="auto"/>
                    <w:right w:val="single" w:sz="4" w:space="0" w:color="auto"/>
                  </w:tcBorders>
                  <w:hideMark/>
                </w:tcPr>
                <w:p w14:paraId="3431A86F"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8.96 (7)</w:t>
                  </w:r>
                </w:p>
              </w:tc>
              <w:tc>
                <w:tcPr>
                  <w:tcW w:w="1196" w:type="pct"/>
                  <w:tcBorders>
                    <w:top w:val="single" w:sz="4" w:space="0" w:color="auto"/>
                    <w:left w:val="single" w:sz="4" w:space="0" w:color="auto"/>
                    <w:bottom w:val="single" w:sz="4" w:space="0" w:color="auto"/>
                    <w:right w:val="single" w:sz="4" w:space="0" w:color="auto"/>
                  </w:tcBorders>
                  <w:hideMark/>
                </w:tcPr>
                <w:p w14:paraId="701772A1"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1.28 (1)</w:t>
                  </w:r>
                </w:p>
              </w:tc>
              <w:tc>
                <w:tcPr>
                  <w:tcW w:w="1373" w:type="pct"/>
                  <w:tcBorders>
                    <w:top w:val="single" w:sz="4" w:space="0" w:color="auto"/>
                    <w:left w:val="single" w:sz="4" w:space="0" w:color="auto"/>
                    <w:bottom w:val="single" w:sz="4" w:space="0" w:color="auto"/>
                    <w:right w:val="single" w:sz="4" w:space="0" w:color="auto"/>
                  </w:tcBorders>
                  <w:hideMark/>
                </w:tcPr>
                <w:p w14:paraId="4E956F31"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3.84 (3)</w:t>
                  </w:r>
                </w:p>
              </w:tc>
            </w:tr>
            <w:tr w:rsidR="00444A37" w:rsidRPr="003E72BF" w14:paraId="0052EAD9" w14:textId="77777777" w:rsidTr="00444A37">
              <w:trPr>
                <w:cantSplit/>
                <w:jc w:val="center"/>
              </w:trPr>
              <w:tc>
                <w:tcPr>
                  <w:tcW w:w="1267" w:type="pct"/>
                  <w:tcBorders>
                    <w:top w:val="single" w:sz="4" w:space="0" w:color="auto"/>
                    <w:left w:val="single" w:sz="4" w:space="0" w:color="auto"/>
                    <w:bottom w:val="single" w:sz="4" w:space="0" w:color="auto"/>
                    <w:right w:val="single" w:sz="4" w:space="0" w:color="auto"/>
                  </w:tcBorders>
                  <w:hideMark/>
                </w:tcPr>
                <w:p w14:paraId="48C050F9"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 xml:space="preserve">2.56 </w:t>
                  </w:r>
                </w:p>
              </w:tc>
              <w:tc>
                <w:tcPr>
                  <w:tcW w:w="1164" w:type="pct"/>
                  <w:tcBorders>
                    <w:top w:val="single" w:sz="4" w:space="0" w:color="auto"/>
                    <w:left w:val="single" w:sz="4" w:space="0" w:color="auto"/>
                    <w:bottom w:val="single" w:sz="4" w:space="0" w:color="auto"/>
                    <w:right w:val="single" w:sz="4" w:space="0" w:color="auto"/>
                  </w:tcBorders>
                  <w:hideMark/>
                </w:tcPr>
                <w:p w14:paraId="14EF3EA5"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58.88 (23)</w:t>
                  </w:r>
                </w:p>
              </w:tc>
              <w:tc>
                <w:tcPr>
                  <w:tcW w:w="1196" w:type="pct"/>
                  <w:tcBorders>
                    <w:top w:val="single" w:sz="4" w:space="0" w:color="auto"/>
                    <w:left w:val="single" w:sz="4" w:space="0" w:color="auto"/>
                    <w:bottom w:val="single" w:sz="4" w:space="0" w:color="auto"/>
                    <w:right w:val="single" w:sz="4" w:space="0" w:color="auto"/>
                  </w:tcBorders>
                  <w:hideMark/>
                </w:tcPr>
                <w:p w14:paraId="3942FFC8"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2.56 (1)</w:t>
                  </w:r>
                </w:p>
              </w:tc>
              <w:tc>
                <w:tcPr>
                  <w:tcW w:w="1373" w:type="pct"/>
                  <w:tcBorders>
                    <w:top w:val="single" w:sz="4" w:space="0" w:color="auto"/>
                    <w:left w:val="single" w:sz="4" w:space="0" w:color="auto"/>
                    <w:bottom w:val="single" w:sz="4" w:space="0" w:color="auto"/>
                    <w:right w:val="single" w:sz="4" w:space="0" w:color="auto"/>
                  </w:tcBorders>
                  <w:hideMark/>
                </w:tcPr>
                <w:p w14:paraId="5A5B6C34"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7.68 (3)</w:t>
                  </w:r>
                </w:p>
              </w:tc>
            </w:tr>
            <w:tr w:rsidR="00444A37" w:rsidRPr="003E72BF" w14:paraId="4077E5F0" w14:textId="77777777" w:rsidTr="00444A37">
              <w:trPr>
                <w:cantSplit/>
                <w:jc w:val="center"/>
              </w:trPr>
              <w:tc>
                <w:tcPr>
                  <w:tcW w:w="5000" w:type="pct"/>
                  <w:gridSpan w:val="4"/>
                  <w:tcBorders>
                    <w:top w:val="single" w:sz="4" w:space="0" w:color="auto"/>
                    <w:left w:val="single" w:sz="4" w:space="0" w:color="auto"/>
                    <w:bottom w:val="single" w:sz="4" w:space="0" w:color="auto"/>
                    <w:right w:val="single" w:sz="4" w:space="0" w:color="auto"/>
                  </w:tcBorders>
                  <w:hideMark/>
                </w:tcPr>
                <w:p w14:paraId="08084626"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Note: M2 = 1.5 if SMTC periodicity of measured intra-frequency cell &gt; 20 ms; otherwise M2=1.</w:t>
                  </w:r>
                </w:p>
              </w:tc>
            </w:tr>
          </w:tbl>
          <w:p w14:paraId="52BD1101" w14:textId="77777777" w:rsidR="00444A37" w:rsidRPr="003E72BF" w:rsidRDefault="00444A37" w:rsidP="003E72BF">
            <w:pPr>
              <w:spacing w:after="0" w:line="240" w:lineRule="exact"/>
              <w:rPr>
                <w:rFonts w:ascii="Arial" w:hAnsi="Arial" w:cs="Arial"/>
                <w:bCs/>
                <w:iCs/>
                <w:kern w:val="2"/>
                <w:sz w:val="16"/>
                <w:szCs w:val="16"/>
                <w:lang w:val="en-US" w:eastAsia="zh-CN"/>
              </w:rPr>
            </w:pPr>
          </w:p>
          <w:p w14:paraId="3A422257" w14:textId="77777777" w:rsidR="00444A37" w:rsidRPr="003E72BF" w:rsidRDefault="00444A37" w:rsidP="003E72BF">
            <w:pPr>
              <w:spacing w:after="0" w:line="240" w:lineRule="exact"/>
              <w:rPr>
                <w:rFonts w:ascii="Arial" w:hAnsi="Arial" w:cs="Arial"/>
                <w:bCs/>
                <w:iCs/>
                <w:sz w:val="16"/>
                <w:szCs w:val="16"/>
              </w:rPr>
            </w:pPr>
            <w:r w:rsidRPr="003E72BF">
              <w:rPr>
                <w:rFonts w:ascii="Arial" w:hAnsi="Arial" w:cs="Arial"/>
                <w:bCs/>
                <w:iCs/>
                <w:sz w:val="16"/>
                <w:szCs w:val="16"/>
              </w:rPr>
              <w:t>Proposal 2: for intra-frequency measurement, it is proposed to only consider the case of without measurement gap in Rel-16 NR HST WI.</w:t>
            </w:r>
          </w:p>
          <w:p w14:paraId="162C2851" w14:textId="77777777" w:rsidR="00444A37" w:rsidRPr="003E72BF" w:rsidRDefault="00444A37" w:rsidP="003E72BF">
            <w:pPr>
              <w:spacing w:after="0" w:line="240" w:lineRule="exact"/>
              <w:rPr>
                <w:rFonts w:ascii="Arial" w:hAnsi="Arial" w:cs="Arial"/>
                <w:bCs/>
                <w:iCs/>
                <w:sz w:val="16"/>
                <w:szCs w:val="16"/>
              </w:rPr>
            </w:pPr>
            <w:r w:rsidRPr="003E72BF">
              <w:rPr>
                <w:rFonts w:ascii="Arial" w:hAnsi="Arial" w:cs="Arial"/>
                <w:bCs/>
                <w:iCs/>
                <w:sz w:val="16"/>
                <w:szCs w:val="16"/>
              </w:rPr>
              <w:t>Proposal 3: for no DRX case, all the candidate SMTC periods can be applied to high speed train scenario.</w:t>
            </w:r>
          </w:p>
          <w:p w14:paraId="3713748F" w14:textId="77777777" w:rsidR="00444A37" w:rsidRPr="003E72BF" w:rsidRDefault="00444A37" w:rsidP="003E72BF">
            <w:pPr>
              <w:spacing w:after="0" w:line="240" w:lineRule="exact"/>
              <w:rPr>
                <w:rFonts w:ascii="Arial" w:hAnsi="Arial" w:cs="Arial"/>
                <w:bCs/>
                <w:iCs/>
                <w:sz w:val="16"/>
                <w:szCs w:val="16"/>
              </w:rPr>
            </w:pPr>
            <w:r w:rsidRPr="003E72BF">
              <w:rPr>
                <w:rFonts w:ascii="Arial" w:hAnsi="Arial" w:cs="Arial"/>
                <w:bCs/>
                <w:iCs/>
                <w:sz w:val="16"/>
                <w:szCs w:val="16"/>
              </w:rPr>
              <w:t>Proposal 4: for no DRX case, the Rel-15 PSS/SSS detection delay requirements, measurement delay requirements and SSB index acquiring delay requirements are applicable to high speed train scenario.</w:t>
            </w:r>
          </w:p>
          <w:p w14:paraId="006B5038" w14:textId="77777777" w:rsidR="00444A37" w:rsidRPr="003E72BF" w:rsidRDefault="00444A37" w:rsidP="003E72BF">
            <w:pPr>
              <w:spacing w:after="0" w:line="240" w:lineRule="exact"/>
              <w:rPr>
                <w:rFonts w:ascii="Arial" w:hAnsi="Arial" w:cs="Arial"/>
                <w:bCs/>
                <w:iCs/>
                <w:sz w:val="16"/>
                <w:szCs w:val="16"/>
              </w:rPr>
            </w:pPr>
          </w:p>
          <w:p w14:paraId="2FF125A6" w14:textId="77777777" w:rsidR="00444A37" w:rsidRPr="003E72BF" w:rsidRDefault="00444A37" w:rsidP="003E72BF">
            <w:pPr>
              <w:spacing w:after="0" w:line="240" w:lineRule="exact"/>
              <w:rPr>
                <w:rFonts w:ascii="Arial" w:hAnsi="Arial" w:cs="Arial"/>
                <w:bCs/>
                <w:iCs/>
                <w:sz w:val="16"/>
                <w:szCs w:val="16"/>
              </w:rPr>
            </w:pPr>
            <w:r w:rsidRPr="003E72BF">
              <w:rPr>
                <w:rFonts w:ascii="Arial" w:hAnsi="Arial" w:cs="Arial"/>
                <w:bCs/>
                <w:iCs/>
                <w:sz w:val="16"/>
                <w:szCs w:val="16"/>
              </w:rPr>
              <w:t>Observation 1: It is possible to perform measurement during DRX-off if one DRX cycle covers multiple SMTC occasions.</w:t>
            </w:r>
          </w:p>
          <w:p w14:paraId="513E18B6" w14:textId="77777777" w:rsidR="00444A37" w:rsidRPr="003E72BF" w:rsidRDefault="00444A37" w:rsidP="003E72BF">
            <w:pPr>
              <w:spacing w:after="0" w:line="240" w:lineRule="exact"/>
              <w:rPr>
                <w:rFonts w:ascii="Arial" w:hAnsi="Arial" w:cs="Arial"/>
                <w:bCs/>
                <w:iCs/>
                <w:sz w:val="16"/>
                <w:szCs w:val="16"/>
              </w:rPr>
            </w:pPr>
            <w:r w:rsidRPr="003E72BF">
              <w:rPr>
                <w:rFonts w:ascii="Arial" w:hAnsi="Arial" w:cs="Arial"/>
                <w:bCs/>
                <w:iCs/>
                <w:sz w:val="16"/>
                <w:szCs w:val="16"/>
              </w:rPr>
              <w:t>Observation 2: For the case of DRX cycle &lt; 320ms, it is difficult to find a unified upper bound of SMTC to guarantee multiple SMTC occasions during one DRX cycle for different DRX cycle length.</w:t>
            </w:r>
          </w:p>
          <w:p w14:paraId="5646E76E" w14:textId="77777777" w:rsidR="00444A37" w:rsidRPr="003E72BF" w:rsidRDefault="00444A37" w:rsidP="003E72BF">
            <w:pPr>
              <w:spacing w:after="0" w:line="240" w:lineRule="exact"/>
              <w:rPr>
                <w:rFonts w:ascii="Arial" w:hAnsi="Arial" w:cs="Arial"/>
                <w:bCs/>
                <w:iCs/>
                <w:sz w:val="16"/>
                <w:szCs w:val="16"/>
              </w:rPr>
            </w:pPr>
            <w:r w:rsidRPr="003E72BF">
              <w:rPr>
                <w:rFonts w:ascii="Arial" w:hAnsi="Arial" w:cs="Arial"/>
                <w:bCs/>
                <w:iCs/>
                <w:sz w:val="16"/>
                <w:szCs w:val="16"/>
              </w:rPr>
              <w:t>Proposal 5: For the case of DRX cycle &lt; 320ms, it is proposed to reuse Rel-15 cell identification requirements. And all the candidate SMTC period can be considered.</w:t>
            </w:r>
          </w:p>
          <w:p w14:paraId="792938EE" w14:textId="77777777" w:rsidR="00444A37" w:rsidRPr="003E72BF" w:rsidRDefault="00444A37" w:rsidP="003E72BF">
            <w:pPr>
              <w:spacing w:after="0" w:line="240" w:lineRule="exact"/>
              <w:rPr>
                <w:rFonts w:ascii="Arial" w:hAnsi="Arial" w:cs="Arial"/>
                <w:bCs/>
                <w:iCs/>
                <w:sz w:val="16"/>
                <w:szCs w:val="16"/>
              </w:rPr>
            </w:pPr>
            <w:r w:rsidRPr="003E72BF">
              <w:rPr>
                <w:rFonts w:ascii="Arial" w:hAnsi="Arial" w:cs="Arial"/>
                <w:bCs/>
                <w:iCs/>
                <w:sz w:val="16"/>
                <w:szCs w:val="16"/>
              </w:rPr>
              <w:t>Proposed 6: For the case of DRX cycle &gt; = 320ms, the PSS/SSS detection delay and measurement period is proposed to be 3 DRX cycles. And the applied SMTC periodicity can be further studied.</w:t>
            </w:r>
          </w:p>
          <w:p w14:paraId="080145E1" w14:textId="0BA3FB4D" w:rsidR="00444A37" w:rsidRPr="003E72BF" w:rsidRDefault="00444A37" w:rsidP="003E72BF">
            <w:pPr>
              <w:spacing w:after="0"/>
              <w:rPr>
                <w:rFonts w:ascii="Arial" w:eastAsia="SimSun" w:hAnsi="Arial" w:cs="Arial"/>
                <w:bCs/>
                <w:iCs/>
                <w:sz w:val="16"/>
                <w:szCs w:val="16"/>
                <w:lang w:eastAsia="zh-CN"/>
              </w:rPr>
            </w:pPr>
          </w:p>
        </w:tc>
      </w:tr>
      <w:tr w:rsidR="00444A37" w:rsidRPr="00A440E1" w14:paraId="7E2D5FA7" w14:textId="77777777" w:rsidTr="00870AD4">
        <w:trPr>
          <w:trHeight w:val="405"/>
        </w:trPr>
        <w:tc>
          <w:tcPr>
            <w:tcW w:w="0" w:type="auto"/>
            <w:tcBorders>
              <w:top w:val="nil"/>
              <w:left w:val="single" w:sz="4" w:space="0" w:color="A5A5A5"/>
              <w:bottom w:val="single" w:sz="4" w:space="0" w:color="A5A5A5"/>
              <w:right w:val="single" w:sz="4" w:space="0" w:color="A5A5A5"/>
            </w:tcBorders>
            <w:shd w:val="clear" w:color="auto" w:fill="auto"/>
            <w:hideMark/>
          </w:tcPr>
          <w:p w14:paraId="118DA99F" w14:textId="7EB55954" w:rsidR="00444A37" w:rsidRPr="00A440E1" w:rsidRDefault="00EA3E0E" w:rsidP="00444A37">
            <w:pPr>
              <w:spacing w:after="0"/>
              <w:rPr>
                <w:rFonts w:ascii="Arial" w:eastAsia="SimSun" w:hAnsi="Arial" w:cs="Arial"/>
                <w:b/>
                <w:bCs/>
                <w:color w:val="0000FF"/>
                <w:sz w:val="16"/>
                <w:szCs w:val="16"/>
                <w:u w:val="single"/>
                <w:lang w:val="en-US" w:eastAsia="zh-CN"/>
              </w:rPr>
            </w:pPr>
            <w:hyperlink r:id="rId14" w:history="1">
              <w:r w:rsidR="00444A37">
                <w:rPr>
                  <w:rStyle w:val="af0"/>
                  <w:rFonts w:ascii="Arial" w:hAnsi="Arial" w:cs="Arial"/>
                  <w:b/>
                  <w:bCs/>
                  <w:sz w:val="16"/>
                  <w:szCs w:val="16"/>
                </w:rPr>
                <w:t>R4-2000772</w:t>
              </w:r>
            </w:hyperlink>
          </w:p>
        </w:tc>
        <w:tc>
          <w:tcPr>
            <w:tcW w:w="0" w:type="auto"/>
            <w:tcBorders>
              <w:top w:val="nil"/>
              <w:left w:val="nil"/>
              <w:bottom w:val="single" w:sz="4" w:space="0" w:color="A5A5A5"/>
              <w:right w:val="single" w:sz="4" w:space="0" w:color="A5A5A5"/>
            </w:tcBorders>
            <w:shd w:val="clear" w:color="auto" w:fill="auto"/>
            <w:hideMark/>
          </w:tcPr>
          <w:p w14:paraId="02B102DF" w14:textId="72248F1D" w:rsidR="00444A37" w:rsidRPr="00A440E1" w:rsidRDefault="00444A37" w:rsidP="00444A37">
            <w:pPr>
              <w:spacing w:after="0"/>
              <w:rPr>
                <w:rFonts w:ascii="Arial" w:eastAsia="SimSun" w:hAnsi="Arial" w:cs="Arial"/>
                <w:sz w:val="16"/>
                <w:szCs w:val="16"/>
                <w:lang w:val="en-US" w:eastAsia="zh-CN"/>
              </w:rPr>
            </w:pPr>
            <w:r>
              <w:rPr>
                <w:rFonts w:ascii="Arial" w:hAnsi="Arial" w:cs="Arial"/>
                <w:sz w:val="16"/>
                <w:szCs w:val="16"/>
              </w:rPr>
              <w:t>Qualcomm, Inc.</w:t>
            </w:r>
          </w:p>
        </w:tc>
        <w:tc>
          <w:tcPr>
            <w:tcW w:w="0" w:type="auto"/>
            <w:tcBorders>
              <w:top w:val="nil"/>
              <w:left w:val="nil"/>
              <w:bottom w:val="single" w:sz="4" w:space="0" w:color="A5A5A5"/>
              <w:right w:val="single" w:sz="4" w:space="0" w:color="A5A5A5"/>
            </w:tcBorders>
          </w:tcPr>
          <w:p w14:paraId="0D0EBBC1" w14:textId="77777777" w:rsidR="00ED4F9F" w:rsidRPr="00ED4F9F" w:rsidRDefault="00ED4F9F" w:rsidP="00ED4F9F">
            <w:pPr>
              <w:spacing w:after="0"/>
              <w:rPr>
                <w:rFonts w:ascii="Arial" w:eastAsia="PMingLiU" w:hAnsi="Arial" w:cs="Arial"/>
                <w:bCs/>
                <w:sz w:val="16"/>
                <w:szCs w:val="16"/>
                <w:lang w:val="en-US" w:eastAsia="zh-TW"/>
              </w:rPr>
            </w:pPr>
            <w:r w:rsidRPr="00ED4F9F">
              <w:rPr>
                <w:rFonts w:ascii="Arial" w:eastAsia="PMingLiU" w:hAnsi="Arial" w:cs="Arial"/>
                <w:bCs/>
                <w:sz w:val="16"/>
                <w:szCs w:val="16"/>
                <w:lang w:val="en-US" w:eastAsia="zh-TW"/>
              </w:rPr>
              <w:t xml:space="preserve">Proposal 1: NR HST Pcell measurement requirement in idle mode under 500km/h train speed is given in </w:t>
            </w:r>
            <w:r w:rsidRPr="00ED4F9F">
              <w:rPr>
                <w:rFonts w:ascii="Arial" w:eastAsia="PMingLiU" w:hAnsi="Arial" w:cs="Arial"/>
                <w:bCs/>
                <w:sz w:val="16"/>
                <w:szCs w:val="16"/>
                <w:lang w:val="en-US" w:eastAsia="zh-TW"/>
              </w:rPr>
              <w:fldChar w:fldCharType="begin"/>
            </w:r>
            <w:r w:rsidRPr="00ED4F9F">
              <w:rPr>
                <w:rFonts w:ascii="Arial" w:eastAsia="PMingLiU" w:hAnsi="Arial" w:cs="Arial"/>
                <w:bCs/>
                <w:sz w:val="16"/>
                <w:szCs w:val="16"/>
                <w:lang w:val="en-US" w:eastAsia="zh-TW"/>
              </w:rPr>
              <w:instrText xml:space="preserve"> REF _Ref20996032 \h  \* MERGEFORMAT </w:instrText>
            </w:r>
            <w:r w:rsidRPr="00ED4F9F">
              <w:rPr>
                <w:rFonts w:ascii="Arial" w:eastAsia="PMingLiU" w:hAnsi="Arial" w:cs="Arial"/>
                <w:bCs/>
                <w:sz w:val="16"/>
                <w:szCs w:val="16"/>
                <w:lang w:val="en-US" w:eastAsia="zh-TW"/>
              </w:rPr>
            </w:r>
            <w:r w:rsidRPr="00ED4F9F">
              <w:rPr>
                <w:rFonts w:ascii="Arial" w:eastAsia="PMingLiU" w:hAnsi="Arial" w:cs="Arial"/>
                <w:bCs/>
                <w:sz w:val="16"/>
                <w:szCs w:val="16"/>
                <w:lang w:val="en-US" w:eastAsia="zh-TW"/>
              </w:rPr>
              <w:fldChar w:fldCharType="separate"/>
            </w:r>
            <w:r w:rsidRPr="00ED4F9F">
              <w:rPr>
                <w:rFonts w:ascii="Arial" w:hAnsi="Arial" w:cs="Arial"/>
                <w:bCs/>
                <w:sz w:val="16"/>
                <w:szCs w:val="16"/>
              </w:rPr>
              <w:t xml:space="preserve">Table </w:t>
            </w:r>
            <w:r w:rsidRPr="00ED4F9F">
              <w:rPr>
                <w:rFonts w:ascii="Arial" w:hAnsi="Arial" w:cs="Arial"/>
                <w:bCs/>
                <w:noProof/>
                <w:sz w:val="16"/>
                <w:szCs w:val="16"/>
              </w:rPr>
              <w:t>2</w:t>
            </w:r>
            <w:r w:rsidRPr="00ED4F9F">
              <w:rPr>
                <w:rFonts w:ascii="Arial" w:hAnsi="Arial" w:cs="Arial"/>
                <w:bCs/>
                <w:sz w:val="16"/>
                <w:szCs w:val="16"/>
              </w:rPr>
              <w:noBreakHyphen/>
            </w:r>
            <w:r w:rsidRPr="00ED4F9F">
              <w:rPr>
                <w:rFonts w:ascii="Arial" w:hAnsi="Arial" w:cs="Arial"/>
                <w:bCs/>
                <w:noProof/>
                <w:sz w:val="16"/>
                <w:szCs w:val="16"/>
              </w:rPr>
              <w:t>2</w:t>
            </w:r>
            <w:r w:rsidRPr="00ED4F9F">
              <w:rPr>
                <w:rFonts w:ascii="Arial" w:eastAsia="PMingLiU" w:hAnsi="Arial" w:cs="Arial"/>
                <w:bCs/>
                <w:sz w:val="16"/>
                <w:szCs w:val="16"/>
                <w:lang w:val="en-US" w:eastAsia="zh-TW"/>
              </w:rPr>
              <w:fldChar w:fldCharType="end"/>
            </w:r>
            <w:r w:rsidRPr="00ED4F9F">
              <w:rPr>
                <w:rFonts w:ascii="Arial" w:eastAsia="PMingLiU" w:hAnsi="Arial" w:cs="Arial"/>
                <w:bCs/>
                <w:sz w:val="16"/>
                <w:szCs w:val="16"/>
                <w:lang w:val="en-US" w:eastAsia="zh-TW"/>
              </w:rPr>
              <w:t>.</w:t>
            </w:r>
          </w:p>
          <w:tbl>
            <w:tblPr>
              <w:tblW w:w="39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
              <w:gridCol w:w="1634"/>
              <w:gridCol w:w="1636"/>
              <w:gridCol w:w="1636"/>
            </w:tblGrid>
            <w:tr w:rsidR="00ED4F9F" w:rsidRPr="00ED4F9F" w14:paraId="7E273441" w14:textId="77777777" w:rsidTr="00ED4F9F">
              <w:trPr>
                <w:cantSplit/>
                <w:trHeight w:val="408"/>
                <w:jc w:val="center"/>
              </w:trPr>
              <w:tc>
                <w:tcPr>
                  <w:tcW w:w="766" w:type="pct"/>
                  <w:vMerge w:val="restart"/>
                  <w:tcBorders>
                    <w:top w:val="single" w:sz="4" w:space="0" w:color="auto"/>
                    <w:left w:val="single" w:sz="4" w:space="0" w:color="auto"/>
                    <w:bottom w:val="single" w:sz="4" w:space="0" w:color="auto"/>
                    <w:right w:val="single" w:sz="4" w:space="0" w:color="auto"/>
                  </w:tcBorders>
                  <w:hideMark/>
                </w:tcPr>
                <w:p w14:paraId="0945A30C" w14:textId="77777777" w:rsidR="00ED4F9F" w:rsidRPr="00ED4F9F" w:rsidRDefault="00ED4F9F" w:rsidP="00ED4F9F">
                  <w:pPr>
                    <w:keepNext/>
                    <w:keepLines/>
                    <w:spacing w:after="0"/>
                    <w:jc w:val="center"/>
                    <w:rPr>
                      <w:rFonts w:ascii="Arial" w:eastAsia="SimSun" w:hAnsi="Arial" w:cs="Arial"/>
                      <w:bCs/>
                      <w:sz w:val="16"/>
                      <w:szCs w:val="16"/>
                    </w:rPr>
                  </w:pPr>
                  <w:r w:rsidRPr="00ED4F9F">
                    <w:rPr>
                      <w:rFonts w:ascii="Arial" w:hAnsi="Arial" w:cs="Arial"/>
                      <w:bCs/>
                      <w:sz w:val="16"/>
                      <w:szCs w:val="16"/>
                    </w:rPr>
                    <w:t>DRX cycle length [s]</w:t>
                  </w:r>
                </w:p>
              </w:tc>
              <w:tc>
                <w:tcPr>
                  <w:tcW w:w="1410" w:type="pct"/>
                  <w:vMerge w:val="restart"/>
                  <w:tcBorders>
                    <w:top w:val="single" w:sz="4" w:space="0" w:color="auto"/>
                    <w:left w:val="single" w:sz="4" w:space="0" w:color="auto"/>
                    <w:bottom w:val="single" w:sz="4" w:space="0" w:color="auto"/>
                    <w:right w:val="single" w:sz="4" w:space="0" w:color="auto"/>
                  </w:tcBorders>
                  <w:hideMark/>
                </w:tcPr>
                <w:p w14:paraId="4F8CC539"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T</w:t>
                  </w:r>
                  <w:r w:rsidRPr="00ED4F9F">
                    <w:rPr>
                      <w:rFonts w:ascii="Arial" w:hAnsi="Arial" w:cs="Arial"/>
                      <w:bCs/>
                      <w:sz w:val="16"/>
                      <w:szCs w:val="16"/>
                      <w:vertAlign w:val="subscript"/>
                    </w:rPr>
                    <w:t>detect,NR_Intra</w:t>
                  </w:r>
                  <w:r w:rsidRPr="00ED4F9F">
                    <w:rPr>
                      <w:rFonts w:ascii="Arial" w:hAnsi="Arial" w:cs="Arial"/>
                      <w:bCs/>
                      <w:sz w:val="16"/>
                      <w:szCs w:val="16"/>
                    </w:rPr>
                    <w:t xml:space="preserve"> [s] (number of DRX cycles)</w:t>
                  </w:r>
                </w:p>
              </w:tc>
              <w:tc>
                <w:tcPr>
                  <w:tcW w:w="1412" w:type="pct"/>
                  <w:vMerge w:val="restart"/>
                  <w:tcBorders>
                    <w:top w:val="single" w:sz="4" w:space="0" w:color="auto"/>
                    <w:left w:val="single" w:sz="4" w:space="0" w:color="auto"/>
                    <w:bottom w:val="single" w:sz="4" w:space="0" w:color="auto"/>
                    <w:right w:val="single" w:sz="4" w:space="0" w:color="auto"/>
                  </w:tcBorders>
                  <w:hideMark/>
                </w:tcPr>
                <w:p w14:paraId="6676E895"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T</w:t>
                  </w:r>
                  <w:r w:rsidRPr="00ED4F9F">
                    <w:rPr>
                      <w:rFonts w:ascii="Arial" w:hAnsi="Arial" w:cs="Arial"/>
                      <w:bCs/>
                      <w:sz w:val="16"/>
                      <w:szCs w:val="16"/>
                      <w:vertAlign w:val="subscript"/>
                    </w:rPr>
                    <w:t>measure,NR_Intra</w:t>
                  </w:r>
                  <w:r w:rsidRPr="00ED4F9F">
                    <w:rPr>
                      <w:rFonts w:ascii="Arial" w:hAnsi="Arial" w:cs="Arial"/>
                      <w:bCs/>
                      <w:sz w:val="16"/>
                      <w:szCs w:val="16"/>
                    </w:rPr>
                    <w:t xml:space="preserve"> [s] (number of DRX cycles)</w:t>
                  </w:r>
                </w:p>
              </w:tc>
              <w:tc>
                <w:tcPr>
                  <w:tcW w:w="1412" w:type="pct"/>
                  <w:vMerge w:val="restart"/>
                  <w:tcBorders>
                    <w:top w:val="single" w:sz="4" w:space="0" w:color="auto"/>
                    <w:left w:val="single" w:sz="4" w:space="0" w:color="auto"/>
                    <w:bottom w:val="single" w:sz="4" w:space="0" w:color="auto"/>
                    <w:right w:val="single" w:sz="4" w:space="0" w:color="auto"/>
                  </w:tcBorders>
                  <w:hideMark/>
                </w:tcPr>
                <w:p w14:paraId="7AC583E7" w14:textId="77777777" w:rsidR="00ED4F9F" w:rsidRPr="00ED4F9F" w:rsidRDefault="00ED4F9F" w:rsidP="00ED4F9F">
                  <w:pPr>
                    <w:keepNext/>
                    <w:keepLines/>
                    <w:spacing w:after="0"/>
                    <w:jc w:val="center"/>
                    <w:rPr>
                      <w:rFonts w:ascii="Arial" w:hAnsi="Arial" w:cs="Arial"/>
                      <w:bCs/>
                      <w:sz w:val="16"/>
                      <w:szCs w:val="16"/>
                      <w:vertAlign w:val="subscript"/>
                    </w:rPr>
                  </w:pPr>
                  <w:r w:rsidRPr="00ED4F9F">
                    <w:rPr>
                      <w:rFonts w:ascii="Arial" w:hAnsi="Arial" w:cs="Arial"/>
                      <w:bCs/>
                      <w:sz w:val="16"/>
                      <w:szCs w:val="16"/>
                    </w:rPr>
                    <w:t>T</w:t>
                  </w:r>
                  <w:r w:rsidRPr="00ED4F9F">
                    <w:rPr>
                      <w:rFonts w:ascii="Arial" w:hAnsi="Arial" w:cs="Arial"/>
                      <w:bCs/>
                      <w:sz w:val="16"/>
                      <w:szCs w:val="16"/>
                      <w:vertAlign w:val="subscript"/>
                    </w:rPr>
                    <w:t>evaluate,NR_Intra</w:t>
                  </w:r>
                </w:p>
                <w:p w14:paraId="066224B7"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[s] (number of DRX cycles)</w:t>
                  </w:r>
                </w:p>
              </w:tc>
            </w:tr>
            <w:tr w:rsidR="00ED4F9F" w:rsidRPr="00ED4F9F" w14:paraId="1F86A6DB" w14:textId="77777777" w:rsidTr="00ED4F9F">
              <w:trPr>
                <w:cantSplit/>
                <w:trHeight w:val="40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0C8F29" w14:textId="77777777" w:rsidR="00ED4F9F" w:rsidRPr="00ED4F9F" w:rsidRDefault="00ED4F9F" w:rsidP="00ED4F9F">
                  <w:pPr>
                    <w:spacing w:after="0"/>
                    <w:rPr>
                      <w:rFonts w:ascii="Arial" w:eastAsia="SimSun" w:hAnsi="Arial" w:cs="Arial"/>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DCE0F4" w14:textId="77777777" w:rsidR="00ED4F9F" w:rsidRPr="00ED4F9F" w:rsidRDefault="00ED4F9F" w:rsidP="00ED4F9F">
                  <w:pPr>
                    <w:spacing w:after="0"/>
                    <w:rPr>
                      <w:rFonts w:ascii="Arial" w:eastAsia="SimSun" w:hAnsi="Arial" w:cs="Arial"/>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AEA7F0" w14:textId="77777777" w:rsidR="00ED4F9F" w:rsidRPr="00ED4F9F" w:rsidRDefault="00ED4F9F" w:rsidP="00ED4F9F">
                  <w:pPr>
                    <w:spacing w:after="0"/>
                    <w:rPr>
                      <w:rFonts w:ascii="Arial" w:eastAsia="SimSun" w:hAnsi="Arial" w:cs="Arial"/>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6D7DF9" w14:textId="77777777" w:rsidR="00ED4F9F" w:rsidRPr="00ED4F9F" w:rsidRDefault="00ED4F9F" w:rsidP="00ED4F9F">
                  <w:pPr>
                    <w:spacing w:after="0"/>
                    <w:rPr>
                      <w:rFonts w:ascii="Arial" w:eastAsia="SimSun" w:hAnsi="Arial" w:cs="Arial"/>
                      <w:bCs/>
                      <w:sz w:val="16"/>
                      <w:szCs w:val="16"/>
                    </w:rPr>
                  </w:pPr>
                </w:p>
              </w:tc>
            </w:tr>
            <w:tr w:rsidR="00ED4F9F" w:rsidRPr="00ED4F9F" w14:paraId="1B0858F3" w14:textId="77777777" w:rsidTr="00ED4F9F">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0BBBDA88"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0.32</w:t>
                  </w:r>
                </w:p>
              </w:tc>
              <w:tc>
                <w:tcPr>
                  <w:tcW w:w="1410" w:type="pct"/>
                  <w:tcBorders>
                    <w:top w:val="single" w:sz="4" w:space="0" w:color="auto"/>
                    <w:left w:val="single" w:sz="4" w:space="0" w:color="auto"/>
                    <w:bottom w:val="single" w:sz="4" w:space="0" w:color="auto"/>
                    <w:right w:val="single" w:sz="4" w:space="0" w:color="auto"/>
                  </w:tcBorders>
                  <w:hideMark/>
                </w:tcPr>
                <w:p w14:paraId="40BB4502" w14:textId="77777777" w:rsidR="00ED4F9F" w:rsidRPr="00ED4F9F" w:rsidRDefault="00ED4F9F" w:rsidP="00ED4F9F">
                  <w:pPr>
                    <w:keepNext/>
                    <w:keepLines/>
                    <w:spacing w:after="0"/>
                    <w:jc w:val="center"/>
                    <w:rPr>
                      <w:rFonts w:ascii="Arial" w:hAnsi="Arial" w:cs="Arial"/>
                      <w:bCs/>
                      <w:color w:val="000000"/>
                      <w:sz w:val="16"/>
                      <w:szCs w:val="16"/>
                    </w:rPr>
                  </w:pPr>
                  <w:r w:rsidRPr="00ED4F9F">
                    <w:rPr>
                      <w:rFonts w:ascii="Arial" w:hAnsi="Arial" w:cs="Arial"/>
                      <w:bCs/>
                      <w:color w:val="000000"/>
                      <w:sz w:val="16"/>
                      <w:szCs w:val="16"/>
                    </w:rPr>
                    <w:t>2.56 x</w:t>
                  </w:r>
                  <w:r w:rsidRPr="00ED4F9F">
                    <w:rPr>
                      <w:rFonts w:ascii="Arial" w:hAnsi="Arial" w:cs="Arial"/>
                      <w:bCs/>
                      <w:color w:val="000000"/>
                      <w:sz w:val="16"/>
                      <w:szCs w:val="16"/>
                      <w:lang w:eastAsia="zh-CN"/>
                    </w:rPr>
                    <w:t xml:space="preserve"> M2 </w:t>
                  </w:r>
                  <w:r w:rsidRPr="00ED4F9F">
                    <w:rPr>
                      <w:rFonts w:ascii="Arial" w:hAnsi="Arial" w:cs="Arial"/>
                      <w:bCs/>
                      <w:color w:val="000000"/>
                      <w:sz w:val="16"/>
                      <w:szCs w:val="16"/>
                    </w:rPr>
                    <w:t xml:space="preserve">(8 x </w:t>
                  </w:r>
                  <w:r w:rsidRPr="00ED4F9F">
                    <w:rPr>
                      <w:rFonts w:ascii="Arial" w:hAnsi="Arial" w:cs="Arial"/>
                      <w:bCs/>
                      <w:color w:val="000000"/>
                      <w:sz w:val="16"/>
                      <w:szCs w:val="16"/>
                      <w:lang w:eastAsia="zh-CN"/>
                    </w:rPr>
                    <w:t>M2</w:t>
                  </w:r>
                  <w:r w:rsidRPr="00ED4F9F">
                    <w:rPr>
                      <w:rFonts w:ascii="Arial" w:hAnsi="Arial" w:cs="Arial"/>
                      <w:bCs/>
                      <w:color w:val="000000"/>
                      <w:sz w:val="16"/>
                      <w:szCs w:val="16"/>
                    </w:rPr>
                    <w:t>)</w:t>
                  </w:r>
                </w:p>
              </w:tc>
              <w:tc>
                <w:tcPr>
                  <w:tcW w:w="1412" w:type="pct"/>
                  <w:tcBorders>
                    <w:top w:val="single" w:sz="4" w:space="0" w:color="auto"/>
                    <w:left w:val="single" w:sz="4" w:space="0" w:color="auto"/>
                    <w:bottom w:val="single" w:sz="4" w:space="0" w:color="auto"/>
                    <w:right w:val="single" w:sz="4" w:space="0" w:color="auto"/>
                  </w:tcBorders>
                  <w:hideMark/>
                </w:tcPr>
                <w:p w14:paraId="6B534101"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 xml:space="preserve">0.32 x </w:t>
                  </w:r>
                  <w:r w:rsidRPr="00ED4F9F">
                    <w:rPr>
                      <w:rFonts w:ascii="Arial" w:hAnsi="Arial" w:cs="Arial"/>
                      <w:bCs/>
                      <w:sz w:val="16"/>
                      <w:szCs w:val="16"/>
                      <w:lang w:eastAsia="zh-CN"/>
                    </w:rPr>
                    <w:t>M3</w:t>
                  </w:r>
                  <w:r w:rsidRPr="00ED4F9F">
                    <w:rPr>
                      <w:rFonts w:ascii="Arial" w:hAnsi="Arial" w:cs="Arial"/>
                      <w:bCs/>
                      <w:snapToGrid w:val="0"/>
                      <w:sz w:val="16"/>
                      <w:szCs w:val="16"/>
                    </w:rPr>
                    <w:t xml:space="preserve"> </w:t>
                  </w:r>
                  <w:r w:rsidRPr="00ED4F9F">
                    <w:rPr>
                      <w:rFonts w:ascii="Arial" w:hAnsi="Arial" w:cs="Arial"/>
                      <w:bCs/>
                      <w:sz w:val="16"/>
                      <w:szCs w:val="16"/>
                    </w:rPr>
                    <w:t xml:space="preserve">(1 x </w:t>
                  </w:r>
                  <w:r w:rsidRPr="00ED4F9F">
                    <w:rPr>
                      <w:rFonts w:ascii="Arial" w:hAnsi="Arial" w:cs="Arial"/>
                      <w:bCs/>
                      <w:sz w:val="16"/>
                      <w:szCs w:val="16"/>
                      <w:lang w:eastAsia="zh-CN"/>
                    </w:rPr>
                    <w:t>M3</w:t>
                  </w:r>
                  <w:r w:rsidRPr="00ED4F9F">
                    <w:rPr>
                      <w:rFonts w:ascii="Arial" w:hAnsi="Arial" w:cs="Arial"/>
                      <w:bCs/>
                      <w:sz w:val="16"/>
                      <w:szCs w:val="16"/>
                    </w:rPr>
                    <w:t>)</w:t>
                  </w:r>
                </w:p>
              </w:tc>
              <w:tc>
                <w:tcPr>
                  <w:tcW w:w="1412" w:type="pct"/>
                  <w:tcBorders>
                    <w:top w:val="single" w:sz="4" w:space="0" w:color="auto"/>
                    <w:left w:val="single" w:sz="4" w:space="0" w:color="auto"/>
                    <w:bottom w:val="single" w:sz="4" w:space="0" w:color="auto"/>
                    <w:right w:val="single" w:sz="4" w:space="0" w:color="auto"/>
                  </w:tcBorders>
                  <w:hideMark/>
                </w:tcPr>
                <w:p w14:paraId="73F1B70D"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 xml:space="preserve">0.96 x </w:t>
                  </w:r>
                  <w:r w:rsidRPr="00ED4F9F">
                    <w:rPr>
                      <w:rFonts w:ascii="Arial" w:hAnsi="Arial" w:cs="Arial"/>
                      <w:bCs/>
                      <w:sz w:val="16"/>
                      <w:szCs w:val="16"/>
                      <w:lang w:eastAsia="zh-CN"/>
                    </w:rPr>
                    <w:t>M3</w:t>
                  </w:r>
                  <w:r w:rsidRPr="00ED4F9F">
                    <w:rPr>
                      <w:rFonts w:ascii="Arial" w:hAnsi="Arial" w:cs="Arial"/>
                      <w:bCs/>
                      <w:snapToGrid w:val="0"/>
                      <w:sz w:val="16"/>
                      <w:szCs w:val="16"/>
                    </w:rPr>
                    <w:t xml:space="preserve"> </w:t>
                  </w:r>
                  <w:r w:rsidRPr="00ED4F9F">
                    <w:rPr>
                      <w:rFonts w:ascii="Arial" w:hAnsi="Arial" w:cs="Arial"/>
                      <w:bCs/>
                      <w:sz w:val="16"/>
                      <w:szCs w:val="16"/>
                    </w:rPr>
                    <w:t>(3 x</w:t>
                  </w:r>
                  <w:r w:rsidRPr="00ED4F9F">
                    <w:rPr>
                      <w:rFonts w:ascii="Arial" w:hAnsi="Arial" w:cs="Arial"/>
                      <w:bCs/>
                      <w:sz w:val="16"/>
                      <w:szCs w:val="16"/>
                      <w:lang w:eastAsia="zh-CN"/>
                    </w:rPr>
                    <w:t xml:space="preserve"> M3</w:t>
                  </w:r>
                  <w:r w:rsidRPr="00ED4F9F">
                    <w:rPr>
                      <w:rFonts w:ascii="Arial" w:hAnsi="Arial" w:cs="Arial"/>
                      <w:bCs/>
                      <w:sz w:val="16"/>
                      <w:szCs w:val="16"/>
                    </w:rPr>
                    <w:t>)</w:t>
                  </w:r>
                </w:p>
              </w:tc>
            </w:tr>
            <w:tr w:rsidR="00ED4F9F" w:rsidRPr="00ED4F9F" w14:paraId="4FC16EFB" w14:textId="77777777" w:rsidTr="00ED4F9F">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2A49130F"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0.64</w:t>
                  </w:r>
                </w:p>
              </w:tc>
              <w:tc>
                <w:tcPr>
                  <w:tcW w:w="1410" w:type="pct"/>
                  <w:tcBorders>
                    <w:top w:val="single" w:sz="4" w:space="0" w:color="auto"/>
                    <w:left w:val="single" w:sz="4" w:space="0" w:color="auto"/>
                    <w:bottom w:val="single" w:sz="4" w:space="0" w:color="auto"/>
                    <w:right w:val="single" w:sz="4" w:space="0" w:color="auto"/>
                  </w:tcBorders>
                  <w:hideMark/>
                </w:tcPr>
                <w:p w14:paraId="506CE371" w14:textId="77777777" w:rsidR="00ED4F9F" w:rsidRPr="00ED4F9F" w:rsidRDefault="00ED4F9F" w:rsidP="00ED4F9F">
                  <w:pPr>
                    <w:keepNext/>
                    <w:keepLines/>
                    <w:spacing w:after="0"/>
                    <w:jc w:val="center"/>
                    <w:rPr>
                      <w:rFonts w:ascii="Arial" w:hAnsi="Arial" w:cs="Arial"/>
                      <w:bCs/>
                      <w:color w:val="000000"/>
                      <w:sz w:val="16"/>
                      <w:szCs w:val="16"/>
                    </w:rPr>
                  </w:pPr>
                  <w:r w:rsidRPr="00ED4F9F">
                    <w:rPr>
                      <w:rFonts w:ascii="Arial" w:hAnsi="Arial" w:cs="Arial"/>
                      <w:bCs/>
                      <w:color w:val="000000"/>
                      <w:sz w:val="16"/>
                      <w:szCs w:val="16"/>
                    </w:rPr>
                    <w:t>5.12 (8)</w:t>
                  </w:r>
                </w:p>
              </w:tc>
              <w:tc>
                <w:tcPr>
                  <w:tcW w:w="1412" w:type="pct"/>
                  <w:tcBorders>
                    <w:top w:val="single" w:sz="4" w:space="0" w:color="auto"/>
                    <w:left w:val="single" w:sz="4" w:space="0" w:color="auto"/>
                    <w:bottom w:val="single" w:sz="4" w:space="0" w:color="auto"/>
                    <w:right w:val="single" w:sz="4" w:space="0" w:color="auto"/>
                  </w:tcBorders>
                  <w:hideMark/>
                </w:tcPr>
                <w:p w14:paraId="7C5E3A57"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0.64 (1)</w:t>
                  </w:r>
                </w:p>
              </w:tc>
              <w:tc>
                <w:tcPr>
                  <w:tcW w:w="1412" w:type="pct"/>
                  <w:tcBorders>
                    <w:top w:val="single" w:sz="4" w:space="0" w:color="auto"/>
                    <w:left w:val="single" w:sz="4" w:space="0" w:color="auto"/>
                    <w:bottom w:val="single" w:sz="4" w:space="0" w:color="auto"/>
                    <w:right w:val="single" w:sz="4" w:space="0" w:color="auto"/>
                  </w:tcBorders>
                  <w:hideMark/>
                </w:tcPr>
                <w:p w14:paraId="45F12912"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1.92 (3)</w:t>
                  </w:r>
                </w:p>
              </w:tc>
            </w:tr>
            <w:tr w:rsidR="00ED4F9F" w:rsidRPr="00ED4F9F" w14:paraId="66DACACC" w14:textId="77777777" w:rsidTr="00ED4F9F">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4ACB6C0C"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1.28</w:t>
                  </w:r>
                </w:p>
              </w:tc>
              <w:tc>
                <w:tcPr>
                  <w:tcW w:w="1410" w:type="pct"/>
                  <w:tcBorders>
                    <w:top w:val="single" w:sz="4" w:space="0" w:color="auto"/>
                    <w:left w:val="single" w:sz="4" w:space="0" w:color="auto"/>
                    <w:bottom w:val="single" w:sz="4" w:space="0" w:color="auto"/>
                    <w:right w:val="single" w:sz="4" w:space="0" w:color="auto"/>
                  </w:tcBorders>
                  <w:hideMark/>
                </w:tcPr>
                <w:p w14:paraId="78FCF288" w14:textId="77777777" w:rsidR="00ED4F9F" w:rsidRPr="00ED4F9F" w:rsidRDefault="00ED4F9F" w:rsidP="00ED4F9F">
                  <w:pPr>
                    <w:keepNext/>
                    <w:keepLines/>
                    <w:spacing w:after="0"/>
                    <w:jc w:val="center"/>
                    <w:rPr>
                      <w:rFonts w:ascii="Arial" w:hAnsi="Arial" w:cs="Arial"/>
                      <w:bCs/>
                      <w:color w:val="000000"/>
                      <w:sz w:val="16"/>
                      <w:szCs w:val="16"/>
                    </w:rPr>
                  </w:pPr>
                  <w:r w:rsidRPr="00ED4F9F">
                    <w:rPr>
                      <w:rFonts w:ascii="Arial" w:hAnsi="Arial" w:cs="Arial"/>
                      <w:bCs/>
                      <w:color w:val="000000"/>
                      <w:sz w:val="16"/>
                      <w:szCs w:val="16"/>
                    </w:rPr>
                    <w:t>8.96 (7)</w:t>
                  </w:r>
                </w:p>
              </w:tc>
              <w:tc>
                <w:tcPr>
                  <w:tcW w:w="1412" w:type="pct"/>
                  <w:tcBorders>
                    <w:top w:val="single" w:sz="4" w:space="0" w:color="auto"/>
                    <w:left w:val="single" w:sz="4" w:space="0" w:color="auto"/>
                    <w:bottom w:val="single" w:sz="4" w:space="0" w:color="auto"/>
                    <w:right w:val="single" w:sz="4" w:space="0" w:color="auto"/>
                  </w:tcBorders>
                  <w:hideMark/>
                </w:tcPr>
                <w:p w14:paraId="1AF13402"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1.28 (1)</w:t>
                  </w:r>
                </w:p>
              </w:tc>
              <w:tc>
                <w:tcPr>
                  <w:tcW w:w="1412" w:type="pct"/>
                  <w:tcBorders>
                    <w:top w:val="single" w:sz="4" w:space="0" w:color="auto"/>
                    <w:left w:val="single" w:sz="4" w:space="0" w:color="auto"/>
                    <w:bottom w:val="single" w:sz="4" w:space="0" w:color="auto"/>
                    <w:right w:val="single" w:sz="4" w:space="0" w:color="auto"/>
                  </w:tcBorders>
                  <w:hideMark/>
                </w:tcPr>
                <w:p w14:paraId="3264FA15"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3.84 (3)</w:t>
                  </w:r>
                </w:p>
              </w:tc>
            </w:tr>
            <w:tr w:rsidR="00ED4F9F" w:rsidRPr="00ED4F9F" w14:paraId="73C99E5E" w14:textId="77777777" w:rsidTr="00ED4F9F">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72A2E5C6"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2.56</w:t>
                  </w:r>
                </w:p>
              </w:tc>
              <w:tc>
                <w:tcPr>
                  <w:tcW w:w="1410" w:type="pct"/>
                  <w:tcBorders>
                    <w:top w:val="single" w:sz="4" w:space="0" w:color="auto"/>
                    <w:left w:val="single" w:sz="4" w:space="0" w:color="auto"/>
                    <w:bottom w:val="single" w:sz="4" w:space="0" w:color="auto"/>
                    <w:right w:val="single" w:sz="4" w:space="0" w:color="auto"/>
                  </w:tcBorders>
                  <w:hideMark/>
                </w:tcPr>
                <w:p w14:paraId="6E55CBD2"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lang w:eastAsia="zh-CN"/>
                    </w:rPr>
                    <w:t>58.88</w:t>
                  </w:r>
                  <w:r w:rsidRPr="00ED4F9F">
                    <w:rPr>
                      <w:rFonts w:ascii="Arial" w:hAnsi="Arial" w:cs="Arial"/>
                      <w:bCs/>
                      <w:sz w:val="16"/>
                      <w:szCs w:val="16"/>
                    </w:rPr>
                    <w:t xml:space="preserve"> (23)</w:t>
                  </w:r>
                </w:p>
              </w:tc>
              <w:tc>
                <w:tcPr>
                  <w:tcW w:w="1412" w:type="pct"/>
                  <w:tcBorders>
                    <w:top w:val="single" w:sz="4" w:space="0" w:color="auto"/>
                    <w:left w:val="single" w:sz="4" w:space="0" w:color="auto"/>
                    <w:bottom w:val="single" w:sz="4" w:space="0" w:color="auto"/>
                    <w:right w:val="single" w:sz="4" w:space="0" w:color="auto"/>
                  </w:tcBorders>
                  <w:hideMark/>
                </w:tcPr>
                <w:p w14:paraId="6C7930E5"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2.56 (1)</w:t>
                  </w:r>
                </w:p>
              </w:tc>
              <w:tc>
                <w:tcPr>
                  <w:tcW w:w="1412" w:type="pct"/>
                  <w:tcBorders>
                    <w:top w:val="single" w:sz="4" w:space="0" w:color="auto"/>
                    <w:left w:val="single" w:sz="4" w:space="0" w:color="auto"/>
                    <w:bottom w:val="single" w:sz="4" w:space="0" w:color="auto"/>
                    <w:right w:val="single" w:sz="4" w:space="0" w:color="auto"/>
                  </w:tcBorders>
                  <w:hideMark/>
                </w:tcPr>
                <w:p w14:paraId="0055B9E8"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7.68 (3)</w:t>
                  </w:r>
                </w:p>
              </w:tc>
            </w:tr>
            <w:tr w:rsidR="00ED4F9F" w:rsidRPr="00ED4F9F" w14:paraId="1DA70E93" w14:textId="77777777" w:rsidTr="00ED4F9F">
              <w:trPr>
                <w:cantSplit/>
                <w:jc w:val="center"/>
              </w:trPr>
              <w:tc>
                <w:tcPr>
                  <w:tcW w:w="5000" w:type="pct"/>
                  <w:gridSpan w:val="4"/>
                  <w:tcBorders>
                    <w:top w:val="single" w:sz="4" w:space="0" w:color="auto"/>
                    <w:left w:val="single" w:sz="4" w:space="0" w:color="auto"/>
                    <w:bottom w:val="single" w:sz="4" w:space="0" w:color="auto"/>
                    <w:right w:val="single" w:sz="4" w:space="0" w:color="auto"/>
                  </w:tcBorders>
                  <w:hideMark/>
                </w:tcPr>
                <w:p w14:paraId="18CD78FC" w14:textId="77777777" w:rsidR="00ED4F9F" w:rsidRPr="00ED4F9F" w:rsidRDefault="00ED4F9F" w:rsidP="00ED4F9F">
                  <w:pPr>
                    <w:keepNext/>
                    <w:keepLines/>
                    <w:spacing w:after="0"/>
                    <w:ind w:left="851" w:hanging="851"/>
                    <w:rPr>
                      <w:rFonts w:ascii="Arial" w:hAnsi="Arial" w:cs="Arial"/>
                      <w:bCs/>
                      <w:sz w:val="16"/>
                      <w:szCs w:val="16"/>
                    </w:rPr>
                  </w:pPr>
                  <w:r w:rsidRPr="00ED4F9F">
                    <w:rPr>
                      <w:rFonts w:ascii="Arial" w:hAnsi="Arial" w:cs="Arial"/>
                      <w:bCs/>
                      <w:snapToGrid w:val="0"/>
                      <w:sz w:val="16"/>
                      <w:szCs w:val="16"/>
                      <w:lang w:eastAsia="zh-CN"/>
                    </w:rPr>
                    <w:t>Note 1:</w:t>
                  </w:r>
                  <w:r w:rsidRPr="00ED4F9F">
                    <w:rPr>
                      <w:rFonts w:ascii="Arial" w:hAnsi="Arial" w:cs="Arial"/>
                      <w:bCs/>
                      <w:sz w:val="16"/>
                      <w:szCs w:val="16"/>
                    </w:rPr>
                    <w:tab/>
                  </w:r>
                  <w:r w:rsidRPr="00ED4F9F">
                    <w:rPr>
                      <w:rFonts w:ascii="Arial" w:hAnsi="Arial" w:cs="Arial"/>
                      <w:bCs/>
                      <w:snapToGrid w:val="0"/>
                      <w:sz w:val="16"/>
                      <w:szCs w:val="16"/>
                      <w:lang w:eastAsia="zh-CN"/>
                    </w:rPr>
                    <w:t>M2 = 1.5 and M3 = 2 if SMTC periodicity</w:t>
                  </w:r>
                  <w:r w:rsidRPr="00ED4F9F">
                    <w:rPr>
                      <w:rFonts w:ascii="Arial" w:hAnsi="Arial" w:cs="Arial"/>
                      <w:bCs/>
                      <w:sz w:val="16"/>
                      <w:szCs w:val="16"/>
                    </w:rPr>
                    <w:t xml:space="preserve"> </w:t>
                  </w:r>
                  <w:r w:rsidRPr="00ED4F9F">
                    <w:rPr>
                      <w:rFonts w:ascii="Arial" w:hAnsi="Arial" w:cs="Arial"/>
                      <w:bCs/>
                      <w:snapToGrid w:val="0"/>
                      <w:sz w:val="16"/>
                      <w:szCs w:val="16"/>
                      <w:lang w:eastAsia="zh-CN"/>
                    </w:rPr>
                    <w:t>of measured intra-frequency cell &gt; 20 ms; otherwise M2=M3=1.</w:t>
                  </w:r>
                </w:p>
              </w:tc>
            </w:tr>
          </w:tbl>
          <w:p w14:paraId="2CE6EBA1" w14:textId="77777777" w:rsidR="00ED4F9F" w:rsidRPr="00ED4F9F" w:rsidRDefault="00ED4F9F" w:rsidP="00ED4F9F">
            <w:pPr>
              <w:pStyle w:val="ae"/>
              <w:spacing w:before="0" w:after="0"/>
              <w:jc w:val="center"/>
              <w:rPr>
                <w:rFonts w:ascii="Arial" w:hAnsi="Arial" w:cs="Arial"/>
                <w:b w:val="0"/>
                <w:bCs/>
                <w:sz w:val="16"/>
                <w:szCs w:val="16"/>
                <w:lang w:val="en-US"/>
              </w:rPr>
            </w:pPr>
            <w:r w:rsidRPr="00ED4F9F">
              <w:rPr>
                <w:rFonts w:ascii="Arial" w:hAnsi="Arial" w:cs="Arial"/>
                <w:b w:val="0"/>
                <w:bCs/>
                <w:sz w:val="16"/>
                <w:szCs w:val="16"/>
              </w:rPr>
              <w:t xml:space="preserve">Table </w:t>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STYLEREF 1 \s </w:instrText>
            </w:r>
            <w:r w:rsidRPr="00ED4F9F">
              <w:rPr>
                <w:rFonts w:ascii="Arial" w:hAnsi="Arial" w:cs="Arial"/>
                <w:b w:val="0"/>
                <w:bCs/>
                <w:sz w:val="16"/>
                <w:szCs w:val="16"/>
              </w:rPr>
              <w:fldChar w:fldCharType="separate"/>
            </w:r>
            <w:r w:rsidRPr="00ED4F9F">
              <w:rPr>
                <w:rFonts w:ascii="Arial" w:hAnsi="Arial" w:cs="Arial"/>
                <w:b w:val="0"/>
                <w:bCs/>
                <w:noProof/>
                <w:sz w:val="16"/>
                <w:szCs w:val="16"/>
              </w:rPr>
              <w:t>2</w:t>
            </w:r>
            <w:r w:rsidRPr="00ED4F9F">
              <w:rPr>
                <w:rFonts w:ascii="Arial" w:hAnsi="Arial" w:cs="Arial"/>
                <w:b w:val="0"/>
                <w:bCs/>
                <w:sz w:val="16"/>
                <w:szCs w:val="16"/>
              </w:rPr>
              <w:fldChar w:fldCharType="end"/>
            </w:r>
            <w:r w:rsidRPr="00ED4F9F">
              <w:rPr>
                <w:rFonts w:ascii="Arial" w:hAnsi="Arial" w:cs="Arial"/>
                <w:b w:val="0"/>
                <w:bCs/>
                <w:sz w:val="16"/>
                <w:szCs w:val="16"/>
              </w:rPr>
              <w:noBreakHyphen/>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SEQ Table \* ARABIC \s 1 </w:instrText>
            </w:r>
            <w:r w:rsidRPr="00ED4F9F">
              <w:rPr>
                <w:rFonts w:ascii="Arial" w:hAnsi="Arial" w:cs="Arial"/>
                <w:b w:val="0"/>
                <w:bCs/>
                <w:sz w:val="16"/>
                <w:szCs w:val="16"/>
              </w:rPr>
              <w:fldChar w:fldCharType="separate"/>
            </w:r>
            <w:r w:rsidRPr="00ED4F9F">
              <w:rPr>
                <w:rFonts w:ascii="Arial" w:hAnsi="Arial" w:cs="Arial"/>
                <w:b w:val="0"/>
                <w:bCs/>
                <w:noProof/>
                <w:sz w:val="16"/>
                <w:szCs w:val="16"/>
              </w:rPr>
              <w:t>2</w:t>
            </w:r>
            <w:r w:rsidRPr="00ED4F9F">
              <w:rPr>
                <w:rFonts w:ascii="Arial" w:hAnsi="Arial" w:cs="Arial"/>
                <w:b w:val="0"/>
                <w:bCs/>
                <w:sz w:val="16"/>
                <w:szCs w:val="16"/>
              </w:rPr>
              <w:fldChar w:fldCharType="end"/>
            </w:r>
            <w:r w:rsidRPr="00ED4F9F">
              <w:rPr>
                <w:rFonts w:ascii="Arial" w:hAnsi="Arial" w:cs="Arial"/>
                <w:b w:val="0"/>
                <w:bCs/>
                <w:sz w:val="16"/>
                <w:szCs w:val="16"/>
              </w:rPr>
              <w:t xml:space="preserve"> Pcell idle mode measurement enhancement for NR HST under 500km/h train speed</w:t>
            </w:r>
          </w:p>
          <w:p w14:paraId="31EA4B3E" w14:textId="77777777" w:rsidR="00ED4F9F" w:rsidRPr="00ED4F9F" w:rsidRDefault="00ED4F9F" w:rsidP="00ED4F9F">
            <w:pPr>
              <w:spacing w:after="0"/>
              <w:rPr>
                <w:rFonts w:ascii="Arial" w:hAnsi="Arial" w:cs="Arial"/>
                <w:bCs/>
                <w:sz w:val="16"/>
                <w:szCs w:val="16"/>
                <w:lang w:eastAsia="zh-TW"/>
              </w:rPr>
            </w:pPr>
          </w:p>
          <w:p w14:paraId="04555581" w14:textId="77777777" w:rsidR="00ED4F9F" w:rsidRPr="00ED4F9F" w:rsidRDefault="00ED4F9F" w:rsidP="00ED4F9F">
            <w:pPr>
              <w:spacing w:after="0"/>
              <w:rPr>
                <w:rFonts w:ascii="Arial" w:hAnsi="Arial" w:cs="Arial"/>
                <w:bCs/>
                <w:sz w:val="16"/>
                <w:szCs w:val="16"/>
                <w:lang w:eastAsia="zh-TW"/>
              </w:rPr>
            </w:pPr>
            <w:r w:rsidRPr="00ED4F9F">
              <w:rPr>
                <w:rFonts w:ascii="Arial" w:hAnsi="Arial" w:cs="Arial"/>
                <w:bCs/>
                <w:sz w:val="16"/>
                <w:szCs w:val="16"/>
                <w:lang w:eastAsia="zh-TW"/>
              </w:rPr>
              <w:t xml:space="preserve">Proposal 2: In connected mode, intra-frequency measurement requirement is specified in </w:t>
            </w:r>
            <w:r w:rsidRPr="00ED4F9F">
              <w:rPr>
                <w:rFonts w:ascii="Arial" w:hAnsi="Arial" w:cs="Arial"/>
                <w:bCs/>
                <w:sz w:val="16"/>
                <w:szCs w:val="16"/>
                <w:lang w:eastAsia="zh-TW"/>
              </w:rPr>
              <w:fldChar w:fldCharType="begin"/>
            </w:r>
            <w:r w:rsidRPr="00ED4F9F">
              <w:rPr>
                <w:rFonts w:ascii="Arial" w:hAnsi="Arial" w:cs="Arial"/>
                <w:bCs/>
                <w:sz w:val="16"/>
                <w:szCs w:val="16"/>
                <w:lang w:eastAsia="zh-TW"/>
              </w:rPr>
              <w:instrText xml:space="preserve"> REF _Ref25589302 \h  \* MERGEFORMAT </w:instrText>
            </w:r>
            <w:r w:rsidRPr="00ED4F9F">
              <w:rPr>
                <w:rFonts w:ascii="Arial" w:hAnsi="Arial" w:cs="Arial"/>
                <w:bCs/>
                <w:sz w:val="16"/>
                <w:szCs w:val="16"/>
                <w:lang w:eastAsia="zh-TW"/>
              </w:rPr>
            </w:r>
            <w:r w:rsidRPr="00ED4F9F">
              <w:rPr>
                <w:rFonts w:ascii="Arial" w:hAnsi="Arial" w:cs="Arial"/>
                <w:bCs/>
                <w:sz w:val="16"/>
                <w:szCs w:val="16"/>
                <w:lang w:eastAsia="zh-TW"/>
              </w:rPr>
              <w:fldChar w:fldCharType="separate"/>
            </w:r>
            <w:r w:rsidRPr="00ED4F9F">
              <w:rPr>
                <w:rFonts w:ascii="Arial" w:hAnsi="Arial" w:cs="Arial"/>
                <w:bCs/>
                <w:sz w:val="16"/>
                <w:szCs w:val="16"/>
              </w:rPr>
              <w:t xml:space="preserve">Table </w:t>
            </w:r>
            <w:r w:rsidRPr="00ED4F9F">
              <w:rPr>
                <w:rFonts w:ascii="Arial" w:hAnsi="Arial" w:cs="Arial"/>
                <w:bCs/>
                <w:noProof/>
                <w:sz w:val="16"/>
                <w:szCs w:val="16"/>
              </w:rPr>
              <w:t>2</w:t>
            </w:r>
            <w:r w:rsidRPr="00ED4F9F">
              <w:rPr>
                <w:rFonts w:ascii="Arial" w:hAnsi="Arial" w:cs="Arial"/>
                <w:bCs/>
                <w:sz w:val="16"/>
                <w:szCs w:val="16"/>
              </w:rPr>
              <w:noBreakHyphen/>
            </w:r>
            <w:r w:rsidRPr="00ED4F9F">
              <w:rPr>
                <w:rFonts w:ascii="Arial" w:hAnsi="Arial" w:cs="Arial"/>
                <w:bCs/>
                <w:noProof/>
                <w:sz w:val="16"/>
                <w:szCs w:val="16"/>
              </w:rPr>
              <w:t>5</w:t>
            </w:r>
            <w:r w:rsidRPr="00ED4F9F">
              <w:rPr>
                <w:rFonts w:ascii="Arial" w:hAnsi="Arial" w:cs="Arial"/>
                <w:bCs/>
                <w:sz w:val="16"/>
                <w:szCs w:val="16"/>
                <w:lang w:eastAsia="zh-TW"/>
              </w:rPr>
              <w:fldChar w:fldCharType="end"/>
            </w:r>
            <w:r w:rsidRPr="00ED4F9F">
              <w:rPr>
                <w:rFonts w:ascii="Arial" w:hAnsi="Arial" w:cs="Arial"/>
                <w:bCs/>
                <w:sz w:val="16"/>
                <w:szCs w:val="16"/>
                <w:lang w:eastAsia="zh-TW"/>
              </w:rPr>
              <w:t xml:space="preserve"> and </w:t>
            </w:r>
            <w:r w:rsidRPr="00ED4F9F">
              <w:rPr>
                <w:rFonts w:ascii="Arial" w:hAnsi="Arial" w:cs="Arial"/>
                <w:bCs/>
                <w:sz w:val="16"/>
                <w:szCs w:val="16"/>
                <w:lang w:eastAsia="zh-TW"/>
              </w:rPr>
              <w:fldChar w:fldCharType="begin"/>
            </w:r>
            <w:r w:rsidRPr="00ED4F9F">
              <w:rPr>
                <w:rFonts w:ascii="Arial" w:hAnsi="Arial" w:cs="Arial"/>
                <w:bCs/>
                <w:sz w:val="16"/>
                <w:szCs w:val="16"/>
                <w:lang w:eastAsia="zh-TW"/>
              </w:rPr>
              <w:instrText xml:space="preserve"> REF _Ref25589324 \h  \* MERGEFORMAT </w:instrText>
            </w:r>
            <w:r w:rsidRPr="00ED4F9F">
              <w:rPr>
                <w:rFonts w:ascii="Arial" w:hAnsi="Arial" w:cs="Arial"/>
                <w:bCs/>
                <w:sz w:val="16"/>
                <w:szCs w:val="16"/>
                <w:lang w:eastAsia="zh-TW"/>
              </w:rPr>
            </w:r>
            <w:r w:rsidRPr="00ED4F9F">
              <w:rPr>
                <w:rFonts w:ascii="Arial" w:hAnsi="Arial" w:cs="Arial"/>
                <w:bCs/>
                <w:sz w:val="16"/>
                <w:szCs w:val="16"/>
                <w:lang w:eastAsia="zh-TW"/>
              </w:rPr>
              <w:fldChar w:fldCharType="separate"/>
            </w:r>
            <w:r w:rsidRPr="00ED4F9F">
              <w:rPr>
                <w:rFonts w:ascii="Arial" w:hAnsi="Arial" w:cs="Arial"/>
                <w:bCs/>
                <w:sz w:val="16"/>
                <w:szCs w:val="16"/>
              </w:rPr>
              <w:t xml:space="preserve">Table </w:t>
            </w:r>
            <w:r w:rsidRPr="00ED4F9F">
              <w:rPr>
                <w:rFonts w:ascii="Arial" w:hAnsi="Arial" w:cs="Arial"/>
                <w:bCs/>
                <w:noProof/>
                <w:sz w:val="16"/>
                <w:szCs w:val="16"/>
              </w:rPr>
              <w:t>2</w:t>
            </w:r>
            <w:r w:rsidRPr="00ED4F9F">
              <w:rPr>
                <w:rFonts w:ascii="Arial" w:hAnsi="Arial" w:cs="Arial"/>
                <w:bCs/>
                <w:sz w:val="16"/>
                <w:szCs w:val="16"/>
              </w:rPr>
              <w:noBreakHyphen/>
            </w:r>
            <w:r w:rsidRPr="00ED4F9F">
              <w:rPr>
                <w:rFonts w:ascii="Arial" w:hAnsi="Arial" w:cs="Arial"/>
                <w:bCs/>
                <w:noProof/>
                <w:sz w:val="16"/>
                <w:szCs w:val="16"/>
              </w:rPr>
              <w:t>6</w:t>
            </w:r>
            <w:r w:rsidRPr="00ED4F9F">
              <w:rPr>
                <w:rFonts w:ascii="Arial" w:hAnsi="Arial" w:cs="Arial"/>
                <w:bCs/>
                <w:sz w:val="16"/>
                <w:szCs w:val="16"/>
                <w:lang w:eastAsia="zh-TW"/>
              </w:rPr>
              <w:fldChar w:fldCharType="end"/>
            </w:r>
            <w:r w:rsidRPr="00ED4F9F">
              <w:rPr>
                <w:rFonts w:ascii="Arial" w:hAnsi="Arial" w:cs="Arial"/>
                <w:bCs/>
                <w:sz w:val="16"/>
                <w:szCs w:val="16"/>
                <w:lang w:eastAsia="zh-TW"/>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3"/>
              <w:gridCol w:w="3692"/>
            </w:tblGrid>
            <w:tr w:rsidR="00ED4F9F" w:rsidRPr="00ED4F9F" w14:paraId="00F9DEE9" w14:textId="77777777" w:rsidTr="00ED4F9F">
              <w:tc>
                <w:tcPr>
                  <w:tcW w:w="4620" w:type="dxa"/>
                  <w:tcBorders>
                    <w:top w:val="single" w:sz="4" w:space="0" w:color="auto"/>
                    <w:left w:val="single" w:sz="4" w:space="0" w:color="auto"/>
                    <w:bottom w:val="single" w:sz="4" w:space="0" w:color="auto"/>
                    <w:right w:val="single" w:sz="4" w:space="0" w:color="auto"/>
                  </w:tcBorders>
                  <w:hideMark/>
                </w:tcPr>
                <w:p w14:paraId="58BDF062"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DRX cycle</w:t>
                  </w:r>
                </w:p>
              </w:tc>
              <w:tc>
                <w:tcPr>
                  <w:tcW w:w="4621" w:type="dxa"/>
                  <w:tcBorders>
                    <w:top w:val="single" w:sz="4" w:space="0" w:color="auto"/>
                    <w:left w:val="single" w:sz="4" w:space="0" w:color="auto"/>
                    <w:bottom w:val="single" w:sz="4" w:space="0" w:color="auto"/>
                    <w:right w:val="single" w:sz="4" w:space="0" w:color="auto"/>
                  </w:tcBorders>
                  <w:hideMark/>
                </w:tcPr>
                <w:p w14:paraId="09BBB420"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T</w:t>
                  </w:r>
                  <w:r w:rsidRPr="00ED4F9F">
                    <w:rPr>
                      <w:rFonts w:ascii="Arial" w:hAnsi="Arial" w:cs="Arial"/>
                      <w:bCs/>
                      <w:sz w:val="16"/>
                      <w:szCs w:val="16"/>
                      <w:vertAlign w:val="subscript"/>
                    </w:rPr>
                    <w:t>PSS/SSS_sync_intra</w:t>
                  </w:r>
                </w:p>
              </w:tc>
            </w:tr>
            <w:tr w:rsidR="00ED4F9F" w:rsidRPr="00ED4F9F" w14:paraId="42377B41" w14:textId="77777777" w:rsidTr="00ED4F9F">
              <w:tc>
                <w:tcPr>
                  <w:tcW w:w="4620" w:type="dxa"/>
                  <w:tcBorders>
                    <w:top w:val="single" w:sz="4" w:space="0" w:color="auto"/>
                    <w:left w:val="single" w:sz="4" w:space="0" w:color="auto"/>
                    <w:bottom w:val="single" w:sz="4" w:space="0" w:color="auto"/>
                    <w:right w:val="single" w:sz="4" w:space="0" w:color="auto"/>
                  </w:tcBorders>
                  <w:hideMark/>
                </w:tcPr>
                <w:p w14:paraId="0CE9355D"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No DRX</w:t>
                  </w:r>
                </w:p>
              </w:tc>
              <w:tc>
                <w:tcPr>
                  <w:tcW w:w="4621" w:type="dxa"/>
                  <w:tcBorders>
                    <w:top w:val="single" w:sz="4" w:space="0" w:color="auto"/>
                    <w:left w:val="single" w:sz="4" w:space="0" w:color="auto"/>
                    <w:bottom w:val="single" w:sz="4" w:space="0" w:color="auto"/>
                    <w:right w:val="single" w:sz="4" w:space="0" w:color="auto"/>
                  </w:tcBorders>
                  <w:hideMark/>
                </w:tcPr>
                <w:p w14:paraId="69B0E469"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max( 600ms, ceil( 5 x K</w:t>
                  </w:r>
                  <w:r w:rsidRPr="00ED4F9F">
                    <w:rPr>
                      <w:rFonts w:ascii="Arial" w:hAnsi="Arial" w:cs="Arial"/>
                      <w:bCs/>
                      <w:sz w:val="16"/>
                      <w:szCs w:val="16"/>
                      <w:vertAlign w:val="subscript"/>
                    </w:rPr>
                    <w:t>p</w:t>
                  </w:r>
                  <w:r w:rsidRPr="00ED4F9F">
                    <w:rPr>
                      <w:rFonts w:ascii="Arial" w:hAnsi="Arial" w:cs="Arial"/>
                      <w:bCs/>
                      <w:sz w:val="16"/>
                      <w:szCs w:val="16"/>
                    </w:rPr>
                    <w:t>) x SMTC period )</w:t>
                  </w:r>
                  <w:r w:rsidRPr="00ED4F9F">
                    <w:rPr>
                      <w:rFonts w:ascii="Arial" w:hAnsi="Arial" w:cs="Arial"/>
                      <w:bCs/>
                      <w:sz w:val="16"/>
                      <w:szCs w:val="16"/>
                      <w:vertAlign w:val="superscript"/>
                    </w:rPr>
                    <w:t>Note 1</w:t>
                  </w:r>
                  <w:r w:rsidRPr="00ED4F9F">
                    <w:rPr>
                      <w:rFonts w:ascii="Arial" w:hAnsi="Arial" w:cs="Arial"/>
                      <w:bCs/>
                      <w:sz w:val="16"/>
                      <w:szCs w:val="16"/>
                    </w:rPr>
                    <w:t xml:space="preserve"> x CSSF</w:t>
                  </w:r>
                  <w:r w:rsidRPr="00ED4F9F">
                    <w:rPr>
                      <w:rFonts w:ascii="Arial" w:hAnsi="Arial" w:cs="Arial"/>
                      <w:bCs/>
                      <w:sz w:val="16"/>
                      <w:szCs w:val="16"/>
                      <w:vertAlign w:val="subscript"/>
                    </w:rPr>
                    <w:t>intra</w:t>
                  </w:r>
                </w:p>
              </w:tc>
            </w:tr>
            <w:tr w:rsidR="00ED4F9F" w:rsidRPr="00ED4F9F" w14:paraId="17D62F51" w14:textId="77777777" w:rsidTr="00ED4F9F">
              <w:tc>
                <w:tcPr>
                  <w:tcW w:w="4620" w:type="dxa"/>
                  <w:tcBorders>
                    <w:top w:val="single" w:sz="4" w:space="0" w:color="auto"/>
                    <w:left w:val="single" w:sz="4" w:space="0" w:color="auto"/>
                    <w:bottom w:val="single" w:sz="4" w:space="0" w:color="auto"/>
                    <w:right w:val="single" w:sz="4" w:space="0" w:color="auto"/>
                  </w:tcBorders>
                  <w:hideMark/>
                </w:tcPr>
                <w:p w14:paraId="65804C5F"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DRX cycle</w:t>
                  </w:r>
                  <w:r w:rsidRPr="00ED4F9F">
                    <w:rPr>
                      <w:rFonts w:ascii="Arial" w:hAnsi="Arial" w:cs="Arial"/>
                      <w:bCs/>
                      <w:sz w:val="16"/>
                      <w:szCs w:val="16"/>
                      <w:lang w:val="en-US"/>
                    </w:rPr>
                    <w:t>≤</w:t>
                  </w:r>
                  <w:r w:rsidRPr="00ED4F9F">
                    <w:rPr>
                      <w:rFonts w:ascii="Arial" w:hAnsi="Arial" w:cs="Arial"/>
                      <w:bCs/>
                      <w:sz w:val="16"/>
                      <w:szCs w:val="16"/>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05FEB799"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max( 600ms, ceil(M x 5 x K</w:t>
                  </w:r>
                  <w:r w:rsidRPr="00ED4F9F">
                    <w:rPr>
                      <w:rFonts w:ascii="Arial" w:hAnsi="Arial" w:cs="Arial"/>
                      <w:bCs/>
                      <w:sz w:val="16"/>
                      <w:szCs w:val="16"/>
                      <w:vertAlign w:val="subscript"/>
                    </w:rPr>
                    <w:t>p</w:t>
                  </w:r>
                  <w:r w:rsidRPr="00ED4F9F">
                    <w:rPr>
                      <w:rFonts w:ascii="Arial" w:hAnsi="Arial" w:cs="Arial"/>
                      <w:bCs/>
                      <w:sz w:val="16"/>
                      <w:szCs w:val="16"/>
                    </w:rPr>
                    <w:t>) x max(SMTC period,DRX cycle)) x CSSF</w:t>
                  </w:r>
                  <w:r w:rsidRPr="00ED4F9F">
                    <w:rPr>
                      <w:rFonts w:ascii="Arial" w:hAnsi="Arial" w:cs="Arial"/>
                      <w:bCs/>
                      <w:sz w:val="16"/>
                      <w:szCs w:val="16"/>
                      <w:vertAlign w:val="subscript"/>
                    </w:rPr>
                    <w:t>intra</w:t>
                  </w:r>
                </w:p>
              </w:tc>
            </w:tr>
            <w:tr w:rsidR="00ED4F9F" w:rsidRPr="00ED4F9F" w14:paraId="37410401" w14:textId="77777777" w:rsidTr="00ED4F9F">
              <w:tc>
                <w:tcPr>
                  <w:tcW w:w="4620" w:type="dxa"/>
                  <w:tcBorders>
                    <w:top w:val="single" w:sz="4" w:space="0" w:color="auto"/>
                    <w:left w:val="single" w:sz="4" w:space="0" w:color="auto"/>
                    <w:bottom w:val="single" w:sz="4" w:space="0" w:color="auto"/>
                    <w:right w:val="single" w:sz="4" w:space="0" w:color="auto"/>
                  </w:tcBorders>
                  <w:hideMark/>
                </w:tcPr>
                <w:p w14:paraId="0EE1FBE3"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DRX cycle&gt;320ms</w:t>
                  </w:r>
                </w:p>
              </w:tc>
              <w:tc>
                <w:tcPr>
                  <w:tcW w:w="4621" w:type="dxa"/>
                  <w:tcBorders>
                    <w:top w:val="single" w:sz="4" w:space="0" w:color="auto"/>
                    <w:left w:val="single" w:sz="4" w:space="0" w:color="auto"/>
                    <w:bottom w:val="single" w:sz="4" w:space="0" w:color="auto"/>
                    <w:right w:val="single" w:sz="4" w:space="0" w:color="auto"/>
                  </w:tcBorders>
                  <w:hideMark/>
                </w:tcPr>
                <w:p w14:paraId="0E88F58E"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ceil(5 x K</w:t>
                  </w:r>
                  <w:r w:rsidRPr="00ED4F9F">
                    <w:rPr>
                      <w:rFonts w:ascii="Arial" w:hAnsi="Arial" w:cs="Arial"/>
                      <w:bCs/>
                      <w:sz w:val="16"/>
                      <w:szCs w:val="16"/>
                      <w:vertAlign w:val="subscript"/>
                    </w:rPr>
                    <w:t>p</w:t>
                  </w:r>
                  <w:r w:rsidRPr="00ED4F9F">
                    <w:rPr>
                      <w:rFonts w:ascii="Arial" w:hAnsi="Arial" w:cs="Arial"/>
                      <w:bCs/>
                      <w:sz w:val="16"/>
                      <w:szCs w:val="16"/>
                    </w:rPr>
                    <w:t>) x DRX cycle x CSSF</w:t>
                  </w:r>
                  <w:r w:rsidRPr="00ED4F9F">
                    <w:rPr>
                      <w:rFonts w:ascii="Arial" w:hAnsi="Arial" w:cs="Arial"/>
                      <w:bCs/>
                      <w:sz w:val="16"/>
                      <w:szCs w:val="16"/>
                      <w:vertAlign w:val="subscript"/>
                    </w:rPr>
                    <w:t>intra</w:t>
                  </w:r>
                </w:p>
              </w:tc>
            </w:tr>
            <w:tr w:rsidR="00ED4F9F" w:rsidRPr="00ED4F9F" w14:paraId="0E27DD69" w14:textId="77777777" w:rsidTr="00ED4F9F">
              <w:tc>
                <w:tcPr>
                  <w:tcW w:w="9241" w:type="dxa"/>
                  <w:gridSpan w:val="2"/>
                  <w:tcBorders>
                    <w:top w:val="single" w:sz="4" w:space="0" w:color="auto"/>
                    <w:left w:val="single" w:sz="4" w:space="0" w:color="auto"/>
                    <w:bottom w:val="single" w:sz="4" w:space="0" w:color="auto"/>
                    <w:right w:val="single" w:sz="4" w:space="0" w:color="auto"/>
                  </w:tcBorders>
                  <w:hideMark/>
                </w:tcPr>
                <w:p w14:paraId="544375C6" w14:textId="77777777" w:rsidR="00ED4F9F" w:rsidRPr="00ED4F9F" w:rsidRDefault="00ED4F9F" w:rsidP="00ED4F9F">
                  <w:pPr>
                    <w:keepNext/>
                    <w:keepLines/>
                    <w:spacing w:after="0"/>
                    <w:ind w:left="851" w:hanging="851"/>
                    <w:rPr>
                      <w:rFonts w:ascii="Arial" w:hAnsi="Arial" w:cs="Arial"/>
                      <w:bCs/>
                      <w:sz w:val="16"/>
                      <w:szCs w:val="16"/>
                    </w:rPr>
                  </w:pPr>
                  <w:r w:rsidRPr="00ED4F9F">
                    <w:rPr>
                      <w:rFonts w:ascii="Arial" w:hAnsi="Arial" w:cs="Arial"/>
                      <w:bCs/>
                      <w:sz w:val="16"/>
                      <w:szCs w:val="16"/>
                    </w:rPr>
                    <w:t>NOTE 1:</w:t>
                  </w:r>
                  <w:r w:rsidRPr="00ED4F9F">
                    <w:rPr>
                      <w:rFonts w:ascii="Arial" w:hAnsi="Arial" w:cs="Arial"/>
                      <w:bCs/>
                      <w:sz w:val="16"/>
                      <w:szCs w:val="16"/>
                    </w:rPr>
                    <w:tab/>
                    <w:t>If different SMTC periodicities are configured for different cells, the SMTC period in the requirement is the one used by the cell being identified</w:t>
                  </w:r>
                </w:p>
                <w:p w14:paraId="3B0A1DD9" w14:textId="77777777" w:rsidR="00ED4F9F" w:rsidRPr="00ED4F9F" w:rsidRDefault="00ED4F9F" w:rsidP="00ED4F9F">
                  <w:pPr>
                    <w:keepNext/>
                    <w:keepLines/>
                    <w:spacing w:after="0"/>
                    <w:ind w:left="851" w:hanging="851"/>
                    <w:rPr>
                      <w:rFonts w:ascii="Arial" w:hAnsi="Arial" w:cs="Arial"/>
                      <w:bCs/>
                      <w:sz w:val="16"/>
                      <w:szCs w:val="16"/>
                    </w:rPr>
                  </w:pPr>
                  <w:r w:rsidRPr="00ED4F9F">
                    <w:rPr>
                      <w:rFonts w:ascii="Arial" w:hAnsi="Arial" w:cs="Arial"/>
                      <w:bCs/>
                      <w:sz w:val="16"/>
                      <w:szCs w:val="16"/>
                    </w:rPr>
                    <w:t>NOTE 2:  M = 1.5 if SMTC &gt;= 40ms, otherwise M = 1</w:t>
                  </w:r>
                </w:p>
              </w:tc>
            </w:tr>
          </w:tbl>
          <w:p w14:paraId="2A65B4E0" w14:textId="77777777" w:rsidR="00ED4F9F" w:rsidRPr="00ED4F9F" w:rsidRDefault="00ED4F9F" w:rsidP="00ED4F9F">
            <w:pPr>
              <w:pStyle w:val="ae"/>
              <w:spacing w:before="0" w:after="0"/>
              <w:jc w:val="center"/>
              <w:rPr>
                <w:rFonts w:ascii="Arial" w:eastAsia="PMingLiU" w:hAnsi="Arial" w:cs="Arial"/>
                <w:b w:val="0"/>
                <w:bCs/>
                <w:sz w:val="16"/>
                <w:szCs w:val="16"/>
                <w:lang w:val="en-US" w:eastAsia="zh-TW"/>
              </w:rPr>
            </w:pPr>
            <w:r w:rsidRPr="00ED4F9F">
              <w:rPr>
                <w:rFonts w:ascii="Arial" w:hAnsi="Arial" w:cs="Arial"/>
                <w:b w:val="0"/>
                <w:bCs/>
                <w:sz w:val="16"/>
                <w:szCs w:val="16"/>
              </w:rPr>
              <w:t xml:space="preserve">Table </w:t>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STYLEREF 1 \s </w:instrText>
            </w:r>
            <w:r w:rsidRPr="00ED4F9F">
              <w:rPr>
                <w:rFonts w:ascii="Arial" w:hAnsi="Arial" w:cs="Arial"/>
                <w:b w:val="0"/>
                <w:bCs/>
                <w:sz w:val="16"/>
                <w:szCs w:val="16"/>
              </w:rPr>
              <w:fldChar w:fldCharType="separate"/>
            </w:r>
            <w:r w:rsidRPr="00ED4F9F">
              <w:rPr>
                <w:rFonts w:ascii="Arial" w:hAnsi="Arial" w:cs="Arial"/>
                <w:b w:val="0"/>
                <w:bCs/>
                <w:noProof/>
                <w:sz w:val="16"/>
                <w:szCs w:val="16"/>
              </w:rPr>
              <w:t>2</w:t>
            </w:r>
            <w:r w:rsidRPr="00ED4F9F">
              <w:rPr>
                <w:rFonts w:ascii="Arial" w:hAnsi="Arial" w:cs="Arial"/>
                <w:b w:val="0"/>
                <w:bCs/>
                <w:sz w:val="16"/>
                <w:szCs w:val="16"/>
              </w:rPr>
              <w:fldChar w:fldCharType="end"/>
            </w:r>
            <w:r w:rsidRPr="00ED4F9F">
              <w:rPr>
                <w:rFonts w:ascii="Arial" w:hAnsi="Arial" w:cs="Arial"/>
                <w:b w:val="0"/>
                <w:bCs/>
                <w:sz w:val="16"/>
                <w:szCs w:val="16"/>
              </w:rPr>
              <w:noBreakHyphen/>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SEQ Table \* ARABIC \s 1 </w:instrText>
            </w:r>
            <w:r w:rsidRPr="00ED4F9F">
              <w:rPr>
                <w:rFonts w:ascii="Arial" w:hAnsi="Arial" w:cs="Arial"/>
                <w:b w:val="0"/>
                <w:bCs/>
                <w:sz w:val="16"/>
                <w:szCs w:val="16"/>
              </w:rPr>
              <w:fldChar w:fldCharType="separate"/>
            </w:r>
            <w:r w:rsidRPr="00ED4F9F">
              <w:rPr>
                <w:rFonts w:ascii="Arial" w:hAnsi="Arial" w:cs="Arial"/>
                <w:b w:val="0"/>
                <w:bCs/>
                <w:noProof/>
                <w:sz w:val="16"/>
                <w:szCs w:val="16"/>
              </w:rPr>
              <w:t>5</w:t>
            </w:r>
            <w:r w:rsidRPr="00ED4F9F">
              <w:rPr>
                <w:rFonts w:ascii="Arial" w:hAnsi="Arial" w:cs="Arial"/>
                <w:b w:val="0"/>
                <w:bCs/>
                <w:sz w:val="16"/>
                <w:szCs w:val="16"/>
              </w:rPr>
              <w:fldChar w:fldCharType="end"/>
            </w:r>
            <w:r w:rsidRPr="00ED4F9F">
              <w:rPr>
                <w:rFonts w:ascii="Arial" w:hAnsi="Arial" w:cs="Arial"/>
                <w:b w:val="0"/>
                <w:bCs/>
                <w:sz w:val="16"/>
                <w:szCs w:val="16"/>
              </w:rPr>
              <w:t xml:space="preserve"> PSS/SSS detection time requirement for HST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2"/>
              <w:gridCol w:w="3753"/>
            </w:tblGrid>
            <w:tr w:rsidR="00ED4F9F" w:rsidRPr="00ED4F9F" w14:paraId="1C8B6492" w14:textId="77777777" w:rsidTr="00ED4F9F">
              <w:tc>
                <w:tcPr>
                  <w:tcW w:w="4620" w:type="dxa"/>
                  <w:tcBorders>
                    <w:top w:val="single" w:sz="4" w:space="0" w:color="auto"/>
                    <w:left w:val="single" w:sz="4" w:space="0" w:color="auto"/>
                    <w:bottom w:val="single" w:sz="4" w:space="0" w:color="auto"/>
                    <w:right w:val="single" w:sz="4" w:space="0" w:color="auto"/>
                  </w:tcBorders>
                  <w:hideMark/>
                </w:tcPr>
                <w:p w14:paraId="1AD8C3E7" w14:textId="77777777" w:rsidR="00ED4F9F" w:rsidRPr="00ED4F9F" w:rsidRDefault="00ED4F9F" w:rsidP="00ED4F9F">
                  <w:pPr>
                    <w:keepNext/>
                    <w:keepLines/>
                    <w:spacing w:after="0"/>
                    <w:jc w:val="center"/>
                    <w:rPr>
                      <w:rFonts w:ascii="Arial" w:eastAsia="SimSun" w:hAnsi="Arial" w:cs="Arial"/>
                      <w:bCs/>
                      <w:sz w:val="16"/>
                      <w:szCs w:val="16"/>
                    </w:rPr>
                  </w:pPr>
                  <w:r w:rsidRPr="00ED4F9F">
                    <w:rPr>
                      <w:rFonts w:ascii="Arial" w:hAnsi="Arial" w:cs="Arial"/>
                      <w:bCs/>
                      <w:sz w:val="16"/>
                      <w:szCs w:val="16"/>
                    </w:rPr>
                    <w:t>DRX cycle</w:t>
                  </w:r>
                </w:p>
              </w:tc>
              <w:tc>
                <w:tcPr>
                  <w:tcW w:w="4621" w:type="dxa"/>
                  <w:tcBorders>
                    <w:top w:val="single" w:sz="4" w:space="0" w:color="auto"/>
                    <w:left w:val="single" w:sz="4" w:space="0" w:color="auto"/>
                    <w:bottom w:val="single" w:sz="4" w:space="0" w:color="auto"/>
                    <w:right w:val="single" w:sz="4" w:space="0" w:color="auto"/>
                  </w:tcBorders>
                  <w:hideMark/>
                </w:tcPr>
                <w:p w14:paraId="08E0362F"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T</w:t>
                  </w:r>
                  <w:r w:rsidRPr="00ED4F9F">
                    <w:rPr>
                      <w:rFonts w:ascii="Arial" w:hAnsi="Arial" w:cs="Arial"/>
                      <w:bCs/>
                      <w:sz w:val="16"/>
                      <w:szCs w:val="16"/>
                      <w:vertAlign w:val="subscript"/>
                    </w:rPr>
                    <w:t xml:space="preserve"> SSB_measurement_period_intra</w:t>
                  </w:r>
                  <w:r w:rsidRPr="00ED4F9F">
                    <w:rPr>
                      <w:rFonts w:ascii="Arial" w:hAnsi="Arial" w:cs="Arial"/>
                      <w:bCs/>
                      <w:sz w:val="16"/>
                      <w:szCs w:val="16"/>
                    </w:rPr>
                    <w:t xml:space="preserve">  </w:t>
                  </w:r>
                </w:p>
              </w:tc>
            </w:tr>
            <w:tr w:rsidR="00ED4F9F" w:rsidRPr="00ED4F9F" w14:paraId="0A50B80E" w14:textId="77777777" w:rsidTr="00ED4F9F">
              <w:tc>
                <w:tcPr>
                  <w:tcW w:w="4620" w:type="dxa"/>
                  <w:tcBorders>
                    <w:top w:val="single" w:sz="4" w:space="0" w:color="auto"/>
                    <w:left w:val="single" w:sz="4" w:space="0" w:color="auto"/>
                    <w:bottom w:val="single" w:sz="4" w:space="0" w:color="auto"/>
                    <w:right w:val="single" w:sz="4" w:space="0" w:color="auto"/>
                  </w:tcBorders>
                  <w:hideMark/>
                </w:tcPr>
                <w:p w14:paraId="2A9DF10F"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No DRX</w:t>
                  </w:r>
                </w:p>
              </w:tc>
              <w:tc>
                <w:tcPr>
                  <w:tcW w:w="4621" w:type="dxa"/>
                  <w:tcBorders>
                    <w:top w:val="single" w:sz="4" w:space="0" w:color="auto"/>
                    <w:left w:val="single" w:sz="4" w:space="0" w:color="auto"/>
                    <w:bottom w:val="single" w:sz="4" w:space="0" w:color="auto"/>
                    <w:right w:val="single" w:sz="4" w:space="0" w:color="auto"/>
                  </w:tcBorders>
                  <w:hideMark/>
                </w:tcPr>
                <w:p w14:paraId="083592E3"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max(200ms, ceil( 5 x K</w:t>
                  </w:r>
                  <w:r w:rsidRPr="00ED4F9F">
                    <w:rPr>
                      <w:rFonts w:ascii="Arial" w:hAnsi="Arial" w:cs="Arial"/>
                      <w:bCs/>
                      <w:sz w:val="16"/>
                      <w:szCs w:val="16"/>
                      <w:vertAlign w:val="subscript"/>
                    </w:rPr>
                    <w:t>p</w:t>
                  </w:r>
                  <w:r w:rsidRPr="00ED4F9F">
                    <w:rPr>
                      <w:rFonts w:ascii="Arial" w:hAnsi="Arial" w:cs="Arial"/>
                      <w:bCs/>
                      <w:sz w:val="16"/>
                      <w:szCs w:val="16"/>
                    </w:rPr>
                    <w:t>) x SMTC period)</w:t>
                  </w:r>
                  <w:r w:rsidRPr="00ED4F9F">
                    <w:rPr>
                      <w:rFonts w:ascii="Arial" w:hAnsi="Arial" w:cs="Arial"/>
                      <w:bCs/>
                      <w:sz w:val="16"/>
                      <w:szCs w:val="16"/>
                      <w:vertAlign w:val="superscript"/>
                    </w:rPr>
                    <w:t>Note 1</w:t>
                  </w:r>
                  <w:r w:rsidRPr="00ED4F9F">
                    <w:rPr>
                      <w:rFonts w:ascii="Arial" w:hAnsi="Arial" w:cs="Arial"/>
                      <w:bCs/>
                      <w:sz w:val="16"/>
                      <w:szCs w:val="16"/>
                    </w:rPr>
                    <w:t xml:space="preserve"> x CSSF</w:t>
                  </w:r>
                  <w:r w:rsidRPr="00ED4F9F">
                    <w:rPr>
                      <w:rFonts w:ascii="Arial" w:hAnsi="Arial" w:cs="Arial"/>
                      <w:bCs/>
                      <w:sz w:val="16"/>
                      <w:szCs w:val="16"/>
                      <w:vertAlign w:val="subscript"/>
                    </w:rPr>
                    <w:t>intra</w:t>
                  </w:r>
                </w:p>
              </w:tc>
            </w:tr>
            <w:tr w:rsidR="00ED4F9F" w:rsidRPr="00ED4F9F" w14:paraId="138EF28C" w14:textId="77777777" w:rsidTr="00ED4F9F">
              <w:tc>
                <w:tcPr>
                  <w:tcW w:w="4620" w:type="dxa"/>
                  <w:tcBorders>
                    <w:top w:val="single" w:sz="4" w:space="0" w:color="auto"/>
                    <w:left w:val="single" w:sz="4" w:space="0" w:color="auto"/>
                    <w:bottom w:val="single" w:sz="4" w:space="0" w:color="auto"/>
                    <w:right w:val="single" w:sz="4" w:space="0" w:color="auto"/>
                  </w:tcBorders>
                  <w:hideMark/>
                </w:tcPr>
                <w:p w14:paraId="55B19D4B"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DRX cycle</w:t>
                  </w:r>
                  <w:r w:rsidRPr="00ED4F9F">
                    <w:rPr>
                      <w:rFonts w:ascii="Arial" w:eastAsia="PMingLiU" w:hAnsi="Arial" w:cs="Arial"/>
                      <w:bCs/>
                      <w:sz w:val="16"/>
                      <w:szCs w:val="16"/>
                      <w:lang w:eastAsia="zh-TW"/>
                    </w:rPr>
                    <w:t xml:space="preserve"> &lt;</w:t>
                  </w:r>
                  <w:r w:rsidRPr="00ED4F9F">
                    <w:rPr>
                      <w:rFonts w:ascii="Arial" w:hAnsi="Arial" w:cs="Arial"/>
                      <w:bCs/>
                      <w:sz w:val="16"/>
                      <w:szCs w:val="16"/>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19EC2688"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ma(200ms, ceil(Mx 5 x K</w:t>
                  </w:r>
                  <w:r w:rsidRPr="00ED4F9F">
                    <w:rPr>
                      <w:rFonts w:ascii="Arial" w:hAnsi="Arial" w:cs="Arial"/>
                      <w:bCs/>
                      <w:sz w:val="16"/>
                      <w:szCs w:val="16"/>
                      <w:vertAlign w:val="subscript"/>
                    </w:rPr>
                    <w:t>p</w:t>
                  </w:r>
                  <w:r w:rsidRPr="00ED4F9F">
                    <w:rPr>
                      <w:rFonts w:ascii="Arial" w:hAnsi="Arial" w:cs="Arial"/>
                      <w:bCs/>
                      <w:sz w:val="16"/>
                      <w:szCs w:val="16"/>
                    </w:rPr>
                    <w:t>) x max(SMTC period,DRX cycle)) x CSSF</w:t>
                  </w:r>
                  <w:r w:rsidRPr="00ED4F9F">
                    <w:rPr>
                      <w:rFonts w:ascii="Arial" w:hAnsi="Arial" w:cs="Arial"/>
                      <w:bCs/>
                      <w:sz w:val="16"/>
                      <w:szCs w:val="16"/>
                      <w:vertAlign w:val="subscript"/>
                    </w:rPr>
                    <w:t>intra</w:t>
                  </w:r>
                </w:p>
              </w:tc>
            </w:tr>
            <w:tr w:rsidR="00ED4F9F" w:rsidRPr="00ED4F9F" w14:paraId="22CBB48B" w14:textId="77777777" w:rsidTr="00ED4F9F">
              <w:tc>
                <w:tcPr>
                  <w:tcW w:w="4620" w:type="dxa"/>
                  <w:tcBorders>
                    <w:top w:val="single" w:sz="4" w:space="0" w:color="auto"/>
                    <w:left w:val="single" w:sz="4" w:space="0" w:color="auto"/>
                    <w:bottom w:val="single" w:sz="4" w:space="0" w:color="auto"/>
                    <w:right w:val="single" w:sz="4" w:space="0" w:color="auto"/>
                  </w:tcBorders>
                  <w:hideMark/>
                </w:tcPr>
                <w:p w14:paraId="6DFB8EBE"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lastRenderedPageBreak/>
                    <w:t>DRX cycle</w:t>
                  </w:r>
                  <w:r w:rsidRPr="00ED4F9F">
                    <w:rPr>
                      <w:rFonts w:ascii="Arial" w:eastAsia="PMingLiU" w:hAnsi="Arial" w:cs="Arial"/>
                      <w:bCs/>
                      <w:sz w:val="16"/>
                      <w:szCs w:val="16"/>
                      <w:lang w:eastAsia="zh-TW"/>
                    </w:rPr>
                    <w:t>=</w:t>
                  </w:r>
                  <w:r w:rsidRPr="00ED4F9F">
                    <w:rPr>
                      <w:rFonts w:ascii="Arial" w:hAnsi="Arial" w:cs="Arial"/>
                      <w:bCs/>
                      <w:sz w:val="16"/>
                      <w:szCs w:val="16"/>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669FFD77"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ma(200ms, ceil(Mx 4 x K</w:t>
                  </w:r>
                  <w:r w:rsidRPr="00ED4F9F">
                    <w:rPr>
                      <w:rFonts w:ascii="Arial" w:hAnsi="Arial" w:cs="Arial"/>
                      <w:bCs/>
                      <w:sz w:val="16"/>
                      <w:szCs w:val="16"/>
                      <w:vertAlign w:val="subscript"/>
                    </w:rPr>
                    <w:t>p</w:t>
                  </w:r>
                  <w:r w:rsidRPr="00ED4F9F">
                    <w:rPr>
                      <w:rFonts w:ascii="Arial" w:hAnsi="Arial" w:cs="Arial"/>
                      <w:bCs/>
                      <w:sz w:val="16"/>
                      <w:szCs w:val="16"/>
                    </w:rPr>
                    <w:t>) x max(SMTC period,DRX cycle)) x CSSF</w:t>
                  </w:r>
                  <w:r w:rsidRPr="00ED4F9F">
                    <w:rPr>
                      <w:rFonts w:ascii="Arial" w:hAnsi="Arial" w:cs="Arial"/>
                      <w:bCs/>
                      <w:sz w:val="16"/>
                      <w:szCs w:val="16"/>
                      <w:vertAlign w:val="subscript"/>
                    </w:rPr>
                    <w:t>intra</w:t>
                  </w:r>
                </w:p>
              </w:tc>
            </w:tr>
            <w:tr w:rsidR="00ED4F9F" w:rsidRPr="00ED4F9F" w14:paraId="27125114" w14:textId="77777777" w:rsidTr="00ED4F9F">
              <w:tc>
                <w:tcPr>
                  <w:tcW w:w="4620" w:type="dxa"/>
                  <w:tcBorders>
                    <w:top w:val="single" w:sz="4" w:space="0" w:color="auto"/>
                    <w:left w:val="single" w:sz="4" w:space="0" w:color="auto"/>
                    <w:bottom w:val="single" w:sz="4" w:space="0" w:color="auto"/>
                    <w:right w:val="single" w:sz="4" w:space="0" w:color="auto"/>
                  </w:tcBorders>
                  <w:hideMark/>
                </w:tcPr>
                <w:p w14:paraId="7BDA0B10"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DRX cycle&gt;320ms</w:t>
                  </w:r>
                </w:p>
              </w:tc>
              <w:tc>
                <w:tcPr>
                  <w:tcW w:w="4621" w:type="dxa"/>
                  <w:tcBorders>
                    <w:top w:val="single" w:sz="4" w:space="0" w:color="auto"/>
                    <w:left w:val="single" w:sz="4" w:space="0" w:color="auto"/>
                    <w:bottom w:val="single" w:sz="4" w:space="0" w:color="auto"/>
                    <w:right w:val="single" w:sz="4" w:space="0" w:color="auto"/>
                  </w:tcBorders>
                  <w:hideMark/>
                </w:tcPr>
                <w:p w14:paraId="76E76B75"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ceil( 5 x K</w:t>
                  </w:r>
                  <w:r w:rsidRPr="00ED4F9F">
                    <w:rPr>
                      <w:rFonts w:ascii="Arial" w:hAnsi="Arial" w:cs="Arial"/>
                      <w:bCs/>
                      <w:sz w:val="16"/>
                      <w:szCs w:val="16"/>
                      <w:vertAlign w:val="subscript"/>
                    </w:rPr>
                    <w:t xml:space="preserve">p </w:t>
                  </w:r>
                  <w:r w:rsidRPr="00ED4F9F">
                    <w:rPr>
                      <w:rFonts w:ascii="Arial" w:hAnsi="Arial" w:cs="Arial"/>
                      <w:bCs/>
                      <w:sz w:val="16"/>
                      <w:szCs w:val="16"/>
                    </w:rPr>
                    <w:t>) x DRX cycle x CSSF</w:t>
                  </w:r>
                  <w:r w:rsidRPr="00ED4F9F">
                    <w:rPr>
                      <w:rFonts w:ascii="Arial" w:hAnsi="Arial" w:cs="Arial"/>
                      <w:bCs/>
                      <w:sz w:val="16"/>
                      <w:szCs w:val="16"/>
                      <w:vertAlign w:val="subscript"/>
                    </w:rPr>
                    <w:t>intra</w:t>
                  </w:r>
                </w:p>
              </w:tc>
            </w:tr>
            <w:tr w:rsidR="00ED4F9F" w:rsidRPr="00ED4F9F" w14:paraId="7AFD76CA" w14:textId="77777777" w:rsidTr="00ED4F9F">
              <w:trPr>
                <w:trHeight w:val="70"/>
              </w:trPr>
              <w:tc>
                <w:tcPr>
                  <w:tcW w:w="9241" w:type="dxa"/>
                  <w:gridSpan w:val="2"/>
                  <w:tcBorders>
                    <w:top w:val="single" w:sz="4" w:space="0" w:color="auto"/>
                    <w:left w:val="single" w:sz="4" w:space="0" w:color="auto"/>
                    <w:bottom w:val="single" w:sz="4" w:space="0" w:color="auto"/>
                    <w:right w:val="single" w:sz="4" w:space="0" w:color="auto"/>
                  </w:tcBorders>
                  <w:hideMark/>
                </w:tcPr>
                <w:p w14:paraId="04BD4390" w14:textId="77777777" w:rsidR="00ED4F9F" w:rsidRPr="00ED4F9F" w:rsidRDefault="00ED4F9F" w:rsidP="00ED4F9F">
                  <w:pPr>
                    <w:keepNext/>
                    <w:keepLines/>
                    <w:spacing w:after="0"/>
                    <w:ind w:left="851" w:hanging="851"/>
                    <w:rPr>
                      <w:rFonts w:ascii="Arial" w:hAnsi="Arial" w:cs="Arial"/>
                      <w:bCs/>
                      <w:sz w:val="16"/>
                      <w:szCs w:val="16"/>
                    </w:rPr>
                  </w:pPr>
                  <w:r w:rsidRPr="00ED4F9F">
                    <w:rPr>
                      <w:rFonts w:ascii="Arial" w:hAnsi="Arial" w:cs="Arial"/>
                      <w:bCs/>
                      <w:sz w:val="16"/>
                      <w:szCs w:val="16"/>
                    </w:rPr>
                    <w:t>NOTE 1:</w:t>
                  </w:r>
                  <w:r w:rsidRPr="00ED4F9F">
                    <w:rPr>
                      <w:rFonts w:ascii="Arial" w:hAnsi="Arial" w:cs="Arial"/>
                      <w:bCs/>
                      <w:sz w:val="16"/>
                      <w:szCs w:val="16"/>
                    </w:rPr>
                    <w:tab/>
                    <w:t>If different SMTC periodicities are configured for different cells, the SMTC period in the requirement is the one used by the cell being identified</w:t>
                  </w:r>
                </w:p>
                <w:p w14:paraId="6BD58FE0" w14:textId="77777777" w:rsidR="00ED4F9F" w:rsidRPr="00ED4F9F" w:rsidRDefault="00ED4F9F" w:rsidP="00ED4F9F">
                  <w:pPr>
                    <w:keepNext/>
                    <w:keepLines/>
                    <w:spacing w:after="0"/>
                    <w:ind w:left="851" w:hanging="851"/>
                    <w:rPr>
                      <w:rFonts w:ascii="Arial" w:hAnsi="Arial" w:cs="Arial"/>
                      <w:bCs/>
                      <w:sz w:val="16"/>
                      <w:szCs w:val="16"/>
                    </w:rPr>
                  </w:pPr>
                  <w:r w:rsidRPr="00ED4F9F">
                    <w:rPr>
                      <w:rFonts w:ascii="Arial" w:hAnsi="Arial" w:cs="Arial"/>
                      <w:bCs/>
                      <w:sz w:val="16"/>
                      <w:szCs w:val="16"/>
                    </w:rPr>
                    <w:t>NOTE 2:  M = 1.5 if SMTC &gt;= 40ms, otherwise M = 1</w:t>
                  </w:r>
                </w:p>
              </w:tc>
            </w:tr>
          </w:tbl>
          <w:p w14:paraId="68C30B4E" w14:textId="77777777" w:rsidR="00ED4F9F" w:rsidRPr="00ED4F9F" w:rsidRDefault="00ED4F9F" w:rsidP="00ED4F9F">
            <w:pPr>
              <w:pStyle w:val="ae"/>
              <w:spacing w:before="0" w:after="0"/>
              <w:jc w:val="center"/>
              <w:rPr>
                <w:rFonts w:ascii="Arial" w:eastAsia="PMingLiU" w:hAnsi="Arial" w:cs="Arial"/>
                <w:b w:val="0"/>
                <w:bCs/>
                <w:sz w:val="16"/>
                <w:szCs w:val="16"/>
                <w:lang w:val="en-US" w:eastAsia="zh-TW"/>
              </w:rPr>
            </w:pPr>
            <w:r w:rsidRPr="00ED4F9F">
              <w:rPr>
                <w:rFonts w:ascii="Arial" w:hAnsi="Arial" w:cs="Arial"/>
                <w:b w:val="0"/>
                <w:bCs/>
                <w:sz w:val="16"/>
                <w:szCs w:val="16"/>
              </w:rPr>
              <w:t xml:space="preserve">Table </w:t>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STYLEREF 1 \s </w:instrText>
            </w:r>
            <w:r w:rsidRPr="00ED4F9F">
              <w:rPr>
                <w:rFonts w:ascii="Arial" w:hAnsi="Arial" w:cs="Arial"/>
                <w:b w:val="0"/>
                <w:bCs/>
                <w:sz w:val="16"/>
                <w:szCs w:val="16"/>
              </w:rPr>
              <w:fldChar w:fldCharType="separate"/>
            </w:r>
            <w:r w:rsidRPr="00ED4F9F">
              <w:rPr>
                <w:rFonts w:ascii="Arial" w:hAnsi="Arial" w:cs="Arial"/>
                <w:b w:val="0"/>
                <w:bCs/>
                <w:noProof/>
                <w:sz w:val="16"/>
                <w:szCs w:val="16"/>
              </w:rPr>
              <w:t>2</w:t>
            </w:r>
            <w:r w:rsidRPr="00ED4F9F">
              <w:rPr>
                <w:rFonts w:ascii="Arial" w:hAnsi="Arial" w:cs="Arial"/>
                <w:b w:val="0"/>
                <w:bCs/>
                <w:sz w:val="16"/>
                <w:szCs w:val="16"/>
              </w:rPr>
              <w:fldChar w:fldCharType="end"/>
            </w:r>
            <w:r w:rsidRPr="00ED4F9F">
              <w:rPr>
                <w:rFonts w:ascii="Arial" w:hAnsi="Arial" w:cs="Arial"/>
                <w:b w:val="0"/>
                <w:bCs/>
                <w:sz w:val="16"/>
                <w:szCs w:val="16"/>
              </w:rPr>
              <w:noBreakHyphen/>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SEQ Table \* ARABIC \s 1 </w:instrText>
            </w:r>
            <w:r w:rsidRPr="00ED4F9F">
              <w:rPr>
                <w:rFonts w:ascii="Arial" w:hAnsi="Arial" w:cs="Arial"/>
                <w:b w:val="0"/>
                <w:bCs/>
                <w:sz w:val="16"/>
                <w:szCs w:val="16"/>
              </w:rPr>
              <w:fldChar w:fldCharType="separate"/>
            </w:r>
            <w:r w:rsidRPr="00ED4F9F">
              <w:rPr>
                <w:rFonts w:ascii="Arial" w:hAnsi="Arial" w:cs="Arial"/>
                <w:b w:val="0"/>
                <w:bCs/>
                <w:noProof/>
                <w:sz w:val="16"/>
                <w:szCs w:val="16"/>
              </w:rPr>
              <w:t>6</w:t>
            </w:r>
            <w:r w:rsidRPr="00ED4F9F">
              <w:rPr>
                <w:rFonts w:ascii="Arial" w:hAnsi="Arial" w:cs="Arial"/>
                <w:b w:val="0"/>
                <w:bCs/>
                <w:sz w:val="16"/>
                <w:szCs w:val="16"/>
              </w:rPr>
              <w:fldChar w:fldCharType="end"/>
            </w:r>
            <w:r w:rsidRPr="00ED4F9F">
              <w:rPr>
                <w:rFonts w:ascii="Arial" w:hAnsi="Arial" w:cs="Arial"/>
                <w:b w:val="0"/>
                <w:bCs/>
                <w:sz w:val="16"/>
                <w:szCs w:val="16"/>
              </w:rPr>
              <w:t xml:space="preserve"> Measurement period requirement for HST</w:t>
            </w:r>
          </w:p>
          <w:p w14:paraId="1D95AD25" w14:textId="77777777" w:rsidR="00ED4F9F" w:rsidRPr="00ED4F9F" w:rsidRDefault="00ED4F9F" w:rsidP="00ED4F9F">
            <w:pPr>
              <w:spacing w:after="0"/>
              <w:rPr>
                <w:rFonts w:ascii="Arial" w:eastAsia="SimSun" w:hAnsi="Arial" w:cs="Arial"/>
                <w:bCs/>
                <w:sz w:val="16"/>
                <w:szCs w:val="16"/>
                <w:lang w:eastAsia="zh-TW"/>
              </w:rPr>
            </w:pPr>
            <w:r w:rsidRPr="00ED4F9F">
              <w:rPr>
                <w:rFonts w:ascii="Arial" w:hAnsi="Arial" w:cs="Arial"/>
                <w:bCs/>
                <w:sz w:val="16"/>
                <w:szCs w:val="16"/>
                <w:lang w:eastAsia="zh-TW"/>
              </w:rPr>
              <w:t>Proposal 3: No enhancement is needed for SSB index reading time.</w:t>
            </w:r>
          </w:p>
          <w:p w14:paraId="122016F2" w14:textId="77777777" w:rsidR="00ED4F9F" w:rsidRPr="00ED4F9F" w:rsidRDefault="00ED4F9F" w:rsidP="00ED4F9F">
            <w:pPr>
              <w:spacing w:after="0"/>
              <w:rPr>
                <w:rFonts w:ascii="Arial" w:eastAsia="?? ??" w:hAnsi="Arial" w:cs="Arial"/>
                <w:bCs/>
                <w:sz w:val="16"/>
                <w:szCs w:val="16"/>
              </w:rPr>
            </w:pPr>
            <w:r w:rsidRPr="00ED4F9F">
              <w:rPr>
                <w:rFonts w:ascii="Arial" w:hAnsi="Arial" w:cs="Arial"/>
                <w:bCs/>
                <w:sz w:val="16"/>
                <w:szCs w:val="16"/>
                <w:lang w:eastAsia="zh-TW"/>
              </w:rPr>
              <w:t xml:space="preserve">Proposal 4: Follow L1-RSRP measurement period in non-HST NR requirement in </w:t>
            </w:r>
            <w:r w:rsidRPr="00ED4F9F">
              <w:rPr>
                <w:rFonts w:ascii="Arial" w:hAnsi="Arial" w:cs="Arial"/>
                <w:bCs/>
                <w:sz w:val="16"/>
                <w:szCs w:val="16"/>
                <w:lang w:eastAsia="zh-TW"/>
              </w:rPr>
              <w:fldChar w:fldCharType="begin"/>
            </w:r>
            <w:r w:rsidRPr="00ED4F9F">
              <w:rPr>
                <w:rFonts w:ascii="Arial" w:hAnsi="Arial" w:cs="Arial"/>
                <w:bCs/>
                <w:sz w:val="16"/>
                <w:szCs w:val="16"/>
                <w:lang w:eastAsia="zh-TW"/>
              </w:rPr>
              <w:instrText xml:space="preserve"> REF _Ref29984317 \h  \* MERGEFORMAT </w:instrText>
            </w:r>
            <w:r w:rsidRPr="00ED4F9F">
              <w:rPr>
                <w:rFonts w:ascii="Arial" w:hAnsi="Arial" w:cs="Arial"/>
                <w:bCs/>
                <w:sz w:val="16"/>
                <w:szCs w:val="16"/>
                <w:lang w:eastAsia="zh-TW"/>
              </w:rPr>
            </w:r>
            <w:r w:rsidRPr="00ED4F9F">
              <w:rPr>
                <w:rFonts w:ascii="Arial" w:hAnsi="Arial" w:cs="Arial"/>
                <w:bCs/>
                <w:sz w:val="16"/>
                <w:szCs w:val="16"/>
                <w:lang w:eastAsia="zh-TW"/>
              </w:rPr>
              <w:fldChar w:fldCharType="separate"/>
            </w:r>
            <w:r w:rsidRPr="00ED4F9F">
              <w:rPr>
                <w:rFonts w:ascii="Arial" w:hAnsi="Arial" w:cs="Arial"/>
                <w:bCs/>
                <w:sz w:val="16"/>
                <w:szCs w:val="16"/>
              </w:rPr>
              <w:t xml:space="preserve">Table </w:t>
            </w:r>
            <w:r w:rsidRPr="00ED4F9F">
              <w:rPr>
                <w:rFonts w:ascii="Arial" w:hAnsi="Arial" w:cs="Arial"/>
                <w:bCs/>
                <w:noProof/>
                <w:sz w:val="16"/>
                <w:szCs w:val="16"/>
              </w:rPr>
              <w:t>2</w:t>
            </w:r>
            <w:r w:rsidRPr="00ED4F9F">
              <w:rPr>
                <w:rFonts w:ascii="Arial" w:hAnsi="Arial" w:cs="Arial"/>
                <w:bCs/>
                <w:sz w:val="16"/>
                <w:szCs w:val="16"/>
              </w:rPr>
              <w:noBreakHyphen/>
            </w:r>
            <w:r w:rsidRPr="00ED4F9F">
              <w:rPr>
                <w:rFonts w:ascii="Arial" w:hAnsi="Arial" w:cs="Arial"/>
                <w:bCs/>
                <w:noProof/>
                <w:sz w:val="16"/>
                <w:szCs w:val="16"/>
              </w:rPr>
              <w:t>9</w:t>
            </w:r>
            <w:r w:rsidRPr="00ED4F9F">
              <w:rPr>
                <w:rFonts w:ascii="Arial" w:hAnsi="Arial" w:cs="Arial"/>
                <w:bCs/>
                <w:sz w:val="16"/>
                <w:szCs w:val="16"/>
                <w:lang w:eastAsia="zh-TW"/>
              </w:rPr>
              <w:fldChar w:fldCharType="end"/>
            </w:r>
            <w:r w:rsidRPr="00ED4F9F">
              <w:rPr>
                <w:rFonts w:ascii="Arial" w:hAnsi="Arial" w:cs="Arial"/>
                <w:bCs/>
                <w:sz w:val="16"/>
                <w:szCs w:val="16"/>
                <w:lang w:eastAsia="zh-TW"/>
              </w:rPr>
              <w:t xml:space="preserve"> and </w:t>
            </w:r>
            <w:r w:rsidRPr="00ED4F9F">
              <w:rPr>
                <w:rFonts w:ascii="Arial" w:hAnsi="Arial" w:cs="Arial"/>
                <w:bCs/>
                <w:sz w:val="16"/>
                <w:szCs w:val="16"/>
                <w:lang w:eastAsia="zh-TW"/>
              </w:rPr>
              <w:fldChar w:fldCharType="begin"/>
            </w:r>
            <w:r w:rsidRPr="00ED4F9F">
              <w:rPr>
                <w:rFonts w:ascii="Arial" w:hAnsi="Arial" w:cs="Arial"/>
                <w:bCs/>
                <w:sz w:val="16"/>
                <w:szCs w:val="16"/>
                <w:lang w:eastAsia="zh-TW"/>
              </w:rPr>
              <w:instrText xml:space="preserve"> REF _Ref29984324 \h  \* MERGEFORMAT </w:instrText>
            </w:r>
            <w:r w:rsidRPr="00ED4F9F">
              <w:rPr>
                <w:rFonts w:ascii="Arial" w:hAnsi="Arial" w:cs="Arial"/>
                <w:bCs/>
                <w:sz w:val="16"/>
                <w:szCs w:val="16"/>
                <w:lang w:eastAsia="zh-TW"/>
              </w:rPr>
            </w:r>
            <w:r w:rsidRPr="00ED4F9F">
              <w:rPr>
                <w:rFonts w:ascii="Arial" w:hAnsi="Arial" w:cs="Arial"/>
                <w:bCs/>
                <w:sz w:val="16"/>
                <w:szCs w:val="16"/>
                <w:lang w:eastAsia="zh-TW"/>
              </w:rPr>
              <w:fldChar w:fldCharType="separate"/>
            </w:r>
            <w:r w:rsidRPr="00ED4F9F">
              <w:rPr>
                <w:rFonts w:ascii="Arial" w:hAnsi="Arial" w:cs="Arial"/>
                <w:bCs/>
                <w:sz w:val="16"/>
                <w:szCs w:val="16"/>
              </w:rPr>
              <w:t xml:space="preserve">Table </w:t>
            </w:r>
            <w:r w:rsidRPr="00ED4F9F">
              <w:rPr>
                <w:rFonts w:ascii="Arial" w:hAnsi="Arial" w:cs="Arial"/>
                <w:bCs/>
                <w:noProof/>
                <w:sz w:val="16"/>
                <w:szCs w:val="16"/>
              </w:rPr>
              <w:t>2</w:t>
            </w:r>
            <w:r w:rsidRPr="00ED4F9F">
              <w:rPr>
                <w:rFonts w:ascii="Arial" w:hAnsi="Arial" w:cs="Arial"/>
                <w:bCs/>
                <w:sz w:val="16"/>
                <w:szCs w:val="16"/>
              </w:rPr>
              <w:noBreakHyphen/>
            </w:r>
            <w:r w:rsidRPr="00ED4F9F">
              <w:rPr>
                <w:rFonts w:ascii="Arial" w:hAnsi="Arial" w:cs="Arial"/>
                <w:bCs/>
                <w:noProof/>
                <w:sz w:val="16"/>
                <w:szCs w:val="16"/>
              </w:rPr>
              <w:t>10</w:t>
            </w:r>
            <w:r w:rsidRPr="00ED4F9F">
              <w:rPr>
                <w:rFonts w:ascii="Arial" w:hAnsi="Arial" w:cs="Arial"/>
                <w:bCs/>
                <w:sz w:val="16"/>
                <w:szCs w:val="16"/>
                <w:lang w:eastAsia="zh-TW"/>
              </w:rPr>
              <w:fldChar w:fldCharType="end"/>
            </w:r>
            <w:r w:rsidRPr="00ED4F9F">
              <w:rPr>
                <w:rFonts w:ascii="Arial" w:hAnsi="Arial" w:cs="Arial"/>
                <w:bCs/>
                <w:sz w:val="16"/>
                <w:szCs w:val="16"/>
                <w:lang w:eastAsia="zh-TW"/>
              </w:rPr>
              <w:t xml:space="preserve">, the requirement only applies in HST scenario when </w:t>
            </w:r>
            <w:r w:rsidRPr="00ED4F9F">
              <w:rPr>
                <w:rFonts w:ascii="Arial" w:eastAsia="?? ??" w:hAnsi="Arial" w:cs="Arial"/>
                <w:bCs/>
                <w:sz w:val="16"/>
                <w:szCs w:val="16"/>
              </w:rPr>
              <w:t xml:space="preserve">higher layer parameter </w:t>
            </w:r>
            <w:r w:rsidRPr="00ED4F9F">
              <w:rPr>
                <w:rFonts w:ascii="Arial" w:eastAsia="?? ??" w:hAnsi="Arial" w:cs="Arial"/>
                <w:bCs/>
                <w:i/>
                <w:sz w:val="16"/>
                <w:szCs w:val="16"/>
              </w:rPr>
              <w:t>timeRestrictionForChannelMeasurement</w:t>
            </w:r>
            <w:r w:rsidRPr="00ED4F9F">
              <w:rPr>
                <w:rFonts w:ascii="Arial" w:eastAsia="?? ??" w:hAnsi="Arial" w:cs="Arial"/>
                <w:bCs/>
                <w:sz w:val="16"/>
                <w:szCs w:val="16"/>
              </w:rPr>
              <w:t xml:space="preserve"> is configured, i.e., M=1.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ED4F9F" w:rsidRPr="00ED4F9F" w14:paraId="534E388E"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741D05B9" w14:textId="77777777" w:rsidR="00ED4F9F" w:rsidRPr="00ED4F9F" w:rsidRDefault="00ED4F9F" w:rsidP="00ED4F9F">
                  <w:pPr>
                    <w:keepNext/>
                    <w:keepLines/>
                    <w:spacing w:after="0"/>
                    <w:jc w:val="center"/>
                    <w:rPr>
                      <w:rFonts w:ascii="Arial" w:eastAsia="SimSun" w:hAnsi="Arial" w:cs="Arial"/>
                      <w:bCs/>
                      <w:sz w:val="16"/>
                      <w:szCs w:val="16"/>
                    </w:rPr>
                  </w:pPr>
                  <w:r w:rsidRPr="00ED4F9F">
                    <w:rPr>
                      <w:rFonts w:ascii="Arial" w:hAnsi="Arial" w:cs="Arial"/>
                      <w:bCs/>
                      <w:sz w:val="16"/>
                      <w:szCs w:val="16"/>
                    </w:rPr>
                    <w:t>Configuration</w:t>
                  </w:r>
                </w:p>
              </w:tc>
              <w:tc>
                <w:tcPr>
                  <w:tcW w:w="4582" w:type="dxa"/>
                  <w:tcBorders>
                    <w:top w:val="single" w:sz="4" w:space="0" w:color="auto"/>
                    <w:left w:val="single" w:sz="4" w:space="0" w:color="auto"/>
                    <w:bottom w:val="single" w:sz="4" w:space="0" w:color="auto"/>
                    <w:right w:val="single" w:sz="4" w:space="0" w:color="auto"/>
                  </w:tcBorders>
                  <w:hideMark/>
                </w:tcPr>
                <w:p w14:paraId="187172CF"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T</w:t>
                  </w:r>
                  <w:r w:rsidRPr="00ED4F9F">
                    <w:rPr>
                      <w:rFonts w:ascii="Arial" w:hAnsi="Arial" w:cs="Arial"/>
                      <w:bCs/>
                      <w:sz w:val="16"/>
                      <w:szCs w:val="16"/>
                      <w:vertAlign w:val="subscript"/>
                    </w:rPr>
                    <w:t>L1-RSRP_Measurement_Period_SSB</w:t>
                  </w:r>
                  <w:r w:rsidRPr="00ED4F9F">
                    <w:rPr>
                      <w:rFonts w:ascii="Arial" w:hAnsi="Arial" w:cs="Arial"/>
                      <w:bCs/>
                      <w:sz w:val="16"/>
                      <w:szCs w:val="16"/>
                    </w:rPr>
                    <w:t xml:space="preserve"> (ms) </w:t>
                  </w:r>
                </w:p>
              </w:tc>
            </w:tr>
            <w:tr w:rsidR="00ED4F9F" w:rsidRPr="00ED4F9F" w14:paraId="756D8C42"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7ADC72C1"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non-DRX</w:t>
                  </w:r>
                </w:p>
              </w:tc>
              <w:tc>
                <w:tcPr>
                  <w:tcW w:w="4582" w:type="dxa"/>
                  <w:tcBorders>
                    <w:top w:val="single" w:sz="4" w:space="0" w:color="auto"/>
                    <w:left w:val="single" w:sz="4" w:space="0" w:color="auto"/>
                    <w:bottom w:val="single" w:sz="4" w:space="0" w:color="auto"/>
                    <w:right w:val="single" w:sz="4" w:space="0" w:color="auto"/>
                  </w:tcBorders>
                  <w:hideMark/>
                </w:tcPr>
                <w:p w14:paraId="762B47C7"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max(T</w:t>
                  </w:r>
                  <w:r w:rsidRPr="00ED4F9F">
                    <w:rPr>
                      <w:rFonts w:ascii="Arial" w:hAnsi="Arial" w:cs="Arial"/>
                      <w:bCs/>
                      <w:sz w:val="16"/>
                      <w:szCs w:val="16"/>
                      <w:vertAlign w:val="subscript"/>
                    </w:rPr>
                    <w:t>Report</w:t>
                  </w:r>
                  <w:r w:rsidRPr="00ED4F9F">
                    <w:rPr>
                      <w:rFonts w:ascii="Arial" w:hAnsi="Arial" w:cs="Arial"/>
                      <w:bCs/>
                      <w:sz w:val="16"/>
                      <w:szCs w:val="16"/>
                    </w:rPr>
                    <w:t>, ceil(M*P)*T</w:t>
                  </w:r>
                  <w:r w:rsidRPr="00ED4F9F">
                    <w:rPr>
                      <w:rFonts w:ascii="Arial" w:hAnsi="Arial" w:cs="Arial"/>
                      <w:bCs/>
                      <w:sz w:val="16"/>
                      <w:szCs w:val="16"/>
                      <w:vertAlign w:val="subscript"/>
                    </w:rPr>
                    <w:t>SSB</w:t>
                  </w:r>
                  <w:r w:rsidRPr="00ED4F9F">
                    <w:rPr>
                      <w:rFonts w:ascii="Arial" w:hAnsi="Arial" w:cs="Arial"/>
                      <w:bCs/>
                      <w:sz w:val="16"/>
                      <w:szCs w:val="16"/>
                    </w:rPr>
                    <w:t>)</w:t>
                  </w:r>
                </w:p>
              </w:tc>
            </w:tr>
            <w:tr w:rsidR="00ED4F9F" w:rsidRPr="00ED4F9F" w14:paraId="7FC2C234"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06AAC0A2"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 xml:space="preserve">DRX cycle </w:t>
                  </w:r>
                  <w:r w:rsidRPr="00ED4F9F">
                    <w:rPr>
                      <w:rFonts w:ascii="Arial" w:hAnsi="Arial" w:cs="Arial"/>
                      <w:bCs/>
                      <w:sz w:val="16"/>
                      <w:szCs w:val="16"/>
                      <w:lang w:val="en-US"/>
                    </w:rPr>
                    <w:t xml:space="preserve">≤ </w:t>
                  </w:r>
                  <w:r w:rsidRPr="00ED4F9F">
                    <w:rPr>
                      <w:rFonts w:ascii="Arial" w:hAnsi="Arial" w:cs="Arial"/>
                      <w:bCs/>
                      <w:sz w:val="16"/>
                      <w:szCs w:val="16"/>
                    </w:rPr>
                    <w:t>320ms</w:t>
                  </w:r>
                </w:p>
              </w:tc>
              <w:tc>
                <w:tcPr>
                  <w:tcW w:w="4582" w:type="dxa"/>
                  <w:tcBorders>
                    <w:top w:val="single" w:sz="4" w:space="0" w:color="auto"/>
                    <w:left w:val="single" w:sz="4" w:space="0" w:color="auto"/>
                    <w:bottom w:val="single" w:sz="4" w:space="0" w:color="auto"/>
                    <w:right w:val="single" w:sz="4" w:space="0" w:color="auto"/>
                  </w:tcBorders>
                  <w:hideMark/>
                </w:tcPr>
                <w:p w14:paraId="5FACB5AE"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max(T</w:t>
                  </w:r>
                  <w:r w:rsidRPr="00ED4F9F">
                    <w:rPr>
                      <w:rFonts w:ascii="Arial" w:hAnsi="Arial" w:cs="Arial"/>
                      <w:bCs/>
                      <w:sz w:val="16"/>
                      <w:szCs w:val="16"/>
                      <w:vertAlign w:val="subscript"/>
                    </w:rPr>
                    <w:t>Report</w:t>
                  </w:r>
                  <w:r w:rsidRPr="00ED4F9F">
                    <w:rPr>
                      <w:rFonts w:ascii="Arial" w:hAnsi="Arial" w:cs="Arial"/>
                      <w:bCs/>
                      <w:sz w:val="16"/>
                      <w:szCs w:val="16"/>
                    </w:rPr>
                    <w:t>, ceil(M1*M*P)*max(T</w:t>
                  </w:r>
                  <w:r w:rsidRPr="00ED4F9F">
                    <w:rPr>
                      <w:rFonts w:ascii="Arial" w:hAnsi="Arial" w:cs="Arial"/>
                      <w:bCs/>
                      <w:sz w:val="16"/>
                      <w:szCs w:val="16"/>
                      <w:vertAlign w:val="subscript"/>
                    </w:rPr>
                    <w:t>DRX</w:t>
                  </w:r>
                  <w:r w:rsidRPr="00ED4F9F">
                    <w:rPr>
                      <w:rFonts w:ascii="Arial" w:hAnsi="Arial" w:cs="Arial"/>
                      <w:bCs/>
                      <w:sz w:val="16"/>
                      <w:szCs w:val="16"/>
                    </w:rPr>
                    <w:t>,T</w:t>
                  </w:r>
                  <w:r w:rsidRPr="00ED4F9F">
                    <w:rPr>
                      <w:rFonts w:ascii="Arial" w:hAnsi="Arial" w:cs="Arial"/>
                      <w:bCs/>
                      <w:sz w:val="16"/>
                      <w:szCs w:val="16"/>
                      <w:vertAlign w:val="subscript"/>
                    </w:rPr>
                    <w:t>SSB</w:t>
                  </w:r>
                  <w:r w:rsidRPr="00ED4F9F">
                    <w:rPr>
                      <w:rFonts w:ascii="Arial" w:hAnsi="Arial" w:cs="Arial"/>
                      <w:bCs/>
                      <w:sz w:val="16"/>
                      <w:szCs w:val="16"/>
                    </w:rPr>
                    <w:t>))</w:t>
                  </w:r>
                </w:p>
              </w:tc>
            </w:tr>
            <w:tr w:rsidR="00ED4F9F" w:rsidRPr="00ED4F9F" w14:paraId="74DEF057"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6DA1379A"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5CDF12BE"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ceil(M*P)*T</w:t>
                  </w:r>
                  <w:r w:rsidRPr="00ED4F9F">
                    <w:rPr>
                      <w:rFonts w:ascii="Arial" w:hAnsi="Arial" w:cs="Arial"/>
                      <w:bCs/>
                      <w:sz w:val="16"/>
                      <w:szCs w:val="16"/>
                      <w:vertAlign w:val="subscript"/>
                    </w:rPr>
                    <w:t>DRX</w:t>
                  </w:r>
                </w:p>
              </w:tc>
            </w:tr>
            <w:tr w:rsidR="00ED4F9F" w:rsidRPr="00ED4F9F" w14:paraId="7AC26860" w14:textId="77777777" w:rsidTr="00ED4F9F">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27B73A56" w14:textId="77777777" w:rsidR="00ED4F9F" w:rsidRPr="00ED4F9F" w:rsidRDefault="00ED4F9F" w:rsidP="00ED4F9F">
                  <w:pPr>
                    <w:keepNext/>
                    <w:keepLines/>
                    <w:spacing w:after="0"/>
                    <w:ind w:left="851" w:hanging="851"/>
                    <w:rPr>
                      <w:rFonts w:ascii="Arial" w:hAnsi="Arial" w:cs="Arial"/>
                      <w:bCs/>
                      <w:sz w:val="16"/>
                      <w:szCs w:val="16"/>
                    </w:rPr>
                  </w:pPr>
                  <w:r w:rsidRPr="00ED4F9F">
                    <w:rPr>
                      <w:rFonts w:ascii="Arial" w:hAnsi="Arial" w:cs="Arial"/>
                      <w:bCs/>
                      <w:sz w:val="16"/>
                      <w:szCs w:val="16"/>
                    </w:rPr>
                    <w:t>Note1:</w:t>
                  </w:r>
                  <w:r w:rsidRPr="00ED4F9F">
                    <w:rPr>
                      <w:rFonts w:ascii="Arial" w:hAnsi="Arial" w:cs="Arial"/>
                      <w:bCs/>
                      <w:sz w:val="16"/>
                      <w:szCs w:val="16"/>
                    </w:rPr>
                    <w:tab/>
                    <w:t>T</w:t>
                  </w:r>
                  <w:r w:rsidRPr="00ED4F9F">
                    <w:rPr>
                      <w:rFonts w:ascii="Arial" w:hAnsi="Arial" w:cs="Arial"/>
                      <w:bCs/>
                      <w:sz w:val="16"/>
                      <w:szCs w:val="16"/>
                      <w:vertAlign w:val="subscript"/>
                    </w:rPr>
                    <w:t>SSB</w:t>
                  </w:r>
                  <w:r w:rsidRPr="00ED4F9F">
                    <w:rPr>
                      <w:rFonts w:ascii="Arial" w:hAnsi="Arial" w:cs="Arial"/>
                      <w:bCs/>
                      <w:sz w:val="16"/>
                      <w:szCs w:val="16"/>
                    </w:rPr>
                    <w:t xml:space="preserve"> = ssb-periodicityServingCell is the periodicity of the SSB-Index configured for L1-RSRP measurement. T</w:t>
                  </w:r>
                  <w:r w:rsidRPr="00ED4F9F">
                    <w:rPr>
                      <w:rFonts w:ascii="Arial" w:hAnsi="Arial" w:cs="Arial"/>
                      <w:bCs/>
                      <w:sz w:val="16"/>
                      <w:szCs w:val="16"/>
                      <w:vertAlign w:val="subscript"/>
                    </w:rPr>
                    <w:t>DRX</w:t>
                  </w:r>
                  <w:r w:rsidRPr="00ED4F9F">
                    <w:rPr>
                      <w:rFonts w:ascii="Arial" w:hAnsi="Arial" w:cs="Arial"/>
                      <w:bCs/>
                      <w:sz w:val="16"/>
                      <w:szCs w:val="16"/>
                    </w:rPr>
                    <w:t xml:space="preserve"> is the DRX cycle length. T</w:t>
                  </w:r>
                  <w:r w:rsidRPr="00ED4F9F">
                    <w:rPr>
                      <w:rFonts w:ascii="Arial" w:hAnsi="Arial" w:cs="Arial"/>
                      <w:bCs/>
                      <w:sz w:val="16"/>
                      <w:szCs w:val="16"/>
                      <w:vertAlign w:val="subscript"/>
                    </w:rPr>
                    <w:t>Report</w:t>
                  </w:r>
                  <w:r w:rsidRPr="00ED4F9F">
                    <w:rPr>
                      <w:rFonts w:ascii="Arial" w:hAnsi="Arial" w:cs="Arial"/>
                      <w:bCs/>
                      <w:sz w:val="16"/>
                      <w:szCs w:val="16"/>
                    </w:rPr>
                    <w:t xml:space="preserve"> is configured periodicity for reporting.</w:t>
                  </w:r>
                </w:p>
                <w:p w14:paraId="3B45AB1E" w14:textId="77777777" w:rsidR="00ED4F9F" w:rsidRPr="00ED4F9F" w:rsidRDefault="00ED4F9F" w:rsidP="00ED4F9F">
                  <w:pPr>
                    <w:keepNext/>
                    <w:keepLines/>
                    <w:spacing w:after="0"/>
                    <w:ind w:left="851" w:hanging="851"/>
                    <w:rPr>
                      <w:rFonts w:ascii="Arial" w:hAnsi="Arial" w:cs="Arial"/>
                      <w:bCs/>
                      <w:sz w:val="16"/>
                      <w:szCs w:val="16"/>
                    </w:rPr>
                  </w:pPr>
                  <w:r w:rsidRPr="00ED4F9F">
                    <w:rPr>
                      <w:rFonts w:ascii="Arial" w:hAnsi="Arial" w:cs="Arial"/>
                      <w:bCs/>
                      <w:sz w:val="16"/>
                      <w:szCs w:val="16"/>
                    </w:rPr>
                    <w:t xml:space="preserve">Note2:       </w:t>
                  </w:r>
                  <w:r w:rsidRPr="00ED4F9F">
                    <w:rPr>
                      <w:rFonts w:ascii="Arial" w:hAnsi="Arial" w:cs="Arial"/>
                      <w:bCs/>
                      <w:sz w:val="16"/>
                      <w:szCs w:val="16"/>
                      <w:lang w:eastAsia="zh-TW"/>
                    </w:rPr>
                    <w:t>M1 = 1.5 if SMTC &gt;= 40ms, otherwise M1 = 1</w:t>
                  </w:r>
                </w:p>
              </w:tc>
            </w:tr>
          </w:tbl>
          <w:p w14:paraId="0F2B19D9" w14:textId="77777777" w:rsidR="00ED4F9F" w:rsidRPr="00ED4F9F" w:rsidRDefault="00ED4F9F" w:rsidP="00ED4F9F">
            <w:pPr>
              <w:pStyle w:val="ae"/>
              <w:spacing w:before="0" w:after="0"/>
              <w:jc w:val="center"/>
              <w:rPr>
                <w:rFonts w:ascii="Arial" w:hAnsi="Arial" w:cs="Arial"/>
                <w:b w:val="0"/>
                <w:bCs/>
                <w:sz w:val="16"/>
                <w:szCs w:val="16"/>
                <w:lang w:val="en-US" w:eastAsia="zh-TW"/>
              </w:rPr>
            </w:pPr>
            <w:r w:rsidRPr="00ED4F9F">
              <w:rPr>
                <w:rFonts w:ascii="Arial" w:hAnsi="Arial" w:cs="Arial"/>
                <w:b w:val="0"/>
                <w:bCs/>
                <w:sz w:val="16"/>
                <w:szCs w:val="16"/>
              </w:rPr>
              <w:t xml:space="preserve">Table </w:t>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STYLEREF 1 \s </w:instrText>
            </w:r>
            <w:r w:rsidRPr="00ED4F9F">
              <w:rPr>
                <w:rFonts w:ascii="Arial" w:hAnsi="Arial" w:cs="Arial"/>
                <w:b w:val="0"/>
                <w:bCs/>
                <w:sz w:val="16"/>
                <w:szCs w:val="16"/>
              </w:rPr>
              <w:fldChar w:fldCharType="separate"/>
            </w:r>
            <w:r w:rsidRPr="00ED4F9F">
              <w:rPr>
                <w:rFonts w:ascii="Arial" w:hAnsi="Arial" w:cs="Arial"/>
                <w:b w:val="0"/>
                <w:bCs/>
                <w:noProof/>
                <w:sz w:val="16"/>
                <w:szCs w:val="16"/>
              </w:rPr>
              <w:t>2</w:t>
            </w:r>
            <w:r w:rsidRPr="00ED4F9F">
              <w:rPr>
                <w:rFonts w:ascii="Arial" w:hAnsi="Arial" w:cs="Arial"/>
                <w:b w:val="0"/>
                <w:bCs/>
                <w:sz w:val="16"/>
                <w:szCs w:val="16"/>
              </w:rPr>
              <w:fldChar w:fldCharType="end"/>
            </w:r>
            <w:r w:rsidRPr="00ED4F9F">
              <w:rPr>
                <w:rFonts w:ascii="Arial" w:hAnsi="Arial" w:cs="Arial"/>
                <w:b w:val="0"/>
                <w:bCs/>
                <w:sz w:val="16"/>
                <w:szCs w:val="16"/>
              </w:rPr>
              <w:noBreakHyphen/>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SEQ Table \* ARABIC \s 1 </w:instrText>
            </w:r>
            <w:r w:rsidRPr="00ED4F9F">
              <w:rPr>
                <w:rFonts w:ascii="Arial" w:hAnsi="Arial" w:cs="Arial"/>
                <w:b w:val="0"/>
                <w:bCs/>
                <w:sz w:val="16"/>
                <w:szCs w:val="16"/>
              </w:rPr>
              <w:fldChar w:fldCharType="separate"/>
            </w:r>
            <w:r w:rsidRPr="00ED4F9F">
              <w:rPr>
                <w:rFonts w:ascii="Arial" w:hAnsi="Arial" w:cs="Arial"/>
                <w:b w:val="0"/>
                <w:bCs/>
                <w:noProof/>
                <w:sz w:val="16"/>
                <w:szCs w:val="16"/>
              </w:rPr>
              <w:t>9</w:t>
            </w:r>
            <w:r w:rsidRPr="00ED4F9F">
              <w:rPr>
                <w:rFonts w:ascii="Arial" w:hAnsi="Arial" w:cs="Arial"/>
                <w:b w:val="0"/>
                <w:bCs/>
                <w:sz w:val="16"/>
                <w:szCs w:val="16"/>
              </w:rPr>
              <w:fldChar w:fldCharType="end"/>
            </w:r>
            <w:r w:rsidRPr="00ED4F9F">
              <w:rPr>
                <w:rFonts w:ascii="Arial" w:hAnsi="Arial" w:cs="Arial"/>
                <w:b w:val="0"/>
                <w:bCs/>
                <w:sz w:val="16"/>
                <w:szCs w:val="16"/>
              </w:rPr>
              <w:t xml:space="preserve"> Measurement period TL1-RSRP_Measurement_Period_SSB for FR1 when HST is configured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ED4F9F" w:rsidRPr="00ED4F9F" w14:paraId="44DF0E3F"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038B4DC3"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Configuration</w:t>
                  </w:r>
                </w:p>
              </w:tc>
              <w:tc>
                <w:tcPr>
                  <w:tcW w:w="4582" w:type="dxa"/>
                  <w:tcBorders>
                    <w:top w:val="single" w:sz="4" w:space="0" w:color="auto"/>
                    <w:left w:val="single" w:sz="4" w:space="0" w:color="auto"/>
                    <w:bottom w:val="single" w:sz="4" w:space="0" w:color="auto"/>
                    <w:right w:val="single" w:sz="4" w:space="0" w:color="auto"/>
                  </w:tcBorders>
                  <w:hideMark/>
                </w:tcPr>
                <w:p w14:paraId="1232E099"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T</w:t>
                  </w:r>
                  <w:r w:rsidRPr="00ED4F9F">
                    <w:rPr>
                      <w:rFonts w:ascii="Arial" w:hAnsi="Arial" w:cs="Arial"/>
                      <w:bCs/>
                      <w:sz w:val="16"/>
                      <w:szCs w:val="16"/>
                      <w:vertAlign w:val="subscript"/>
                    </w:rPr>
                    <w:t>L1-RSRP_Measurement_Period_CSI-RS</w:t>
                  </w:r>
                  <w:r w:rsidRPr="00ED4F9F">
                    <w:rPr>
                      <w:rFonts w:ascii="Arial" w:hAnsi="Arial" w:cs="Arial"/>
                      <w:bCs/>
                      <w:sz w:val="16"/>
                      <w:szCs w:val="16"/>
                    </w:rPr>
                    <w:t xml:space="preserve"> (ms) </w:t>
                  </w:r>
                </w:p>
              </w:tc>
            </w:tr>
            <w:tr w:rsidR="00ED4F9F" w:rsidRPr="00ED4F9F" w14:paraId="3F301C95"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3C32575C"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non-DRX</w:t>
                  </w:r>
                </w:p>
              </w:tc>
              <w:tc>
                <w:tcPr>
                  <w:tcW w:w="4582" w:type="dxa"/>
                  <w:tcBorders>
                    <w:top w:val="single" w:sz="4" w:space="0" w:color="auto"/>
                    <w:left w:val="single" w:sz="4" w:space="0" w:color="auto"/>
                    <w:bottom w:val="single" w:sz="4" w:space="0" w:color="auto"/>
                    <w:right w:val="single" w:sz="4" w:space="0" w:color="auto"/>
                  </w:tcBorders>
                  <w:hideMark/>
                </w:tcPr>
                <w:p w14:paraId="724E4168"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max(T</w:t>
                  </w:r>
                  <w:r w:rsidRPr="00ED4F9F">
                    <w:rPr>
                      <w:rFonts w:ascii="Arial" w:hAnsi="Arial" w:cs="Arial"/>
                      <w:bCs/>
                      <w:sz w:val="16"/>
                      <w:szCs w:val="16"/>
                      <w:vertAlign w:val="subscript"/>
                    </w:rPr>
                    <w:t>Report</w:t>
                  </w:r>
                  <w:r w:rsidRPr="00ED4F9F">
                    <w:rPr>
                      <w:rFonts w:ascii="Arial" w:hAnsi="Arial" w:cs="Arial"/>
                      <w:bCs/>
                      <w:sz w:val="16"/>
                      <w:szCs w:val="16"/>
                    </w:rPr>
                    <w:t>, ceil(M*P)*T</w:t>
                  </w:r>
                  <w:r w:rsidRPr="00ED4F9F">
                    <w:rPr>
                      <w:rFonts w:ascii="Arial" w:hAnsi="Arial" w:cs="Arial"/>
                      <w:bCs/>
                      <w:sz w:val="16"/>
                      <w:szCs w:val="16"/>
                      <w:vertAlign w:val="subscript"/>
                    </w:rPr>
                    <w:t>CSI-RS</w:t>
                  </w:r>
                  <w:r w:rsidRPr="00ED4F9F">
                    <w:rPr>
                      <w:rFonts w:ascii="Arial" w:hAnsi="Arial" w:cs="Arial"/>
                      <w:bCs/>
                      <w:sz w:val="16"/>
                      <w:szCs w:val="16"/>
                    </w:rPr>
                    <w:t>)</w:t>
                  </w:r>
                </w:p>
              </w:tc>
            </w:tr>
            <w:tr w:rsidR="00ED4F9F" w:rsidRPr="00ED4F9F" w14:paraId="35856DE5"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33C545E3"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 xml:space="preserve">DRX cycle </w:t>
                  </w:r>
                  <w:r w:rsidRPr="00ED4F9F">
                    <w:rPr>
                      <w:rFonts w:ascii="Arial" w:hAnsi="Arial" w:cs="Arial"/>
                      <w:bCs/>
                      <w:sz w:val="16"/>
                      <w:szCs w:val="16"/>
                      <w:lang w:val="en-US"/>
                    </w:rPr>
                    <w:t xml:space="preserve">≤ </w:t>
                  </w:r>
                  <w:r w:rsidRPr="00ED4F9F">
                    <w:rPr>
                      <w:rFonts w:ascii="Arial" w:hAnsi="Arial" w:cs="Arial"/>
                      <w:bCs/>
                      <w:sz w:val="16"/>
                      <w:szCs w:val="16"/>
                    </w:rPr>
                    <w:t>320ms</w:t>
                  </w:r>
                </w:p>
              </w:tc>
              <w:tc>
                <w:tcPr>
                  <w:tcW w:w="4582" w:type="dxa"/>
                  <w:tcBorders>
                    <w:top w:val="single" w:sz="4" w:space="0" w:color="auto"/>
                    <w:left w:val="single" w:sz="4" w:space="0" w:color="auto"/>
                    <w:bottom w:val="single" w:sz="4" w:space="0" w:color="auto"/>
                    <w:right w:val="single" w:sz="4" w:space="0" w:color="auto"/>
                  </w:tcBorders>
                  <w:hideMark/>
                </w:tcPr>
                <w:p w14:paraId="3216F36D"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max(T</w:t>
                  </w:r>
                  <w:r w:rsidRPr="00ED4F9F">
                    <w:rPr>
                      <w:rFonts w:ascii="Arial" w:hAnsi="Arial" w:cs="Arial"/>
                      <w:bCs/>
                      <w:sz w:val="16"/>
                      <w:szCs w:val="16"/>
                      <w:vertAlign w:val="subscript"/>
                    </w:rPr>
                    <w:t>Report</w:t>
                  </w:r>
                  <w:r w:rsidRPr="00ED4F9F">
                    <w:rPr>
                      <w:rFonts w:ascii="Arial" w:hAnsi="Arial" w:cs="Arial"/>
                      <w:bCs/>
                      <w:sz w:val="16"/>
                      <w:szCs w:val="16"/>
                    </w:rPr>
                    <w:t>, ceil(M1*M*P)*max(T</w:t>
                  </w:r>
                  <w:r w:rsidRPr="00ED4F9F">
                    <w:rPr>
                      <w:rFonts w:ascii="Arial" w:hAnsi="Arial" w:cs="Arial"/>
                      <w:bCs/>
                      <w:sz w:val="16"/>
                      <w:szCs w:val="16"/>
                      <w:vertAlign w:val="subscript"/>
                    </w:rPr>
                    <w:t>DRX</w:t>
                  </w:r>
                  <w:r w:rsidRPr="00ED4F9F">
                    <w:rPr>
                      <w:rFonts w:ascii="Arial" w:hAnsi="Arial" w:cs="Arial"/>
                      <w:bCs/>
                      <w:sz w:val="16"/>
                      <w:szCs w:val="16"/>
                    </w:rPr>
                    <w:t>,T</w:t>
                  </w:r>
                  <w:r w:rsidRPr="00ED4F9F">
                    <w:rPr>
                      <w:rFonts w:ascii="Arial" w:hAnsi="Arial" w:cs="Arial"/>
                      <w:bCs/>
                      <w:sz w:val="16"/>
                      <w:szCs w:val="16"/>
                      <w:vertAlign w:val="subscript"/>
                    </w:rPr>
                    <w:t>CSI-RS</w:t>
                  </w:r>
                  <w:r w:rsidRPr="00ED4F9F">
                    <w:rPr>
                      <w:rFonts w:ascii="Arial" w:hAnsi="Arial" w:cs="Arial"/>
                      <w:bCs/>
                      <w:sz w:val="16"/>
                      <w:szCs w:val="16"/>
                    </w:rPr>
                    <w:t>))</w:t>
                  </w:r>
                </w:p>
              </w:tc>
            </w:tr>
            <w:tr w:rsidR="00ED4F9F" w:rsidRPr="00ED4F9F" w14:paraId="0CA454AD"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5AD5C71A"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56441346"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ceil(M*P)*T</w:t>
                  </w:r>
                  <w:r w:rsidRPr="00ED4F9F">
                    <w:rPr>
                      <w:rFonts w:ascii="Arial" w:hAnsi="Arial" w:cs="Arial"/>
                      <w:bCs/>
                      <w:sz w:val="16"/>
                      <w:szCs w:val="16"/>
                      <w:vertAlign w:val="subscript"/>
                    </w:rPr>
                    <w:t>DRX</w:t>
                  </w:r>
                </w:p>
              </w:tc>
            </w:tr>
            <w:tr w:rsidR="00ED4F9F" w:rsidRPr="00ED4F9F" w14:paraId="2874735C" w14:textId="77777777" w:rsidTr="00ED4F9F">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17512813" w14:textId="77777777" w:rsidR="00ED4F9F" w:rsidRPr="00ED4F9F" w:rsidRDefault="00ED4F9F" w:rsidP="00ED4F9F">
                  <w:pPr>
                    <w:keepNext/>
                    <w:keepLines/>
                    <w:spacing w:after="0"/>
                    <w:ind w:left="851" w:hanging="851"/>
                    <w:rPr>
                      <w:rFonts w:ascii="Arial" w:hAnsi="Arial" w:cs="Arial"/>
                      <w:bCs/>
                      <w:sz w:val="16"/>
                      <w:szCs w:val="16"/>
                    </w:rPr>
                  </w:pPr>
                  <w:r w:rsidRPr="00ED4F9F">
                    <w:rPr>
                      <w:rFonts w:ascii="Arial" w:hAnsi="Arial" w:cs="Arial"/>
                      <w:bCs/>
                      <w:sz w:val="16"/>
                      <w:szCs w:val="16"/>
                    </w:rPr>
                    <w:t>Note 1:</w:t>
                  </w:r>
                  <w:r w:rsidRPr="00ED4F9F">
                    <w:rPr>
                      <w:rFonts w:ascii="Arial" w:hAnsi="Arial" w:cs="Arial"/>
                      <w:bCs/>
                      <w:sz w:val="16"/>
                      <w:szCs w:val="16"/>
                    </w:rPr>
                    <w:tab/>
                    <w:t>T</w:t>
                  </w:r>
                  <w:r w:rsidRPr="00ED4F9F">
                    <w:rPr>
                      <w:rFonts w:ascii="Arial" w:hAnsi="Arial" w:cs="Arial"/>
                      <w:bCs/>
                      <w:sz w:val="16"/>
                      <w:szCs w:val="16"/>
                      <w:vertAlign w:val="subscript"/>
                    </w:rPr>
                    <w:t>CSI-RS</w:t>
                  </w:r>
                  <w:r w:rsidRPr="00ED4F9F">
                    <w:rPr>
                      <w:rFonts w:ascii="Arial" w:hAnsi="Arial" w:cs="Arial"/>
                      <w:bCs/>
                      <w:sz w:val="16"/>
                      <w:szCs w:val="16"/>
                    </w:rPr>
                    <w:t xml:space="preserve"> is the periodicity of CSI-RS configured for L1-RSRP measurement. T</w:t>
                  </w:r>
                  <w:r w:rsidRPr="00ED4F9F">
                    <w:rPr>
                      <w:rFonts w:ascii="Arial" w:hAnsi="Arial" w:cs="Arial"/>
                      <w:bCs/>
                      <w:sz w:val="16"/>
                      <w:szCs w:val="16"/>
                      <w:vertAlign w:val="subscript"/>
                    </w:rPr>
                    <w:t>DRX</w:t>
                  </w:r>
                  <w:r w:rsidRPr="00ED4F9F">
                    <w:rPr>
                      <w:rFonts w:ascii="Arial" w:hAnsi="Arial" w:cs="Arial"/>
                      <w:bCs/>
                      <w:sz w:val="16"/>
                      <w:szCs w:val="16"/>
                    </w:rPr>
                    <w:t xml:space="preserve"> is the DRX cycle length. T</w:t>
                  </w:r>
                  <w:r w:rsidRPr="00ED4F9F">
                    <w:rPr>
                      <w:rFonts w:ascii="Arial" w:hAnsi="Arial" w:cs="Arial"/>
                      <w:bCs/>
                      <w:sz w:val="16"/>
                      <w:szCs w:val="16"/>
                      <w:vertAlign w:val="subscript"/>
                    </w:rPr>
                    <w:t>Report</w:t>
                  </w:r>
                  <w:r w:rsidRPr="00ED4F9F">
                    <w:rPr>
                      <w:rFonts w:ascii="Arial" w:hAnsi="Arial" w:cs="Arial"/>
                      <w:bCs/>
                      <w:sz w:val="16"/>
                      <w:szCs w:val="16"/>
                    </w:rPr>
                    <w:t xml:space="preserve"> is configured periodicity for reporting.</w:t>
                  </w:r>
                </w:p>
                <w:p w14:paraId="1F7B0F5C" w14:textId="77777777" w:rsidR="00ED4F9F" w:rsidRPr="00ED4F9F" w:rsidRDefault="00ED4F9F" w:rsidP="00ED4F9F">
                  <w:pPr>
                    <w:keepNext/>
                    <w:keepLines/>
                    <w:spacing w:after="0"/>
                    <w:ind w:left="851" w:hanging="851"/>
                    <w:rPr>
                      <w:rFonts w:ascii="Arial" w:hAnsi="Arial" w:cs="Arial"/>
                      <w:bCs/>
                      <w:sz w:val="16"/>
                      <w:szCs w:val="16"/>
                    </w:rPr>
                  </w:pPr>
                  <w:r w:rsidRPr="00ED4F9F">
                    <w:rPr>
                      <w:rFonts w:ascii="Arial" w:hAnsi="Arial" w:cs="Arial"/>
                      <w:bCs/>
                      <w:sz w:val="16"/>
                      <w:szCs w:val="16"/>
                    </w:rPr>
                    <w:t>Note 2:</w:t>
                  </w:r>
                  <w:r w:rsidRPr="00ED4F9F">
                    <w:rPr>
                      <w:rFonts w:ascii="Arial" w:hAnsi="Arial" w:cs="Arial"/>
                      <w:bCs/>
                      <w:sz w:val="16"/>
                      <w:szCs w:val="16"/>
                    </w:rPr>
                    <w:tab/>
                    <w:t>the requirements are applicable provided that the CSI-RS resource configured for L1-RSRP measurement is transmitted with Density = 3.</w:t>
                  </w:r>
                </w:p>
                <w:p w14:paraId="4F090793" w14:textId="77777777" w:rsidR="00ED4F9F" w:rsidRPr="00ED4F9F" w:rsidRDefault="00ED4F9F" w:rsidP="00ED4F9F">
                  <w:pPr>
                    <w:keepNext/>
                    <w:keepLines/>
                    <w:spacing w:after="0"/>
                    <w:ind w:left="851" w:hanging="851"/>
                    <w:rPr>
                      <w:rFonts w:ascii="Arial" w:hAnsi="Arial" w:cs="Arial"/>
                      <w:bCs/>
                      <w:sz w:val="16"/>
                      <w:szCs w:val="16"/>
                    </w:rPr>
                  </w:pPr>
                  <w:r w:rsidRPr="00ED4F9F">
                    <w:rPr>
                      <w:rFonts w:ascii="Arial" w:hAnsi="Arial" w:cs="Arial"/>
                      <w:bCs/>
                      <w:sz w:val="16"/>
                      <w:szCs w:val="16"/>
                    </w:rPr>
                    <w:t xml:space="preserve">Note 3:      </w:t>
                  </w:r>
                  <w:r w:rsidRPr="00ED4F9F">
                    <w:rPr>
                      <w:rFonts w:ascii="Arial" w:hAnsi="Arial" w:cs="Arial"/>
                      <w:bCs/>
                      <w:sz w:val="16"/>
                      <w:szCs w:val="16"/>
                      <w:lang w:eastAsia="zh-TW"/>
                    </w:rPr>
                    <w:t>M1 = 1.5 if SMTC &gt;= 40ms, otherwise M1 = 1</w:t>
                  </w:r>
                </w:p>
              </w:tc>
            </w:tr>
          </w:tbl>
          <w:p w14:paraId="167A6BEA" w14:textId="77777777" w:rsidR="00ED4F9F" w:rsidRPr="00ED4F9F" w:rsidRDefault="00ED4F9F" w:rsidP="00ED4F9F">
            <w:pPr>
              <w:pStyle w:val="ae"/>
              <w:spacing w:before="0" w:after="0"/>
              <w:jc w:val="center"/>
              <w:rPr>
                <w:rFonts w:ascii="Arial" w:hAnsi="Arial" w:cs="Arial"/>
                <w:b w:val="0"/>
                <w:bCs/>
                <w:sz w:val="16"/>
                <w:szCs w:val="16"/>
                <w:lang w:val="en-US" w:eastAsia="zh-TW"/>
              </w:rPr>
            </w:pPr>
            <w:r w:rsidRPr="00ED4F9F">
              <w:rPr>
                <w:rFonts w:ascii="Arial" w:hAnsi="Arial" w:cs="Arial"/>
                <w:b w:val="0"/>
                <w:bCs/>
                <w:sz w:val="16"/>
                <w:szCs w:val="16"/>
              </w:rPr>
              <w:t xml:space="preserve">Table </w:t>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STYLEREF 1 \s </w:instrText>
            </w:r>
            <w:r w:rsidRPr="00ED4F9F">
              <w:rPr>
                <w:rFonts w:ascii="Arial" w:hAnsi="Arial" w:cs="Arial"/>
                <w:b w:val="0"/>
                <w:bCs/>
                <w:sz w:val="16"/>
                <w:szCs w:val="16"/>
              </w:rPr>
              <w:fldChar w:fldCharType="separate"/>
            </w:r>
            <w:r w:rsidRPr="00ED4F9F">
              <w:rPr>
                <w:rFonts w:ascii="Arial" w:hAnsi="Arial" w:cs="Arial"/>
                <w:b w:val="0"/>
                <w:bCs/>
                <w:noProof/>
                <w:sz w:val="16"/>
                <w:szCs w:val="16"/>
              </w:rPr>
              <w:t>2</w:t>
            </w:r>
            <w:r w:rsidRPr="00ED4F9F">
              <w:rPr>
                <w:rFonts w:ascii="Arial" w:hAnsi="Arial" w:cs="Arial"/>
                <w:b w:val="0"/>
                <w:bCs/>
                <w:sz w:val="16"/>
                <w:szCs w:val="16"/>
              </w:rPr>
              <w:fldChar w:fldCharType="end"/>
            </w:r>
            <w:r w:rsidRPr="00ED4F9F">
              <w:rPr>
                <w:rFonts w:ascii="Arial" w:hAnsi="Arial" w:cs="Arial"/>
                <w:b w:val="0"/>
                <w:bCs/>
                <w:sz w:val="16"/>
                <w:szCs w:val="16"/>
              </w:rPr>
              <w:noBreakHyphen/>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SEQ Table \* ARABIC \s 1 </w:instrText>
            </w:r>
            <w:r w:rsidRPr="00ED4F9F">
              <w:rPr>
                <w:rFonts w:ascii="Arial" w:hAnsi="Arial" w:cs="Arial"/>
                <w:b w:val="0"/>
                <w:bCs/>
                <w:sz w:val="16"/>
                <w:szCs w:val="16"/>
              </w:rPr>
              <w:fldChar w:fldCharType="separate"/>
            </w:r>
            <w:r w:rsidRPr="00ED4F9F">
              <w:rPr>
                <w:rFonts w:ascii="Arial" w:hAnsi="Arial" w:cs="Arial"/>
                <w:b w:val="0"/>
                <w:bCs/>
                <w:noProof/>
                <w:sz w:val="16"/>
                <w:szCs w:val="16"/>
              </w:rPr>
              <w:t>10</w:t>
            </w:r>
            <w:r w:rsidRPr="00ED4F9F">
              <w:rPr>
                <w:rFonts w:ascii="Arial" w:hAnsi="Arial" w:cs="Arial"/>
                <w:b w:val="0"/>
                <w:bCs/>
                <w:sz w:val="16"/>
                <w:szCs w:val="16"/>
              </w:rPr>
              <w:fldChar w:fldCharType="end"/>
            </w:r>
            <w:r w:rsidRPr="00ED4F9F">
              <w:rPr>
                <w:rFonts w:ascii="Arial" w:hAnsi="Arial" w:cs="Arial"/>
                <w:b w:val="0"/>
                <w:bCs/>
                <w:sz w:val="16"/>
                <w:szCs w:val="16"/>
              </w:rPr>
              <w:t xml:space="preserve"> Measurement period TL1-RSRP_Measurement_Period_CSI-RS for FR1 when HST is configured</w:t>
            </w:r>
          </w:p>
          <w:p w14:paraId="718A9B2A" w14:textId="77777777" w:rsidR="00ED4F9F" w:rsidRPr="00ED4F9F" w:rsidRDefault="00ED4F9F" w:rsidP="00ED4F9F">
            <w:pPr>
              <w:spacing w:after="0"/>
              <w:rPr>
                <w:rFonts w:ascii="Arial" w:eastAsia="?? ??" w:hAnsi="Arial" w:cs="Arial"/>
                <w:bCs/>
                <w:sz w:val="16"/>
                <w:szCs w:val="16"/>
                <w:lang w:val="en-US"/>
              </w:rPr>
            </w:pPr>
          </w:p>
          <w:p w14:paraId="6D6F8C12" w14:textId="77777777" w:rsidR="00ED4F9F" w:rsidRPr="00ED4F9F" w:rsidRDefault="00ED4F9F" w:rsidP="00ED4F9F">
            <w:pPr>
              <w:spacing w:after="0"/>
              <w:rPr>
                <w:rFonts w:ascii="Arial" w:eastAsia="SimSun" w:hAnsi="Arial" w:cs="Arial"/>
                <w:bCs/>
                <w:sz w:val="16"/>
                <w:szCs w:val="16"/>
              </w:rPr>
            </w:pPr>
            <w:r w:rsidRPr="00ED4F9F">
              <w:rPr>
                <w:rFonts w:ascii="Arial" w:hAnsi="Arial" w:cs="Arial"/>
                <w:bCs/>
                <w:sz w:val="16"/>
                <w:szCs w:val="16"/>
                <w:lang w:val="en-US" w:eastAsia="zh-TW"/>
              </w:rPr>
              <w:t xml:space="preserve">Proposal 5: </w:t>
            </w:r>
            <w:r w:rsidRPr="00ED4F9F">
              <w:rPr>
                <w:rFonts w:ascii="Arial" w:hAnsi="Arial" w:cs="Arial"/>
                <w:bCs/>
                <w:sz w:val="16"/>
                <w:szCs w:val="16"/>
                <w:lang w:eastAsia="zh-TW"/>
              </w:rPr>
              <w:t xml:space="preserve">Follow RLM evaluation period requirement in </w:t>
            </w:r>
            <w:r w:rsidRPr="00ED4F9F">
              <w:rPr>
                <w:rFonts w:ascii="Arial" w:hAnsi="Arial" w:cs="Arial"/>
                <w:bCs/>
                <w:sz w:val="16"/>
                <w:szCs w:val="16"/>
                <w:lang w:eastAsia="zh-TW"/>
              </w:rPr>
              <w:fldChar w:fldCharType="begin"/>
            </w:r>
            <w:r w:rsidRPr="00ED4F9F">
              <w:rPr>
                <w:rFonts w:ascii="Arial" w:hAnsi="Arial" w:cs="Arial"/>
                <w:bCs/>
                <w:sz w:val="16"/>
                <w:szCs w:val="16"/>
                <w:lang w:eastAsia="zh-TW"/>
              </w:rPr>
              <w:instrText xml:space="preserve"> REF _Ref29993718 \h  \* MERGEFORMAT </w:instrText>
            </w:r>
            <w:r w:rsidRPr="00ED4F9F">
              <w:rPr>
                <w:rFonts w:ascii="Arial" w:hAnsi="Arial" w:cs="Arial"/>
                <w:bCs/>
                <w:sz w:val="16"/>
                <w:szCs w:val="16"/>
                <w:lang w:eastAsia="zh-TW"/>
              </w:rPr>
            </w:r>
            <w:r w:rsidRPr="00ED4F9F">
              <w:rPr>
                <w:rFonts w:ascii="Arial" w:hAnsi="Arial" w:cs="Arial"/>
                <w:bCs/>
                <w:sz w:val="16"/>
                <w:szCs w:val="16"/>
                <w:lang w:eastAsia="zh-TW"/>
              </w:rPr>
              <w:fldChar w:fldCharType="separate"/>
            </w:r>
            <w:r w:rsidRPr="00ED4F9F">
              <w:rPr>
                <w:rFonts w:ascii="Arial" w:hAnsi="Arial" w:cs="Arial"/>
                <w:bCs/>
                <w:sz w:val="16"/>
                <w:szCs w:val="16"/>
              </w:rPr>
              <w:t xml:space="preserve">Table </w:t>
            </w:r>
            <w:r w:rsidRPr="00ED4F9F">
              <w:rPr>
                <w:rFonts w:ascii="Arial" w:hAnsi="Arial" w:cs="Arial"/>
                <w:bCs/>
                <w:noProof/>
                <w:sz w:val="16"/>
                <w:szCs w:val="16"/>
              </w:rPr>
              <w:t>2</w:t>
            </w:r>
            <w:r w:rsidRPr="00ED4F9F">
              <w:rPr>
                <w:rFonts w:ascii="Arial" w:hAnsi="Arial" w:cs="Arial"/>
                <w:bCs/>
                <w:sz w:val="16"/>
                <w:szCs w:val="16"/>
              </w:rPr>
              <w:noBreakHyphen/>
            </w:r>
            <w:r w:rsidRPr="00ED4F9F">
              <w:rPr>
                <w:rFonts w:ascii="Arial" w:hAnsi="Arial" w:cs="Arial"/>
                <w:bCs/>
                <w:noProof/>
                <w:sz w:val="16"/>
                <w:szCs w:val="16"/>
              </w:rPr>
              <w:t>12</w:t>
            </w:r>
            <w:r w:rsidRPr="00ED4F9F">
              <w:rPr>
                <w:rFonts w:ascii="Arial" w:hAnsi="Arial" w:cs="Arial"/>
                <w:bCs/>
                <w:sz w:val="16"/>
                <w:szCs w:val="16"/>
                <w:lang w:eastAsia="zh-TW"/>
              </w:rPr>
              <w:fldChar w:fldCharType="end"/>
            </w:r>
            <w:r w:rsidRPr="00ED4F9F">
              <w:rPr>
                <w:rFonts w:ascii="Arial" w:hAnsi="Arial" w:cs="Arial"/>
                <w:bCs/>
                <w:sz w:val="16"/>
                <w:szCs w:val="16"/>
                <w:lang w:eastAsia="zh-TW"/>
              </w:rPr>
              <w:t xml:space="preserve"> and BFD evaluation period requirement in </w:t>
            </w:r>
            <w:r w:rsidRPr="00ED4F9F">
              <w:rPr>
                <w:rFonts w:ascii="Arial" w:hAnsi="Arial" w:cs="Arial"/>
                <w:bCs/>
                <w:sz w:val="16"/>
                <w:szCs w:val="16"/>
                <w:lang w:eastAsia="zh-TW"/>
              </w:rPr>
              <w:fldChar w:fldCharType="begin"/>
            </w:r>
            <w:r w:rsidRPr="00ED4F9F">
              <w:rPr>
                <w:rFonts w:ascii="Arial" w:hAnsi="Arial" w:cs="Arial"/>
                <w:bCs/>
                <w:sz w:val="16"/>
                <w:szCs w:val="16"/>
                <w:lang w:eastAsia="zh-TW"/>
              </w:rPr>
              <w:instrText xml:space="preserve"> REF _Ref29993738 \h  \* MERGEFORMAT </w:instrText>
            </w:r>
            <w:r w:rsidRPr="00ED4F9F">
              <w:rPr>
                <w:rFonts w:ascii="Arial" w:hAnsi="Arial" w:cs="Arial"/>
                <w:bCs/>
                <w:sz w:val="16"/>
                <w:szCs w:val="16"/>
                <w:lang w:eastAsia="zh-TW"/>
              </w:rPr>
            </w:r>
            <w:r w:rsidRPr="00ED4F9F">
              <w:rPr>
                <w:rFonts w:ascii="Arial" w:hAnsi="Arial" w:cs="Arial"/>
                <w:bCs/>
                <w:sz w:val="16"/>
                <w:szCs w:val="16"/>
                <w:lang w:eastAsia="zh-TW"/>
              </w:rPr>
              <w:fldChar w:fldCharType="separate"/>
            </w:r>
            <w:r w:rsidRPr="00ED4F9F">
              <w:rPr>
                <w:rFonts w:ascii="Arial" w:hAnsi="Arial" w:cs="Arial"/>
                <w:bCs/>
                <w:sz w:val="16"/>
                <w:szCs w:val="16"/>
              </w:rPr>
              <w:t xml:space="preserve">Table </w:t>
            </w:r>
            <w:r w:rsidRPr="00ED4F9F">
              <w:rPr>
                <w:rFonts w:ascii="Arial" w:hAnsi="Arial" w:cs="Arial"/>
                <w:bCs/>
                <w:noProof/>
                <w:sz w:val="16"/>
                <w:szCs w:val="16"/>
              </w:rPr>
              <w:t>2</w:t>
            </w:r>
            <w:r w:rsidRPr="00ED4F9F">
              <w:rPr>
                <w:rFonts w:ascii="Arial" w:hAnsi="Arial" w:cs="Arial"/>
                <w:bCs/>
                <w:sz w:val="16"/>
                <w:szCs w:val="16"/>
              </w:rPr>
              <w:noBreakHyphen/>
            </w:r>
            <w:r w:rsidRPr="00ED4F9F">
              <w:rPr>
                <w:rFonts w:ascii="Arial" w:hAnsi="Arial" w:cs="Arial"/>
                <w:bCs/>
                <w:noProof/>
                <w:sz w:val="16"/>
                <w:szCs w:val="16"/>
              </w:rPr>
              <w:t>13</w:t>
            </w:r>
            <w:r w:rsidRPr="00ED4F9F">
              <w:rPr>
                <w:rFonts w:ascii="Arial" w:hAnsi="Arial" w:cs="Arial"/>
                <w:bCs/>
                <w:sz w:val="16"/>
                <w:szCs w:val="16"/>
                <w:lang w:eastAsia="zh-TW"/>
              </w:rPr>
              <w:fldChar w:fldCharType="end"/>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3085"/>
              <w:gridCol w:w="2994"/>
            </w:tblGrid>
            <w:tr w:rsidR="00ED4F9F" w:rsidRPr="00ED4F9F" w14:paraId="724AF639"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6B5D8B71"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Configuration</w:t>
                  </w:r>
                </w:p>
              </w:tc>
              <w:tc>
                <w:tcPr>
                  <w:tcW w:w="3421" w:type="dxa"/>
                  <w:tcBorders>
                    <w:top w:val="single" w:sz="4" w:space="0" w:color="auto"/>
                    <w:left w:val="single" w:sz="4" w:space="0" w:color="auto"/>
                    <w:bottom w:val="single" w:sz="4" w:space="0" w:color="auto"/>
                    <w:right w:val="single" w:sz="4" w:space="0" w:color="auto"/>
                  </w:tcBorders>
                  <w:hideMark/>
                </w:tcPr>
                <w:p w14:paraId="7EBB6675"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T</w:t>
                  </w:r>
                  <w:r w:rsidRPr="00ED4F9F">
                    <w:rPr>
                      <w:rFonts w:ascii="Arial" w:hAnsi="Arial" w:cs="Arial"/>
                      <w:bCs/>
                      <w:sz w:val="16"/>
                      <w:szCs w:val="16"/>
                      <w:vertAlign w:val="subscript"/>
                    </w:rPr>
                    <w:t>Evaluate_out_SSB</w:t>
                  </w:r>
                  <w:r w:rsidRPr="00ED4F9F">
                    <w:rPr>
                      <w:rFonts w:ascii="Arial" w:hAnsi="Arial" w:cs="Arial"/>
                      <w:bCs/>
                      <w:sz w:val="16"/>
                      <w:szCs w:val="16"/>
                    </w:rPr>
                    <w:t xml:space="preserve"> (ms) </w:t>
                  </w:r>
                </w:p>
              </w:tc>
              <w:tc>
                <w:tcPr>
                  <w:tcW w:w="3320" w:type="dxa"/>
                  <w:tcBorders>
                    <w:top w:val="single" w:sz="4" w:space="0" w:color="auto"/>
                    <w:left w:val="single" w:sz="4" w:space="0" w:color="auto"/>
                    <w:bottom w:val="single" w:sz="4" w:space="0" w:color="auto"/>
                    <w:right w:val="single" w:sz="4" w:space="0" w:color="auto"/>
                  </w:tcBorders>
                  <w:hideMark/>
                </w:tcPr>
                <w:p w14:paraId="765692CF"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T</w:t>
                  </w:r>
                  <w:r w:rsidRPr="00ED4F9F">
                    <w:rPr>
                      <w:rFonts w:ascii="Arial" w:hAnsi="Arial" w:cs="Arial"/>
                      <w:bCs/>
                      <w:sz w:val="16"/>
                      <w:szCs w:val="16"/>
                      <w:vertAlign w:val="subscript"/>
                    </w:rPr>
                    <w:t>Evaluate_in_SSB</w:t>
                  </w:r>
                  <w:r w:rsidRPr="00ED4F9F">
                    <w:rPr>
                      <w:rFonts w:ascii="Arial" w:hAnsi="Arial" w:cs="Arial"/>
                      <w:bCs/>
                      <w:sz w:val="16"/>
                      <w:szCs w:val="16"/>
                    </w:rPr>
                    <w:t xml:space="preserve"> (ms) </w:t>
                  </w:r>
                </w:p>
              </w:tc>
            </w:tr>
            <w:tr w:rsidR="00ED4F9F" w:rsidRPr="00ED4F9F" w14:paraId="29A660E6"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40D4DF9E"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no DRX</w:t>
                  </w:r>
                </w:p>
              </w:tc>
              <w:tc>
                <w:tcPr>
                  <w:tcW w:w="3421" w:type="dxa"/>
                  <w:tcBorders>
                    <w:top w:val="single" w:sz="4" w:space="0" w:color="auto"/>
                    <w:left w:val="single" w:sz="4" w:space="0" w:color="auto"/>
                    <w:bottom w:val="single" w:sz="4" w:space="0" w:color="auto"/>
                    <w:right w:val="single" w:sz="4" w:space="0" w:color="auto"/>
                  </w:tcBorders>
                  <w:hideMark/>
                </w:tcPr>
                <w:p w14:paraId="4193946E"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max(200,ceil(10*P)*T</w:t>
                  </w:r>
                  <w:r w:rsidRPr="00ED4F9F">
                    <w:rPr>
                      <w:rFonts w:ascii="Arial" w:hAnsi="Arial" w:cs="Arial"/>
                      <w:bCs/>
                      <w:sz w:val="16"/>
                      <w:szCs w:val="16"/>
                      <w:vertAlign w:val="subscript"/>
                    </w:rPr>
                    <w:t>SSB</w:t>
                  </w:r>
                  <w:r w:rsidRPr="00ED4F9F">
                    <w:rPr>
                      <w:rFonts w:ascii="Arial" w:hAnsi="Arial" w:cs="Arial"/>
                      <w:bCs/>
                      <w:sz w:val="16"/>
                      <w:szCs w:val="16"/>
                    </w:rPr>
                    <w:t>)</w:t>
                  </w:r>
                </w:p>
              </w:tc>
              <w:tc>
                <w:tcPr>
                  <w:tcW w:w="3320" w:type="dxa"/>
                  <w:tcBorders>
                    <w:top w:val="single" w:sz="4" w:space="0" w:color="auto"/>
                    <w:left w:val="single" w:sz="4" w:space="0" w:color="auto"/>
                    <w:bottom w:val="single" w:sz="4" w:space="0" w:color="auto"/>
                    <w:right w:val="single" w:sz="4" w:space="0" w:color="auto"/>
                  </w:tcBorders>
                  <w:hideMark/>
                </w:tcPr>
                <w:p w14:paraId="55B2063E"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max(100,ceil(5*P)*T</w:t>
                  </w:r>
                  <w:r w:rsidRPr="00ED4F9F">
                    <w:rPr>
                      <w:rFonts w:ascii="Arial" w:hAnsi="Arial" w:cs="Arial"/>
                      <w:bCs/>
                      <w:sz w:val="16"/>
                      <w:szCs w:val="16"/>
                      <w:vertAlign w:val="subscript"/>
                    </w:rPr>
                    <w:t>SSB</w:t>
                  </w:r>
                  <w:r w:rsidRPr="00ED4F9F">
                    <w:rPr>
                      <w:rFonts w:ascii="Arial" w:hAnsi="Arial" w:cs="Arial"/>
                      <w:bCs/>
                      <w:sz w:val="16"/>
                      <w:szCs w:val="16"/>
                    </w:rPr>
                    <w:t>)</w:t>
                  </w:r>
                </w:p>
              </w:tc>
            </w:tr>
            <w:tr w:rsidR="00ED4F9F" w:rsidRPr="00ED4F9F" w14:paraId="44470D14"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6EE0325E"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DRX cycle</w:t>
                  </w:r>
                  <w:r w:rsidRPr="00ED4F9F">
                    <w:rPr>
                      <w:rFonts w:ascii="Arial" w:hAnsi="Arial" w:cs="Arial"/>
                      <w:bCs/>
                      <w:sz w:val="16"/>
                      <w:szCs w:val="16"/>
                      <w:lang w:val="en-US"/>
                    </w:rPr>
                    <w:t>≤</w:t>
                  </w:r>
                  <w:r w:rsidRPr="00ED4F9F">
                    <w:rPr>
                      <w:rFonts w:ascii="Arial" w:hAnsi="Arial" w:cs="Arial"/>
                      <w:bCs/>
                      <w:sz w:val="16"/>
                      <w:szCs w:val="16"/>
                    </w:rPr>
                    <w:t>320</w:t>
                  </w:r>
                </w:p>
              </w:tc>
              <w:tc>
                <w:tcPr>
                  <w:tcW w:w="3421" w:type="dxa"/>
                  <w:tcBorders>
                    <w:top w:val="single" w:sz="4" w:space="0" w:color="auto"/>
                    <w:left w:val="single" w:sz="4" w:space="0" w:color="auto"/>
                    <w:bottom w:val="single" w:sz="4" w:space="0" w:color="auto"/>
                    <w:right w:val="single" w:sz="4" w:space="0" w:color="auto"/>
                  </w:tcBorders>
                  <w:hideMark/>
                </w:tcPr>
                <w:p w14:paraId="29F91FAF"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max(200,ceil(M1*10*P)*max(T</w:t>
                  </w:r>
                  <w:r w:rsidRPr="00ED4F9F">
                    <w:rPr>
                      <w:rFonts w:ascii="Arial" w:hAnsi="Arial" w:cs="Arial"/>
                      <w:bCs/>
                      <w:sz w:val="16"/>
                      <w:szCs w:val="16"/>
                      <w:vertAlign w:val="subscript"/>
                    </w:rPr>
                    <w:t>DRX</w:t>
                  </w:r>
                  <w:r w:rsidRPr="00ED4F9F">
                    <w:rPr>
                      <w:rFonts w:ascii="Arial" w:hAnsi="Arial" w:cs="Arial"/>
                      <w:bCs/>
                      <w:sz w:val="16"/>
                      <w:szCs w:val="16"/>
                    </w:rPr>
                    <w:t>,T</w:t>
                  </w:r>
                  <w:r w:rsidRPr="00ED4F9F">
                    <w:rPr>
                      <w:rFonts w:ascii="Arial" w:hAnsi="Arial" w:cs="Arial"/>
                      <w:bCs/>
                      <w:sz w:val="16"/>
                      <w:szCs w:val="16"/>
                      <w:vertAlign w:val="subscript"/>
                    </w:rPr>
                    <w:t>SSB</w:t>
                  </w:r>
                  <w:r w:rsidRPr="00ED4F9F">
                    <w:rPr>
                      <w:rFonts w:ascii="Arial" w:hAnsi="Arial" w:cs="Arial"/>
                      <w:bCs/>
                      <w:sz w:val="16"/>
                      <w:szCs w:val="16"/>
                    </w:rPr>
                    <w:t>))</w:t>
                  </w:r>
                </w:p>
              </w:tc>
              <w:tc>
                <w:tcPr>
                  <w:tcW w:w="3320" w:type="dxa"/>
                  <w:tcBorders>
                    <w:top w:val="single" w:sz="4" w:space="0" w:color="auto"/>
                    <w:left w:val="single" w:sz="4" w:space="0" w:color="auto"/>
                    <w:bottom w:val="single" w:sz="4" w:space="0" w:color="auto"/>
                    <w:right w:val="single" w:sz="4" w:space="0" w:color="auto"/>
                  </w:tcBorders>
                  <w:hideMark/>
                </w:tcPr>
                <w:p w14:paraId="554146D4"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max(100,ceil(M1*5*P)*max(T</w:t>
                  </w:r>
                  <w:r w:rsidRPr="00ED4F9F">
                    <w:rPr>
                      <w:rFonts w:ascii="Arial" w:hAnsi="Arial" w:cs="Arial"/>
                      <w:bCs/>
                      <w:sz w:val="16"/>
                      <w:szCs w:val="16"/>
                      <w:vertAlign w:val="subscript"/>
                    </w:rPr>
                    <w:t>DRX</w:t>
                  </w:r>
                  <w:r w:rsidRPr="00ED4F9F">
                    <w:rPr>
                      <w:rFonts w:ascii="Arial" w:hAnsi="Arial" w:cs="Arial"/>
                      <w:bCs/>
                      <w:sz w:val="16"/>
                      <w:szCs w:val="16"/>
                    </w:rPr>
                    <w:t>,T</w:t>
                  </w:r>
                  <w:r w:rsidRPr="00ED4F9F">
                    <w:rPr>
                      <w:rFonts w:ascii="Arial" w:hAnsi="Arial" w:cs="Arial"/>
                      <w:bCs/>
                      <w:sz w:val="16"/>
                      <w:szCs w:val="16"/>
                      <w:vertAlign w:val="subscript"/>
                    </w:rPr>
                    <w:t>SSB</w:t>
                  </w:r>
                  <w:r w:rsidRPr="00ED4F9F">
                    <w:rPr>
                      <w:rFonts w:ascii="Arial" w:hAnsi="Arial" w:cs="Arial"/>
                      <w:bCs/>
                      <w:sz w:val="16"/>
                      <w:szCs w:val="16"/>
                    </w:rPr>
                    <w:t>))</w:t>
                  </w:r>
                </w:p>
              </w:tc>
            </w:tr>
            <w:tr w:rsidR="00ED4F9F" w:rsidRPr="00ED4F9F" w14:paraId="1944709A"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74CD9ED7"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DRX cycle&gt;320</w:t>
                  </w:r>
                </w:p>
              </w:tc>
              <w:tc>
                <w:tcPr>
                  <w:tcW w:w="3421" w:type="dxa"/>
                  <w:tcBorders>
                    <w:top w:val="single" w:sz="4" w:space="0" w:color="auto"/>
                    <w:left w:val="single" w:sz="4" w:space="0" w:color="auto"/>
                    <w:bottom w:val="single" w:sz="4" w:space="0" w:color="auto"/>
                    <w:right w:val="single" w:sz="4" w:space="0" w:color="auto"/>
                  </w:tcBorders>
                  <w:hideMark/>
                </w:tcPr>
                <w:p w14:paraId="0F539180"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ceil(10*P)*T</w:t>
                  </w:r>
                  <w:r w:rsidRPr="00ED4F9F">
                    <w:rPr>
                      <w:rFonts w:ascii="Arial" w:hAnsi="Arial" w:cs="Arial"/>
                      <w:bCs/>
                      <w:sz w:val="16"/>
                      <w:szCs w:val="16"/>
                      <w:vertAlign w:val="subscript"/>
                    </w:rPr>
                    <w:t>DRX</w:t>
                  </w:r>
                </w:p>
              </w:tc>
              <w:tc>
                <w:tcPr>
                  <w:tcW w:w="3320" w:type="dxa"/>
                  <w:tcBorders>
                    <w:top w:val="single" w:sz="4" w:space="0" w:color="auto"/>
                    <w:left w:val="single" w:sz="4" w:space="0" w:color="auto"/>
                    <w:bottom w:val="single" w:sz="4" w:space="0" w:color="auto"/>
                    <w:right w:val="single" w:sz="4" w:space="0" w:color="auto"/>
                  </w:tcBorders>
                  <w:hideMark/>
                </w:tcPr>
                <w:p w14:paraId="1401847D"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ceil(5*P)*T</w:t>
                  </w:r>
                  <w:r w:rsidRPr="00ED4F9F">
                    <w:rPr>
                      <w:rFonts w:ascii="Arial" w:hAnsi="Arial" w:cs="Arial"/>
                      <w:bCs/>
                      <w:sz w:val="16"/>
                      <w:szCs w:val="16"/>
                      <w:vertAlign w:val="subscript"/>
                    </w:rPr>
                    <w:t>DRX</w:t>
                  </w:r>
                </w:p>
              </w:tc>
            </w:tr>
            <w:tr w:rsidR="00ED4F9F" w:rsidRPr="00ED4F9F" w14:paraId="426AD724" w14:textId="77777777" w:rsidTr="00ED4F9F">
              <w:trPr>
                <w:jc w:val="center"/>
              </w:trPr>
              <w:tc>
                <w:tcPr>
                  <w:tcW w:w="8776" w:type="dxa"/>
                  <w:gridSpan w:val="3"/>
                  <w:tcBorders>
                    <w:top w:val="single" w:sz="4" w:space="0" w:color="auto"/>
                    <w:left w:val="single" w:sz="4" w:space="0" w:color="auto"/>
                    <w:bottom w:val="single" w:sz="4" w:space="0" w:color="auto"/>
                    <w:right w:val="single" w:sz="4" w:space="0" w:color="auto"/>
                  </w:tcBorders>
                  <w:hideMark/>
                </w:tcPr>
                <w:p w14:paraId="71A07878" w14:textId="77777777" w:rsidR="00ED4F9F" w:rsidRPr="00ED4F9F" w:rsidRDefault="00ED4F9F" w:rsidP="00ED4F9F">
                  <w:pPr>
                    <w:keepNext/>
                    <w:keepLines/>
                    <w:spacing w:after="0"/>
                    <w:ind w:left="851" w:hanging="851"/>
                    <w:rPr>
                      <w:rFonts w:ascii="Arial" w:hAnsi="Arial" w:cs="Arial"/>
                      <w:bCs/>
                      <w:sz w:val="16"/>
                      <w:szCs w:val="16"/>
                    </w:rPr>
                  </w:pPr>
                  <w:r w:rsidRPr="00ED4F9F">
                    <w:rPr>
                      <w:rFonts w:ascii="Arial" w:hAnsi="Arial" w:cs="Arial"/>
                      <w:bCs/>
                      <w:sz w:val="16"/>
                      <w:szCs w:val="16"/>
                    </w:rPr>
                    <w:t>N</w:t>
                  </w:r>
                  <w:r w:rsidRPr="00ED4F9F">
                    <w:rPr>
                      <w:rFonts w:ascii="Arial" w:eastAsia="Malgun Gothic" w:hAnsi="Arial" w:cs="Arial"/>
                      <w:bCs/>
                      <w:sz w:val="16"/>
                      <w:szCs w:val="16"/>
                      <w:lang w:eastAsia="ko-KR"/>
                    </w:rPr>
                    <w:t>OTE1</w:t>
                  </w:r>
                  <w:r w:rsidRPr="00ED4F9F">
                    <w:rPr>
                      <w:rFonts w:ascii="Arial" w:hAnsi="Arial" w:cs="Arial"/>
                      <w:bCs/>
                      <w:sz w:val="16"/>
                      <w:szCs w:val="16"/>
                    </w:rPr>
                    <w:t>:</w:t>
                  </w:r>
                  <w:r w:rsidRPr="00ED4F9F">
                    <w:rPr>
                      <w:rFonts w:ascii="Arial" w:hAnsi="Arial" w:cs="Arial"/>
                      <w:bCs/>
                      <w:sz w:val="16"/>
                      <w:szCs w:val="16"/>
                    </w:rPr>
                    <w:tab/>
                    <w:t>T</w:t>
                  </w:r>
                  <w:r w:rsidRPr="00ED4F9F">
                    <w:rPr>
                      <w:rFonts w:ascii="Arial" w:hAnsi="Arial" w:cs="Arial"/>
                      <w:bCs/>
                      <w:sz w:val="16"/>
                      <w:szCs w:val="16"/>
                      <w:vertAlign w:val="subscript"/>
                    </w:rPr>
                    <w:t>SSB</w:t>
                  </w:r>
                  <w:r w:rsidRPr="00ED4F9F">
                    <w:rPr>
                      <w:rFonts w:ascii="Arial" w:hAnsi="Arial" w:cs="Arial"/>
                      <w:bCs/>
                      <w:sz w:val="16"/>
                      <w:szCs w:val="16"/>
                    </w:rPr>
                    <w:t xml:space="preserve"> is the periodicity of SSB configured for RLM. T</w:t>
                  </w:r>
                  <w:r w:rsidRPr="00ED4F9F">
                    <w:rPr>
                      <w:rFonts w:ascii="Arial" w:hAnsi="Arial" w:cs="Arial"/>
                      <w:bCs/>
                      <w:sz w:val="16"/>
                      <w:szCs w:val="16"/>
                      <w:vertAlign w:val="subscript"/>
                    </w:rPr>
                    <w:t>DRX</w:t>
                  </w:r>
                  <w:r w:rsidRPr="00ED4F9F">
                    <w:rPr>
                      <w:rFonts w:ascii="Arial" w:hAnsi="Arial" w:cs="Arial"/>
                      <w:bCs/>
                      <w:sz w:val="16"/>
                      <w:szCs w:val="16"/>
                    </w:rPr>
                    <w:t xml:space="preserve"> is the DRX cycle length.</w:t>
                  </w:r>
                </w:p>
                <w:p w14:paraId="343A7A19" w14:textId="77777777" w:rsidR="00ED4F9F" w:rsidRPr="00ED4F9F" w:rsidRDefault="00ED4F9F" w:rsidP="00ED4F9F">
                  <w:pPr>
                    <w:keepNext/>
                    <w:keepLines/>
                    <w:spacing w:after="0"/>
                    <w:ind w:left="851" w:hanging="851"/>
                    <w:rPr>
                      <w:rFonts w:ascii="Arial" w:hAnsi="Arial" w:cs="Arial"/>
                      <w:bCs/>
                      <w:sz w:val="16"/>
                      <w:szCs w:val="16"/>
                    </w:rPr>
                  </w:pPr>
                  <w:r w:rsidRPr="00ED4F9F">
                    <w:rPr>
                      <w:rFonts w:ascii="Arial" w:hAnsi="Arial" w:cs="Arial"/>
                      <w:bCs/>
                      <w:sz w:val="16"/>
                      <w:szCs w:val="16"/>
                    </w:rPr>
                    <w:t xml:space="preserve">NOTE2:    </w:t>
                  </w:r>
                  <w:r w:rsidRPr="00ED4F9F">
                    <w:rPr>
                      <w:rFonts w:ascii="Arial" w:hAnsi="Arial" w:cs="Arial"/>
                      <w:bCs/>
                      <w:sz w:val="16"/>
                      <w:szCs w:val="16"/>
                      <w:lang w:eastAsia="zh-TW"/>
                    </w:rPr>
                    <w:t>M1 = 1.5 if SMTC &gt;= 40ms, otherwise M1 = 1</w:t>
                  </w:r>
                </w:p>
              </w:tc>
            </w:tr>
          </w:tbl>
          <w:p w14:paraId="17CC538D" w14:textId="77777777" w:rsidR="00ED4F9F" w:rsidRPr="00ED4F9F" w:rsidRDefault="00ED4F9F" w:rsidP="00ED4F9F">
            <w:pPr>
              <w:pStyle w:val="ae"/>
              <w:spacing w:before="0" w:after="0"/>
              <w:jc w:val="center"/>
              <w:rPr>
                <w:rFonts w:ascii="Arial" w:hAnsi="Arial" w:cs="Arial"/>
                <w:b w:val="0"/>
                <w:bCs/>
                <w:sz w:val="16"/>
                <w:szCs w:val="16"/>
                <w:lang w:val="en-US"/>
              </w:rPr>
            </w:pPr>
            <w:r w:rsidRPr="00ED4F9F">
              <w:rPr>
                <w:rFonts w:ascii="Arial" w:hAnsi="Arial" w:cs="Arial"/>
                <w:b w:val="0"/>
                <w:bCs/>
                <w:sz w:val="16"/>
                <w:szCs w:val="16"/>
              </w:rPr>
              <w:t xml:space="preserve">Table </w:t>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STYLEREF 1 \s </w:instrText>
            </w:r>
            <w:r w:rsidRPr="00ED4F9F">
              <w:rPr>
                <w:rFonts w:ascii="Arial" w:hAnsi="Arial" w:cs="Arial"/>
                <w:b w:val="0"/>
                <w:bCs/>
                <w:sz w:val="16"/>
                <w:szCs w:val="16"/>
              </w:rPr>
              <w:fldChar w:fldCharType="separate"/>
            </w:r>
            <w:r w:rsidRPr="00ED4F9F">
              <w:rPr>
                <w:rFonts w:ascii="Arial" w:hAnsi="Arial" w:cs="Arial"/>
                <w:b w:val="0"/>
                <w:bCs/>
                <w:noProof/>
                <w:sz w:val="16"/>
                <w:szCs w:val="16"/>
              </w:rPr>
              <w:t>2</w:t>
            </w:r>
            <w:r w:rsidRPr="00ED4F9F">
              <w:rPr>
                <w:rFonts w:ascii="Arial" w:hAnsi="Arial" w:cs="Arial"/>
                <w:b w:val="0"/>
                <w:bCs/>
                <w:sz w:val="16"/>
                <w:szCs w:val="16"/>
              </w:rPr>
              <w:fldChar w:fldCharType="end"/>
            </w:r>
            <w:r w:rsidRPr="00ED4F9F">
              <w:rPr>
                <w:rFonts w:ascii="Arial" w:hAnsi="Arial" w:cs="Arial"/>
                <w:b w:val="0"/>
                <w:bCs/>
                <w:sz w:val="16"/>
                <w:szCs w:val="16"/>
              </w:rPr>
              <w:noBreakHyphen/>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SEQ Table \* ARABIC \s 1 </w:instrText>
            </w:r>
            <w:r w:rsidRPr="00ED4F9F">
              <w:rPr>
                <w:rFonts w:ascii="Arial" w:hAnsi="Arial" w:cs="Arial"/>
                <w:b w:val="0"/>
                <w:bCs/>
                <w:sz w:val="16"/>
                <w:szCs w:val="16"/>
              </w:rPr>
              <w:fldChar w:fldCharType="separate"/>
            </w:r>
            <w:r w:rsidRPr="00ED4F9F">
              <w:rPr>
                <w:rFonts w:ascii="Arial" w:hAnsi="Arial" w:cs="Arial"/>
                <w:b w:val="0"/>
                <w:bCs/>
                <w:noProof/>
                <w:sz w:val="16"/>
                <w:szCs w:val="16"/>
              </w:rPr>
              <w:t>12</w:t>
            </w:r>
            <w:r w:rsidRPr="00ED4F9F">
              <w:rPr>
                <w:rFonts w:ascii="Arial" w:hAnsi="Arial" w:cs="Arial"/>
                <w:b w:val="0"/>
                <w:bCs/>
                <w:sz w:val="16"/>
                <w:szCs w:val="16"/>
              </w:rPr>
              <w:fldChar w:fldCharType="end"/>
            </w:r>
            <w:r w:rsidRPr="00ED4F9F">
              <w:rPr>
                <w:rFonts w:ascii="Arial" w:hAnsi="Arial" w:cs="Arial"/>
                <w:b w:val="0"/>
                <w:bCs/>
                <w:sz w:val="16"/>
                <w:szCs w:val="16"/>
              </w:rPr>
              <w:t xml:space="preserve"> Evaluation period TEvaluate_out_SSB and TEvaluate_in_SSB for FR1 under HST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ED4F9F" w:rsidRPr="00ED4F9F" w14:paraId="7BC4F3F4"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14AE090A"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Configuration</w:t>
                  </w:r>
                </w:p>
              </w:tc>
              <w:tc>
                <w:tcPr>
                  <w:tcW w:w="4582" w:type="dxa"/>
                  <w:tcBorders>
                    <w:top w:val="single" w:sz="4" w:space="0" w:color="auto"/>
                    <w:left w:val="single" w:sz="4" w:space="0" w:color="auto"/>
                    <w:bottom w:val="single" w:sz="4" w:space="0" w:color="auto"/>
                    <w:right w:val="single" w:sz="4" w:space="0" w:color="auto"/>
                  </w:tcBorders>
                  <w:hideMark/>
                </w:tcPr>
                <w:p w14:paraId="739D7CAD"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T</w:t>
                  </w:r>
                  <w:r w:rsidRPr="00ED4F9F">
                    <w:rPr>
                      <w:rFonts w:ascii="Arial" w:hAnsi="Arial" w:cs="Arial"/>
                      <w:bCs/>
                      <w:sz w:val="16"/>
                      <w:szCs w:val="16"/>
                      <w:vertAlign w:val="subscript"/>
                    </w:rPr>
                    <w:t>Evaluate_BFD_SSB</w:t>
                  </w:r>
                  <w:r w:rsidRPr="00ED4F9F">
                    <w:rPr>
                      <w:rFonts w:ascii="Arial" w:hAnsi="Arial" w:cs="Arial"/>
                      <w:bCs/>
                      <w:sz w:val="16"/>
                      <w:szCs w:val="16"/>
                    </w:rPr>
                    <w:t xml:space="preserve"> (ms) </w:t>
                  </w:r>
                </w:p>
              </w:tc>
            </w:tr>
            <w:tr w:rsidR="00ED4F9F" w:rsidRPr="00ED4F9F" w14:paraId="13533CD5"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4DCFC243"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no DRX</w:t>
                  </w:r>
                </w:p>
              </w:tc>
              <w:tc>
                <w:tcPr>
                  <w:tcW w:w="4582" w:type="dxa"/>
                  <w:tcBorders>
                    <w:top w:val="single" w:sz="4" w:space="0" w:color="auto"/>
                    <w:left w:val="single" w:sz="4" w:space="0" w:color="auto"/>
                    <w:bottom w:val="single" w:sz="4" w:space="0" w:color="auto"/>
                    <w:right w:val="single" w:sz="4" w:space="0" w:color="auto"/>
                  </w:tcBorders>
                  <w:hideMark/>
                </w:tcPr>
                <w:p w14:paraId="365C7076"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max([50], ceil(5*P)*T</w:t>
                  </w:r>
                  <w:r w:rsidRPr="00ED4F9F">
                    <w:rPr>
                      <w:rFonts w:ascii="Arial" w:hAnsi="Arial" w:cs="Arial"/>
                      <w:bCs/>
                      <w:sz w:val="16"/>
                      <w:szCs w:val="16"/>
                      <w:vertAlign w:val="subscript"/>
                    </w:rPr>
                    <w:t>SSB</w:t>
                  </w:r>
                  <w:r w:rsidRPr="00ED4F9F">
                    <w:rPr>
                      <w:rFonts w:ascii="Arial" w:hAnsi="Arial" w:cs="Arial"/>
                      <w:bCs/>
                      <w:sz w:val="16"/>
                      <w:szCs w:val="16"/>
                    </w:rPr>
                    <w:t>)</w:t>
                  </w:r>
                </w:p>
              </w:tc>
            </w:tr>
            <w:tr w:rsidR="00ED4F9F" w:rsidRPr="00ED4F9F" w14:paraId="29AEFA4A"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7B51624F"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 xml:space="preserve">DRX cycle </w:t>
                  </w:r>
                  <w:r w:rsidRPr="00ED4F9F">
                    <w:rPr>
                      <w:rFonts w:ascii="Arial" w:hAnsi="Arial" w:cs="Arial"/>
                      <w:bCs/>
                      <w:sz w:val="16"/>
                      <w:szCs w:val="16"/>
                      <w:lang w:val="en-US"/>
                    </w:rPr>
                    <w:t xml:space="preserve">≤ </w:t>
                  </w:r>
                  <w:r w:rsidRPr="00ED4F9F">
                    <w:rPr>
                      <w:rFonts w:ascii="Arial" w:hAnsi="Arial" w:cs="Arial"/>
                      <w:bCs/>
                      <w:sz w:val="16"/>
                      <w:szCs w:val="16"/>
                    </w:rPr>
                    <w:t>320ms</w:t>
                  </w:r>
                </w:p>
              </w:tc>
              <w:tc>
                <w:tcPr>
                  <w:tcW w:w="4582" w:type="dxa"/>
                  <w:tcBorders>
                    <w:top w:val="single" w:sz="4" w:space="0" w:color="auto"/>
                    <w:left w:val="single" w:sz="4" w:space="0" w:color="auto"/>
                    <w:bottom w:val="single" w:sz="4" w:space="0" w:color="auto"/>
                    <w:right w:val="single" w:sz="4" w:space="0" w:color="auto"/>
                  </w:tcBorders>
                  <w:hideMark/>
                </w:tcPr>
                <w:p w14:paraId="7C3573F8"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max([50], ceil(M1*5*P)*max(T</w:t>
                  </w:r>
                  <w:r w:rsidRPr="00ED4F9F">
                    <w:rPr>
                      <w:rFonts w:ascii="Arial" w:hAnsi="Arial" w:cs="Arial"/>
                      <w:bCs/>
                      <w:sz w:val="16"/>
                      <w:szCs w:val="16"/>
                      <w:vertAlign w:val="subscript"/>
                    </w:rPr>
                    <w:t>DRX</w:t>
                  </w:r>
                  <w:r w:rsidRPr="00ED4F9F">
                    <w:rPr>
                      <w:rFonts w:ascii="Arial" w:hAnsi="Arial" w:cs="Arial"/>
                      <w:bCs/>
                      <w:sz w:val="16"/>
                      <w:szCs w:val="16"/>
                    </w:rPr>
                    <w:t>,T</w:t>
                  </w:r>
                  <w:r w:rsidRPr="00ED4F9F">
                    <w:rPr>
                      <w:rFonts w:ascii="Arial" w:hAnsi="Arial" w:cs="Arial"/>
                      <w:bCs/>
                      <w:sz w:val="16"/>
                      <w:szCs w:val="16"/>
                      <w:vertAlign w:val="subscript"/>
                    </w:rPr>
                    <w:t>SSB</w:t>
                  </w:r>
                  <w:r w:rsidRPr="00ED4F9F">
                    <w:rPr>
                      <w:rFonts w:ascii="Arial" w:hAnsi="Arial" w:cs="Arial"/>
                      <w:bCs/>
                      <w:sz w:val="16"/>
                      <w:szCs w:val="16"/>
                    </w:rPr>
                    <w:t>))</w:t>
                  </w:r>
                </w:p>
              </w:tc>
            </w:tr>
            <w:tr w:rsidR="00ED4F9F" w:rsidRPr="00ED4F9F" w14:paraId="3ECB544F"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38C4B2D6"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6D0DA04B"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ceil(5*P)*T</w:t>
                  </w:r>
                  <w:r w:rsidRPr="00ED4F9F">
                    <w:rPr>
                      <w:rFonts w:ascii="Arial" w:hAnsi="Arial" w:cs="Arial"/>
                      <w:bCs/>
                      <w:sz w:val="16"/>
                      <w:szCs w:val="16"/>
                      <w:vertAlign w:val="subscript"/>
                    </w:rPr>
                    <w:t>DRX</w:t>
                  </w:r>
                </w:p>
              </w:tc>
            </w:tr>
            <w:tr w:rsidR="00ED4F9F" w:rsidRPr="00ED4F9F" w14:paraId="36D91800" w14:textId="77777777" w:rsidTr="00ED4F9F">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196E264E" w14:textId="0F50191F" w:rsidR="00ED4F9F" w:rsidRPr="00ED4F9F" w:rsidRDefault="00ED4F9F" w:rsidP="00ED4F9F">
                  <w:pPr>
                    <w:keepNext/>
                    <w:keepLines/>
                    <w:spacing w:after="0"/>
                    <w:rPr>
                      <w:rFonts w:ascii="Arial" w:hAnsi="Arial" w:cs="Arial"/>
                      <w:bCs/>
                      <w:sz w:val="16"/>
                      <w:szCs w:val="16"/>
                    </w:rPr>
                  </w:pPr>
                  <w:r w:rsidRPr="00ED4F9F">
                    <w:rPr>
                      <w:rFonts w:ascii="Arial" w:hAnsi="Arial" w:cs="Arial"/>
                      <w:bCs/>
                      <w:sz w:val="16"/>
                      <w:szCs w:val="16"/>
                    </w:rPr>
                    <w:t>Note1:</w:t>
                  </w:r>
                  <w:r w:rsidRPr="00ED4F9F">
                    <w:rPr>
                      <w:rFonts w:ascii="Arial" w:hAnsi="Arial" w:cs="Arial"/>
                      <w:bCs/>
                      <w:sz w:val="16"/>
                      <w:szCs w:val="16"/>
                    </w:rPr>
                    <w:tab/>
                    <w:t>T</w:t>
                  </w:r>
                  <w:r w:rsidRPr="00ED4F9F">
                    <w:rPr>
                      <w:rFonts w:ascii="Arial" w:hAnsi="Arial" w:cs="Arial"/>
                      <w:bCs/>
                      <w:sz w:val="16"/>
                      <w:szCs w:val="16"/>
                      <w:vertAlign w:val="subscript"/>
                    </w:rPr>
                    <w:t>SSB</w:t>
                  </w:r>
                  <w:r w:rsidRPr="00ED4F9F">
                    <w:rPr>
                      <w:rFonts w:ascii="Arial" w:hAnsi="Arial" w:cs="Arial"/>
                      <w:bCs/>
                      <w:sz w:val="16"/>
                      <w:szCs w:val="16"/>
                    </w:rPr>
                    <w:t xml:space="preserve"> is the periodicity of SSB in the set </w:t>
                  </w:r>
                  <w:r w:rsidRPr="00ED4F9F">
                    <w:rPr>
                      <w:rFonts w:ascii="Arial" w:hAnsi="Arial" w:cs="Arial"/>
                      <w:bCs/>
                      <w:noProof/>
                      <w:position w:val="-10"/>
                      <w:sz w:val="16"/>
                      <w:szCs w:val="16"/>
                      <w:lang w:val="en-US" w:eastAsia="ja-JP"/>
                    </w:rPr>
                    <w:drawing>
                      <wp:inline distT="0" distB="0" distL="0" distR="0" wp14:anchorId="4D31DD97" wp14:editId="582E9D29">
                        <wp:extent cx="152400" cy="200660"/>
                        <wp:effectExtent l="0" t="0" r="0" b="889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2400" cy="200660"/>
                                </a:xfrm>
                                <a:prstGeom prst="rect">
                                  <a:avLst/>
                                </a:prstGeom>
                                <a:noFill/>
                                <a:ln>
                                  <a:noFill/>
                                </a:ln>
                              </pic:spPr>
                            </pic:pic>
                          </a:graphicData>
                        </a:graphic>
                      </wp:inline>
                    </w:drawing>
                  </w:r>
                  <w:r w:rsidRPr="00ED4F9F">
                    <w:rPr>
                      <w:rFonts w:ascii="Arial" w:hAnsi="Arial" w:cs="Arial"/>
                      <w:bCs/>
                      <w:sz w:val="16"/>
                      <w:szCs w:val="16"/>
                    </w:rPr>
                    <w:t>. T</w:t>
                  </w:r>
                  <w:r w:rsidRPr="00ED4F9F">
                    <w:rPr>
                      <w:rFonts w:ascii="Arial" w:hAnsi="Arial" w:cs="Arial"/>
                      <w:bCs/>
                      <w:sz w:val="16"/>
                      <w:szCs w:val="16"/>
                      <w:vertAlign w:val="subscript"/>
                    </w:rPr>
                    <w:t>DRX</w:t>
                  </w:r>
                  <w:r w:rsidRPr="00ED4F9F">
                    <w:rPr>
                      <w:rFonts w:ascii="Arial" w:hAnsi="Arial" w:cs="Arial"/>
                      <w:bCs/>
                      <w:sz w:val="16"/>
                      <w:szCs w:val="16"/>
                    </w:rPr>
                    <w:t xml:space="preserve"> is the DRX cycle length.</w:t>
                  </w:r>
                </w:p>
                <w:p w14:paraId="31C03C61" w14:textId="77777777" w:rsidR="00ED4F9F" w:rsidRPr="00ED4F9F" w:rsidRDefault="00ED4F9F" w:rsidP="00ED4F9F">
                  <w:pPr>
                    <w:keepNext/>
                    <w:keepLines/>
                    <w:spacing w:after="0"/>
                    <w:rPr>
                      <w:rFonts w:ascii="Arial" w:hAnsi="Arial" w:cs="Arial"/>
                      <w:bCs/>
                      <w:sz w:val="16"/>
                      <w:szCs w:val="16"/>
                    </w:rPr>
                  </w:pPr>
                  <w:r w:rsidRPr="00ED4F9F">
                    <w:rPr>
                      <w:rFonts w:ascii="Arial" w:hAnsi="Arial" w:cs="Arial"/>
                      <w:bCs/>
                      <w:sz w:val="16"/>
                      <w:szCs w:val="16"/>
                    </w:rPr>
                    <w:t xml:space="preserve">Note2: </w:t>
                  </w:r>
                  <w:r w:rsidRPr="00ED4F9F">
                    <w:rPr>
                      <w:rFonts w:ascii="Arial" w:hAnsi="Arial" w:cs="Arial"/>
                      <w:bCs/>
                      <w:sz w:val="16"/>
                      <w:szCs w:val="16"/>
                      <w:lang w:eastAsia="zh-TW"/>
                    </w:rPr>
                    <w:t>M1 = 1.5 if SMTC &gt;= 40ms, otherwise M1 = 1</w:t>
                  </w:r>
                </w:p>
              </w:tc>
            </w:tr>
          </w:tbl>
          <w:p w14:paraId="417A8BC5" w14:textId="77777777" w:rsidR="00ED4F9F" w:rsidRPr="00ED4F9F" w:rsidRDefault="00ED4F9F" w:rsidP="00ED4F9F">
            <w:pPr>
              <w:pStyle w:val="ae"/>
              <w:spacing w:before="0" w:after="0"/>
              <w:jc w:val="center"/>
              <w:rPr>
                <w:rFonts w:ascii="Arial" w:hAnsi="Arial" w:cs="Arial"/>
                <w:b w:val="0"/>
                <w:bCs/>
                <w:sz w:val="16"/>
                <w:szCs w:val="16"/>
                <w:lang w:eastAsia="zh-CN"/>
              </w:rPr>
            </w:pPr>
            <w:r w:rsidRPr="00ED4F9F">
              <w:rPr>
                <w:rFonts w:ascii="Arial" w:hAnsi="Arial" w:cs="Arial"/>
                <w:b w:val="0"/>
                <w:bCs/>
                <w:sz w:val="16"/>
                <w:szCs w:val="16"/>
              </w:rPr>
              <w:t xml:space="preserve">Table </w:t>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STYLEREF 1 \s </w:instrText>
            </w:r>
            <w:r w:rsidRPr="00ED4F9F">
              <w:rPr>
                <w:rFonts w:ascii="Arial" w:hAnsi="Arial" w:cs="Arial"/>
                <w:b w:val="0"/>
                <w:bCs/>
                <w:sz w:val="16"/>
                <w:szCs w:val="16"/>
              </w:rPr>
              <w:fldChar w:fldCharType="separate"/>
            </w:r>
            <w:r w:rsidRPr="00ED4F9F">
              <w:rPr>
                <w:rFonts w:ascii="Arial" w:hAnsi="Arial" w:cs="Arial"/>
                <w:b w:val="0"/>
                <w:bCs/>
                <w:noProof/>
                <w:sz w:val="16"/>
                <w:szCs w:val="16"/>
              </w:rPr>
              <w:t>2</w:t>
            </w:r>
            <w:r w:rsidRPr="00ED4F9F">
              <w:rPr>
                <w:rFonts w:ascii="Arial" w:hAnsi="Arial" w:cs="Arial"/>
                <w:b w:val="0"/>
                <w:bCs/>
                <w:sz w:val="16"/>
                <w:szCs w:val="16"/>
              </w:rPr>
              <w:fldChar w:fldCharType="end"/>
            </w:r>
            <w:r w:rsidRPr="00ED4F9F">
              <w:rPr>
                <w:rFonts w:ascii="Arial" w:hAnsi="Arial" w:cs="Arial"/>
                <w:b w:val="0"/>
                <w:bCs/>
                <w:sz w:val="16"/>
                <w:szCs w:val="16"/>
              </w:rPr>
              <w:noBreakHyphen/>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SEQ Table \* ARABIC \s 1 </w:instrText>
            </w:r>
            <w:r w:rsidRPr="00ED4F9F">
              <w:rPr>
                <w:rFonts w:ascii="Arial" w:hAnsi="Arial" w:cs="Arial"/>
                <w:b w:val="0"/>
                <w:bCs/>
                <w:sz w:val="16"/>
                <w:szCs w:val="16"/>
              </w:rPr>
              <w:fldChar w:fldCharType="separate"/>
            </w:r>
            <w:r w:rsidRPr="00ED4F9F">
              <w:rPr>
                <w:rFonts w:ascii="Arial" w:hAnsi="Arial" w:cs="Arial"/>
                <w:b w:val="0"/>
                <w:bCs/>
                <w:noProof/>
                <w:sz w:val="16"/>
                <w:szCs w:val="16"/>
              </w:rPr>
              <w:t>13</w:t>
            </w:r>
            <w:r w:rsidRPr="00ED4F9F">
              <w:rPr>
                <w:rFonts w:ascii="Arial" w:hAnsi="Arial" w:cs="Arial"/>
                <w:b w:val="0"/>
                <w:bCs/>
                <w:sz w:val="16"/>
                <w:szCs w:val="16"/>
              </w:rPr>
              <w:fldChar w:fldCharType="end"/>
            </w:r>
            <w:r w:rsidRPr="00ED4F9F">
              <w:rPr>
                <w:rFonts w:ascii="Arial" w:hAnsi="Arial" w:cs="Arial"/>
                <w:b w:val="0"/>
                <w:bCs/>
                <w:sz w:val="16"/>
                <w:szCs w:val="16"/>
              </w:rPr>
              <w:t xml:space="preserve"> Evaluation period TEvaluate_BFD_SSB for FR1 under HST</w:t>
            </w:r>
          </w:p>
          <w:p w14:paraId="1550E141" w14:textId="77777777" w:rsidR="00ED4F9F" w:rsidRPr="00ED4F9F" w:rsidRDefault="00ED4F9F" w:rsidP="00ED4F9F">
            <w:pPr>
              <w:spacing w:after="0"/>
              <w:rPr>
                <w:rFonts w:ascii="Arial" w:hAnsi="Arial" w:cs="Arial"/>
                <w:bCs/>
                <w:sz w:val="16"/>
                <w:szCs w:val="16"/>
                <w:lang w:val="en-US" w:eastAsia="zh-CN"/>
              </w:rPr>
            </w:pPr>
            <w:r w:rsidRPr="00ED4F9F">
              <w:rPr>
                <w:rFonts w:ascii="Arial" w:hAnsi="Arial" w:cs="Arial"/>
                <w:bCs/>
                <w:sz w:val="16"/>
                <w:szCs w:val="16"/>
                <w:lang w:val="en-US" w:eastAsia="zh-CN"/>
              </w:rPr>
              <w:t>Proposal 6: HST can reuse the RSRP accuracy requirement in non-HST case.</w:t>
            </w:r>
          </w:p>
          <w:p w14:paraId="5ADE488A" w14:textId="77777777" w:rsidR="00ED4F9F" w:rsidRPr="00ED4F9F" w:rsidRDefault="00ED4F9F" w:rsidP="00ED4F9F">
            <w:pPr>
              <w:spacing w:after="0"/>
              <w:rPr>
                <w:rFonts w:ascii="Arial" w:hAnsi="Arial" w:cs="Arial"/>
                <w:bCs/>
                <w:sz w:val="16"/>
                <w:szCs w:val="16"/>
                <w:lang w:val="en-US"/>
              </w:rPr>
            </w:pPr>
            <w:r w:rsidRPr="00ED4F9F">
              <w:rPr>
                <w:rFonts w:ascii="Arial" w:eastAsia="PMingLiU" w:hAnsi="Arial" w:cs="Arial"/>
                <w:bCs/>
                <w:sz w:val="16"/>
                <w:szCs w:val="16"/>
                <w:lang w:val="en-US" w:eastAsia="zh-TW"/>
              </w:rPr>
              <w:t>Proposal 7: SINR accuracy requirement is not applicable to HST scenario when SNR &gt; 5dB.</w:t>
            </w:r>
          </w:p>
          <w:p w14:paraId="1C91AC61" w14:textId="77777777" w:rsidR="00ED4F9F" w:rsidRPr="00ED4F9F" w:rsidRDefault="00ED4F9F" w:rsidP="00ED4F9F">
            <w:pPr>
              <w:spacing w:after="0"/>
              <w:rPr>
                <w:rFonts w:ascii="Arial" w:hAnsi="Arial" w:cs="Arial"/>
                <w:bCs/>
                <w:sz w:val="16"/>
                <w:szCs w:val="16"/>
                <w:lang w:eastAsia="zh-TW"/>
              </w:rPr>
            </w:pPr>
            <w:r w:rsidRPr="00ED4F9F">
              <w:rPr>
                <w:rFonts w:ascii="Arial" w:hAnsi="Arial" w:cs="Arial"/>
                <w:bCs/>
                <w:sz w:val="16"/>
                <w:szCs w:val="16"/>
                <w:lang w:eastAsia="zh-TW"/>
              </w:rPr>
              <w:t xml:space="preserve">Proposal 8: </w:t>
            </w:r>
            <w:r w:rsidRPr="00ED4F9F">
              <w:rPr>
                <w:rFonts w:ascii="Arial" w:hAnsi="Arial" w:cs="Arial"/>
                <w:bCs/>
                <w:sz w:val="16"/>
                <w:szCs w:val="16"/>
                <w:lang w:val="en-US" w:eastAsia="zh-CN"/>
              </w:rPr>
              <w:t xml:space="preserve">Inter-RAT cell identification for LTE in NR SA requirement is specified by </w:t>
            </w:r>
            <w:r w:rsidRPr="00ED4F9F">
              <w:rPr>
                <w:rFonts w:ascii="Arial" w:hAnsi="Arial" w:cs="Arial"/>
                <w:bCs/>
                <w:sz w:val="16"/>
                <w:szCs w:val="16"/>
                <w:lang w:val="en-US" w:eastAsia="zh-CN"/>
              </w:rPr>
              <w:fldChar w:fldCharType="begin"/>
            </w:r>
            <w:r w:rsidRPr="00ED4F9F">
              <w:rPr>
                <w:rFonts w:ascii="Arial" w:hAnsi="Arial" w:cs="Arial"/>
                <w:bCs/>
                <w:sz w:val="16"/>
                <w:szCs w:val="16"/>
                <w:lang w:val="en-US" w:eastAsia="zh-CN"/>
              </w:rPr>
              <w:instrText xml:space="preserve"> REF _Ref32484667 \h  \* MERGEFORMAT </w:instrText>
            </w:r>
            <w:r w:rsidRPr="00ED4F9F">
              <w:rPr>
                <w:rFonts w:ascii="Arial" w:hAnsi="Arial" w:cs="Arial"/>
                <w:bCs/>
                <w:sz w:val="16"/>
                <w:szCs w:val="16"/>
                <w:lang w:val="en-US" w:eastAsia="zh-CN"/>
              </w:rPr>
            </w:r>
            <w:r w:rsidRPr="00ED4F9F">
              <w:rPr>
                <w:rFonts w:ascii="Arial" w:hAnsi="Arial" w:cs="Arial"/>
                <w:bCs/>
                <w:sz w:val="16"/>
                <w:szCs w:val="16"/>
                <w:lang w:val="en-US" w:eastAsia="zh-CN"/>
              </w:rPr>
              <w:fldChar w:fldCharType="separate"/>
            </w:r>
            <w:r w:rsidRPr="00ED4F9F">
              <w:rPr>
                <w:rFonts w:ascii="Arial" w:hAnsi="Arial" w:cs="Arial"/>
                <w:bCs/>
                <w:sz w:val="16"/>
                <w:szCs w:val="16"/>
              </w:rPr>
              <w:t xml:space="preserve">Table </w:t>
            </w:r>
            <w:r w:rsidRPr="00ED4F9F">
              <w:rPr>
                <w:rFonts w:ascii="Arial" w:hAnsi="Arial" w:cs="Arial"/>
                <w:bCs/>
                <w:noProof/>
                <w:sz w:val="16"/>
                <w:szCs w:val="16"/>
              </w:rPr>
              <w:t>2</w:t>
            </w:r>
            <w:r w:rsidRPr="00ED4F9F">
              <w:rPr>
                <w:rFonts w:ascii="Arial" w:hAnsi="Arial" w:cs="Arial"/>
                <w:bCs/>
                <w:sz w:val="16"/>
                <w:szCs w:val="16"/>
              </w:rPr>
              <w:noBreakHyphen/>
            </w:r>
            <w:r w:rsidRPr="00ED4F9F">
              <w:rPr>
                <w:rFonts w:ascii="Arial" w:hAnsi="Arial" w:cs="Arial"/>
                <w:bCs/>
                <w:noProof/>
                <w:sz w:val="16"/>
                <w:szCs w:val="16"/>
              </w:rPr>
              <w:t>16</w:t>
            </w:r>
            <w:r w:rsidRPr="00ED4F9F">
              <w:rPr>
                <w:rFonts w:ascii="Arial" w:hAnsi="Arial" w:cs="Arial"/>
                <w:bCs/>
                <w:sz w:val="16"/>
                <w:szCs w:val="16"/>
                <w:lang w:val="en-US" w:eastAsia="zh-CN"/>
              </w:rPr>
              <w:fldChar w:fldCharType="end"/>
            </w:r>
            <w:r w:rsidRPr="00ED4F9F">
              <w:rPr>
                <w:rFonts w:ascii="Arial" w:hAnsi="Arial" w:cs="Arial"/>
                <w:bCs/>
                <w:sz w:val="16"/>
                <w:szCs w:val="16"/>
                <w:lang w:val="en-US" w:eastAsia="zh-CN"/>
              </w:rPr>
              <w:t xml:space="preserve">. </w:t>
            </w:r>
          </w:p>
          <w:tbl>
            <w:tblPr>
              <w:tblW w:w="42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77"/>
              <w:gridCol w:w="1667"/>
              <w:gridCol w:w="1607"/>
              <w:gridCol w:w="2101"/>
            </w:tblGrid>
            <w:tr w:rsidR="00ED4F9F" w:rsidRPr="00ED4F9F" w14:paraId="19808027" w14:textId="77777777" w:rsidTr="00ED4F9F">
              <w:trPr>
                <w:cantSplit/>
              </w:trPr>
              <w:tc>
                <w:tcPr>
                  <w:tcW w:w="7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8EBB57" w14:textId="77777777" w:rsidR="00ED4F9F" w:rsidRPr="00ED4F9F" w:rsidRDefault="00ED4F9F" w:rsidP="00ED4F9F">
                  <w:pPr>
                    <w:pStyle w:val="TAH"/>
                    <w:rPr>
                      <w:rFonts w:eastAsia="Times New Roman" w:cs="Arial"/>
                      <w:b w:val="0"/>
                      <w:bCs/>
                      <w:snapToGrid w:val="0"/>
                      <w:sz w:val="16"/>
                      <w:szCs w:val="16"/>
                      <w:lang w:eastAsia="ja-JP"/>
                    </w:rPr>
                  </w:pPr>
                  <w:r w:rsidRPr="00ED4F9F">
                    <w:rPr>
                      <w:rFonts w:cs="Arial"/>
                      <w:b w:val="0"/>
                      <w:bCs/>
                      <w:sz w:val="16"/>
                      <w:szCs w:val="16"/>
                      <w:lang w:eastAsia="ja-JP"/>
                    </w:rPr>
                    <w:t>DRX cycle length [s]</w:t>
                  </w:r>
                </w:p>
              </w:tc>
              <w:tc>
                <w:tcPr>
                  <w:tcW w:w="13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B5B1A0" w14:textId="77777777" w:rsidR="00ED4F9F" w:rsidRPr="00ED4F9F" w:rsidRDefault="00ED4F9F" w:rsidP="00ED4F9F">
                  <w:pPr>
                    <w:pStyle w:val="TAH"/>
                    <w:rPr>
                      <w:rFonts w:eastAsia="SimSun" w:cs="Arial"/>
                      <w:b w:val="0"/>
                      <w:bCs/>
                      <w:sz w:val="16"/>
                      <w:szCs w:val="16"/>
                      <w:lang w:eastAsia="ja-JP"/>
                    </w:rPr>
                  </w:pPr>
                  <w:r w:rsidRPr="00ED4F9F">
                    <w:rPr>
                      <w:rFonts w:cs="Arial"/>
                      <w:b w:val="0"/>
                      <w:bCs/>
                      <w:sz w:val="16"/>
                      <w:szCs w:val="16"/>
                    </w:rPr>
                    <w:t>T</w:t>
                  </w:r>
                  <w:r w:rsidRPr="00ED4F9F">
                    <w:rPr>
                      <w:rFonts w:cs="Arial"/>
                      <w:b w:val="0"/>
                      <w:bCs/>
                      <w:sz w:val="16"/>
                      <w:szCs w:val="16"/>
                      <w:vertAlign w:val="subscript"/>
                    </w:rPr>
                    <w:t>detectEUTRA_FDD</w:t>
                  </w:r>
                  <w:r w:rsidRPr="00ED4F9F">
                    <w:rPr>
                      <w:rFonts w:cs="Arial"/>
                      <w:b w:val="0"/>
                      <w:bCs/>
                      <w:sz w:val="16"/>
                      <w:szCs w:val="16"/>
                    </w:rPr>
                    <w:t xml:space="preserve"> </w:t>
                  </w:r>
                  <w:r w:rsidRPr="00ED4F9F">
                    <w:rPr>
                      <w:rFonts w:cs="Arial"/>
                      <w:b w:val="0"/>
                      <w:bCs/>
                      <w:sz w:val="16"/>
                      <w:szCs w:val="16"/>
                      <w:lang w:eastAsia="ja-JP"/>
                    </w:rPr>
                    <w:t>[s] (number of DRX cycles)</w:t>
                  </w:r>
                </w:p>
              </w:tc>
              <w:tc>
                <w:tcPr>
                  <w:tcW w:w="12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E6C29BB" w14:textId="77777777" w:rsidR="00ED4F9F" w:rsidRPr="00ED4F9F" w:rsidRDefault="00ED4F9F" w:rsidP="00ED4F9F">
                  <w:pPr>
                    <w:pStyle w:val="TAH"/>
                    <w:spacing w:line="252" w:lineRule="auto"/>
                    <w:rPr>
                      <w:rFonts w:cs="Arial"/>
                      <w:b w:val="0"/>
                      <w:bCs/>
                      <w:snapToGrid w:val="0"/>
                      <w:sz w:val="16"/>
                      <w:szCs w:val="16"/>
                    </w:rPr>
                  </w:pPr>
                  <w:r w:rsidRPr="00ED4F9F">
                    <w:rPr>
                      <w:rFonts w:cs="Arial"/>
                      <w:b w:val="0"/>
                      <w:bCs/>
                      <w:sz w:val="16"/>
                      <w:szCs w:val="16"/>
                    </w:rPr>
                    <w:t>T</w:t>
                  </w:r>
                  <w:r w:rsidRPr="00ED4F9F">
                    <w:rPr>
                      <w:rFonts w:cs="Arial"/>
                      <w:b w:val="0"/>
                      <w:bCs/>
                      <w:sz w:val="16"/>
                      <w:szCs w:val="16"/>
                      <w:vertAlign w:val="subscript"/>
                    </w:rPr>
                    <w:t>measureEUTRA_FDD</w:t>
                  </w:r>
                  <w:r w:rsidRPr="00ED4F9F">
                    <w:rPr>
                      <w:rFonts w:cs="Arial"/>
                      <w:b w:val="0"/>
                      <w:bCs/>
                      <w:sz w:val="16"/>
                      <w:szCs w:val="16"/>
                    </w:rPr>
                    <w:t xml:space="preserve"> [s] (number of DRX cycles)</w:t>
                  </w:r>
                </w:p>
              </w:tc>
              <w:tc>
                <w:tcPr>
                  <w:tcW w:w="168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689C646" w14:textId="77777777" w:rsidR="00ED4F9F" w:rsidRPr="00ED4F9F" w:rsidRDefault="00ED4F9F" w:rsidP="00ED4F9F">
                  <w:pPr>
                    <w:pStyle w:val="TAH"/>
                    <w:spacing w:line="252" w:lineRule="auto"/>
                    <w:rPr>
                      <w:rFonts w:cs="Arial"/>
                      <w:b w:val="0"/>
                      <w:bCs/>
                      <w:sz w:val="16"/>
                      <w:szCs w:val="16"/>
                      <w:vertAlign w:val="subscript"/>
                    </w:rPr>
                  </w:pPr>
                  <w:r w:rsidRPr="00ED4F9F">
                    <w:rPr>
                      <w:rFonts w:cs="Arial"/>
                      <w:b w:val="0"/>
                      <w:bCs/>
                      <w:sz w:val="16"/>
                      <w:szCs w:val="16"/>
                    </w:rPr>
                    <w:t>T</w:t>
                  </w:r>
                  <w:r w:rsidRPr="00ED4F9F">
                    <w:rPr>
                      <w:rFonts w:cs="Arial"/>
                      <w:b w:val="0"/>
                      <w:bCs/>
                      <w:sz w:val="16"/>
                      <w:szCs w:val="16"/>
                      <w:vertAlign w:val="subscript"/>
                    </w:rPr>
                    <w:t>evaluateEUTRA_FDD</w:t>
                  </w:r>
                </w:p>
                <w:p w14:paraId="0E882F05" w14:textId="77777777" w:rsidR="00ED4F9F" w:rsidRPr="00ED4F9F" w:rsidRDefault="00ED4F9F" w:rsidP="00ED4F9F">
                  <w:pPr>
                    <w:pStyle w:val="TAH"/>
                    <w:spacing w:line="252" w:lineRule="auto"/>
                    <w:rPr>
                      <w:rFonts w:cs="Arial"/>
                      <w:b w:val="0"/>
                      <w:bCs/>
                      <w:sz w:val="16"/>
                      <w:szCs w:val="16"/>
                    </w:rPr>
                  </w:pPr>
                  <w:r w:rsidRPr="00ED4F9F">
                    <w:rPr>
                      <w:rFonts w:cs="Arial"/>
                      <w:b w:val="0"/>
                      <w:bCs/>
                      <w:sz w:val="16"/>
                      <w:szCs w:val="16"/>
                    </w:rPr>
                    <w:t>[s] (number of DRX cycles)</w:t>
                  </w:r>
                </w:p>
              </w:tc>
            </w:tr>
            <w:tr w:rsidR="00ED4F9F" w:rsidRPr="00ED4F9F" w14:paraId="6B765800" w14:textId="77777777" w:rsidTr="00ED4F9F">
              <w:trPr>
                <w:cantSplit/>
              </w:trPr>
              <w:tc>
                <w:tcPr>
                  <w:tcW w:w="7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1C10785" w14:textId="77777777" w:rsidR="00ED4F9F" w:rsidRPr="00ED4F9F" w:rsidRDefault="00ED4F9F" w:rsidP="00ED4F9F">
                  <w:pPr>
                    <w:pStyle w:val="TAC"/>
                    <w:rPr>
                      <w:rFonts w:cs="Arial"/>
                      <w:bCs/>
                      <w:snapToGrid w:val="0"/>
                      <w:sz w:val="16"/>
                      <w:szCs w:val="16"/>
                      <w:lang w:eastAsia="ja-JP"/>
                    </w:rPr>
                  </w:pPr>
                  <w:r w:rsidRPr="00ED4F9F">
                    <w:rPr>
                      <w:rFonts w:cs="Arial"/>
                      <w:bCs/>
                      <w:sz w:val="16"/>
                      <w:szCs w:val="16"/>
                      <w:lang w:eastAsia="ja-JP"/>
                    </w:rPr>
                    <w:t>0.32</w:t>
                  </w:r>
                </w:p>
              </w:tc>
              <w:tc>
                <w:tcPr>
                  <w:tcW w:w="13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54A71BB" w14:textId="77777777" w:rsidR="00ED4F9F" w:rsidRPr="00ED4F9F" w:rsidRDefault="00ED4F9F" w:rsidP="00ED4F9F">
                  <w:pPr>
                    <w:pStyle w:val="TAC"/>
                    <w:rPr>
                      <w:rFonts w:cs="Arial"/>
                      <w:bCs/>
                      <w:snapToGrid w:val="0"/>
                      <w:sz w:val="16"/>
                      <w:szCs w:val="16"/>
                      <w:lang w:eastAsia="ja-JP"/>
                    </w:rPr>
                  </w:pPr>
                  <w:r w:rsidRPr="00ED4F9F">
                    <w:rPr>
                      <w:rFonts w:cs="Arial"/>
                      <w:bCs/>
                      <w:sz w:val="16"/>
                      <w:szCs w:val="16"/>
                      <w:lang w:eastAsia="ja-JP"/>
                    </w:rPr>
                    <w:t>7.68 (24)</w:t>
                  </w:r>
                </w:p>
              </w:tc>
              <w:tc>
                <w:tcPr>
                  <w:tcW w:w="12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3F9C283" w14:textId="77777777" w:rsidR="00ED4F9F" w:rsidRPr="00ED4F9F" w:rsidRDefault="00ED4F9F" w:rsidP="00ED4F9F">
                  <w:pPr>
                    <w:pStyle w:val="TAC"/>
                    <w:rPr>
                      <w:rFonts w:cs="Arial"/>
                      <w:bCs/>
                      <w:snapToGrid w:val="0"/>
                      <w:sz w:val="16"/>
                      <w:szCs w:val="16"/>
                      <w:lang w:val="en-US" w:eastAsia="ko-KR"/>
                    </w:rPr>
                  </w:pPr>
                  <w:r w:rsidRPr="00ED4F9F">
                    <w:rPr>
                      <w:rFonts w:cs="Arial"/>
                      <w:bCs/>
                      <w:snapToGrid w:val="0"/>
                      <w:sz w:val="16"/>
                      <w:szCs w:val="16"/>
                    </w:rPr>
                    <w:t>1.28 (4)</w:t>
                  </w:r>
                </w:p>
              </w:tc>
              <w:tc>
                <w:tcPr>
                  <w:tcW w:w="168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FA8028A" w14:textId="77777777" w:rsidR="00ED4F9F" w:rsidRPr="00ED4F9F" w:rsidRDefault="00ED4F9F" w:rsidP="00ED4F9F">
                  <w:pPr>
                    <w:pStyle w:val="TAC"/>
                    <w:rPr>
                      <w:rFonts w:cs="Arial"/>
                      <w:bCs/>
                      <w:snapToGrid w:val="0"/>
                      <w:sz w:val="16"/>
                      <w:szCs w:val="16"/>
                      <w:lang w:eastAsia="ja-JP"/>
                    </w:rPr>
                  </w:pPr>
                  <w:r w:rsidRPr="00ED4F9F">
                    <w:rPr>
                      <w:rFonts w:cs="Arial"/>
                      <w:bCs/>
                      <w:sz w:val="16"/>
                      <w:szCs w:val="16"/>
                      <w:lang w:eastAsia="ja-JP"/>
                    </w:rPr>
                    <w:t>1.6(5)</w:t>
                  </w:r>
                </w:p>
              </w:tc>
            </w:tr>
            <w:tr w:rsidR="00ED4F9F" w:rsidRPr="00ED4F9F" w14:paraId="71E5E296" w14:textId="77777777" w:rsidTr="00ED4F9F">
              <w:trPr>
                <w:cantSplit/>
              </w:trPr>
              <w:tc>
                <w:tcPr>
                  <w:tcW w:w="7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61AD92F" w14:textId="77777777" w:rsidR="00ED4F9F" w:rsidRPr="00ED4F9F" w:rsidRDefault="00ED4F9F" w:rsidP="00ED4F9F">
                  <w:pPr>
                    <w:pStyle w:val="TAC"/>
                    <w:rPr>
                      <w:rFonts w:cs="Arial"/>
                      <w:bCs/>
                      <w:snapToGrid w:val="0"/>
                      <w:sz w:val="16"/>
                      <w:szCs w:val="16"/>
                      <w:lang w:eastAsia="ja-JP"/>
                    </w:rPr>
                  </w:pPr>
                  <w:r w:rsidRPr="00ED4F9F">
                    <w:rPr>
                      <w:rFonts w:cs="Arial"/>
                      <w:bCs/>
                      <w:sz w:val="16"/>
                      <w:szCs w:val="16"/>
                      <w:lang w:eastAsia="ja-JP"/>
                    </w:rPr>
                    <w:t>0.64</w:t>
                  </w:r>
                </w:p>
              </w:tc>
              <w:tc>
                <w:tcPr>
                  <w:tcW w:w="13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F0AAA2E" w14:textId="77777777" w:rsidR="00ED4F9F" w:rsidRPr="00ED4F9F" w:rsidRDefault="00ED4F9F" w:rsidP="00ED4F9F">
                  <w:pPr>
                    <w:pStyle w:val="TAC"/>
                    <w:rPr>
                      <w:rFonts w:cs="Arial"/>
                      <w:bCs/>
                      <w:snapToGrid w:val="0"/>
                      <w:sz w:val="16"/>
                      <w:szCs w:val="16"/>
                      <w:lang w:eastAsia="ja-JP"/>
                    </w:rPr>
                  </w:pPr>
                  <w:r w:rsidRPr="00ED4F9F">
                    <w:rPr>
                      <w:rFonts w:cs="Arial"/>
                      <w:bCs/>
                      <w:sz w:val="16"/>
                      <w:szCs w:val="16"/>
                      <w:lang w:eastAsia="zh-CN"/>
                    </w:rPr>
                    <w:t>12.8</w:t>
                  </w:r>
                  <w:r w:rsidRPr="00ED4F9F">
                    <w:rPr>
                      <w:rFonts w:cs="Arial"/>
                      <w:bCs/>
                      <w:sz w:val="16"/>
                      <w:szCs w:val="16"/>
                      <w:lang w:eastAsia="ja-JP"/>
                    </w:rPr>
                    <w:t xml:space="preserve"> (16)</w:t>
                  </w:r>
                </w:p>
              </w:tc>
              <w:tc>
                <w:tcPr>
                  <w:tcW w:w="12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72F72D7" w14:textId="77777777" w:rsidR="00ED4F9F" w:rsidRPr="00ED4F9F" w:rsidRDefault="00ED4F9F" w:rsidP="00ED4F9F">
                  <w:pPr>
                    <w:pStyle w:val="TAC"/>
                    <w:rPr>
                      <w:rFonts w:cs="Arial"/>
                      <w:bCs/>
                      <w:snapToGrid w:val="0"/>
                      <w:sz w:val="16"/>
                      <w:szCs w:val="16"/>
                      <w:lang w:val="en-US" w:eastAsia="ko-KR"/>
                    </w:rPr>
                  </w:pPr>
                  <w:r w:rsidRPr="00ED4F9F">
                    <w:rPr>
                      <w:rFonts w:cs="Arial"/>
                      <w:bCs/>
                      <w:snapToGrid w:val="0"/>
                      <w:sz w:val="16"/>
                      <w:szCs w:val="16"/>
                    </w:rPr>
                    <w:t>1.28 (2)</w:t>
                  </w:r>
                </w:p>
              </w:tc>
              <w:tc>
                <w:tcPr>
                  <w:tcW w:w="168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2556A90" w14:textId="77777777" w:rsidR="00ED4F9F" w:rsidRPr="00ED4F9F" w:rsidRDefault="00ED4F9F" w:rsidP="00ED4F9F">
                  <w:pPr>
                    <w:pStyle w:val="TAC"/>
                    <w:rPr>
                      <w:rFonts w:cs="Arial"/>
                      <w:bCs/>
                      <w:snapToGrid w:val="0"/>
                      <w:sz w:val="16"/>
                      <w:szCs w:val="16"/>
                      <w:lang w:eastAsia="ja-JP"/>
                    </w:rPr>
                  </w:pPr>
                  <w:r w:rsidRPr="00ED4F9F">
                    <w:rPr>
                      <w:rFonts w:cs="Arial"/>
                      <w:bCs/>
                      <w:sz w:val="16"/>
                      <w:szCs w:val="16"/>
                      <w:lang w:eastAsia="zh-CN"/>
                    </w:rPr>
                    <w:t>1.92</w:t>
                  </w:r>
                  <w:r w:rsidRPr="00ED4F9F">
                    <w:rPr>
                      <w:rFonts w:cs="Arial"/>
                      <w:bCs/>
                      <w:sz w:val="16"/>
                      <w:szCs w:val="16"/>
                      <w:lang w:eastAsia="ja-JP"/>
                    </w:rPr>
                    <w:t xml:space="preserve"> (</w:t>
                  </w:r>
                  <w:r w:rsidRPr="00ED4F9F">
                    <w:rPr>
                      <w:rFonts w:cs="Arial"/>
                      <w:bCs/>
                      <w:sz w:val="16"/>
                      <w:szCs w:val="16"/>
                      <w:lang w:eastAsia="zh-CN"/>
                    </w:rPr>
                    <w:t>3</w:t>
                  </w:r>
                  <w:r w:rsidRPr="00ED4F9F">
                    <w:rPr>
                      <w:rFonts w:cs="Arial"/>
                      <w:bCs/>
                      <w:sz w:val="16"/>
                      <w:szCs w:val="16"/>
                      <w:lang w:eastAsia="ja-JP"/>
                    </w:rPr>
                    <w:t>)</w:t>
                  </w:r>
                </w:p>
              </w:tc>
            </w:tr>
            <w:tr w:rsidR="00ED4F9F" w:rsidRPr="00ED4F9F" w14:paraId="2018EF40" w14:textId="77777777" w:rsidTr="00ED4F9F">
              <w:trPr>
                <w:cantSplit/>
              </w:trPr>
              <w:tc>
                <w:tcPr>
                  <w:tcW w:w="7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329140" w14:textId="77777777" w:rsidR="00ED4F9F" w:rsidRPr="00ED4F9F" w:rsidRDefault="00ED4F9F" w:rsidP="00ED4F9F">
                  <w:pPr>
                    <w:pStyle w:val="TAC"/>
                    <w:rPr>
                      <w:rFonts w:cs="Arial"/>
                      <w:bCs/>
                      <w:snapToGrid w:val="0"/>
                      <w:sz w:val="16"/>
                      <w:szCs w:val="16"/>
                      <w:lang w:eastAsia="ja-JP"/>
                    </w:rPr>
                  </w:pPr>
                  <w:r w:rsidRPr="00ED4F9F">
                    <w:rPr>
                      <w:rFonts w:cs="Arial"/>
                      <w:bCs/>
                      <w:sz w:val="16"/>
                      <w:szCs w:val="16"/>
                      <w:lang w:eastAsia="ja-JP"/>
                    </w:rPr>
                    <w:t>1.28</w:t>
                  </w:r>
                </w:p>
              </w:tc>
              <w:tc>
                <w:tcPr>
                  <w:tcW w:w="13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DFB085B" w14:textId="77777777" w:rsidR="00ED4F9F" w:rsidRPr="00ED4F9F" w:rsidRDefault="00ED4F9F" w:rsidP="00ED4F9F">
                  <w:pPr>
                    <w:pStyle w:val="11"/>
                    <w:spacing w:before="0"/>
                    <w:ind w:left="0" w:right="0" w:firstLine="0"/>
                    <w:jc w:val="center"/>
                    <w:rPr>
                      <w:rFonts w:ascii="Arial" w:hAnsi="Arial" w:cs="Arial"/>
                      <w:bCs/>
                      <w:snapToGrid w:val="0"/>
                      <w:sz w:val="16"/>
                      <w:szCs w:val="16"/>
                      <w:lang w:eastAsia="ja-JP"/>
                    </w:rPr>
                  </w:pPr>
                  <w:r w:rsidRPr="00ED4F9F">
                    <w:rPr>
                      <w:rFonts w:ascii="Arial" w:hAnsi="Arial" w:cs="Arial"/>
                      <w:bCs/>
                      <w:sz w:val="16"/>
                      <w:szCs w:val="16"/>
                      <w:lang w:eastAsia="ja-JP"/>
                    </w:rPr>
                    <w:t>12.8(10)</w:t>
                  </w:r>
                </w:p>
              </w:tc>
              <w:tc>
                <w:tcPr>
                  <w:tcW w:w="12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27C8F89" w14:textId="77777777" w:rsidR="00ED4F9F" w:rsidRPr="00ED4F9F" w:rsidRDefault="00ED4F9F" w:rsidP="00ED4F9F">
                  <w:pPr>
                    <w:pStyle w:val="TAC"/>
                    <w:rPr>
                      <w:rFonts w:cs="Arial"/>
                      <w:bCs/>
                      <w:snapToGrid w:val="0"/>
                      <w:sz w:val="16"/>
                      <w:szCs w:val="16"/>
                      <w:lang w:val="en-US" w:eastAsia="ko-KR"/>
                    </w:rPr>
                  </w:pPr>
                  <w:r w:rsidRPr="00ED4F9F">
                    <w:rPr>
                      <w:rFonts w:cs="Arial"/>
                      <w:bCs/>
                      <w:snapToGrid w:val="0"/>
                      <w:sz w:val="16"/>
                      <w:szCs w:val="16"/>
                    </w:rPr>
                    <w:t>1.28 (1)</w:t>
                  </w:r>
                </w:p>
              </w:tc>
              <w:tc>
                <w:tcPr>
                  <w:tcW w:w="168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F9B33A4" w14:textId="77777777" w:rsidR="00ED4F9F" w:rsidRPr="00ED4F9F" w:rsidRDefault="00ED4F9F" w:rsidP="00ED4F9F">
                  <w:pPr>
                    <w:pStyle w:val="TAC"/>
                    <w:rPr>
                      <w:rFonts w:cs="Arial"/>
                      <w:bCs/>
                      <w:snapToGrid w:val="0"/>
                      <w:sz w:val="16"/>
                      <w:szCs w:val="16"/>
                      <w:lang w:eastAsia="ja-JP"/>
                    </w:rPr>
                  </w:pPr>
                  <w:r w:rsidRPr="00ED4F9F">
                    <w:rPr>
                      <w:rFonts w:cs="Arial"/>
                      <w:bCs/>
                      <w:sz w:val="16"/>
                      <w:szCs w:val="16"/>
                      <w:lang w:eastAsia="zh-CN"/>
                    </w:rPr>
                    <w:t>3.84</w:t>
                  </w:r>
                  <w:r w:rsidRPr="00ED4F9F">
                    <w:rPr>
                      <w:rFonts w:cs="Arial"/>
                      <w:bCs/>
                      <w:sz w:val="16"/>
                      <w:szCs w:val="16"/>
                      <w:lang w:eastAsia="ja-JP"/>
                    </w:rPr>
                    <w:t xml:space="preserve"> (</w:t>
                  </w:r>
                  <w:r w:rsidRPr="00ED4F9F">
                    <w:rPr>
                      <w:rFonts w:cs="Arial"/>
                      <w:bCs/>
                      <w:sz w:val="16"/>
                      <w:szCs w:val="16"/>
                      <w:lang w:eastAsia="zh-CN"/>
                    </w:rPr>
                    <w:t>3</w:t>
                  </w:r>
                  <w:r w:rsidRPr="00ED4F9F">
                    <w:rPr>
                      <w:rFonts w:cs="Arial"/>
                      <w:bCs/>
                      <w:sz w:val="16"/>
                      <w:szCs w:val="16"/>
                      <w:lang w:eastAsia="ja-JP"/>
                    </w:rPr>
                    <w:t>)</w:t>
                  </w:r>
                </w:p>
              </w:tc>
            </w:tr>
            <w:tr w:rsidR="00ED4F9F" w:rsidRPr="00ED4F9F" w14:paraId="301EC785" w14:textId="77777777" w:rsidTr="00ED4F9F">
              <w:trPr>
                <w:cantSplit/>
              </w:trPr>
              <w:tc>
                <w:tcPr>
                  <w:tcW w:w="7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79F2777" w14:textId="77777777" w:rsidR="00ED4F9F" w:rsidRPr="00ED4F9F" w:rsidRDefault="00ED4F9F" w:rsidP="00ED4F9F">
                  <w:pPr>
                    <w:pStyle w:val="TAC"/>
                    <w:rPr>
                      <w:rFonts w:cs="Arial"/>
                      <w:bCs/>
                      <w:snapToGrid w:val="0"/>
                      <w:sz w:val="16"/>
                      <w:szCs w:val="16"/>
                      <w:lang w:eastAsia="zh-CN"/>
                    </w:rPr>
                  </w:pPr>
                  <w:r w:rsidRPr="00ED4F9F">
                    <w:rPr>
                      <w:rFonts w:cs="Arial"/>
                      <w:bCs/>
                      <w:sz w:val="16"/>
                      <w:szCs w:val="16"/>
                      <w:lang w:eastAsia="ja-JP"/>
                    </w:rPr>
                    <w:t>2.56</w:t>
                  </w:r>
                  <w:r w:rsidRPr="00ED4F9F">
                    <w:rPr>
                      <w:rFonts w:cs="Arial"/>
                      <w:bCs/>
                      <w:sz w:val="16"/>
                      <w:szCs w:val="16"/>
                      <w:vertAlign w:val="superscript"/>
                      <w:lang w:eastAsia="ja-JP"/>
                    </w:rPr>
                    <w:t xml:space="preserve"> Note1</w:t>
                  </w:r>
                </w:p>
              </w:tc>
              <w:tc>
                <w:tcPr>
                  <w:tcW w:w="13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FB9E96E" w14:textId="77777777" w:rsidR="00ED4F9F" w:rsidRPr="00ED4F9F" w:rsidRDefault="00ED4F9F" w:rsidP="00ED4F9F">
                  <w:pPr>
                    <w:pStyle w:val="TAC"/>
                    <w:rPr>
                      <w:rFonts w:cs="Arial"/>
                      <w:bCs/>
                      <w:snapToGrid w:val="0"/>
                      <w:sz w:val="16"/>
                      <w:szCs w:val="16"/>
                      <w:lang w:eastAsia="zh-CN"/>
                    </w:rPr>
                  </w:pPr>
                  <w:r w:rsidRPr="00ED4F9F">
                    <w:rPr>
                      <w:rFonts w:cs="Arial"/>
                      <w:bCs/>
                      <w:sz w:val="16"/>
                      <w:szCs w:val="16"/>
                      <w:lang w:eastAsia="zh-CN"/>
                    </w:rPr>
                    <w:t>58.88</w:t>
                  </w:r>
                  <w:r w:rsidRPr="00ED4F9F">
                    <w:rPr>
                      <w:rFonts w:cs="Arial"/>
                      <w:bCs/>
                      <w:sz w:val="16"/>
                      <w:szCs w:val="16"/>
                      <w:lang w:eastAsia="ja-JP"/>
                    </w:rPr>
                    <w:t xml:space="preserve"> (</w:t>
                  </w:r>
                  <w:r w:rsidRPr="00ED4F9F">
                    <w:rPr>
                      <w:rFonts w:cs="Arial"/>
                      <w:bCs/>
                      <w:sz w:val="16"/>
                      <w:szCs w:val="16"/>
                      <w:lang w:eastAsia="zh-CN"/>
                    </w:rPr>
                    <w:t>23</w:t>
                  </w:r>
                  <w:r w:rsidRPr="00ED4F9F">
                    <w:rPr>
                      <w:rFonts w:cs="Arial"/>
                      <w:bCs/>
                      <w:sz w:val="16"/>
                      <w:szCs w:val="16"/>
                      <w:lang w:eastAsia="ja-JP"/>
                    </w:rPr>
                    <w:t>)</w:t>
                  </w:r>
                </w:p>
              </w:tc>
              <w:tc>
                <w:tcPr>
                  <w:tcW w:w="12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A3CFBB4" w14:textId="77777777" w:rsidR="00ED4F9F" w:rsidRPr="00ED4F9F" w:rsidRDefault="00ED4F9F" w:rsidP="00ED4F9F">
                  <w:pPr>
                    <w:pStyle w:val="TAC"/>
                    <w:rPr>
                      <w:rFonts w:cs="Arial"/>
                      <w:bCs/>
                      <w:snapToGrid w:val="0"/>
                      <w:sz w:val="16"/>
                      <w:szCs w:val="16"/>
                      <w:lang w:val="en-US" w:eastAsia="ko-KR"/>
                    </w:rPr>
                  </w:pPr>
                  <w:r w:rsidRPr="00ED4F9F">
                    <w:rPr>
                      <w:rFonts w:cs="Arial"/>
                      <w:bCs/>
                      <w:snapToGrid w:val="0"/>
                      <w:sz w:val="16"/>
                      <w:szCs w:val="16"/>
                    </w:rPr>
                    <w:t>2.56 (1)</w:t>
                  </w:r>
                </w:p>
              </w:tc>
              <w:tc>
                <w:tcPr>
                  <w:tcW w:w="168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090DA97" w14:textId="77777777" w:rsidR="00ED4F9F" w:rsidRPr="00ED4F9F" w:rsidRDefault="00ED4F9F" w:rsidP="00ED4F9F">
                  <w:pPr>
                    <w:pStyle w:val="TAC"/>
                    <w:rPr>
                      <w:rFonts w:cs="Arial"/>
                      <w:bCs/>
                      <w:snapToGrid w:val="0"/>
                      <w:sz w:val="16"/>
                      <w:szCs w:val="16"/>
                      <w:lang w:eastAsia="zh-CN"/>
                    </w:rPr>
                  </w:pPr>
                  <w:r w:rsidRPr="00ED4F9F">
                    <w:rPr>
                      <w:rFonts w:cs="Arial"/>
                      <w:bCs/>
                      <w:sz w:val="16"/>
                      <w:szCs w:val="16"/>
                      <w:lang w:eastAsia="ja-JP"/>
                    </w:rPr>
                    <w:t>7.68 (3)</w:t>
                  </w:r>
                </w:p>
              </w:tc>
            </w:tr>
          </w:tbl>
          <w:p w14:paraId="27D90C0A" w14:textId="77777777" w:rsidR="00ED4F9F" w:rsidRPr="00ED4F9F" w:rsidRDefault="00ED4F9F" w:rsidP="00ED4F9F">
            <w:pPr>
              <w:pStyle w:val="ae"/>
              <w:spacing w:before="0" w:after="0"/>
              <w:rPr>
                <w:rFonts w:ascii="Arial" w:hAnsi="Arial" w:cs="Arial"/>
                <w:b w:val="0"/>
                <w:bCs/>
                <w:sz w:val="16"/>
                <w:szCs w:val="16"/>
                <w:lang w:val="en-US" w:eastAsia="zh-TW"/>
              </w:rPr>
            </w:pPr>
            <w:r w:rsidRPr="00ED4F9F">
              <w:rPr>
                <w:rFonts w:ascii="Arial" w:hAnsi="Arial" w:cs="Arial"/>
                <w:b w:val="0"/>
                <w:bCs/>
                <w:sz w:val="16"/>
                <w:szCs w:val="16"/>
              </w:rPr>
              <w:t xml:space="preserve">Table </w:t>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STYLEREF 1 \s </w:instrText>
            </w:r>
            <w:r w:rsidRPr="00ED4F9F">
              <w:rPr>
                <w:rFonts w:ascii="Arial" w:hAnsi="Arial" w:cs="Arial"/>
                <w:b w:val="0"/>
                <w:bCs/>
                <w:sz w:val="16"/>
                <w:szCs w:val="16"/>
              </w:rPr>
              <w:fldChar w:fldCharType="separate"/>
            </w:r>
            <w:r w:rsidRPr="00ED4F9F">
              <w:rPr>
                <w:rFonts w:ascii="Arial" w:hAnsi="Arial" w:cs="Arial"/>
                <w:b w:val="0"/>
                <w:bCs/>
                <w:noProof/>
                <w:sz w:val="16"/>
                <w:szCs w:val="16"/>
              </w:rPr>
              <w:t>2</w:t>
            </w:r>
            <w:r w:rsidRPr="00ED4F9F">
              <w:rPr>
                <w:rFonts w:ascii="Arial" w:hAnsi="Arial" w:cs="Arial"/>
                <w:b w:val="0"/>
                <w:bCs/>
                <w:sz w:val="16"/>
                <w:szCs w:val="16"/>
              </w:rPr>
              <w:fldChar w:fldCharType="end"/>
            </w:r>
            <w:r w:rsidRPr="00ED4F9F">
              <w:rPr>
                <w:rFonts w:ascii="Arial" w:hAnsi="Arial" w:cs="Arial"/>
                <w:b w:val="0"/>
                <w:bCs/>
                <w:sz w:val="16"/>
                <w:szCs w:val="16"/>
              </w:rPr>
              <w:noBreakHyphen/>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SEQ Table \* ARABIC \s 1 </w:instrText>
            </w:r>
            <w:r w:rsidRPr="00ED4F9F">
              <w:rPr>
                <w:rFonts w:ascii="Arial" w:hAnsi="Arial" w:cs="Arial"/>
                <w:b w:val="0"/>
                <w:bCs/>
                <w:sz w:val="16"/>
                <w:szCs w:val="16"/>
              </w:rPr>
              <w:fldChar w:fldCharType="separate"/>
            </w:r>
            <w:r w:rsidRPr="00ED4F9F">
              <w:rPr>
                <w:rFonts w:ascii="Arial" w:hAnsi="Arial" w:cs="Arial"/>
                <w:b w:val="0"/>
                <w:bCs/>
                <w:noProof/>
                <w:sz w:val="16"/>
                <w:szCs w:val="16"/>
              </w:rPr>
              <w:t>16</w:t>
            </w:r>
            <w:r w:rsidRPr="00ED4F9F">
              <w:rPr>
                <w:rFonts w:ascii="Arial" w:hAnsi="Arial" w:cs="Arial"/>
                <w:b w:val="0"/>
                <w:bCs/>
                <w:sz w:val="16"/>
                <w:szCs w:val="16"/>
              </w:rPr>
              <w:fldChar w:fldCharType="end"/>
            </w:r>
            <w:r w:rsidRPr="00ED4F9F">
              <w:rPr>
                <w:rFonts w:ascii="Arial" w:hAnsi="Arial" w:cs="Arial"/>
                <w:b w:val="0"/>
                <w:bCs/>
                <w:sz w:val="16"/>
                <w:szCs w:val="16"/>
              </w:rPr>
              <w:t xml:space="preserve"> Inter-RAT cell identification for LTE in NR SA requirement</w:t>
            </w:r>
          </w:p>
          <w:p w14:paraId="4CAFA37D" w14:textId="77777777" w:rsidR="00ED4F9F" w:rsidRPr="00ED4F9F" w:rsidRDefault="00ED4F9F" w:rsidP="00ED4F9F">
            <w:pPr>
              <w:spacing w:after="0"/>
              <w:rPr>
                <w:rFonts w:ascii="Arial" w:eastAsia="PMingLiU" w:hAnsi="Arial" w:cs="Arial"/>
                <w:bCs/>
                <w:sz w:val="16"/>
                <w:szCs w:val="16"/>
                <w:lang w:val="en-US" w:eastAsia="zh-TW"/>
              </w:rPr>
            </w:pPr>
            <w:r w:rsidRPr="00ED4F9F">
              <w:rPr>
                <w:rFonts w:ascii="Arial" w:eastAsia="PMingLiU" w:hAnsi="Arial" w:cs="Arial"/>
                <w:bCs/>
                <w:sz w:val="16"/>
                <w:szCs w:val="16"/>
                <w:lang w:val="en-US" w:eastAsia="zh-TW"/>
              </w:rPr>
              <w:t xml:space="preserve">Proposal 9: Inter-RAT measurement on LTE in NR SA mode only applicable to HST when </w:t>
            </w:r>
            <w:r w:rsidRPr="00ED4F9F">
              <w:rPr>
                <w:rFonts w:ascii="Arial" w:hAnsi="Arial" w:cs="Arial"/>
                <w:bCs/>
                <w:sz w:val="16"/>
                <w:szCs w:val="16"/>
              </w:rPr>
              <w:t>T</w:t>
            </w:r>
            <w:r w:rsidRPr="00ED4F9F">
              <w:rPr>
                <w:rFonts w:ascii="Arial" w:hAnsi="Arial" w:cs="Arial"/>
                <w:bCs/>
                <w:sz w:val="16"/>
                <w:szCs w:val="16"/>
                <w:vertAlign w:val="subscript"/>
              </w:rPr>
              <w:t>inter1</w:t>
            </w:r>
            <w:r w:rsidRPr="00ED4F9F">
              <w:rPr>
                <w:rFonts w:ascii="Arial" w:hAnsi="Arial" w:cs="Arial"/>
                <w:bCs/>
                <w:sz w:val="16"/>
                <w:szCs w:val="16"/>
              </w:rPr>
              <w:t>=60ms</w:t>
            </w:r>
            <w:r w:rsidRPr="00ED4F9F">
              <w:rPr>
                <w:rFonts w:ascii="Arial" w:eastAsia="PMingLiU" w:hAnsi="Arial" w:cs="Arial"/>
                <w:bCs/>
                <w:sz w:val="16"/>
                <w:szCs w:val="16"/>
                <w:lang w:val="en-US" w:eastAsia="zh-TW"/>
              </w:rPr>
              <w:t xml:space="preserve"> (gap pattern 0) is used.</w:t>
            </w:r>
          </w:p>
          <w:p w14:paraId="091FD3AC" w14:textId="77777777" w:rsidR="00ED4F9F" w:rsidRPr="00ED4F9F" w:rsidRDefault="00ED4F9F" w:rsidP="00ED4F9F">
            <w:pPr>
              <w:spacing w:after="0"/>
              <w:rPr>
                <w:rFonts w:ascii="Arial" w:eastAsia="SimSun" w:hAnsi="Arial" w:cs="Arial"/>
                <w:bCs/>
                <w:sz w:val="16"/>
                <w:szCs w:val="16"/>
                <w:lang w:val="en-US" w:eastAsia="zh-CN"/>
              </w:rPr>
            </w:pPr>
            <w:r w:rsidRPr="00ED4F9F">
              <w:rPr>
                <w:rFonts w:ascii="Arial" w:hAnsi="Arial" w:cs="Arial"/>
                <w:bCs/>
                <w:sz w:val="16"/>
                <w:szCs w:val="16"/>
                <w:lang w:val="en-US" w:eastAsia="zh-CN"/>
              </w:rPr>
              <w:t xml:space="preserve">Proposal 10: Inter-RAT cell identification for LTE in NR SA requirement is specified by </w:t>
            </w:r>
            <w:r w:rsidRPr="00ED4F9F">
              <w:rPr>
                <w:rFonts w:ascii="Arial" w:hAnsi="Arial" w:cs="Arial"/>
                <w:bCs/>
                <w:sz w:val="16"/>
                <w:szCs w:val="16"/>
                <w:lang w:val="en-US" w:eastAsia="zh-CN"/>
              </w:rPr>
              <w:fldChar w:fldCharType="begin"/>
            </w:r>
            <w:r w:rsidRPr="00ED4F9F">
              <w:rPr>
                <w:rFonts w:ascii="Arial" w:hAnsi="Arial" w:cs="Arial"/>
                <w:bCs/>
                <w:sz w:val="16"/>
                <w:szCs w:val="16"/>
                <w:lang w:val="en-US" w:eastAsia="zh-CN"/>
              </w:rPr>
              <w:instrText xml:space="preserve"> REF _Ref23784010 \h  \* MERGEFORMAT </w:instrText>
            </w:r>
            <w:r w:rsidRPr="00ED4F9F">
              <w:rPr>
                <w:rFonts w:ascii="Arial" w:hAnsi="Arial" w:cs="Arial"/>
                <w:bCs/>
                <w:sz w:val="16"/>
                <w:szCs w:val="16"/>
                <w:lang w:val="en-US" w:eastAsia="zh-CN"/>
              </w:rPr>
            </w:r>
            <w:r w:rsidRPr="00ED4F9F">
              <w:rPr>
                <w:rFonts w:ascii="Arial" w:hAnsi="Arial" w:cs="Arial"/>
                <w:bCs/>
                <w:sz w:val="16"/>
                <w:szCs w:val="16"/>
                <w:lang w:val="en-US" w:eastAsia="zh-CN"/>
              </w:rPr>
              <w:fldChar w:fldCharType="separate"/>
            </w:r>
            <w:r w:rsidRPr="00ED4F9F">
              <w:rPr>
                <w:rFonts w:ascii="Arial" w:hAnsi="Arial" w:cs="Arial"/>
                <w:bCs/>
                <w:sz w:val="16"/>
                <w:szCs w:val="16"/>
              </w:rPr>
              <w:t xml:space="preserve">Table </w:t>
            </w:r>
            <w:r w:rsidRPr="00ED4F9F">
              <w:rPr>
                <w:rFonts w:ascii="Arial" w:hAnsi="Arial" w:cs="Arial"/>
                <w:bCs/>
                <w:noProof/>
                <w:sz w:val="16"/>
                <w:szCs w:val="16"/>
              </w:rPr>
              <w:t>2</w:t>
            </w:r>
            <w:r w:rsidRPr="00ED4F9F">
              <w:rPr>
                <w:rFonts w:ascii="Arial" w:hAnsi="Arial" w:cs="Arial"/>
                <w:bCs/>
                <w:sz w:val="16"/>
                <w:szCs w:val="16"/>
              </w:rPr>
              <w:noBreakHyphen/>
            </w:r>
            <w:r w:rsidRPr="00ED4F9F">
              <w:rPr>
                <w:rFonts w:ascii="Arial" w:hAnsi="Arial" w:cs="Arial"/>
                <w:bCs/>
                <w:noProof/>
                <w:sz w:val="16"/>
                <w:szCs w:val="16"/>
              </w:rPr>
              <w:t>19</w:t>
            </w:r>
            <w:r w:rsidRPr="00ED4F9F">
              <w:rPr>
                <w:rFonts w:ascii="Arial" w:hAnsi="Arial" w:cs="Arial"/>
                <w:bCs/>
                <w:sz w:val="16"/>
                <w:szCs w:val="16"/>
                <w:lang w:val="en-US" w:eastAsia="zh-CN"/>
              </w:rPr>
              <w:fldChar w:fldCharType="end"/>
            </w:r>
            <w:r w:rsidRPr="00ED4F9F">
              <w:rPr>
                <w:rFonts w:ascii="Arial" w:hAnsi="Arial" w:cs="Arial"/>
                <w:bCs/>
                <w:sz w:val="16"/>
                <w:szCs w:val="16"/>
                <w:lang w:val="en-US" w:eastAsia="zh-CN"/>
              </w:rPr>
              <w:t>.</w:t>
            </w:r>
          </w:p>
          <w:tbl>
            <w:tblPr>
              <w:tblW w:w="37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0"/>
              <w:gridCol w:w="1942"/>
              <w:gridCol w:w="1903"/>
            </w:tblGrid>
            <w:tr w:rsidR="00ED4F9F" w:rsidRPr="00ED4F9F" w14:paraId="7AA13CEC" w14:textId="77777777" w:rsidTr="00ED4F9F">
              <w:trPr>
                <w:cantSplit/>
                <w:jc w:val="center"/>
              </w:trPr>
              <w:tc>
                <w:tcPr>
                  <w:tcW w:w="1557" w:type="pct"/>
                  <w:tcBorders>
                    <w:top w:val="single" w:sz="4" w:space="0" w:color="auto"/>
                    <w:left w:val="single" w:sz="4" w:space="0" w:color="auto"/>
                    <w:bottom w:val="single" w:sz="4" w:space="0" w:color="auto"/>
                    <w:right w:val="single" w:sz="4" w:space="0" w:color="auto"/>
                  </w:tcBorders>
                  <w:hideMark/>
                </w:tcPr>
                <w:p w14:paraId="2508181F"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DRX cycle length (s)</w:t>
                  </w:r>
                </w:p>
              </w:tc>
              <w:tc>
                <w:tcPr>
                  <w:tcW w:w="3443" w:type="pct"/>
                  <w:gridSpan w:val="2"/>
                  <w:tcBorders>
                    <w:top w:val="single" w:sz="4" w:space="0" w:color="auto"/>
                    <w:left w:val="single" w:sz="4" w:space="0" w:color="auto"/>
                    <w:bottom w:val="single" w:sz="4" w:space="0" w:color="auto"/>
                    <w:right w:val="single" w:sz="4" w:space="0" w:color="auto"/>
                  </w:tcBorders>
                  <w:hideMark/>
                </w:tcPr>
                <w:p w14:paraId="42921E4D"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T</w:t>
                  </w:r>
                  <w:r w:rsidRPr="00ED4F9F">
                    <w:rPr>
                      <w:rFonts w:ascii="Arial" w:hAnsi="Arial" w:cs="Arial"/>
                      <w:bCs/>
                      <w:sz w:val="16"/>
                      <w:szCs w:val="16"/>
                      <w:vertAlign w:val="subscript"/>
                    </w:rPr>
                    <w:t xml:space="preserve">Identify, E-UTRAN TDD </w:t>
                  </w:r>
                  <w:r w:rsidRPr="00ED4F9F">
                    <w:rPr>
                      <w:rFonts w:ascii="Arial" w:hAnsi="Arial" w:cs="Arial"/>
                      <w:bCs/>
                      <w:sz w:val="16"/>
                      <w:szCs w:val="16"/>
                    </w:rPr>
                    <w:t>(s) (DRX cycles)</w:t>
                  </w:r>
                </w:p>
              </w:tc>
            </w:tr>
            <w:tr w:rsidR="00ED4F9F" w:rsidRPr="00ED4F9F" w14:paraId="2D3061D3" w14:textId="77777777" w:rsidTr="00ED4F9F">
              <w:trPr>
                <w:cantSplit/>
                <w:jc w:val="center"/>
              </w:trPr>
              <w:tc>
                <w:tcPr>
                  <w:tcW w:w="1557" w:type="pct"/>
                  <w:tcBorders>
                    <w:top w:val="single" w:sz="4" w:space="0" w:color="auto"/>
                    <w:left w:val="single" w:sz="4" w:space="0" w:color="auto"/>
                    <w:bottom w:val="single" w:sz="4" w:space="0" w:color="auto"/>
                    <w:right w:val="single" w:sz="4" w:space="0" w:color="auto"/>
                  </w:tcBorders>
                </w:tcPr>
                <w:p w14:paraId="16AB187B" w14:textId="77777777" w:rsidR="00ED4F9F" w:rsidRPr="00ED4F9F" w:rsidRDefault="00ED4F9F" w:rsidP="00ED4F9F">
                  <w:pPr>
                    <w:keepNext/>
                    <w:keepLines/>
                    <w:spacing w:after="0"/>
                    <w:jc w:val="center"/>
                    <w:rPr>
                      <w:rFonts w:ascii="Arial" w:hAnsi="Arial" w:cs="Arial"/>
                      <w:bCs/>
                      <w:sz w:val="16"/>
                      <w:szCs w:val="16"/>
                    </w:rPr>
                  </w:pPr>
                </w:p>
              </w:tc>
              <w:tc>
                <w:tcPr>
                  <w:tcW w:w="1739" w:type="pct"/>
                  <w:tcBorders>
                    <w:top w:val="single" w:sz="4" w:space="0" w:color="auto"/>
                    <w:left w:val="single" w:sz="4" w:space="0" w:color="auto"/>
                    <w:bottom w:val="single" w:sz="4" w:space="0" w:color="auto"/>
                    <w:right w:val="single" w:sz="4" w:space="0" w:color="auto"/>
                  </w:tcBorders>
                  <w:hideMark/>
                </w:tcPr>
                <w:p w14:paraId="3CD6EC25"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Gap period = 40 ms, 20 ms</w:t>
                  </w:r>
                </w:p>
              </w:tc>
              <w:tc>
                <w:tcPr>
                  <w:tcW w:w="1704" w:type="pct"/>
                  <w:tcBorders>
                    <w:top w:val="single" w:sz="4" w:space="0" w:color="auto"/>
                    <w:left w:val="single" w:sz="4" w:space="0" w:color="auto"/>
                    <w:bottom w:val="single" w:sz="4" w:space="0" w:color="auto"/>
                    <w:right w:val="single" w:sz="4" w:space="0" w:color="auto"/>
                  </w:tcBorders>
                  <w:hideMark/>
                </w:tcPr>
                <w:p w14:paraId="1C2E0988"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Gap period = 80 ms</w:t>
                  </w:r>
                </w:p>
              </w:tc>
            </w:tr>
            <w:tr w:rsidR="00ED4F9F" w:rsidRPr="00ED4F9F" w14:paraId="14D0CB52" w14:textId="77777777" w:rsidTr="00ED4F9F">
              <w:trPr>
                <w:cantSplit/>
                <w:jc w:val="center"/>
              </w:trPr>
              <w:tc>
                <w:tcPr>
                  <w:tcW w:w="1557" w:type="pct"/>
                  <w:tcBorders>
                    <w:top w:val="single" w:sz="4" w:space="0" w:color="auto"/>
                    <w:left w:val="single" w:sz="4" w:space="0" w:color="auto"/>
                    <w:bottom w:val="single" w:sz="4" w:space="0" w:color="auto"/>
                    <w:right w:val="single" w:sz="4" w:space="0" w:color="auto"/>
                  </w:tcBorders>
                  <w:hideMark/>
                </w:tcPr>
                <w:p w14:paraId="3425B711"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≤0.16</w:t>
                  </w:r>
                </w:p>
              </w:tc>
              <w:tc>
                <w:tcPr>
                  <w:tcW w:w="1739" w:type="pct"/>
                  <w:tcBorders>
                    <w:top w:val="single" w:sz="4" w:space="0" w:color="auto"/>
                    <w:left w:val="single" w:sz="4" w:space="0" w:color="auto"/>
                    <w:bottom w:val="single" w:sz="4" w:space="0" w:color="auto"/>
                    <w:right w:val="single" w:sz="4" w:space="0" w:color="auto"/>
                  </w:tcBorders>
                  <w:hideMark/>
                </w:tcPr>
                <w:p w14:paraId="25ECD1BB"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Non-DRX requirements in clause 9.4.3.2 apply</w:t>
                  </w:r>
                </w:p>
              </w:tc>
              <w:tc>
                <w:tcPr>
                  <w:tcW w:w="1704" w:type="pct"/>
                  <w:tcBorders>
                    <w:top w:val="single" w:sz="4" w:space="0" w:color="auto"/>
                    <w:left w:val="single" w:sz="4" w:space="0" w:color="auto"/>
                    <w:bottom w:val="single" w:sz="4" w:space="0" w:color="auto"/>
                    <w:right w:val="single" w:sz="4" w:space="0" w:color="auto"/>
                  </w:tcBorders>
                  <w:hideMark/>
                </w:tcPr>
                <w:p w14:paraId="0936C283"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Non-DRX requirements in clause 9.4.3.2 apply</w:t>
                  </w:r>
                </w:p>
              </w:tc>
            </w:tr>
            <w:tr w:rsidR="00ED4F9F" w:rsidRPr="00ED4F9F" w14:paraId="59532220" w14:textId="77777777" w:rsidTr="00ED4F9F">
              <w:trPr>
                <w:cantSplit/>
                <w:jc w:val="center"/>
              </w:trPr>
              <w:tc>
                <w:tcPr>
                  <w:tcW w:w="1557" w:type="pct"/>
                  <w:tcBorders>
                    <w:top w:val="single" w:sz="4" w:space="0" w:color="auto"/>
                    <w:left w:val="single" w:sz="4" w:space="0" w:color="auto"/>
                    <w:bottom w:val="single" w:sz="4" w:space="0" w:color="auto"/>
                    <w:right w:val="single" w:sz="4" w:space="0" w:color="auto"/>
                  </w:tcBorders>
                  <w:hideMark/>
                </w:tcPr>
                <w:p w14:paraId="2914D751" w14:textId="77777777" w:rsidR="00ED4F9F" w:rsidRPr="00ED4F9F" w:rsidRDefault="00ED4F9F" w:rsidP="00ED4F9F">
                  <w:pPr>
                    <w:pStyle w:val="TAC"/>
                    <w:rPr>
                      <w:rFonts w:cs="Arial"/>
                      <w:bCs/>
                      <w:sz w:val="16"/>
                      <w:szCs w:val="16"/>
                    </w:rPr>
                  </w:pPr>
                  <w:r w:rsidRPr="00ED4F9F">
                    <w:rPr>
                      <w:rFonts w:cs="Arial"/>
                      <w:bCs/>
                      <w:sz w:val="16"/>
                      <w:szCs w:val="16"/>
                    </w:rPr>
                    <w:t>0.256</w:t>
                  </w:r>
                </w:p>
              </w:tc>
              <w:tc>
                <w:tcPr>
                  <w:tcW w:w="1739" w:type="pct"/>
                  <w:tcBorders>
                    <w:top w:val="single" w:sz="4" w:space="0" w:color="auto"/>
                    <w:left w:val="single" w:sz="4" w:space="0" w:color="auto"/>
                    <w:bottom w:val="single" w:sz="4" w:space="0" w:color="auto"/>
                    <w:right w:val="single" w:sz="4" w:space="0" w:color="auto"/>
                  </w:tcBorders>
                  <w:hideMark/>
                </w:tcPr>
                <w:p w14:paraId="1F94FFB1" w14:textId="77777777" w:rsidR="00ED4F9F" w:rsidRPr="00ED4F9F" w:rsidRDefault="00ED4F9F" w:rsidP="00ED4F9F">
                  <w:pPr>
                    <w:pStyle w:val="TAC"/>
                    <w:rPr>
                      <w:rFonts w:cs="Arial"/>
                      <w:bCs/>
                      <w:sz w:val="16"/>
                      <w:szCs w:val="16"/>
                    </w:rPr>
                  </w:pPr>
                  <w:r w:rsidRPr="00ED4F9F">
                    <w:rPr>
                      <w:rFonts w:cs="Arial"/>
                      <w:bCs/>
                      <w:sz w:val="16"/>
                      <w:szCs w:val="16"/>
                    </w:rPr>
                    <w:t>3.84*K (15*CSSF</w:t>
                  </w:r>
                  <w:r w:rsidRPr="00ED4F9F">
                    <w:rPr>
                      <w:rFonts w:cs="Arial"/>
                      <w:bCs/>
                      <w:sz w:val="16"/>
                      <w:szCs w:val="16"/>
                      <w:vertAlign w:val="subscript"/>
                    </w:rPr>
                    <w:t>interRAT</w:t>
                  </w:r>
                  <w:r w:rsidRPr="00ED4F9F">
                    <w:rPr>
                      <w:rFonts w:cs="Arial"/>
                      <w:bCs/>
                      <w:sz w:val="16"/>
                      <w:szCs w:val="16"/>
                    </w:rPr>
                    <w:t>)</w:t>
                  </w:r>
                </w:p>
              </w:tc>
              <w:tc>
                <w:tcPr>
                  <w:tcW w:w="1704" w:type="pct"/>
                  <w:tcBorders>
                    <w:top w:val="single" w:sz="4" w:space="0" w:color="auto"/>
                    <w:left w:val="single" w:sz="4" w:space="0" w:color="auto"/>
                    <w:bottom w:val="single" w:sz="4" w:space="0" w:color="auto"/>
                    <w:right w:val="single" w:sz="4" w:space="0" w:color="auto"/>
                  </w:tcBorders>
                  <w:hideMark/>
                </w:tcPr>
                <w:p w14:paraId="3221E4CC" w14:textId="77777777" w:rsidR="00ED4F9F" w:rsidRPr="00ED4F9F" w:rsidRDefault="00ED4F9F" w:rsidP="00ED4F9F">
                  <w:pPr>
                    <w:pStyle w:val="TAC"/>
                    <w:rPr>
                      <w:rFonts w:cs="Arial"/>
                      <w:bCs/>
                      <w:sz w:val="16"/>
                      <w:szCs w:val="16"/>
                    </w:rPr>
                  </w:pPr>
                  <w:r w:rsidRPr="00ED4F9F">
                    <w:rPr>
                      <w:rFonts w:cs="Arial"/>
                      <w:bCs/>
                      <w:sz w:val="16"/>
                      <w:szCs w:val="16"/>
                    </w:rPr>
                    <w:t>3.84*K (15*CSSF</w:t>
                  </w:r>
                  <w:r w:rsidRPr="00ED4F9F">
                    <w:rPr>
                      <w:rFonts w:cs="Arial"/>
                      <w:bCs/>
                      <w:sz w:val="16"/>
                      <w:szCs w:val="16"/>
                      <w:vertAlign w:val="subscript"/>
                    </w:rPr>
                    <w:t>interRAT</w:t>
                  </w:r>
                  <w:r w:rsidRPr="00ED4F9F">
                    <w:rPr>
                      <w:rFonts w:cs="Arial"/>
                      <w:bCs/>
                      <w:sz w:val="16"/>
                      <w:szCs w:val="16"/>
                    </w:rPr>
                    <w:t>)</w:t>
                  </w:r>
                </w:p>
              </w:tc>
            </w:tr>
            <w:tr w:rsidR="00ED4F9F" w:rsidRPr="00ED4F9F" w14:paraId="7DD7745F" w14:textId="77777777" w:rsidTr="00ED4F9F">
              <w:trPr>
                <w:cantSplit/>
                <w:jc w:val="center"/>
              </w:trPr>
              <w:tc>
                <w:tcPr>
                  <w:tcW w:w="1557" w:type="pct"/>
                  <w:tcBorders>
                    <w:top w:val="single" w:sz="4" w:space="0" w:color="auto"/>
                    <w:left w:val="single" w:sz="4" w:space="0" w:color="auto"/>
                    <w:bottom w:val="single" w:sz="4" w:space="0" w:color="auto"/>
                    <w:right w:val="single" w:sz="4" w:space="0" w:color="auto"/>
                  </w:tcBorders>
                  <w:hideMark/>
                </w:tcPr>
                <w:p w14:paraId="6551126B" w14:textId="77777777" w:rsidR="00ED4F9F" w:rsidRPr="00ED4F9F" w:rsidRDefault="00ED4F9F" w:rsidP="00ED4F9F">
                  <w:pPr>
                    <w:pStyle w:val="TAC"/>
                    <w:rPr>
                      <w:rFonts w:cs="Arial"/>
                      <w:bCs/>
                      <w:sz w:val="16"/>
                      <w:szCs w:val="16"/>
                    </w:rPr>
                  </w:pPr>
                  <w:r w:rsidRPr="00ED4F9F">
                    <w:rPr>
                      <w:rFonts w:cs="Arial"/>
                      <w:bCs/>
                      <w:sz w:val="16"/>
                      <w:szCs w:val="16"/>
                    </w:rPr>
                    <w:t>0.32</w:t>
                  </w:r>
                </w:p>
              </w:tc>
              <w:tc>
                <w:tcPr>
                  <w:tcW w:w="1739" w:type="pct"/>
                  <w:tcBorders>
                    <w:top w:val="single" w:sz="4" w:space="0" w:color="auto"/>
                    <w:left w:val="single" w:sz="4" w:space="0" w:color="auto"/>
                    <w:bottom w:val="single" w:sz="4" w:space="0" w:color="auto"/>
                    <w:right w:val="single" w:sz="4" w:space="0" w:color="auto"/>
                  </w:tcBorders>
                  <w:hideMark/>
                </w:tcPr>
                <w:p w14:paraId="723C892E" w14:textId="77777777" w:rsidR="00ED4F9F" w:rsidRPr="00ED4F9F" w:rsidRDefault="00ED4F9F" w:rsidP="00ED4F9F">
                  <w:pPr>
                    <w:pStyle w:val="TAC"/>
                    <w:rPr>
                      <w:rFonts w:cs="Arial"/>
                      <w:bCs/>
                      <w:sz w:val="16"/>
                      <w:szCs w:val="16"/>
                    </w:rPr>
                  </w:pPr>
                  <w:r w:rsidRPr="00ED4F9F">
                    <w:rPr>
                      <w:rFonts w:cs="Arial"/>
                      <w:bCs/>
                      <w:sz w:val="16"/>
                      <w:szCs w:val="16"/>
                    </w:rPr>
                    <w:t>4.8*K (15*CSSF</w:t>
                  </w:r>
                  <w:r w:rsidRPr="00ED4F9F">
                    <w:rPr>
                      <w:rFonts w:cs="Arial"/>
                      <w:bCs/>
                      <w:sz w:val="16"/>
                      <w:szCs w:val="16"/>
                      <w:vertAlign w:val="subscript"/>
                    </w:rPr>
                    <w:t>interRAT</w:t>
                  </w:r>
                  <w:r w:rsidRPr="00ED4F9F">
                    <w:rPr>
                      <w:rFonts w:cs="Arial"/>
                      <w:bCs/>
                      <w:sz w:val="16"/>
                      <w:szCs w:val="16"/>
                    </w:rPr>
                    <w:t>)</w:t>
                  </w:r>
                </w:p>
              </w:tc>
              <w:tc>
                <w:tcPr>
                  <w:tcW w:w="1704" w:type="pct"/>
                  <w:tcBorders>
                    <w:top w:val="single" w:sz="4" w:space="0" w:color="auto"/>
                    <w:left w:val="single" w:sz="4" w:space="0" w:color="auto"/>
                    <w:bottom w:val="single" w:sz="4" w:space="0" w:color="auto"/>
                    <w:right w:val="single" w:sz="4" w:space="0" w:color="auto"/>
                  </w:tcBorders>
                  <w:hideMark/>
                </w:tcPr>
                <w:p w14:paraId="1767A2A6" w14:textId="77777777" w:rsidR="00ED4F9F" w:rsidRPr="00ED4F9F" w:rsidRDefault="00ED4F9F" w:rsidP="00ED4F9F">
                  <w:pPr>
                    <w:pStyle w:val="TAC"/>
                    <w:rPr>
                      <w:rFonts w:cs="Arial"/>
                      <w:bCs/>
                      <w:sz w:val="16"/>
                      <w:szCs w:val="16"/>
                      <w:lang w:val="sv-SE"/>
                    </w:rPr>
                  </w:pPr>
                  <w:r w:rsidRPr="00ED4F9F">
                    <w:rPr>
                      <w:rFonts w:cs="Arial"/>
                      <w:bCs/>
                      <w:sz w:val="16"/>
                      <w:szCs w:val="16"/>
                      <w:lang w:val="sv-SE"/>
                    </w:rPr>
                    <w:t>4.8*K (15*</w:t>
                  </w:r>
                  <w:r w:rsidRPr="00ED4F9F">
                    <w:rPr>
                      <w:rFonts w:cs="Arial"/>
                      <w:bCs/>
                      <w:sz w:val="16"/>
                      <w:szCs w:val="16"/>
                    </w:rPr>
                    <w:t>CSSF</w:t>
                  </w:r>
                  <w:r w:rsidRPr="00ED4F9F">
                    <w:rPr>
                      <w:rFonts w:cs="Arial"/>
                      <w:bCs/>
                      <w:sz w:val="16"/>
                      <w:szCs w:val="16"/>
                      <w:vertAlign w:val="subscript"/>
                    </w:rPr>
                    <w:t>interRAT</w:t>
                  </w:r>
                  <w:r w:rsidRPr="00ED4F9F">
                    <w:rPr>
                      <w:rFonts w:cs="Arial"/>
                      <w:bCs/>
                      <w:sz w:val="16"/>
                      <w:szCs w:val="16"/>
                      <w:lang w:val="sv-SE"/>
                    </w:rPr>
                    <w:t>)</w:t>
                  </w:r>
                </w:p>
              </w:tc>
            </w:tr>
            <w:tr w:rsidR="00ED4F9F" w:rsidRPr="00ED4F9F" w14:paraId="0B37433C" w14:textId="77777777" w:rsidTr="00ED4F9F">
              <w:trPr>
                <w:cantSplit/>
                <w:jc w:val="center"/>
              </w:trPr>
              <w:tc>
                <w:tcPr>
                  <w:tcW w:w="1557" w:type="pct"/>
                  <w:tcBorders>
                    <w:top w:val="single" w:sz="4" w:space="0" w:color="auto"/>
                    <w:left w:val="single" w:sz="4" w:space="0" w:color="auto"/>
                    <w:bottom w:val="single" w:sz="4" w:space="0" w:color="auto"/>
                    <w:right w:val="single" w:sz="4" w:space="0" w:color="auto"/>
                  </w:tcBorders>
                  <w:hideMark/>
                </w:tcPr>
                <w:p w14:paraId="4D9857F2" w14:textId="77777777" w:rsidR="00ED4F9F" w:rsidRPr="00ED4F9F" w:rsidRDefault="00ED4F9F" w:rsidP="00ED4F9F">
                  <w:pPr>
                    <w:pStyle w:val="TAC"/>
                    <w:rPr>
                      <w:rFonts w:cs="Arial"/>
                      <w:bCs/>
                      <w:sz w:val="16"/>
                      <w:szCs w:val="16"/>
                    </w:rPr>
                  </w:pPr>
                  <w:r w:rsidRPr="00ED4F9F">
                    <w:rPr>
                      <w:rFonts w:cs="Arial"/>
                      <w:bCs/>
                      <w:sz w:val="16"/>
                      <w:szCs w:val="16"/>
                    </w:rPr>
                    <w:t xml:space="preserve">0.32&lt; DRX-cycle </w:t>
                  </w:r>
                  <w:r w:rsidRPr="00ED4F9F">
                    <w:rPr>
                      <w:rFonts w:cs="Arial"/>
                      <w:bCs/>
                      <w:sz w:val="16"/>
                      <w:szCs w:val="16"/>
                      <w:lang w:val="en-US"/>
                    </w:rPr>
                    <w:t>≤</w:t>
                  </w:r>
                  <w:r w:rsidRPr="00ED4F9F">
                    <w:rPr>
                      <w:rFonts w:cs="Arial"/>
                      <w:bCs/>
                      <w:sz w:val="16"/>
                      <w:szCs w:val="16"/>
                    </w:rPr>
                    <w:t>10.24</w:t>
                  </w:r>
                </w:p>
              </w:tc>
              <w:tc>
                <w:tcPr>
                  <w:tcW w:w="1739" w:type="pct"/>
                  <w:tcBorders>
                    <w:top w:val="single" w:sz="4" w:space="0" w:color="auto"/>
                    <w:left w:val="single" w:sz="4" w:space="0" w:color="auto"/>
                    <w:bottom w:val="single" w:sz="4" w:space="0" w:color="auto"/>
                    <w:right w:val="single" w:sz="4" w:space="0" w:color="auto"/>
                  </w:tcBorders>
                  <w:hideMark/>
                </w:tcPr>
                <w:p w14:paraId="6872CD6E" w14:textId="77777777" w:rsidR="00ED4F9F" w:rsidRPr="00ED4F9F" w:rsidRDefault="00ED4F9F" w:rsidP="00ED4F9F">
                  <w:pPr>
                    <w:pStyle w:val="TAC"/>
                    <w:rPr>
                      <w:rFonts w:cs="Arial"/>
                      <w:bCs/>
                      <w:sz w:val="16"/>
                      <w:szCs w:val="16"/>
                    </w:rPr>
                  </w:pPr>
                  <w:r w:rsidRPr="00ED4F9F">
                    <w:rPr>
                      <w:rFonts w:cs="Arial"/>
                      <w:bCs/>
                      <w:sz w:val="16"/>
                      <w:szCs w:val="16"/>
                    </w:rPr>
                    <w:t>Note1 (20*CSSF</w:t>
                  </w:r>
                  <w:r w:rsidRPr="00ED4F9F">
                    <w:rPr>
                      <w:rFonts w:cs="Arial"/>
                      <w:bCs/>
                      <w:sz w:val="16"/>
                      <w:szCs w:val="16"/>
                      <w:vertAlign w:val="subscript"/>
                    </w:rPr>
                    <w:t>interRAT</w:t>
                  </w:r>
                  <w:r w:rsidRPr="00ED4F9F">
                    <w:rPr>
                      <w:rFonts w:cs="Arial"/>
                      <w:bCs/>
                      <w:sz w:val="16"/>
                      <w:szCs w:val="16"/>
                    </w:rPr>
                    <w:t>)</w:t>
                  </w:r>
                </w:p>
              </w:tc>
              <w:tc>
                <w:tcPr>
                  <w:tcW w:w="1704" w:type="pct"/>
                  <w:tcBorders>
                    <w:top w:val="single" w:sz="4" w:space="0" w:color="auto"/>
                    <w:left w:val="single" w:sz="4" w:space="0" w:color="auto"/>
                    <w:bottom w:val="single" w:sz="4" w:space="0" w:color="auto"/>
                    <w:right w:val="single" w:sz="4" w:space="0" w:color="auto"/>
                  </w:tcBorders>
                  <w:hideMark/>
                </w:tcPr>
                <w:p w14:paraId="173FF218" w14:textId="77777777" w:rsidR="00ED4F9F" w:rsidRPr="00ED4F9F" w:rsidRDefault="00ED4F9F" w:rsidP="00ED4F9F">
                  <w:pPr>
                    <w:pStyle w:val="TAC"/>
                    <w:rPr>
                      <w:rFonts w:cs="Arial"/>
                      <w:bCs/>
                      <w:sz w:val="16"/>
                      <w:szCs w:val="16"/>
                    </w:rPr>
                  </w:pPr>
                  <w:r w:rsidRPr="00ED4F9F">
                    <w:rPr>
                      <w:rFonts w:cs="Arial"/>
                      <w:bCs/>
                      <w:sz w:val="16"/>
                      <w:szCs w:val="16"/>
                    </w:rPr>
                    <w:t>Note1 (20*CSSF</w:t>
                  </w:r>
                  <w:r w:rsidRPr="00ED4F9F">
                    <w:rPr>
                      <w:rFonts w:cs="Arial"/>
                      <w:bCs/>
                      <w:sz w:val="16"/>
                      <w:szCs w:val="16"/>
                      <w:vertAlign w:val="subscript"/>
                    </w:rPr>
                    <w:t>interRAT</w:t>
                  </w:r>
                  <w:r w:rsidRPr="00ED4F9F">
                    <w:rPr>
                      <w:rFonts w:cs="Arial"/>
                      <w:bCs/>
                      <w:sz w:val="16"/>
                      <w:szCs w:val="16"/>
                    </w:rPr>
                    <w:t>)</w:t>
                  </w:r>
                </w:p>
              </w:tc>
            </w:tr>
            <w:tr w:rsidR="00ED4F9F" w:rsidRPr="00ED4F9F" w14:paraId="71ACDDDB" w14:textId="77777777" w:rsidTr="00ED4F9F">
              <w:trPr>
                <w:cantSplit/>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621B1755" w14:textId="77777777" w:rsidR="00ED4F9F" w:rsidRPr="00ED4F9F" w:rsidRDefault="00ED4F9F" w:rsidP="00ED4F9F">
                  <w:pPr>
                    <w:pStyle w:val="TAN"/>
                    <w:rPr>
                      <w:rFonts w:cs="Arial"/>
                      <w:bCs/>
                      <w:sz w:val="16"/>
                      <w:szCs w:val="16"/>
                    </w:rPr>
                  </w:pPr>
                  <w:r w:rsidRPr="00ED4F9F">
                    <w:rPr>
                      <w:rFonts w:cs="Arial"/>
                      <w:bCs/>
                      <w:sz w:val="16"/>
                      <w:szCs w:val="16"/>
                    </w:rPr>
                    <w:lastRenderedPageBreak/>
                    <w:t>NOTE 1:</w:t>
                  </w:r>
                  <w:r w:rsidRPr="00ED4F9F">
                    <w:rPr>
                      <w:rFonts w:cs="Arial"/>
                      <w:bCs/>
                      <w:sz w:val="16"/>
                      <w:szCs w:val="16"/>
                    </w:rPr>
                    <w:tab/>
                    <w:t>The time depends on the DRX cycle length.</w:t>
                  </w:r>
                </w:p>
                <w:p w14:paraId="445AFD1B" w14:textId="77777777" w:rsidR="00ED4F9F" w:rsidRPr="00ED4F9F" w:rsidRDefault="00ED4F9F" w:rsidP="00ED4F9F">
                  <w:pPr>
                    <w:pStyle w:val="TAN"/>
                    <w:rPr>
                      <w:rFonts w:cs="Arial"/>
                      <w:bCs/>
                      <w:sz w:val="16"/>
                      <w:szCs w:val="16"/>
                    </w:rPr>
                  </w:pPr>
                  <w:r w:rsidRPr="00ED4F9F">
                    <w:rPr>
                      <w:rFonts w:cs="Arial"/>
                      <w:bCs/>
                      <w:sz w:val="16"/>
                      <w:szCs w:val="16"/>
                    </w:rPr>
                    <w:t>NOTE 2:</w:t>
                  </w:r>
                  <w:r w:rsidRPr="00ED4F9F">
                    <w:rPr>
                      <w:rFonts w:cs="Arial"/>
                      <w:bCs/>
                      <w:sz w:val="16"/>
                      <w:szCs w:val="16"/>
                    </w:rPr>
                    <w:tab/>
                    <w:t xml:space="preserve"> CSSF</w:t>
                  </w:r>
                  <w:r w:rsidRPr="00ED4F9F">
                    <w:rPr>
                      <w:rFonts w:cs="Arial"/>
                      <w:bCs/>
                      <w:sz w:val="16"/>
                      <w:szCs w:val="16"/>
                      <w:vertAlign w:val="subscript"/>
                    </w:rPr>
                    <w:t>interRAT</w:t>
                  </w:r>
                  <w:r w:rsidRPr="00ED4F9F">
                    <w:rPr>
                      <w:rFonts w:cs="Arial"/>
                      <w:bCs/>
                      <w:sz w:val="16"/>
                      <w:szCs w:val="16"/>
                    </w:rPr>
                    <w:t xml:space="preserve"> is as defined in clause 9.4.3.2.</w:t>
                  </w:r>
                </w:p>
              </w:tc>
            </w:tr>
          </w:tbl>
          <w:p w14:paraId="0FC80DBA" w14:textId="77777777" w:rsidR="00ED4F9F" w:rsidRPr="00ED4F9F" w:rsidRDefault="00ED4F9F" w:rsidP="00ED4F9F">
            <w:pPr>
              <w:pStyle w:val="ae"/>
              <w:spacing w:before="0" w:after="0"/>
              <w:rPr>
                <w:rFonts w:ascii="Arial" w:hAnsi="Arial" w:cs="Arial"/>
                <w:b w:val="0"/>
                <w:bCs/>
                <w:sz w:val="16"/>
                <w:szCs w:val="16"/>
                <w:lang w:val="en-US"/>
              </w:rPr>
            </w:pPr>
            <w:r w:rsidRPr="00ED4F9F">
              <w:rPr>
                <w:rFonts w:ascii="Arial" w:hAnsi="Arial" w:cs="Arial"/>
                <w:b w:val="0"/>
                <w:bCs/>
                <w:sz w:val="16"/>
                <w:szCs w:val="16"/>
              </w:rPr>
              <w:t xml:space="preserve">Table </w:t>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STYLEREF 1 \s </w:instrText>
            </w:r>
            <w:r w:rsidRPr="00ED4F9F">
              <w:rPr>
                <w:rFonts w:ascii="Arial" w:hAnsi="Arial" w:cs="Arial"/>
                <w:b w:val="0"/>
                <w:bCs/>
                <w:sz w:val="16"/>
                <w:szCs w:val="16"/>
              </w:rPr>
              <w:fldChar w:fldCharType="separate"/>
            </w:r>
            <w:r w:rsidRPr="00ED4F9F">
              <w:rPr>
                <w:rFonts w:ascii="Arial" w:hAnsi="Arial" w:cs="Arial"/>
                <w:b w:val="0"/>
                <w:bCs/>
                <w:noProof/>
                <w:sz w:val="16"/>
                <w:szCs w:val="16"/>
              </w:rPr>
              <w:t>2</w:t>
            </w:r>
            <w:r w:rsidRPr="00ED4F9F">
              <w:rPr>
                <w:rFonts w:ascii="Arial" w:hAnsi="Arial" w:cs="Arial"/>
                <w:b w:val="0"/>
                <w:bCs/>
                <w:sz w:val="16"/>
                <w:szCs w:val="16"/>
              </w:rPr>
              <w:fldChar w:fldCharType="end"/>
            </w:r>
            <w:r w:rsidRPr="00ED4F9F">
              <w:rPr>
                <w:rFonts w:ascii="Arial" w:hAnsi="Arial" w:cs="Arial"/>
                <w:b w:val="0"/>
                <w:bCs/>
                <w:sz w:val="16"/>
                <w:szCs w:val="16"/>
              </w:rPr>
              <w:noBreakHyphen/>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SEQ Table \* ARABIC \s 1 </w:instrText>
            </w:r>
            <w:r w:rsidRPr="00ED4F9F">
              <w:rPr>
                <w:rFonts w:ascii="Arial" w:hAnsi="Arial" w:cs="Arial"/>
                <w:b w:val="0"/>
                <w:bCs/>
                <w:sz w:val="16"/>
                <w:szCs w:val="16"/>
              </w:rPr>
              <w:fldChar w:fldCharType="separate"/>
            </w:r>
            <w:r w:rsidRPr="00ED4F9F">
              <w:rPr>
                <w:rFonts w:ascii="Arial" w:hAnsi="Arial" w:cs="Arial"/>
                <w:b w:val="0"/>
                <w:bCs/>
                <w:noProof/>
                <w:sz w:val="16"/>
                <w:szCs w:val="16"/>
              </w:rPr>
              <w:t>19</w:t>
            </w:r>
            <w:r w:rsidRPr="00ED4F9F">
              <w:rPr>
                <w:rFonts w:ascii="Arial" w:hAnsi="Arial" w:cs="Arial"/>
                <w:b w:val="0"/>
                <w:bCs/>
                <w:sz w:val="16"/>
                <w:szCs w:val="16"/>
              </w:rPr>
              <w:fldChar w:fldCharType="end"/>
            </w:r>
            <w:r w:rsidRPr="00ED4F9F">
              <w:rPr>
                <w:rFonts w:ascii="Arial" w:hAnsi="Arial" w:cs="Arial"/>
                <w:b w:val="0"/>
                <w:bCs/>
                <w:sz w:val="16"/>
                <w:szCs w:val="16"/>
              </w:rPr>
              <w:t xml:space="preserve"> Requirement to identify a newly detectable E-UTRAN cell in HST</w:t>
            </w:r>
          </w:p>
          <w:p w14:paraId="08C35318" w14:textId="77777777" w:rsidR="00ED4F9F" w:rsidRPr="00ED4F9F" w:rsidRDefault="00ED4F9F" w:rsidP="00ED4F9F">
            <w:pPr>
              <w:spacing w:after="0"/>
              <w:rPr>
                <w:rFonts w:ascii="Arial" w:hAnsi="Arial" w:cs="Arial"/>
                <w:bCs/>
                <w:sz w:val="16"/>
                <w:szCs w:val="16"/>
                <w:lang w:val="en-US" w:eastAsia="zh-CN"/>
              </w:rPr>
            </w:pPr>
            <w:r w:rsidRPr="00ED4F9F">
              <w:rPr>
                <w:rFonts w:ascii="Arial" w:hAnsi="Arial" w:cs="Arial"/>
                <w:bCs/>
                <w:sz w:val="16"/>
                <w:szCs w:val="16"/>
                <w:lang w:val="en-US" w:eastAsia="zh-CN"/>
              </w:rPr>
              <w:t>Proposal 11: No enhancement on Inter-RAT idle mode measurement on NR before EN-DC requirement for HST.</w:t>
            </w:r>
          </w:p>
          <w:p w14:paraId="48576DE0" w14:textId="77777777" w:rsidR="00ED4F9F" w:rsidRPr="00ED4F9F" w:rsidRDefault="00ED4F9F" w:rsidP="00ED4F9F">
            <w:pPr>
              <w:spacing w:after="0"/>
              <w:rPr>
                <w:rFonts w:ascii="Arial" w:hAnsi="Arial" w:cs="Arial"/>
                <w:bCs/>
                <w:sz w:val="16"/>
                <w:szCs w:val="16"/>
                <w:lang w:val="en-US" w:eastAsia="zh-CN"/>
              </w:rPr>
            </w:pPr>
            <w:r w:rsidRPr="00ED4F9F">
              <w:rPr>
                <w:rFonts w:ascii="Arial" w:hAnsi="Arial" w:cs="Arial"/>
                <w:bCs/>
                <w:sz w:val="16"/>
                <w:szCs w:val="16"/>
                <w:lang w:val="en-US" w:eastAsia="zh-CN"/>
              </w:rPr>
              <w:t>Proposal 12: No enhancement on Inter-RAT connected mode measurement on NR before EN-DC requirement for HST.</w:t>
            </w:r>
          </w:p>
          <w:p w14:paraId="3522413C" w14:textId="37F43AAF" w:rsidR="00444A37" w:rsidRPr="00ED4F9F" w:rsidRDefault="00444A37" w:rsidP="00ED4F9F">
            <w:pPr>
              <w:spacing w:after="0"/>
              <w:rPr>
                <w:rFonts w:ascii="Arial" w:eastAsia="SimSun" w:hAnsi="Arial" w:cs="Arial"/>
                <w:bCs/>
                <w:sz w:val="16"/>
                <w:szCs w:val="16"/>
                <w:lang w:eastAsia="zh-CN"/>
              </w:rPr>
            </w:pPr>
          </w:p>
        </w:tc>
      </w:tr>
      <w:tr w:rsidR="00444A37" w:rsidRPr="00A440E1" w14:paraId="4090200E" w14:textId="77777777" w:rsidTr="00ED4F9F">
        <w:trPr>
          <w:trHeight w:val="405"/>
        </w:trPr>
        <w:tc>
          <w:tcPr>
            <w:tcW w:w="0" w:type="auto"/>
            <w:tcBorders>
              <w:top w:val="nil"/>
              <w:left w:val="single" w:sz="4" w:space="0" w:color="A5A5A5"/>
              <w:bottom w:val="single" w:sz="4" w:space="0" w:color="auto"/>
              <w:right w:val="single" w:sz="4" w:space="0" w:color="A5A5A5"/>
            </w:tcBorders>
            <w:shd w:val="clear" w:color="auto" w:fill="auto"/>
            <w:hideMark/>
          </w:tcPr>
          <w:p w14:paraId="2DBB8719" w14:textId="0293E8D7" w:rsidR="00444A37" w:rsidRPr="00A440E1" w:rsidRDefault="00EA3E0E" w:rsidP="00444A37">
            <w:pPr>
              <w:spacing w:after="0"/>
              <w:rPr>
                <w:rFonts w:ascii="Arial" w:eastAsia="SimSun" w:hAnsi="Arial" w:cs="Arial"/>
                <w:b/>
                <w:bCs/>
                <w:color w:val="0000FF"/>
                <w:sz w:val="16"/>
                <w:szCs w:val="16"/>
                <w:u w:val="single"/>
                <w:lang w:val="en-US" w:eastAsia="zh-CN"/>
              </w:rPr>
            </w:pPr>
            <w:hyperlink r:id="rId16" w:history="1">
              <w:r w:rsidR="00444A37">
                <w:rPr>
                  <w:rStyle w:val="af0"/>
                  <w:rFonts w:ascii="Arial" w:hAnsi="Arial" w:cs="Arial"/>
                  <w:b/>
                  <w:bCs/>
                  <w:sz w:val="16"/>
                  <w:szCs w:val="16"/>
                </w:rPr>
                <w:t>R4-2001346</w:t>
              </w:r>
            </w:hyperlink>
          </w:p>
        </w:tc>
        <w:tc>
          <w:tcPr>
            <w:tcW w:w="0" w:type="auto"/>
            <w:tcBorders>
              <w:top w:val="nil"/>
              <w:left w:val="nil"/>
              <w:bottom w:val="single" w:sz="4" w:space="0" w:color="auto"/>
              <w:right w:val="single" w:sz="4" w:space="0" w:color="A5A5A5"/>
            </w:tcBorders>
            <w:shd w:val="clear" w:color="auto" w:fill="auto"/>
            <w:hideMark/>
          </w:tcPr>
          <w:p w14:paraId="0E3AA69F" w14:textId="5043699D" w:rsidR="00444A37" w:rsidRPr="00A440E1" w:rsidRDefault="00444A37" w:rsidP="00444A37">
            <w:pPr>
              <w:spacing w:after="0"/>
              <w:rPr>
                <w:rFonts w:ascii="Arial" w:eastAsia="SimSun" w:hAnsi="Arial" w:cs="Arial"/>
                <w:sz w:val="16"/>
                <w:szCs w:val="16"/>
                <w:lang w:val="en-US" w:eastAsia="zh-CN"/>
              </w:rPr>
            </w:pPr>
            <w:r>
              <w:rPr>
                <w:rFonts w:ascii="Arial" w:hAnsi="Arial" w:cs="Arial"/>
                <w:sz w:val="16"/>
                <w:szCs w:val="16"/>
              </w:rPr>
              <w:t>Nokia, Nokia Shanghai Bell</w:t>
            </w:r>
          </w:p>
        </w:tc>
        <w:tc>
          <w:tcPr>
            <w:tcW w:w="0" w:type="auto"/>
            <w:tcBorders>
              <w:top w:val="nil"/>
              <w:left w:val="nil"/>
              <w:bottom w:val="single" w:sz="4" w:space="0" w:color="auto"/>
              <w:right w:val="single" w:sz="4" w:space="0" w:color="A5A5A5"/>
            </w:tcBorders>
          </w:tcPr>
          <w:p w14:paraId="2F648CDD" w14:textId="77777777" w:rsidR="00C41A6D" w:rsidRPr="00C41A6D" w:rsidRDefault="00C41A6D" w:rsidP="00C41A6D">
            <w:pPr>
              <w:spacing w:after="0"/>
              <w:rPr>
                <w:rFonts w:ascii="Arial" w:hAnsi="Arial" w:cs="Arial"/>
                <w:sz w:val="16"/>
                <w:szCs w:val="16"/>
              </w:rPr>
            </w:pPr>
            <w:r w:rsidRPr="00C41A6D">
              <w:rPr>
                <w:rFonts w:ascii="Arial" w:hAnsi="Arial" w:cs="Arial"/>
                <w:sz w:val="16"/>
                <w:szCs w:val="16"/>
              </w:rPr>
              <w:t>From the simulation results we make a number of observations:</w:t>
            </w:r>
          </w:p>
          <w:p w14:paraId="3F7CB900" w14:textId="77777777" w:rsidR="00C41A6D" w:rsidRPr="00C41A6D" w:rsidRDefault="00C41A6D" w:rsidP="009B409A">
            <w:pPr>
              <w:pStyle w:val="RAN4Observation0"/>
              <w:numPr>
                <w:ilvl w:val="0"/>
                <w:numId w:val="11"/>
              </w:numPr>
              <w:spacing w:after="0"/>
              <w:rPr>
                <w:rFonts w:ascii="Arial" w:hAnsi="Arial" w:cs="Arial"/>
                <w:sz w:val="16"/>
                <w:szCs w:val="16"/>
                <w:lang w:val="en-US"/>
              </w:rPr>
            </w:pPr>
            <w:r w:rsidRPr="00C41A6D">
              <w:rPr>
                <w:rFonts w:ascii="Arial" w:hAnsi="Arial" w:cs="Arial"/>
                <w:sz w:val="16"/>
                <w:szCs w:val="16"/>
                <w:lang w:val="en-US"/>
              </w:rPr>
              <w:t>A lower HO failure rate is observed when 1.5 scaling factor is removed for the intermediate DRX cycles (80-320 ms) and with high network load .</w:t>
            </w:r>
          </w:p>
          <w:p w14:paraId="2ED2101D" w14:textId="77777777" w:rsidR="00C41A6D" w:rsidRPr="00C41A6D" w:rsidRDefault="00C41A6D" w:rsidP="009B409A">
            <w:pPr>
              <w:pStyle w:val="RAN4Observation0"/>
              <w:numPr>
                <w:ilvl w:val="0"/>
                <w:numId w:val="11"/>
              </w:numPr>
              <w:spacing w:after="0"/>
              <w:rPr>
                <w:rFonts w:ascii="Arial" w:hAnsi="Arial" w:cs="Arial"/>
                <w:sz w:val="16"/>
                <w:szCs w:val="16"/>
              </w:rPr>
            </w:pPr>
            <w:r w:rsidRPr="00C41A6D">
              <w:rPr>
                <w:rFonts w:ascii="Arial" w:hAnsi="Arial" w:cs="Arial"/>
                <w:sz w:val="16"/>
                <w:szCs w:val="16"/>
              </w:rPr>
              <w:t>Lower failure HO rate is observed when using 3 L1 samples compared to 5 samples per measurement period, particularly with long DRX cycles .</w:t>
            </w:r>
          </w:p>
          <w:p w14:paraId="4BC0FD94" w14:textId="77777777" w:rsidR="00C41A6D" w:rsidRPr="00C41A6D" w:rsidRDefault="00C41A6D" w:rsidP="009B409A">
            <w:pPr>
              <w:pStyle w:val="RAN4Observation0"/>
              <w:numPr>
                <w:ilvl w:val="0"/>
                <w:numId w:val="11"/>
              </w:numPr>
              <w:spacing w:after="0"/>
              <w:rPr>
                <w:rFonts w:ascii="Arial" w:hAnsi="Arial" w:cs="Arial"/>
                <w:sz w:val="16"/>
                <w:szCs w:val="16"/>
              </w:rPr>
            </w:pPr>
            <w:r w:rsidRPr="00C41A6D">
              <w:rPr>
                <w:rFonts w:ascii="Arial" w:hAnsi="Arial" w:cs="Arial"/>
                <w:sz w:val="16"/>
                <w:szCs w:val="16"/>
              </w:rPr>
              <w:t>A significant decrease in the Time-of-outage is observed for intermediate DRX cycles when 1.5 scaling factor is removed compare to when 1.5 scaling is applied .</w:t>
            </w:r>
          </w:p>
          <w:p w14:paraId="45CCF6D3" w14:textId="77777777" w:rsidR="00C41A6D" w:rsidRPr="00C41A6D" w:rsidRDefault="00C41A6D" w:rsidP="009B409A">
            <w:pPr>
              <w:pStyle w:val="RAN4Observation0"/>
              <w:numPr>
                <w:ilvl w:val="0"/>
                <w:numId w:val="11"/>
              </w:numPr>
              <w:spacing w:after="0"/>
              <w:rPr>
                <w:rFonts w:ascii="Arial" w:hAnsi="Arial" w:cs="Arial"/>
                <w:sz w:val="16"/>
                <w:szCs w:val="16"/>
              </w:rPr>
            </w:pPr>
            <w:r w:rsidRPr="00C41A6D">
              <w:rPr>
                <w:rFonts w:ascii="Arial" w:hAnsi="Arial" w:cs="Arial"/>
                <w:sz w:val="16"/>
                <w:szCs w:val="16"/>
              </w:rPr>
              <w:t>Time-of-outage decreases when L1 measurement period of 3 samples is used compared to when using 5 samples.</w:t>
            </w:r>
          </w:p>
          <w:p w14:paraId="6325D13F" w14:textId="77777777" w:rsidR="00C41A6D" w:rsidRPr="00C41A6D" w:rsidRDefault="00C41A6D" w:rsidP="00C41A6D">
            <w:pPr>
              <w:spacing w:after="0"/>
              <w:rPr>
                <w:rFonts w:ascii="Arial" w:hAnsi="Arial" w:cs="Arial"/>
                <w:sz w:val="16"/>
                <w:szCs w:val="16"/>
              </w:rPr>
            </w:pPr>
            <w:r w:rsidRPr="00C41A6D">
              <w:rPr>
                <w:rFonts w:ascii="Arial" w:hAnsi="Arial" w:cs="Arial"/>
                <w:sz w:val="16"/>
                <w:szCs w:val="16"/>
              </w:rPr>
              <w:t>Based on which we propose:</w:t>
            </w:r>
          </w:p>
          <w:p w14:paraId="3CD93A80" w14:textId="77777777" w:rsidR="00C41A6D" w:rsidRPr="00C41A6D" w:rsidRDefault="00C41A6D" w:rsidP="009B409A">
            <w:pPr>
              <w:pStyle w:val="RAN4proposal"/>
              <w:numPr>
                <w:ilvl w:val="0"/>
                <w:numId w:val="12"/>
              </w:numPr>
              <w:spacing w:after="0"/>
              <w:rPr>
                <w:rFonts w:ascii="Arial" w:hAnsi="Arial" w:cs="Arial"/>
                <w:b w:val="0"/>
                <w:sz w:val="16"/>
                <w:szCs w:val="16"/>
                <w:lang w:val="en-GB"/>
              </w:rPr>
            </w:pPr>
            <w:r w:rsidRPr="00C41A6D">
              <w:rPr>
                <w:rFonts w:ascii="Arial" w:hAnsi="Arial" w:cs="Arial"/>
                <w:b w:val="0"/>
                <w:sz w:val="16"/>
                <w:szCs w:val="16"/>
                <w:lang w:val="en-GB"/>
              </w:rPr>
              <w:t>For NR HST in FR1 cell detection and measurement evaluation delay shall be reduced .</w:t>
            </w:r>
          </w:p>
          <w:p w14:paraId="74A60774" w14:textId="77777777" w:rsidR="00C41A6D" w:rsidRPr="00C41A6D" w:rsidRDefault="00C41A6D" w:rsidP="00C41A6D">
            <w:pPr>
              <w:pStyle w:val="RAN4proposal"/>
              <w:spacing w:after="0"/>
              <w:rPr>
                <w:rFonts w:ascii="Arial" w:hAnsi="Arial" w:cs="Arial"/>
                <w:b w:val="0"/>
                <w:sz w:val="16"/>
                <w:szCs w:val="16"/>
                <w:lang w:val="en-GB"/>
              </w:rPr>
            </w:pPr>
            <w:r w:rsidRPr="00C41A6D">
              <w:rPr>
                <w:rFonts w:ascii="Arial" w:hAnsi="Arial" w:cs="Arial"/>
                <w:b w:val="0"/>
                <w:sz w:val="16"/>
                <w:szCs w:val="16"/>
                <w:lang w:val="en-GB"/>
              </w:rPr>
              <w:t>RAN4 tightens the FR1 cell detection and measurement requirements when DRX is in use.</w:t>
            </w:r>
          </w:p>
          <w:p w14:paraId="2078EDDF" w14:textId="77777777" w:rsidR="00C41A6D" w:rsidRPr="00C41A6D" w:rsidRDefault="00C41A6D" w:rsidP="00C41A6D">
            <w:pPr>
              <w:pStyle w:val="RAN4proposal"/>
              <w:spacing w:after="0"/>
              <w:rPr>
                <w:rFonts w:ascii="Arial" w:hAnsi="Arial" w:cs="Arial"/>
                <w:b w:val="0"/>
                <w:sz w:val="16"/>
                <w:szCs w:val="16"/>
                <w:lang w:val="en-GB"/>
              </w:rPr>
            </w:pPr>
            <w:r w:rsidRPr="00C41A6D">
              <w:rPr>
                <w:rFonts w:ascii="Arial" w:hAnsi="Arial" w:cs="Arial"/>
                <w:b w:val="0"/>
                <w:sz w:val="16"/>
                <w:szCs w:val="16"/>
                <w:lang w:val="en-GB"/>
              </w:rPr>
              <w:t>Under HST condition the 1.5 scaling factor shall not be applied in general.</w:t>
            </w:r>
          </w:p>
          <w:p w14:paraId="5A4A39E2" w14:textId="77777777" w:rsidR="00C41A6D" w:rsidRPr="00C41A6D" w:rsidRDefault="00C41A6D" w:rsidP="00C41A6D">
            <w:pPr>
              <w:pStyle w:val="RAN4proposal"/>
              <w:spacing w:after="0"/>
              <w:rPr>
                <w:rFonts w:ascii="Arial" w:hAnsi="Arial" w:cs="Arial"/>
                <w:b w:val="0"/>
                <w:sz w:val="16"/>
                <w:szCs w:val="16"/>
                <w:lang w:val="en-GB"/>
              </w:rPr>
            </w:pPr>
            <w:r w:rsidRPr="00C41A6D">
              <w:rPr>
                <w:rFonts w:ascii="Arial" w:hAnsi="Arial" w:cs="Arial"/>
                <w:b w:val="0"/>
                <w:sz w:val="16"/>
                <w:szCs w:val="16"/>
                <w:lang w:val="en-GB"/>
              </w:rPr>
              <w:t xml:space="preserve">RAN4 defines the 1.5 scaling factor does not apply under HST conditions. </w:t>
            </w:r>
          </w:p>
          <w:p w14:paraId="6C9B83F1" w14:textId="77777777" w:rsidR="00C41A6D" w:rsidRPr="00C41A6D" w:rsidRDefault="00C41A6D" w:rsidP="00C41A6D">
            <w:pPr>
              <w:pStyle w:val="RAN4proposal"/>
              <w:spacing w:after="0"/>
              <w:rPr>
                <w:rFonts w:ascii="Arial" w:hAnsi="Arial" w:cs="Arial"/>
                <w:b w:val="0"/>
                <w:sz w:val="16"/>
                <w:szCs w:val="16"/>
                <w:lang w:val="en-US"/>
              </w:rPr>
            </w:pPr>
            <w:r w:rsidRPr="00C41A6D">
              <w:rPr>
                <w:rFonts w:ascii="Arial" w:hAnsi="Arial" w:cs="Arial"/>
                <w:b w:val="0"/>
                <w:sz w:val="16"/>
                <w:szCs w:val="16"/>
              </w:rPr>
              <w:t>Use Rel-16 LTE HST cell reselection tightening as baseline, unless shown not to work.</w:t>
            </w:r>
          </w:p>
          <w:p w14:paraId="2521A386" w14:textId="77777777" w:rsidR="00C41A6D" w:rsidRPr="00C41A6D" w:rsidRDefault="00C41A6D" w:rsidP="00C41A6D">
            <w:pPr>
              <w:pStyle w:val="RAN4proposal"/>
              <w:spacing w:after="0"/>
              <w:rPr>
                <w:rFonts w:ascii="Arial" w:hAnsi="Arial" w:cs="Arial"/>
                <w:b w:val="0"/>
                <w:sz w:val="16"/>
                <w:szCs w:val="16"/>
              </w:rPr>
            </w:pPr>
            <w:r w:rsidRPr="00C41A6D">
              <w:rPr>
                <w:rFonts w:ascii="Arial" w:hAnsi="Arial" w:cs="Arial"/>
                <w:b w:val="0"/>
                <w:sz w:val="16"/>
                <w:szCs w:val="16"/>
              </w:rPr>
              <w:t>Intra-frequency cell detection for no DRX stay unchanged.</w:t>
            </w:r>
          </w:p>
          <w:p w14:paraId="168AFF9C" w14:textId="77777777" w:rsidR="00C41A6D" w:rsidRPr="00C41A6D" w:rsidRDefault="00C41A6D" w:rsidP="00C41A6D">
            <w:pPr>
              <w:pStyle w:val="RAN4proposal"/>
              <w:spacing w:after="0"/>
              <w:rPr>
                <w:rFonts w:ascii="Arial" w:hAnsi="Arial" w:cs="Arial"/>
                <w:b w:val="0"/>
                <w:sz w:val="16"/>
                <w:szCs w:val="16"/>
                <w:lang w:val="en-GB"/>
              </w:rPr>
            </w:pPr>
            <w:r w:rsidRPr="00C41A6D">
              <w:rPr>
                <w:rFonts w:ascii="Arial" w:hAnsi="Arial" w:cs="Arial"/>
                <w:b w:val="0"/>
                <w:sz w:val="16"/>
                <w:szCs w:val="16"/>
                <w:lang w:val="en-GB"/>
              </w:rPr>
              <w:t>RAN4 tightens the FR1 cell detection and measurement requirements when DRX is in use from 5 samples to 3 samples.</w:t>
            </w:r>
          </w:p>
          <w:p w14:paraId="6D7CB26D" w14:textId="77777777" w:rsidR="00C41A6D" w:rsidRPr="00C41A6D" w:rsidRDefault="00C41A6D" w:rsidP="00C41A6D">
            <w:pPr>
              <w:pStyle w:val="RAN4proposal"/>
              <w:spacing w:after="0"/>
              <w:rPr>
                <w:rFonts w:ascii="Arial" w:hAnsi="Arial" w:cs="Arial"/>
                <w:b w:val="0"/>
                <w:sz w:val="16"/>
                <w:szCs w:val="16"/>
                <w:lang w:val="en-US"/>
              </w:rPr>
            </w:pPr>
            <w:r w:rsidRPr="00C41A6D">
              <w:rPr>
                <w:rFonts w:ascii="Arial" w:hAnsi="Arial" w:cs="Arial"/>
                <w:b w:val="0"/>
                <w:sz w:val="16"/>
                <w:szCs w:val="16"/>
              </w:rPr>
              <w:t>Add signaling indicating when HST conditions apply in a cell.</w:t>
            </w:r>
          </w:p>
          <w:p w14:paraId="63D5E69F" w14:textId="77777777" w:rsidR="00C41A6D" w:rsidRPr="00C41A6D" w:rsidRDefault="00C41A6D" w:rsidP="00C41A6D">
            <w:pPr>
              <w:pStyle w:val="RAN4proposal"/>
              <w:spacing w:after="0"/>
              <w:rPr>
                <w:rFonts w:ascii="Arial" w:hAnsi="Arial" w:cs="Arial"/>
                <w:b w:val="0"/>
                <w:sz w:val="16"/>
                <w:szCs w:val="16"/>
              </w:rPr>
            </w:pPr>
            <w:r w:rsidRPr="00C41A6D">
              <w:rPr>
                <w:rFonts w:ascii="Arial" w:hAnsi="Arial" w:cs="Arial"/>
                <w:b w:val="0"/>
                <w:sz w:val="16"/>
                <w:szCs w:val="16"/>
              </w:rPr>
              <w:t>For RLM in DRX RAN4 shall remove the 1.5 scaling factor under HST, when DRX is applied.</w:t>
            </w:r>
          </w:p>
          <w:p w14:paraId="1FFD58AD" w14:textId="77777777" w:rsidR="00C41A6D" w:rsidRPr="00C41A6D" w:rsidRDefault="00C41A6D" w:rsidP="00C41A6D">
            <w:pPr>
              <w:pStyle w:val="RAN4proposal"/>
              <w:spacing w:after="0"/>
              <w:rPr>
                <w:rFonts w:ascii="Arial" w:hAnsi="Arial" w:cs="Arial"/>
                <w:b w:val="0"/>
                <w:sz w:val="16"/>
                <w:szCs w:val="16"/>
              </w:rPr>
            </w:pPr>
            <w:r w:rsidRPr="00C41A6D">
              <w:rPr>
                <w:rFonts w:ascii="Arial" w:hAnsi="Arial" w:cs="Arial"/>
                <w:b w:val="0"/>
                <w:sz w:val="16"/>
                <w:szCs w:val="16"/>
              </w:rPr>
              <w:t>RAN4 also need to remove the 1.5 scaling used for RLM L1 indication (T</w:t>
            </w:r>
            <w:r w:rsidRPr="00C41A6D">
              <w:rPr>
                <w:rFonts w:ascii="Arial" w:hAnsi="Arial" w:cs="Arial"/>
                <w:b w:val="0"/>
                <w:sz w:val="16"/>
                <w:szCs w:val="16"/>
                <w:vertAlign w:val="subscript"/>
              </w:rPr>
              <w:t>Indication_interval</w:t>
            </w:r>
            <w:r w:rsidRPr="00C41A6D">
              <w:rPr>
                <w:rFonts w:ascii="Arial" w:hAnsi="Arial" w:cs="Arial"/>
                <w:b w:val="0"/>
                <w:sz w:val="16"/>
                <w:szCs w:val="16"/>
              </w:rPr>
              <w:t>) when DRX ≤ 320ms is used.</w:t>
            </w:r>
          </w:p>
          <w:p w14:paraId="553FA270" w14:textId="77777777" w:rsidR="00C41A6D" w:rsidRPr="00C41A6D" w:rsidRDefault="00C41A6D" w:rsidP="00C41A6D">
            <w:pPr>
              <w:pStyle w:val="RAN4proposal"/>
              <w:spacing w:after="0"/>
              <w:rPr>
                <w:rFonts w:ascii="Arial" w:hAnsi="Arial" w:cs="Arial"/>
                <w:b w:val="0"/>
                <w:sz w:val="16"/>
                <w:szCs w:val="16"/>
              </w:rPr>
            </w:pPr>
            <w:r w:rsidRPr="00C41A6D">
              <w:rPr>
                <w:rFonts w:ascii="Arial" w:hAnsi="Arial" w:cs="Arial"/>
                <w:b w:val="0"/>
                <w:sz w:val="16"/>
                <w:szCs w:val="16"/>
              </w:rPr>
              <w:t>Beam management requirements seems not to need changes for HST.</w:t>
            </w:r>
          </w:p>
          <w:p w14:paraId="0547885E" w14:textId="77777777" w:rsidR="00C41A6D" w:rsidRPr="00C41A6D" w:rsidRDefault="00C41A6D" w:rsidP="00C41A6D">
            <w:pPr>
              <w:pStyle w:val="RAN4proposal"/>
              <w:spacing w:after="0"/>
              <w:rPr>
                <w:rFonts w:ascii="Arial" w:hAnsi="Arial" w:cs="Arial"/>
                <w:b w:val="0"/>
                <w:sz w:val="16"/>
                <w:szCs w:val="16"/>
              </w:rPr>
            </w:pPr>
            <w:r w:rsidRPr="00C41A6D">
              <w:rPr>
                <w:rFonts w:ascii="Arial" w:hAnsi="Arial" w:cs="Arial"/>
                <w:b w:val="0"/>
                <w:sz w:val="16"/>
                <w:szCs w:val="16"/>
              </w:rPr>
              <w:t>RAN4 also need to remove the 1.5 scaling used for BFD L1 indication (T</w:t>
            </w:r>
            <w:r w:rsidRPr="00C41A6D">
              <w:rPr>
                <w:rFonts w:ascii="Arial" w:hAnsi="Arial" w:cs="Arial"/>
                <w:b w:val="0"/>
                <w:sz w:val="16"/>
                <w:szCs w:val="16"/>
                <w:vertAlign w:val="subscript"/>
              </w:rPr>
              <w:t>Indication_interval</w:t>
            </w:r>
            <w:r w:rsidRPr="00C41A6D">
              <w:rPr>
                <w:rFonts w:ascii="Arial" w:hAnsi="Arial" w:cs="Arial"/>
                <w:b w:val="0"/>
                <w:sz w:val="16"/>
                <w:szCs w:val="16"/>
              </w:rPr>
              <w:t>) when DRX ≤ 320ms is used.</w:t>
            </w:r>
          </w:p>
          <w:p w14:paraId="24474449" w14:textId="77777777" w:rsidR="00C41A6D" w:rsidRPr="00C41A6D" w:rsidRDefault="00C41A6D" w:rsidP="00C41A6D">
            <w:pPr>
              <w:spacing w:after="0"/>
              <w:rPr>
                <w:rFonts w:ascii="Arial" w:hAnsi="Arial" w:cs="Arial"/>
                <w:sz w:val="16"/>
                <w:szCs w:val="16"/>
              </w:rPr>
            </w:pPr>
            <w:r w:rsidRPr="00C41A6D">
              <w:rPr>
                <w:rFonts w:ascii="Arial" w:hAnsi="Arial" w:cs="Arial"/>
                <w:sz w:val="16"/>
                <w:szCs w:val="16"/>
              </w:rPr>
              <w:t>with the observation:</w:t>
            </w:r>
          </w:p>
          <w:p w14:paraId="5D135898" w14:textId="77777777" w:rsidR="00C41A6D" w:rsidRPr="00C41A6D" w:rsidRDefault="00C41A6D" w:rsidP="009B409A">
            <w:pPr>
              <w:pStyle w:val="RAN4observation"/>
              <w:numPr>
                <w:ilvl w:val="0"/>
                <w:numId w:val="9"/>
              </w:numPr>
              <w:spacing w:after="0"/>
              <w:ind w:left="0" w:firstLine="0"/>
              <w:rPr>
                <w:rFonts w:ascii="Arial" w:hAnsi="Arial" w:cs="Arial"/>
                <w:sz w:val="16"/>
                <w:szCs w:val="16"/>
              </w:rPr>
            </w:pPr>
            <w:r w:rsidRPr="00C41A6D">
              <w:rPr>
                <w:rFonts w:ascii="Arial" w:hAnsi="Arial" w:cs="Arial"/>
                <w:sz w:val="16"/>
                <w:szCs w:val="16"/>
              </w:rPr>
              <w:t>Although the simulations do include non-ideal beam management not all BM aspects are simulated.</w:t>
            </w:r>
          </w:p>
          <w:p w14:paraId="0D16D904" w14:textId="374D6691" w:rsidR="00444A37" w:rsidRPr="00C41A6D" w:rsidRDefault="00444A37" w:rsidP="00C41A6D">
            <w:pPr>
              <w:spacing w:after="0"/>
              <w:rPr>
                <w:rFonts w:ascii="Arial" w:eastAsia="SimSun" w:hAnsi="Arial" w:cs="Arial"/>
                <w:sz w:val="16"/>
                <w:szCs w:val="16"/>
                <w:lang w:eastAsia="zh-CN"/>
              </w:rPr>
            </w:pPr>
          </w:p>
        </w:tc>
      </w:tr>
      <w:tr w:rsidR="00ED4F9F" w:rsidRPr="00A440E1" w14:paraId="054B61D1" w14:textId="77777777" w:rsidTr="00ED4F9F">
        <w:trPr>
          <w:trHeight w:val="405"/>
        </w:trPr>
        <w:tc>
          <w:tcPr>
            <w:tcW w:w="0" w:type="auto"/>
            <w:tcBorders>
              <w:top w:val="single" w:sz="4" w:space="0" w:color="auto"/>
              <w:left w:val="single" w:sz="4" w:space="0" w:color="auto"/>
              <w:bottom w:val="single" w:sz="4" w:space="0" w:color="auto"/>
              <w:right w:val="single" w:sz="4" w:space="0" w:color="auto"/>
            </w:tcBorders>
            <w:shd w:val="clear" w:color="auto" w:fill="auto"/>
          </w:tcPr>
          <w:p w14:paraId="3C2CDC6A" w14:textId="6DE5FD0D" w:rsidR="00ED4F9F" w:rsidRDefault="00EA3E0E" w:rsidP="00ED4F9F">
            <w:pPr>
              <w:spacing w:after="0"/>
              <w:rPr>
                <w:rFonts w:ascii="Arial" w:hAnsi="Arial" w:cs="Arial"/>
                <w:b/>
                <w:bCs/>
                <w:color w:val="0000FF"/>
                <w:sz w:val="16"/>
                <w:szCs w:val="16"/>
                <w:u w:val="single"/>
              </w:rPr>
            </w:pPr>
            <w:hyperlink r:id="rId17" w:history="1">
              <w:r w:rsidR="00ED4F9F">
                <w:rPr>
                  <w:rStyle w:val="af0"/>
                  <w:rFonts w:ascii="Arial" w:hAnsi="Arial" w:cs="Arial"/>
                  <w:b/>
                  <w:bCs/>
                  <w:sz w:val="16"/>
                  <w:szCs w:val="16"/>
                </w:rPr>
                <w:t>R4-2001389</w:t>
              </w:r>
            </w:hyperlink>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10A175" w14:textId="45EF688B" w:rsidR="00ED4F9F" w:rsidRDefault="00ED4F9F" w:rsidP="00ED4F9F">
            <w:pPr>
              <w:spacing w:after="0"/>
              <w:rPr>
                <w:rFonts w:ascii="Arial" w:hAnsi="Arial" w:cs="Arial"/>
                <w:sz w:val="16"/>
                <w:szCs w:val="16"/>
              </w:rPr>
            </w:pPr>
            <w:r>
              <w:rPr>
                <w:rFonts w:ascii="Arial" w:hAnsi="Arial" w:cs="Arial"/>
                <w:sz w:val="16"/>
                <w:szCs w:val="16"/>
              </w:rPr>
              <w:t>Ericsson</w:t>
            </w:r>
          </w:p>
        </w:tc>
        <w:tc>
          <w:tcPr>
            <w:tcW w:w="0" w:type="auto"/>
            <w:tcBorders>
              <w:top w:val="single" w:sz="4" w:space="0" w:color="auto"/>
              <w:left w:val="single" w:sz="4" w:space="0" w:color="auto"/>
              <w:bottom w:val="single" w:sz="4" w:space="0" w:color="auto"/>
              <w:right w:val="single" w:sz="4" w:space="0" w:color="auto"/>
            </w:tcBorders>
          </w:tcPr>
          <w:p w14:paraId="54AC881F" w14:textId="77777777" w:rsidR="00C41A6D" w:rsidRPr="00C41A6D" w:rsidRDefault="00C41A6D" w:rsidP="00C41A6D">
            <w:pPr>
              <w:spacing w:after="0"/>
              <w:rPr>
                <w:rFonts w:ascii="Arial" w:hAnsi="Arial" w:cs="Arial"/>
                <w:bCs/>
                <w:iCs/>
                <w:sz w:val="16"/>
                <w:szCs w:val="16"/>
                <w:lang w:val="en-US" w:eastAsia="zh-CN"/>
              </w:rPr>
            </w:pPr>
            <w:r w:rsidRPr="00C41A6D">
              <w:rPr>
                <w:rFonts w:ascii="Arial" w:hAnsi="Arial" w:cs="Arial"/>
                <w:bCs/>
                <w:iCs/>
                <w:sz w:val="16"/>
                <w:szCs w:val="16"/>
                <w:lang w:val="en-US" w:eastAsia="zh-CN"/>
              </w:rPr>
              <w:t>Proposal 1 : M2, M3 and M4 are not kept (or equivalently set equal to 1)</w:t>
            </w:r>
          </w:p>
          <w:p w14:paraId="79EEDD22" w14:textId="77777777" w:rsidR="00C41A6D" w:rsidRPr="00C41A6D" w:rsidRDefault="00C41A6D" w:rsidP="00C41A6D">
            <w:pPr>
              <w:spacing w:after="0"/>
              <w:rPr>
                <w:rFonts w:ascii="Arial" w:hAnsi="Arial" w:cs="Arial"/>
                <w:bCs/>
                <w:iCs/>
                <w:sz w:val="16"/>
                <w:szCs w:val="16"/>
                <w:lang w:val="en-US" w:eastAsia="zh-CN"/>
              </w:rPr>
            </w:pPr>
            <w:r w:rsidRPr="00C41A6D">
              <w:rPr>
                <w:rFonts w:ascii="Arial" w:hAnsi="Arial" w:cs="Arial"/>
                <w:bCs/>
                <w:iCs/>
                <w:sz w:val="16"/>
                <w:szCs w:val="16"/>
                <w:lang w:val="en-US" w:eastAsia="zh-CN"/>
              </w:rPr>
              <w:t>Proposal 2: Applicability of requirements for idle high speed operation excludes at least 160ms SMTC periodicity (80ms FFS)</w:t>
            </w:r>
          </w:p>
          <w:p w14:paraId="5BA65351" w14:textId="77777777" w:rsidR="00C41A6D" w:rsidRPr="00C41A6D" w:rsidRDefault="00C41A6D" w:rsidP="00C41A6D">
            <w:pPr>
              <w:spacing w:after="0"/>
              <w:rPr>
                <w:rFonts w:ascii="Arial" w:hAnsi="Arial" w:cs="Arial"/>
                <w:bCs/>
                <w:iCs/>
                <w:sz w:val="16"/>
                <w:szCs w:val="16"/>
                <w:lang w:val="en-US" w:eastAsia="zh-CN"/>
              </w:rPr>
            </w:pPr>
            <w:r w:rsidRPr="00C41A6D">
              <w:rPr>
                <w:rFonts w:ascii="Arial" w:hAnsi="Arial" w:cs="Arial"/>
                <w:bCs/>
                <w:iCs/>
                <w:sz w:val="16"/>
                <w:szCs w:val="16"/>
                <w:lang w:val="en-US" w:eastAsia="zh-CN"/>
              </w:rPr>
              <w:t>Proposal 3 : The enhanced requirement for time index reading is max([120 OR 60]ms, ceil( 3 x Kp ) x SMTC period)</w:t>
            </w:r>
          </w:p>
          <w:p w14:paraId="16D72EE8" w14:textId="77777777" w:rsidR="00C41A6D" w:rsidRPr="00C41A6D" w:rsidRDefault="00C41A6D" w:rsidP="00C41A6D">
            <w:pPr>
              <w:spacing w:after="0"/>
              <w:rPr>
                <w:rFonts w:ascii="Arial" w:hAnsi="Arial" w:cs="Arial"/>
                <w:bCs/>
                <w:iCs/>
                <w:sz w:val="16"/>
                <w:szCs w:val="16"/>
                <w:lang w:val="en-US" w:eastAsia="zh-CN"/>
              </w:rPr>
            </w:pPr>
          </w:p>
          <w:p w14:paraId="582F4402" w14:textId="77777777" w:rsidR="00C41A6D" w:rsidRPr="00C41A6D" w:rsidRDefault="00C41A6D" w:rsidP="00C41A6D">
            <w:pPr>
              <w:spacing w:after="0"/>
              <w:rPr>
                <w:rFonts w:ascii="Arial" w:hAnsi="Arial" w:cs="Arial"/>
                <w:bCs/>
                <w:iCs/>
                <w:sz w:val="16"/>
                <w:szCs w:val="16"/>
                <w:lang w:val="en-US" w:eastAsia="zh-CN"/>
              </w:rPr>
            </w:pPr>
            <w:r w:rsidRPr="00C41A6D">
              <w:rPr>
                <w:rFonts w:ascii="Arial" w:hAnsi="Arial" w:cs="Arial"/>
                <w:bCs/>
                <w:iCs/>
                <w:sz w:val="16"/>
                <w:szCs w:val="16"/>
                <w:lang w:val="en-US" w:eastAsia="zh-CN"/>
              </w:rPr>
              <w:t xml:space="preserve">Proposal 4 : cDRX 1.5x relaxation factor is  not kept </w:t>
            </w:r>
          </w:p>
          <w:p w14:paraId="2850F6BE" w14:textId="77777777" w:rsidR="00C41A6D" w:rsidRPr="00C41A6D" w:rsidRDefault="00C41A6D" w:rsidP="00C41A6D">
            <w:pPr>
              <w:spacing w:after="0"/>
              <w:rPr>
                <w:rFonts w:ascii="Arial" w:hAnsi="Arial" w:cs="Arial"/>
                <w:bCs/>
                <w:iCs/>
                <w:sz w:val="16"/>
                <w:szCs w:val="16"/>
                <w:lang w:val="en-US" w:eastAsia="zh-CN"/>
              </w:rPr>
            </w:pPr>
            <w:r w:rsidRPr="00C41A6D">
              <w:rPr>
                <w:rFonts w:ascii="Arial" w:hAnsi="Arial" w:cs="Arial"/>
                <w:bCs/>
                <w:iCs/>
                <w:sz w:val="16"/>
                <w:szCs w:val="16"/>
                <w:lang w:val="en-US" w:eastAsia="zh-CN"/>
              </w:rPr>
              <w:t>Proposal 5: Applicability of requirements for cDRX high speed operation excludes at least 160ms SMTC periodicity (80ms FFS)</w:t>
            </w:r>
          </w:p>
          <w:p w14:paraId="45168DB9" w14:textId="77777777" w:rsidR="00C41A6D" w:rsidRPr="00C41A6D" w:rsidRDefault="00C41A6D" w:rsidP="00C41A6D">
            <w:pPr>
              <w:spacing w:after="0"/>
              <w:rPr>
                <w:rFonts w:ascii="Arial" w:hAnsi="Arial" w:cs="Arial"/>
                <w:bCs/>
                <w:iCs/>
                <w:sz w:val="16"/>
                <w:szCs w:val="16"/>
                <w:lang w:val="en-US" w:eastAsia="zh-CN"/>
              </w:rPr>
            </w:pPr>
            <w:r w:rsidRPr="00C41A6D">
              <w:rPr>
                <w:rFonts w:ascii="Arial" w:hAnsi="Arial" w:cs="Arial"/>
                <w:bCs/>
                <w:iCs/>
                <w:sz w:val="16"/>
                <w:szCs w:val="16"/>
                <w:lang w:val="en-US" w:eastAsia="zh-CN"/>
              </w:rPr>
              <w:t>Proposal 6 : 3 samples is used for measurement period</w:t>
            </w:r>
          </w:p>
          <w:p w14:paraId="0D47BC9D" w14:textId="77777777" w:rsidR="00C41A6D" w:rsidRPr="00C41A6D" w:rsidRDefault="00C41A6D" w:rsidP="00C41A6D">
            <w:pPr>
              <w:spacing w:after="0"/>
              <w:rPr>
                <w:rFonts w:ascii="Arial" w:hAnsi="Arial" w:cs="Arial"/>
                <w:bCs/>
                <w:iCs/>
                <w:sz w:val="16"/>
                <w:szCs w:val="16"/>
                <w:lang w:val="en-US" w:eastAsia="zh-CN"/>
              </w:rPr>
            </w:pPr>
          </w:p>
          <w:p w14:paraId="141B94AD" w14:textId="77777777" w:rsidR="00C41A6D" w:rsidRPr="00C41A6D" w:rsidRDefault="00C41A6D" w:rsidP="00C41A6D">
            <w:pPr>
              <w:spacing w:after="0"/>
              <w:rPr>
                <w:rFonts w:ascii="Arial" w:hAnsi="Arial" w:cs="Arial"/>
                <w:bCs/>
                <w:iCs/>
                <w:sz w:val="16"/>
                <w:szCs w:val="16"/>
                <w:lang w:val="en-US" w:eastAsia="zh-CN"/>
              </w:rPr>
            </w:pPr>
            <w:r w:rsidRPr="00C41A6D">
              <w:rPr>
                <w:rFonts w:ascii="Arial" w:hAnsi="Arial" w:cs="Arial"/>
                <w:bCs/>
                <w:iCs/>
                <w:sz w:val="16"/>
                <w:szCs w:val="16"/>
                <w:lang w:val="en-US" w:eastAsia="zh-CN"/>
              </w:rPr>
              <w:t>Observation 1 : The requirements for interRAT high speed measurements cannot be different for SA and EN-DC preparation</w:t>
            </w:r>
          </w:p>
          <w:p w14:paraId="012368D3" w14:textId="77777777" w:rsidR="00C41A6D" w:rsidRPr="00C41A6D" w:rsidRDefault="00C41A6D" w:rsidP="00C41A6D">
            <w:pPr>
              <w:spacing w:after="0"/>
              <w:rPr>
                <w:rFonts w:ascii="Arial" w:hAnsi="Arial" w:cs="Arial"/>
                <w:bCs/>
                <w:iCs/>
                <w:sz w:val="16"/>
                <w:szCs w:val="16"/>
                <w:lang w:val="en-US" w:eastAsia="zh-CN"/>
              </w:rPr>
            </w:pPr>
            <w:r w:rsidRPr="00C41A6D">
              <w:rPr>
                <w:rFonts w:ascii="Arial" w:hAnsi="Arial" w:cs="Arial"/>
                <w:bCs/>
                <w:iCs/>
                <w:sz w:val="16"/>
                <w:szCs w:val="16"/>
                <w:lang w:val="en-US" w:eastAsia="zh-CN"/>
              </w:rPr>
              <w:t>Proposal 7 : For interRAT reselection, reuse the same reselection requirements as for enhanced NR intrafrequency reselection. M2, M3 and M4 are not kept (or equivalently set equal to 1)</w:t>
            </w:r>
          </w:p>
          <w:p w14:paraId="46790E11" w14:textId="77777777" w:rsidR="00C41A6D" w:rsidRPr="00C41A6D" w:rsidRDefault="00C41A6D" w:rsidP="00C41A6D">
            <w:pPr>
              <w:spacing w:after="0"/>
              <w:rPr>
                <w:rFonts w:ascii="Arial" w:hAnsi="Arial" w:cs="Arial"/>
                <w:bCs/>
                <w:iCs/>
                <w:sz w:val="16"/>
                <w:szCs w:val="16"/>
                <w:lang w:val="en-US" w:eastAsia="zh-CN"/>
              </w:rPr>
            </w:pPr>
          </w:p>
          <w:p w14:paraId="2D1D6A7C" w14:textId="77777777" w:rsidR="00C41A6D" w:rsidRPr="00C41A6D" w:rsidRDefault="00C41A6D" w:rsidP="00C41A6D">
            <w:pPr>
              <w:spacing w:after="0"/>
              <w:rPr>
                <w:rFonts w:ascii="Arial" w:hAnsi="Arial" w:cs="Arial"/>
                <w:bCs/>
                <w:iCs/>
                <w:sz w:val="16"/>
                <w:szCs w:val="16"/>
                <w:lang w:val="en-US" w:eastAsia="zh-CN"/>
              </w:rPr>
            </w:pPr>
            <w:r w:rsidRPr="00C41A6D">
              <w:rPr>
                <w:rFonts w:ascii="Arial" w:hAnsi="Arial" w:cs="Arial"/>
                <w:bCs/>
                <w:iCs/>
                <w:sz w:val="16"/>
                <w:szCs w:val="16"/>
                <w:lang w:val="en-US" w:eastAsia="zh-CN"/>
              </w:rPr>
              <w:t>Proposal 8: Applicability of requirements for RRC connected non-DRX high speed operation excludes at least 160ms MGRP periodicity (80ms FFS)</w:t>
            </w:r>
          </w:p>
          <w:p w14:paraId="5C8AE0DA" w14:textId="77777777" w:rsidR="00C41A6D" w:rsidRPr="00C41A6D" w:rsidRDefault="00C41A6D" w:rsidP="00C41A6D">
            <w:pPr>
              <w:spacing w:after="0"/>
              <w:rPr>
                <w:rFonts w:ascii="Arial" w:hAnsi="Arial" w:cs="Arial"/>
                <w:bCs/>
                <w:iCs/>
                <w:sz w:val="16"/>
                <w:szCs w:val="16"/>
                <w:lang w:val="en-US" w:eastAsia="zh-CN"/>
              </w:rPr>
            </w:pPr>
            <w:r w:rsidRPr="00C41A6D">
              <w:rPr>
                <w:rFonts w:ascii="Arial" w:hAnsi="Arial" w:cs="Arial"/>
                <w:bCs/>
                <w:iCs/>
                <w:sz w:val="16"/>
                <w:szCs w:val="16"/>
                <w:lang w:val="en-US" w:eastAsia="zh-CN"/>
              </w:rPr>
              <w:t xml:space="preserve">Proposal 9: Non DRX requirements for interRAT measurements are </w:t>
            </w:r>
          </w:p>
          <w:p w14:paraId="56E0E1D0" w14:textId="77777777" w:rsidR="00C41A6D" w:rsidRPr="00C41A6D" w:rsidRDefault="00C41A6D" w:rsidP="00C41A6D">
            <w:pPr>
              <w:spacing w:after="0"/>
              <w:ind w:left="284"/>
              <w:rPr>
                <w:rFonts w:ascii="Arial" w:hAnsi="Arial" w:cs="Arial"/>
                <w:bCs/>
                <w:iCs/>
                <w:sz w:val="16"/>
                <w:szCs w:val="16"/>
                <w:lang w:val="en-US" w:eastAsia="zh-CN"/>
              </w:rPr>
            </w:pPr>
            <w:r w:rsidRPr="00C41A6D">
              <w:rPr>
                <w:rFonts w:ascii="Arial" w:hAnsi="Arial" w:cs="Arial"/>
                <w:bCs/>
                <w:iCs/>
                <w:sz w:val="16"/>
                <w:szCs w:val="16"/>
                <w:lang w:val="en-US" w:eastAsia="zh-CN"/>
              </w:rPr>
              <w:t>Time period for PSS/SSS detection is max( 600ms, ceil( 5 x Kp) x max(MRGP,SMTC period ))</w:t>
            </w:r>
          </w:p>
          <w:p w14:paraId="0C43C182" w14:textId="77777777" w:rsidR="00C41A6D" w:rsidRPr="00C41A6D" w:rsidRDefault="00C41A6D" w:rsidP="00C41A6D">
            <w:pPr>
              <w:spacing w:after="0"/>
              <w:ind w:left="284"/>
              <w:rPr>
                <w:rFonts w:ascii="Arial" w:hAnsi="Arial" w:cs="Arial"/>
                <w:bCs/>
                <w:iCs/>
                <w:sz w:val="16"/>
                <w:szCs w:val="16"/>
                <w:lang w:val="en-US" w:eastAsia="zh-CN"/>
              </w:rPr>
            </w:pPr>
            <w:r w:rsidRPr="00C41A6D">
              <w:rPr>
                <w:rFonts w:ascii="Arial" w:hAnsi="Arial" w:cs="Arial"/>
                <w:bCs/>
                <w:iCs/>
                <w:sz w:val="16"/>
                <w:szCs w:val="16"/>
                <w:lang w:val="en-US" w:eastAsia="zh-CN"/>
              </w:rPr>
              <w:t>Time period for time index detection is max(120ms, ceil( 3 x Kp ) x max(MGRP,SMTC period))</w:t>
            </w:r>
          </w:p>
          <w:p w14:paraId="1E633CA5" w14:textId="77777777" w:rsidR="00C41A6D" w:rsidRPr="00C41A6D" w:rsidRDefault="00C41A6D" w:rsidP="00C41A6D">
            <w:pPr>
              <w:keepNext/>
              <w:keepLines/>
              <w:spacing w:after="0"/>
              <w:ind w:left="284"/>
              <w:rPr>
                <w:rFonts w:ascii="Arial" w:hAnsi="Arial" w:cs="Arial"/>
                <w:bCs/>
                <w:iCs/>
                <w:sz w:val="16"/>
                <w:szCs w:val="16"/>
              </w:rPr>
            </w:pPr>
            <w:r w:rsidRPr="00C41A6D">
              <w:rPr>
                <w:rFonts w:ascii="Arial" w:hAnsi="Arial" w:cs="Arial"/>
                <w:bCs/>
                <w:iCs/>
                <w:sz w:val="16"/>
                <w:szCs w:val="16"/>
                <w:lang w:val="en-US" w:eastAsia="zh-CN"/>
              </w:rPr>
              <w:t xml:space="preserve">Measurement period is </w:t>
            </w:r>
            <w:r w:rsidRPr="00C41A6D">
              <w:rPr>
                <w:rFonts w:ascii="Arial" w:hAnsi="Arial" w:cs="Arial"/>
                <w:bCs/>
                <w:iCs/>
                <w:sz w:val="16"/>
                <w:szCs w:val="16"/>
              </w:rPr>
              <w:t>max(200ms, ceil( 3 x K</w:t>
            </w:r>
            <w:r w:rsidRPr="00C41A6D">
              <w:rPr>
                <w:rFonts w:ascii="Arial" w:hAnsi="Arial" w:cs="Arial"/>
                <w:bCs/>
                <w:iCs/>
                <w:sz w:val="16"/>
                <w:szCs w:val="16"/>
                <w:vertAlign w:val="subscript"/>
              </w:rPr>
              <w:t>p</w:t>
            </w:r>
            <w:r w:rsidRPr="00C41A6D">
              <w:rPr>
                <w:rFonts w:ascii="Arial" w:hAnsi="Arial" w:cs="Arial"/>
                <w:bCs/>
                <w:iCs/>
                <w:sz w:val="16"/>
                <w:szCs w:val="16"/>
              </w:rPr>
              <w:t>) x max(MGRP,SMTC period))</w:t>
            </w:r>
          </w:p>
          <w:p w14:paraId="601A440E" w14:textId="77777777" w:rsidR="00C41A6D" w:rsidRPr="00C41A6D" w:rsidRDefault="00C41A6D" w:rsidP="00C41A6D">
            <w:pPr>
              <w:spacing w:after="0"/>
              <w:rPr>
                <w:rFonts w:ascii="Arial" w:hAnsi="Arial" w:cs="Arial"/>
                <w:bCs/>
                <w:iCs/>
                <w:sz w:val="16"/>
                <w:szCs w:val="16"/>
                <w:lang w:val="en-US" w:eastAsia="zh-CN"/>
              </w:rPr>
            </w:pPr>
          </w:p>
          <w:p w14:paraId="6AB1BD2D" w14:textId="77777777" w:rsidR="00C41A6D" w:rsidRPr="00C41A6D" w:rsidRDefault="00C41A6D" w:rsidP="00C41A6D">
            <w:pPr>
              <w:spacing w:after="0"/>
              <w:rPr>
                <w:rFonts w:ascii="Arial" w:hAnsi="Arial" w:cs="Arial"/>
                <w:bCs/>
                <w:iCs/>
                <w:sz w:val="16"/>
                <w:szCs w:val="16"/>
                <w:lang w:val="en-US" w:eastAsia="zh-CN"/>
              </w:rPr>
            </w:pPr>
            <w:r w:rsidRPr="00C41A6D">
              <w:rPr>
                <w:rFonts w:ascii="Arial" w:hAnsi="Arial" w:cs="Arial"/>
                <w:bCs/>
                <w:iCs/>
                <w:sz w:val="16"/>
                <w:szCs w:val="16"/>
                <w:lang w:val="en-US" w:eastAsia="zh-CN"/>
              </w:rPr>
              <w:t xml:space="preserve">Proposal 10: Non DRX requirements for interRAT measurements are </w:t>
            </w:r>
          </w:p>
          <w:p w14:paraId="3FB35D5C" w14:textId="77777777" w:rsidR="00C41A6D" w:rsidRPr="00C41A6D" w:rsidRDefault="00C41A6D" w:rsidP="00C41A6D">
            <w:pPr>
              <w:spacing w:after="0"/>
              <w:ind w:left="284"/>
              <w:rPr>
                <w:rFonts w:ascii="Arial" w:hAnsi="Arial" w:cs="Arial"/>
                <w:bCs/>
                <w:iCs/>
                <w:sz w:val="16"/>
                <w:szCs w:val="16"/>
                <w:lang w:val="en-US" w:eastAsia="zh-CN"/>
              </w:rPr>
            </w:pPr>
            <w:r w:rsidRPr="00C41A6D">
              <w:rPr>
                <w:rFonts w:ascii="Arial" w:hAnsi="Arial" w:cs="Arial"/>
                <w:bCs/>
                <w:iCs/>
                <w:sz w:val="16"/>
                <w:szCs w:val="16"/>
                <w:lang w:val="en-US" w:eastAsia="zh-CN"/>
              </w:rPr>
              <w:t>Time period for PSS/SSS detection is max( 600ms, ceil( 5 x Kp) x max(MRGP,SMTC period, DRX period ))</w:t>
            </w:r>
          </w:p>
          <w:p w14:paraId="5F116F7B" w14:textId="77777777" w:rsidR="00C41A6D" w:rsidRPr="00C41A6D" w:rsidRDefault="00C41A6D" w:rsidP="00C41A6D">
            <w:pPr>
              <w:spacing w:after="0"/>
              <w:ind w:left="284"/>
              <w:rPr>
                <w:rFonts w:ascii="Arial" w:hAnsi="Arial" w:cs="Arial"/>
                <w:bCs/>
                <w:iCs/>
                <w:sz w:val="16"/>
                <w:szCs w:val="16"/>
                <w:lang w:val="en-US" w:eastAsia="zh-CN"/>
              </w:rPr>
            </w:pPr>
            <w:r w:rsidRPr="00C41A6D">
              <w:rPr>
                <w:rFonts w:ascii="Arial" w:hAnsi="Arial" w:cs="Arial"/>
                <w:bCs/>
                <w:iCs/>
                <w:sz w:val="16"/>
                <w:szCs w:val="16"/>
                <w:lang w:val="en-US" w:eastAsia="zh-CN"/>
              </w:rPr>
              <w:t>Time period for time index detection is max(120ms, ceil( 3 x Kp ) x max(MGRP,SMTC period, DRX period))</w:t>
            </w:r>
          </w:p>
          <w:p w14:paraId="3AEEB274" w14:textId="77777777" w:rsidR="00C41A6D" w:rsidRPr="00C41A6D" w:rsidRDefault="00C41A6D" w:rsidP="00C41A6D">
            <w:pPr>
              <w:keepNext/>
              <w:keepLines/>
              <w:spacing w:after="0"/>
              <w:ind w:left="284"/>
              <w:rPr>
                <w:rFonts w:ascii="Arial" w:hAnsi="Arial" w:cs="Arial"/>
                <w:bCs/>
                <w:iCs/>
                <w:sz w:val="16"/>
                <w:szCs w:val="16"/>
              </w:rPr>
            </w:pPr>
            <w:r w:rsidRPr="00C41A6D">
              <w:rPr>
                <w:rFonts w:ascii="Arial" w:hAnsi="Arial" w:cs="Arial"/>
                <w:bCs/>
                <w:iCs/>
                <w:sz w:val="16"/>
                <w:szCs w:val="16"/>
                <w:lang w:val="en-US" w:eastAsia="zh-CN"/>
              </w:rPr>
              <w:t xml:space="preserve">Measurement period is </w:t>
            </w:r>
            <w:r w:rsidRPr="00C41A6D">
              <w:rPr>
                <w:rFonts w:ascii="Arial" w:hAnsi="Arial" w:cs="Arial"/>
                <w:bCs/>
                <w:iCs/>
                <w:sz w:val="16"/>
                <w:szCs w:val="16"/>
              </w:rPr>
              <w:t>max(200ms, ceil( 3 x K</w:t>
            </w:r>
            <w:r w:rsidRPr="00C41A6D">
              <w:rPr>
                <w:rFonts w:ascii="Arial" w:hAnsi="Arial" w:cs="Arial"/>
                <w:bCs/>
                <w:iCs/>
                <w:sz w:val="16"/>
                <w:szCs w:val="16"/>
                <w:vertAlign w:val="subscript"/>
              </w:rPr>
              <w:t>p</w:t>
            </w:r>
            <w:r w:rsidRPr="00C41A6D">
              <w:rPr>
                <w:rFonts w:ascii="Arial" w:hAnsi="Arial" w:cs="Arial"/>
                <w:bCs/>
                <w:iCs/>
                <w:sz w:val="16"/>
                <w:szCs w:val="16"/>
              </w:rPr>
              <w:t>) x max(MGRP,SMTC period))</w:t>
            </w:r>
          </w:p>
          <w:p w14:paraId="390EBBE7" w14:textId="77777777" w:rsidR="00ED4F9F" w:rsidRPr="00C41A6D" w:rsidRDefault="00ED4F9F" w:rsidP="00C41A6D">
            <w:pPr>
              <w:spacing w:after="0"/>
              <w:rPr>
                <w:rFonts w:ascii="Arial" w:eastAsia="SimSun" w:hAnsi="Arial" w:cs="Arial"/>
                <w:bCs/>
                <w:iCs/>
                <w:sz w:val="16"/>
                <w:szCs w:val="16"/>
                <w:lang w:val="en-US" w:eastAsia="zh-CN"/>
              </w:rPr>
            </w:pPr>
          </w:p>
        </w:tc>
      </w:tr>
      <w:tr w:rsidR="00ED4F9F" w:rsidRPr="00A440E1" w14:paraId="17D75D8E" w14:textId="77777777" w:rsidTr="00ED4F9F">
        <w:trPr>
          <w:trHeight w:val="405"/>
        </w:trPr>
        <w:tc>
          <w:tcPr>
            <w:tcW w:w="0" w:type="auto"/>
            <w:tcBorders>
              <w:top w:val="single" w:sz="4" w:space="0" w:color="auto"/>
              <w:left w:val="single" w:sz="4" w:space="0" w:color="auto"/>
              <w:bottom w:val="single" w:sz="4" w:space="0" w:color="auto"/>
              <w:right w:val="single" w:sz="4" w:space="0" w:color="auto"/>
            </w:tcBorders>
            <w:shd w:val="clear" w:color="auto" w:fill="auto"/>
          </w:tcPr>
          <w:p w14:paraId="241E2147" w14:textId="2B29D63B" w:rsidR="00ED4F9F" w:rsidRDefault="00EA3E0E" w:rsidP="00ED4F9F">
            <w:pPr>
              <w:spacing w:after="0"/>
              <w:rPr>
                <w:rFonts w:ascii="Arial" w:hAnsi="Arial" w:cs="Arial"/>
                <w:b/>
                <w:bCs/>
                <w:color w:val="0000FF"/>
                <w:sz w:val="16"/>
                <w:szCs w:val="16"/>
                <w:u w:val="single"/>
              </w:rPr>
            </w:pPr>
            <w:hyperlink r:id="rId18" w:history="1">
              <w:r w:rsidR="00ED4F9F">
                <w:rPr>
                  <w:rStyle w:val="af0"/>
                  <w:rFonts w:ascii="Arial" w:hAnsi="Arial" w:cs="Arial"/>
                  <w:b/>
                  <w:bCs/>
                  <w:sz w:val="16"/>
                  <w:szCs w:val="16"/>
                </w:rPr>
                <w:t>R4-2001659</w:t>
              </w:r>
            </w:hyperlink>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EF5B77" w14:textId="0C8A7909" w:rsidR="00ED4F9F" w:rsidRDefault="00ED4F9F" w:rsidP="00ED4F9F">
            <w:pPr>
              <w:spacing w:after="0"/>
              <w:rPr>
                <w:rFonts w:ascii="Arial" w:hAnsi="Arial" w:cs="Arial"/>
                <w:sz w:val="16"/>
                <w:szCs w:val="16"/>
              </w:rPr>
            </w:pPr>
            <w:r>
              <w:rPr>
                <w:rFonts w:ascii="Arial" w:hAnsi="Arial" w:cs="Arial"/>
                <w:sz w:val="16"/>
                <w:szCs w:val="16"/>
              </w:rPr>
              <w:t>Huawei, HiSilicon</w:t>
            </w:r>
          </w:p>
        </w:tc>
        <w:tc>
          <w:tcPr>
            <w:tcW w:w="0" w:type="auto"/>
            <w:tcBorders>
              <w:top w:val="single" w:sz="4" w:space="0" w:color="auto"/>
              <w:left w:val="single" w:sz="4" w:space="0" w:color="auto"/>
              <w:bottom w:val="single" w:sz="4" w:space="0" w:color="auto"/>
              <w:right w:val="single" w:sz="4" w:space="0" w:color="auto"/>
            </w:tcBorders>
          </w:tcPr>
          <w:p w14:paraId="64DF4A06" w14:textId="77777777" w:rsidR="00C41A6D" w:rsidRPr="00C41A6D" w:rsidRDefault="00C41A6D" w:rsidP="00C41A6D">
            <w:pPr>
              <w:spacing w:after="0"/>
              <w:jc w:val="both"/>
              <w:rPr>
                <w:rFonts w:ascii="Arial" w:eastAsia="SimSun" w:hAnsi="Arial" w:cs="Arial"/>
                <w:bCs/>
                <w:iCs/>
                <w:sz w:val="16"/>
                <w:szCs w:val="16"/>
                <w:lang w:eastAsia="zh-CN"/>
              </w:rPr>
            </w:pPr>
            <w:r w:rsidRPr="00C41A6D">
              <w:rPr>
                <w:rFonts w:ascii="Arial" w:eastAsia="SimSun" w:hAnsi="Arial" w:cs="Arial"/>
                <w:bCs/>
                <w:iCs/>
                <w:sz w:val="16"/>
                <w:szCs w:val="16"/>
                <w:lang w:eastAsia="zh-CN"/>
              </w:rPr>
              <w:t>Proposal 1: M2, M3 and M4 shall be kept for cell reselection in NR HST where M2=1.5, M3=M4=2.</w:t>
            </w:r>
          </w:p>
          <w:p w14:paraId="6527B7E5" w14:textId="77777777" w:rsidR="00C41A6D" w:rsidRPr="00C41A6D" w:rsidRDefault="00C41A6D" w:rsidP="00C41A6D">
            <w:pPr>
              <w:spacing w:after="0"/>
              <w:jc w:val="both"/>
              <w:rPr>
                <w:rFonts w:ascii="Arial" w:eastAsia="SimSun" w:hAnsi="Arial" w:cs="Arial"/>
                <w:bCs/>
                <w:iCs/>
                <w:sz w:val="16"/>
                <w:szCs w:val="16"/>
                <w:lang w:val="en-US" w:eastAsia="zh-CN"/>
              </w:rPr>
            </w:pPr>
            <w:r w:rsidRPr="00C41A6D">
              <w:rPr>
                <w:rFonts w:ascii="Arial" w:eastAsia="SimSun" w:hAnsi="Arial" w:cs="Arial"/>
                <w:bCs/>
                <w:iCs/>
                <w:sz w:val="16"/>
                <w:szCs w:val="16"/>
                <w:lang w:val="en-US" w:eastAsia="zh-CN"/>
              </w:rPr>
              <w:t>Proposal 2:  Rel-15 requirements for non-DRX SSB index acquiring delay requirements case are reused to the high speed scenario.</w:t>
            </w:r>
          </w:p>
          <w:p w14:paraId="3FC6C5BA" w14:textId="77777777" w:rsidR="00C41A6D" w:rsidRPr="00C41A6D" w:rsidRDefault="00C41A6D" w:rsidP="00C41A6D">
            <w:pPr>
              <w:spacing w:after="0"/>
              <w:jc w:val="both"/>
              <w:rPr>
                <w:rFonts w:ascii="Arial" w:eastAsia="ＭＳ 明朝" w:hAnsi="Arial" w:cs="Arial"/>
                <w:bCs/>
                <w:iCs/>
                <w:sz w:val="16"/>
                <w:szCs w:val="16"/>
              </w:rPr>
            </w:pPr>
            <w:r w:rsidRPr="00C41A6D">
              <w:rPr>
                <w:rFonts w:ascii="Arial" w:hAnsi="Arial" w:cs="Arial"/>
                <w:bCs/>
                <w:iCs/>
                <w:sz w:val="16"/>
                <w:szCs w:val="16"/>
              </w:rPr>
              <w:lastRenderedPageBreak/>
              <w:t xml:space="preserve">Proposal 3: No enhancements of the cell detection, measurement and SSB index acquiring are allowed for DRX&lt;320ms cases in NR HST. </w:t>
            </w:r>
          </w:p>
          <w:p w14:paraId="479C3BE0" w14:textId="77777777" w:rsidR="00C41A6D" w:rsidRPr="00C41A6D" w:rsidRDefault="00C41A6D" w:rsidP="00C41A6D">
            <w:pPr>
              <w:spacing w:after="0"/>
              <w:jc w:val="both"/>
              <w:rPr>
                <w:rFonts w:ascii="Arial" w:hAnsi="Arial" w:cs="Arial"/>
                <w:bCs/>
                <w:iCs/>
                <w:sz w:val="16"/>
                <w:szCs w:val="16"/>
              </w:rPr>
            </w:pPr>
            <w:r w:rsidRPr="00C41A6D">
              <w:rPr>
                <w:rFonts w:ascii="Arial" w:hAnsi="Arial" w:cs="Arial"/>
                <w:bCs/>
                <w:iCs/>
                <w:sz w:val="16"/>
                <w:szCs w:val="16"/>
              </w:rPr>
              <w:t xml:space="preserve">Proposal 4: 1.5x relaxation factor shall be used for DRX cycle </w:t>
            </w:r>
            <w:r w:rsidRPr="00C41A6D">
              <w:rPr>
                <w:rFonts w:ascii="Arial" w:hAnsi="Arial" w:cs="Arial"/>
                <w:bCs/>
                <w:iCs/>
                <w:sz w:val="16"/>
                <w:szCs w:val="16"/>
                <w:lang w:val="en-US"/>
              </w:rPr>
              <w:t>≤</w:t>
            </w:r>
            <w:r w:rsidRPr="00C41A6D">
              <w:rPr>
                <w:rFonts w:ascii="Arial" w:hAnsi="Arial" w:cs="Arial"/>
                <w:bCs/>
                <w:iCs/>
                <w:sz w:val="16"/>
                <w:szCs w:val="16"/>
              </w:rPr>
              <w:t xml:space="preserve"> 320ms.</w:t>
            </w:r>
          </w:p>
          <w:p w14:paraId="4FB1C8E8" w14:textId="77777777" w:rsidR="00C41A6D" w:rsidRPr="00C41A6D" w:rsidRDefault="00C41A6D" w:rsidP="00C41A6D">
            <w:pPr>
              <w:spacing w:after="0"/>
              <w:jc w:val="both"/>
              <w:rPr>
                <w:rFonts w:ascii="Arial" w:hAnsi="Arial" w:cs="Arial"/>
                <w:bCs/>
                <w:iCs/>
                <w:sz w:val="16"/>
                <w:szCs w:val="16"/>
              </w:rPr>
            </w:pPr>
            <w:r w:rsidRPr="00C41A6D">
              <w:rPr>
                <w:rFonts w:ascii="Arial" w:hAnsi="Arial" w:cs="Arial"/>
                <w:bCs/>
                <w:iCs/>
                <w:sz w:val="16"/>
                <w:szCs w:val="16"/>
              </w:rPr>
              <w:t>Proposal 5: The measurement samples can be reduced from 5 to 3 for DRX&gt;320. It shall be noted that the power saving gain is lost.</w:t>
            </w:r>
          </w:p>
          <w:p w14:paraId="72753F86" w14:textId="77777777" w:rsidR="00C41A6D" w:rsidRPr="00C41A6D" w:rsidRDefault="00C41A6D" w:rsidP="00C41A6D">
            <w:pPr>
              <w:spacing w:after="0"/>
              <w:jc w:val="both"/>
              <w:rPr>
                <w:rFonts w:ascii="Arial" w:eastAsia="SimSun" w:hAnsi="Arial" w:cs="Arial"/>
                <w:bCs/>
                <w:iCs/>
                <w:sz w:val="16"/>
                <w:szCs w:val="16"/>
                <w:lang w:val="en-US" w:eastAsia="zh-CN"/>
              </w:rPr>
            </w:pPr>
            <w:r w:rsidRPr="00C41A6D">
              <w:rPr>
                <w:rFonts w:ascii="Arial" w:eastAsia="SimSun" w:hAnsi="Arial" w:cs="Arial"/>
                <w:bCs/>
                <w:iCs/>
                <w:sz w:val="16"/>
                <w:szCs w:val="16"/>
                <w:lang w:val="en-US" w:eastAsia="zh-CN"/>
              </w:rPr>
              <w:t>Proposal 6: 1.5x shall be kept for RLM in NR HST.</w:t>
            </w:r>
          </w:p>
          <w:p w14:paraId="1712F051" w14:textId="77777777" w:rsidR="00C41A6D" w:rsidRPr="00C41A6D" w:rsidRDefault="00C41A6D" w:rsidP="00C41A6D">
            <w:pPr>
              <w:spacing w:after="0"/>
              <w:jc w:val="both"/>
              <w:rPr>
                <w:rFonts w:ascii="Arial" w:eastAsia="?? ??" w:hAnsi="Arial" w:cs="Arial"/>
                <w:bCs/>
                <w:iCs/>
                <w:sz w:val="16"/>
                <w:szCs w:val="16"/>
              </w:rPr>
            </w:pPr>
            <w:r w:rsidRPr="00C41A6D">
              <w:rPr>
                <w:rFonts w:ascii="Arial" w:eastAsia="?? ??" w:hAnsi="Arial" w:cs="Arial"/>
                <w:bCs/>
                <w:iCs/>
                <w:sz w:val="16"/>
                <w:szCs w:val="16"/>
              </w:rPr>
              <w:t>Proposal7: In NR HST scenario, network is suggested to configure timeRestrictionForChannelMeasurement to perform L1-RSRP measurement.</w:t>
            </w:r>
          </w:p>
          <w:p w14:paraId="4C9A17FC" w14:textId="77777777" w:rsidR="00C41A6D" w:rsidRPr="00C41A6D" w:rsidRDefault="00C41A6D" w:rsidP="00C41A6D">
            <w:pPr>
              <w:spacing w:after="0"/>
              <w:jc w:val="both"/>
              <w:rPr>
                <w:rFonts w:ascii="Arial" w:eastAsia="SimSun" w:hAnsi="Arial" w:cs="Arial"/>
                <w:bCs/>
                <w:iCs/>
                <w:sz w:val="16"/>
                <w:szCs w:val="16"/>
                <w:lang w:val="en-US" w:eastAsia="zh-CN"/>
              </w:rPr>
            </w:pPr>
            <w:r w:rsidRPr="00C41A6D">
              <w:rPr>
                <w:rFonts w:ascii="Arial" w:eastAsia="SimSun" w:hAnsi="Arial" w:cs="Arial"/>
                <w:bCs/>
                <w:iCs/>
                <w:sz w:val="16"/>
                <w:szCs w:val="16"/>
                <w:lang w:val="en-US" w:eastAsia="zh-CN"/>
              </w:rPr>
              <w:t>Proposal 8: The existing requirements for L1-RSRP measurement, CBD and BFD can be reused for HST (including SSB and CSI-RS based).</w:t>
            </w:r>
          </w:p>
          <w:p w14:paraId="4E97001A" w14:textId="77777777" w:rsidR="00C41A6D" w:rsidRPr="00C41A6D" w:rsidRDefault="00C41A6D" w:rsidP="00C41A6D">
            <w:pPr>
              <w:spacing w:after="0"/>
              <w:jc w:val="both"/>
              <w:rPr>
                <w:rFonts w:ascii="Arial" w:eastAsia="SimSun" w:hAnsi="Arial" w:cs="Arial"/>
                <w:bCs/>
                <w:iCs/>
                <w:sz w:val="16"/>
                <w:szCs w:val="16"/>
                <w:lang w:val="en-US" w:eastAsia="zh-CN"/>
              </w:rPr>
            </w:pPr>
            <w:r w:rsidRPr="00C41A6D">
              <w:rPr>
                <w:rFonts w:ascii="Arial" w:eastAsia="SimSun" w:hAnsi="Arial" w:cs="Arial"/>
                <w:bCs/>
                <w:iCs/>
                <w:sz w:val="16"/>
                <w:szCs w:val="16"/>
                <w:lang w:val="en-US" w:eastAsia="zh-CN"/>
              </w:rPr>
              <w:t>Proposal 9: For inter-RAT measurement</w:t>
            </w:r>
          </w:p>
          <w:p w14:paraId="11EBD252" w14:textId="77777777" w:rsidR="00C41A6D" w:rsidRPr="00C41A6D" w:rsidRDefault="00C41A6D" w:rsidP="00C41A6D">
            <w:pPr>
              <w:spacing w:after="0"/>
              <w:jc w:val="both"/>
              <w:rPr>
                <w:rFonts w:ascii="Arial" w:eastAsia="SimSun" w:hAnsi="Arial" w:cs="Arial"/>
                <w:bCs/>
                <w:iCs/>
                <w:sz w:val="16"/>
                <w:szCs w:val="16"/>
                <w:lang w:val="en-US" w:eastAsia="zh-CN"/>
              </w:rPr>
            </w:pPr>
            <w:r w:rsidRPr="00C41A6D">
              <w:rPr>
                <w:rFonts w:ascii="Arial" w:eastAsia="SimSun" w:hAnsi="Arial" w:cs="Arial"/>
                <w:bCs/>
                <w:iCs/>
                <w:sz w:val="16"/>
                <w:szCs w:val="16"/>
                <w:lang w:val="en-US" w:eastAsia="zh-CN"/>
              </w:rPr>
              <w:t>-NR to EUTRA inter-RAT measurements (in NR SA) follows the R16 EUTRA enhanced measurement requirements,</w:t>
            </w:r>
          </w:p>
          <w:p w14:paraId="2394A053" w14:textId="3C8FAD52" w:rsidR="00ED4F9F" w:rsidRPr="00C41A6D" w:rsidRDefault="00C41A6D" w:rsidP="00196FB5">
            <w:pPr>
              <w:spacing w:after="0"/>
              <w:jc w:val="both"/>
              <w:rPr>
                <w:rFonts w:ascii="Arial" w:eastAsia="SimSun" w:hAnsi="Arial" w:cs="Arial"/>
                <w:bCs/>
                <w:iCs/>
                <w:sz w:val="16"/>
                <w:szCs w:val="16"/>
                <w:lang w:val="en-US" w:eastAsia="zh-CN"/>
              </w:rPr>
            </w:pPr>
            <w:r w:rsidRPr="00C41A6D">
              <w:rPr>
                <w:rFonts w:ascii="Arial" w:eastAsia="SimSun" w:hAnsi="Arial" w:cs="Arial"/>
                <w:bCs/>
                <w:iCs/>
                <w:sz w:val="16"/>
                <w:szCs w:val="16"/>
                <w:lang w:val="en-US" w:eastAsia="zh-CN"/>
              </w:rPr>
              <w:t>-EUTRA-NR inter-RAT measurement (before ENDC) follows the R16 HST NR measurement requirements.</w:t>
            </w:r>
          </w:p>
        </w:tc>
      </w:tr>
      <w:tr w:rsidR="009820A0" w:rsidRPr="00A440E1" w14:paraId="7B3DF706" w14:textId="77777777" w:rsidTr="00ED4F9F">
        <w:trPr>
          <w:trHeight w:val="405"/>
        </w:trPr>
        <w:tc>
          <w:tcPr>
            <w:tcW w:w="0" w:type="auto"/>
            <w:tcBorders>
              <w:top w:val="single" w:sz="4" w:space="0" w:color="auto"/>
              <w:left w:val="single" w:sz="4" w:space="0" w:color="auto"/>
              <w:bottom w:val="single" w:sz="4" w:space="0" w:color="auto"/>
              <w:right w:val="single" w:sz="4" w:space="0" w:color="auto"/>
            </w:tcBorders>
            <w:shd w:val="clear" w:color="auto" w:fill="auto"/>
          </w:tcPr>
          <w:p w14:paraId="5E4E7858" w14:textId="7C2ED889" w:rsidR="009820A0" w:rsidRDefault="00EA3E0E" w:rsidP="009820A0">
            <w:pPr>
              <w:spacing w:after="0"/>
              <w:rPr>
                <w:rFonts w:ascii="Arial" w:hAnsi="Arial" w:cs="Arial"/>
                <w:b/>
                <w:bCs/>
                <w:color w:val="0000FF"/>
                <w:sz w:val="16"/>
                <w:szCs w:val="16"/>
                <w:u w:val="single"/>
              </w:rPr>
            </w:pPr>
            <w:hyperlink r:id="rId19" w:history="1">
              <w:r w:rsidR="009820A0">
                <w:rPr>
                  <w:rStyle w:val="af0"/>
                  <w:rFonts w:ascii="Arial" w:hAnsi="Arial" w:cs="Arial"/>
                  <w:b/>
                  <w:bCs/>
                  <w:sz w:val="16"/>
                  <w:szCs w:val="16"/>
                </w:rPr>
                <w:t>R4-2000573</w:t>
              </w:r>
            </w:hyperlink>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6BA4CF" w14:textId="54242F7E" w:rsidR="009820A0" w:rsidRDefault="009820A0" w:rsidP="009820A0">
            <w:pPr>
              <w:spacing w:after="0"/>
              <w:rPr>
                <w:rFonts w:ascii="Arial" w:hAnsi="Arial" w:cs="Arial"/>
                <w:sz w:val="16"/>
                <w:szCs w:val="16"/>
              </w:rPr>
            </w:pPr>
            <w:r>
              <w:rPr>
                <w:rFonts w:ascii="Arial" w:hAnsi="Arial" w:cs="Arial"/>
                <w:sz w:val="16"/>
                <w:szCs w:val="16"/>
              </w:rPr>
              <w:t>CATT</w:t>
            </w:r>
          </w:p>
        </w:tc>
        <w:tc>
          <w:tcPr>
            <w:tcW w:w="0" w:type="auto"/>
            <w:tcBorders>
              <w:top w:val="single" w:sz="4" w:space="0" w:color="auto"/>
              <w:left w:val="single" w:sz="4" w:space="0" w:color="auto"/>
              <w:bottom w:val="single" w:sz="4" w:space="0" w:color="auto"/>
              <w:right w:val="single" w:sz="4" w:space="0" w:color="auto"/>
            </w:tcBorders>
          </w:tcPr>
          <w:p w14:paraId="539E4EB2" w14:textId="173A5226" w:rsidR="009820A0" w:rsidRPr="00C41A6D" w:rsidRDefault="009820A0" w:rsidP="009820A0">
            <w:pPr>
              <w:spacing w:after="0"/>
              <w:jc w:val="both"/>
              <w:rPr>
                <w:rFonts w:ascii="Arial" w:eastAsia="SimSun" w:hAnsi="Arial" w:cs="Arial"/>
                <w:bCs/>
                <w:iCs/>
                <w:sz w:val="16"/>
                <w:szCs w:val="16"/>
                <w:lang w:eastAsia="zh-CN"/>
              </w:rPr>
            </w:pPr>
            <w:r>
              <w:rPr>
                <w:rFonts w:ascii="Arial" w:hAnsi="Arial" w:cs="Arial"/>
                <w:sz w:val="16"/>
                <w:szCs w:val="16"/>
              </w:rPr>
              <w:t>CR on cell re-selection requirements for NR HST</w:t>
            </w:r>
          </w:p>
        </w:tc>
      </w:tr>
      <w:tr w:rsidR="009820A0" w:rsidRPr="00A440E1" w14:paraId="30829BA9" w14:textId="77777777" w:rsidTr="00ED4F9F">
        <w:trPr>
          <w:trHeight w:val="405"/>
        </w:trPr>
        <w:tc>
          <w:tcPr>
            <w:tcW w:w="0" w:type="auto"/>
            <w:tcBorders>
              <w:top w:val="single" w:sz="4" w:space="0" w:color="auto"/>
              <w:left w:val="single" w:sz="4" w:space="0" w:color="auto"/>
              <w:bottom w:val="single" w:sz="4" w:space="0" w:color="auto"/>
              <w:right w:val="single" w:sz="4" w:space="0" w:color="auto"/>
            </w:tcBorders>
            <w:shd w:val="clear" w:color="auto" w:fill="auto"/>
          </w:tcPr>
          <w:p w14:paraId="34970BA4" w14:textId="2C35FB54" w:rsidR="009820A0" w:rsidRDefault="00EA3E0E" w:rsidP="009820A0">
            <w:pPr>
              <w:spacing w:after="0"/>
              <w:rPr>
                <w:rFonts w:ascii="Arial" w:hAnsi="Arial" w:cs="Arial"/>
                <w:b/>
                <w:bCs/>
                <w:color w:val="0000FF"/>
                <w:sz w:val="16"/>
                <w:szCs w:val="16"/>
                <w:u w:val="single"/>
              </w:rPr>
            </w:pPr>
            <w:hyperlink r:id="rId20" w:history="1">
              <w:r w:rsidR="009820A0">
                <w:rPr>
                  <w:rStyle w:val="af0"/>
                  <w:rFonts w:ascii="Arial" w:hAnsi="Arial" w:cs="Arial"/>
                  <w:b/>
                  <w:bCs/>
                  <w:sz w:val="16"/>
                  <w:szCs w:val="16"/>
                </w:rPr>
                <w:t>R4-2000639</w:t>
              </w:r>
            </w:hyperlink>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A65963" w14:textId="0B3EE120" w:rsidR="009820A0" w:rsidRDefault="009820A0" w:rsidP="009820A0">
            <w:pPr>
              <w:spacing w:after="0"/>
              <w:rPr>
                <w:rFonts w:ascii="Arial" w:hAnsi="Arial" w:cs="Arial"/>
                <w:sz w:val="16"/>
                <w:szCs w:val="16"/>
              </w:rPr>
            </w:pPr>
            <w:r>
              <w:rPr>
                <w:rFonts w:ascii="Arial" w:hAnsi="Arial" w:cs="Arial"/>
                <w:sz w:val="16"/>
                <w:szCs w:val="16"/>
              </w:rPr>
              <w:t>CMCC</w:t>
            </w:r>
          </w:p>
        </w:tc>
        <w:tc>
          <w:tcPr>
            <w:tcW w:w="0" w:type="auto"/>
            <w:tcBorders>
              <w:top w:val="single" w:sz="4" w:space="0" w:color="auto"/>
              <w:left w:val="single" w:sz="4" w:space="0" w:color="auto"/>
              <w:bottom w:val="single" w:sz="4" w:space="0" w:color="auto"/>
              <w:right w:val="single" w:sz="4" w:space="0" w:color="auto"/>
            </w:tcBorders>
          </w:tcPr>
          <w:p w14:paraId="05BFF765" w14:textId="336E4217" w:rsidR="009820A0" w:rsidRPr="00C41A6D" w:rsidRDefault="009820A0" w:rsidP="009820A0">
            <w:pPr>
              <w:spacing w:after="0"/>
              <w:jc w:val="both"/>
              <w:rPr>
                <w:rFonts w:ascii="Arial" w:eastAsia="SimSun" w:hAnsi="Arial" w:cs="Arial"/>
                <w:bCs/>
                <w:iCs/>
                <w:sz w:val="16"/>
                <w:szCs w:val="16"/>
                <w:lang w:eastAsia="zh-CN"/>
              </w:rPr>
            </w:pPr>
            <w:r>
              <w:rPr>
                <w:rFonts w:ascii="Arial" w:hAnsi="Arial" w:cs="Arial"/>
                <w:sz w:val="16"/>
                <w:szCs w:val="16"/>
              </w:rPr>
              <w:t>38.133 CR on cell re-selection requirements for Rel-16 NR HST</w:t>
            </w:r>
          </w:p>
        </w:tc>
      </w:tr>
      <w:tr w:rsidR="009820A0" w:rsidRPr="00A440E1" w14:paraId="2484EC2B" w14:textId="77777777" w:rsidTr="00ED4F9F">
        <w:trPr>
          <w:trHeight w:val="405"/>
        </w:trPr>
        <w:tc>
          <w:tcPr>
            <w:tcW w:w="0" w:type="auto"/>
            <w:tcBorders>
              <w:top w:val="single" w:sz="4" w:space="0" w:color="auto"/>
              <w:left w:val="single" w:sz="4" w:space="0" w:color="auto"/>
              <w:bottom w:val="single" w:sz="4" w:space="0" w:color="auto"/>
              <w:right w:val="single" w:sz="4" w:space="0" w:color="auto"/>
            </w:tcBorders>
            <w:shd w:val="clear" w:color="auto" w:fill="auto"/>
          </w:tcPr>
          <w:p w14:paraId="262AE777" w14:textId="2DF78D39" w:rsidR="009820A0" w:rsidRDefault="00EA3E0E" w:rsidP="009820A0">
            <w:pPr>
              <w:spacing w:after="0"/>
              <w:rPr>
                <w:rFonts w:ascii="Arial" w:hAnsi="Arial" w:cs="Arial"/>
                <w:b/>
                <w:bCs/>
                <w:color w:val="0000FF"/>
                <w:sz w:val="16"/>
                <w:szCs w:val="16"/>
                <w:u w:val="single"/>
              </w:rPr>
            </w:pPr>
            <w:hyperlink r:id="rId21" w:history="1">
              <w:r w:rsidR="009820A0">
                <w:rPr>
                  <w:rStyle w:val="af0"/>
                  <w:rFonts w:ascii="Arial" w:hAnsi="Arial" w:cs="Arial"/>
                  <w:b/>
                  <w:bCs/>
                  <w:sz w:val="16"/>
                  <w:szCs w:val="16"/>
                </w:rPr>
                <w:t>R4-2001390</w:t>
              </w:r>
            </w:hyperlink>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FE84B7" w14:textId="064F2EC4" w:rsidR="009820A0" w:rsidRDefault="009820A0" w:rsidP="009820A0">
            <w:pPr>
              <w:spacing w:after="0"/>
              <w:rPr>
                <w:rFonts w:ascii="Arial" w:hAnsi="Arial" w:cs="Arial"/>
                <w:sz w:val="16"/>
                <w:szCs w:val="16"/>
              </w:rPr>
            </w:pPr>
            <w:r>
              <w:rPr>
                <w:rFonts w:ascii="Arial" w:hAnsi="Arial" w:cs="Arial"/>
                <w:sz w:val="16"/>
                <w:szCs w:val="16"/>
              </w:rPr>
              <w:t>Ericsson</w:t>
            </w:r>
          </w:p>
        </w:tc>
        <w:tc>
          <w:tcPr>
            <w:tcW w:w="0" w:type="auto"/>
            <w:tcBorders>
              <w:top w:val="single" w:sz="4" w:space="0" w:color="auto"/>
              <w:left w:val="single" w:sz="4" w:space="0" w:color="auto"/>
              <w:bottom w:val="single" w:sz="4" w:space="0" w:color="auto"/>
              <w:right w:val="single" w:sz="4" w:space="0" w:color="auto"/>
            </w:tcBorders>
          </w:tcPr>
          <w:p w14:paraId="7D363B11" w14:textId="27EA2E5E" w:rsidR="009820A0" w:rsidRPr="00C41A6D" w:rsidRDefault="009820A0" w:rsidP="009820A0">
            <w:pPr>
              <w:spacing w:after="0"/>
              <w:jc w:val="both"/>
              <w:rPr>
                <w:rFonts w:ascii="Arial" w:eastAsia="SimSun" w:hAnsi="Arial" w:cs="Arial"/>
                <w:bCs/>
                <w:iCs/>
                <w:sz w:val="16"/>
                <w:szCs w:val="16"/>
                <w:lang w:eastAsia="zh-CN"/>
              </w:rPr>
            </w:pPr>
            <w:r>
              <w:rPr>
                <w:rFonts w:ascii="Arial" w:hAnsi="Arial" w:cs="Arial"/>
                <w:sz w:val="16"/>
                <w:szCs w:val="16"/>
              </w:rPr>
              <w:t>TP:High speed enhancements for NR idle mode</w:t>
            </w:r>
          </w:p>
        </w:tc>
      </w:tr>
    </w:tbl>
    <w:p w14:paraId="742A9C5D" w14:textId="77777777" w:rsidR="007C45EB" w:rsidRPr="007C45EB" w:rsidRDefault="007C45EB" w:rsidP="005B4802">
      <w:pPr>
        <w:rPr>
          <w:lang w:eastAsia="zh-CN"/>
        </w:rPr>
      </w:pPr>
    </w:p>
    <w:p w14:paraId="21BD8F7A" w14:textId="77777777" w:rsidR="00484C5D" w:rsidRPr="004A7544" w:rsidRDefault="00837458" w:rsidP="00716DC0">
      <w:pPr>
        <w:pStyle w:val="2"/>
      </w:pPr>
      <w:r w:rsidRPr="004A7544">
        <w:rPr>
          <w:rFonts w:hint="eastAsia"/>
        </w:rPr>
        <w:t>Open issues</w:t>
      </w:r>
      <w:r w:rsidR="00DC2500">
        <w:t xml:space="preserve"> summary</w:t>
      </w:r>
    </w:p>
    <w:p w14:paraId="0036002F" w14:textId="215770CF" w:rsidR="009C07F5" w:rsidRDefault="00A30D77" w:rsidP="00716DC0">
      <w:pPr>
        <w:pStyle w:val="3"/>
      </w:pPr>
      <w:r w:rsidRPr="00A30D77">
        <w:rPr>
          <w:rFonts w:hint="eastAsia"/>
        </w:rPr>
        <w:t xml:space="preserve">Sub topic </w:t>
      </w:r>
      <w:r w:rsidRPr="00A30D77">
        <w:t>1-</w:t>
      </w:r>
      <w:r w:rsidRPr="00A30D77">
        <w:rPr>
          <w:rFonts w:hint="eastAsia"/>
        </w:rPr>
        <w:t>1</w:t>
      </w:r>
      <w:r w:rsidRPr="00A30D77">
        <w:t>:</w:t>
      </w:r>
      <w:r>
        <w:rPr>
          <w:color w:val="0070C0"/>
          <w:lang w:val="en-US"/>
        </w:rPr>
        <w:t xml:space="preserve"> </w:t>
      </w:r>
      <w:r w:rsidR="00110A21">
        <w:t>Cell re-selection requirements</w:t>
      </w:r>
    </w:p>
    <w:p w14:paraId="32B1BBC7" w14:textId="06913847" w:rsidR="009C07F5" w:rsidRDefault="009C07F5" w:rsidP="009C07F5">
      <w:pPr>
        <w:rPr>
          <w:b/>
          <w:u w:val="single"/>
          <w:lang w:eastAsia="zh-CN"/>
        </w:rPr>
      </w:pPr>
      <w:r>
        <w:rPr>
          <w:rFonts w:hint="eastAsia"/>
          <w:b/>
          <w:u w:val="single"/>
          <w:lang w:eastAsia="zh-CN"/>
        </w:rPr>
        <w:t>Agreements in RAN4#93 meeting</w:t>
      </w:r>
      <w:r w:rsidR="00110A21">
        <w:rPr>
          <w:b/>
          <w:u w:val="single"/>
          <w:lang w:eastAsia="zh-CN"/>
        </w:rPr>
        <w:t xml:space="preserve"> (R4-1915887)</w:t>
      </w:r>
      <w:r w:rsidRPr="00F92B54">
        <w:rPr>
          <w:rFonts w:hint="eastAsia"/>
          <w:b/>
          <w:u w:val="single"/>
          <w:lang w:eastAsia="zh-CN"/>
        </w:rPr>
        <w:t>:</w:t>
      </w:r>
    </w:p>
    <w:p w14:paraId="28B4C81E" w14:textId="77777777" w:rsidR="00110A21" w:rsidRPr="00110A21" w:rsidRDefault="00110A21" w:rsidP="00110A21">
      <w:pPr>
        <w:rPr>
          <w:color w:val="000000" w:themeColor="text1"/>
          <w:lang w:val="en-US" w:eastAsia="zh-CN"/>
        </w:rPr>
      </w:pPr>
      <w:r w:rsidRPr="00110A21">
        <w:rPr>
          <w:color w:val="000000" w:themeColor="text1"/>
          <w:lang w:val="en-US" w:eastAsia="zh-CN"/>
        </w:rPr>
        <w:t>Cell re-selection requirements specified in Rel-16 LTE HST WI can be reused for NR HST</w:t>
      </w:r>
    </w:p>
    <w:p w14:paraId="3A6DECE2" w14:textId="2CE96D3D" w:rsidR="00110A21" w:rsidRDefault="00110A21" w:rsidP="009B409A">
      <w:pPr>
        <w:pStyle w:val="aff7"/>
        <w:numPr>
          <w:ilvl w:val="0"/>
          <w:numId w:val="13"/>
        </w:numPr>
        <w:ind w:firstLineChars="0"/>
        <w:rPr>
          <w:color w:val="000000" w:themeColor="text1"/>
          <w:lang w:val="en-US" w:eastAsia="zh-CN"/>
        </w:rPr>
      </w:pPr>
      <w:r w:rsidRPr="00110A21">
        <w:rPr>
          <w:color w:val="000000" w:themeColor="text1"/>
          <w:lang w:val="en-US" w:eastAsia="zh-CN"/>
        </w:rPr>
        <w:t>The details are as following table:</w:t>
      </w:r>
    </w:p>
    <w:tbl>
      <w:tblPr>
        <w:tblW w:w="9214" w:type="dxa"/>
        <w:tblInd w:w="699" w:type="dxa"/>
        <w:tblCellMar>
          <w:left w:w="0" w:type="dxa"/>
          <w:right w:w="0" w:type="dxa"/>
        </w:tblCellMar>
        <w:tblLook w:val="0600" w:firstRow="0" w:lastRow="0" w:firstColumn="0" w:lastColumn="0" w:noHBand="1" w:noVBand="1"/>
      </w:tblPr>
      <w:tblGrid>
        <w:gridCol w:w="1122"/>
        <w:gridCol w:w="2422"/>
        <w:gridCol w:w="2835"/>
        <w:gridCol w:w="2835"/>
      </w:tblGrid>
      <w:tr w:rsidR="00110A21" w:rsidRPr="00110A21" w14:paraId="4C794BB0" w14:textId="77777777" w:rsidTr="00110A21">
        <w:trPr>
          <w:trHeight w:val="801"/>
        </w:trPr>
        <w:tc>
          <w:tcPr>
            <w:tcW w:w="11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0AA82D9" w14:textId="77777777" w:rsidR="00110A21" w:rsidRPr="00110A21" w:rsidRDefault="00110A21" w:rsidP="00110A21">
            <w:pPr>
              <w:rPr>
                <w:color w:val="000000" w:themeColor="text1"/>
                <w:lang w:val="en-US" w:eastAsia="zh-CN"/>
              </w:rPr>
            </w:pPr>
            <w:r w:rsidRPr="00110A21">
              <w:rPr>
                <w:b/>
                <w:bCs/>
                <w:color w:val="000000" w:themeColor="text1"/>
                <w:lang w:val="en-US" w:eastAsia="zh-CN"/>
              </w:rPr>
              <w:t>DRX cycle length [s]</w:t>
            </w:r>
          </w:p>
        </w:tc>
        <w:tc>
          <w:tcPr>
            <w:tcW w:w="24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86AAD0D" w14:textId="77777777" w:rsidR="00110A21" w:rsidRPr="00110A21" w:rsidRDefault="00110A21" w:rsidP="00110A21">
            <w:pPr>
              <w:rPr>
                <w:color w:val="000000" w:themeColor="text1"/>
                <w:lang w:val="en-US" w:eastAsia="zh-CN"/>
              </w:rPr>
            </w:pPr>
            <w:r w:rsidRPr="00110A21">
              <w:rPr>
                <w:b/>
                <w:bCs/>
                <w:color w:val="000000" w:themeColor="text1"/>
                <w:lang w:val="en-US" w:eastAsia="zh-CN"/>
              </w:rPr>
              <w:t>T</w:t>
            </w:r>
            <w:r w:rsidRPr="00110A21">
              <w:rPr>
                <w:b/>
                <w:bCs/>
                <w:color w:val="000000" w:themeColor="text1"/>
                <w:vertAlign w:val="subscript"/>
                <w:lang w:val="en-US" w:eastAsia="zh-CN"/>
              </w:rPr>
              <w:t>detect,NR_Intra</w:t>
            </w:r>
            <w:r w:rsidRPr="00110A21">
              <w:rPr>
                <w:b/>
                <w:bCs/>
                <w:color w:val="000000" w:themeColor="text1"/>
                <w:lang w:val="en-US" w:eastAsia="zh-CN"/>
              </w:rPr>
              <w:t xml:space="preserve"> [s] (number of DRX cycles)</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F7DAD0F" w14:textId="77777777" w:rsidR="00110A21" w:rsidRPr="00110A21" w:rsidRDefault="00110A21" w:rsidP="00110A21">
            <w:pPr>
              <w:rPr>
                <w:color w:val="000000" w:themeColor="text1"/>
                <w:lang w:val="en-US" w:eastAsia="zh-CN"/>
              </w:rPr>
            </w:pPr>
            <w:r w:rsidRPr="00110A21">
              <w:rPr>
                <w:b/>
                <w:bCs/>
                <w:color w:val="000000" w:themeColor="text1"/>
                <w:lang w:val="en-US" w:eastAsia="zh-CN"/>
              </w:rPr>
              <w:t>T</w:t>
            </w:r>
            <w:r w:rsidRPr="00110A21">
              <w:rPr>
                <w:b/>
                <w:bCs/>
                <w:color w:val="000000" w:themeColor="text1"/>
                <w:vertAlign w:val="subscript"/>
                <w:lang w:val="en-US" w:eastAsia="zh-CN"/>
              </w:rPr>
              <w:t>measure,NR_Intra</w:t>
            </w:r>
            <w:r w:rsidRPr="00110A21">
              <w:rPr>
                <w:b/>
                <w:bCs/>
                <w:color w:val="000000" w:themeColor="text1"/>
                <w:lang w:val="en-US" w:eastAsia="zh-CN"/>
              </w:rPr>
              <w:t xml:space="preserve"> [s] (number of DRX cycles)</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364CA0D" w14:textId="77777777" w:rsidR="00110A21" w:rsidRPr="00110A21" w:rsidRDefault="00110A21" w:rsidP="00110A21">
            <w:pPr>
              <w:rPr>
                <w:color w:val="000000" w:themeColor="text1"/>
                <w:lang w:val="en-US" w:eastAsia="zh-CN"/>
              </w:rPr>
            </w:pPr>
            <w:r w:rsidRPr="00110A21">
              <w:rPr>
                <w:b/>
                <w:bCs/>
                <w:color w:val="000000" w:themeColor="text1"/>
                <w:lang w:val="en-US" w:eastAsia="zh-CN"/>
              </w:rPr>
              <w:t>T</w:t>
            </w:r>
            <w:r w:rsidRPr="00110A21">
              <w:rPr>
                <w:b/>
                <w:bCs/>
                <w:color w:val="000000" w:themeColor="text1"/>
                <w:vertAlign w:val="subscript"/>
                <w:lang w:val="en-US" w:eastAsia="zh-CN"/>
              </w:rPr>
              <w:t>evaluate,NR_Intra</w:t>
            </w:r>
          </w:p>
          <w:p w14:paraId="2CA83801" w14:textId="77777777" w:rsidR="00110A21" w:rsidRPr="00110A21" w:rsidRDefault="00110A21" w:rsidP="00110A21">
            <w:pPr>
              <w:rPr>
                <w:color w:val="000000" w:themeColor="text1"/>
                <w:lang w:val="en-US" w:eastAsia="zh-CN"/>
              </w:rPr>
            </w:pPr>
            <w:r w:rsidRPr="00110A21">
              <w:rPr>
                <w:b/>
                <w:bCs/>
                <w:color w:val="000000" w:themeColor="text1"/>
                <w:lang w:val="en-US" w:eastAsia="zh-CN"/>
              </w:rPr>
              <w:t>[s] (number of DRX cycles)</w:t>
            </w:r>
          </w:p>
        </w:tc>
      </w:tr>
      <w:tr w:rsidR="00110A21" w:rsidRPr="00110A21" w14:paraId="331B27C5" w14:textId="77777777" w:rsidTr="00110A21">
        <w:trPr>
          <w:trHeight w:val="439"/>
        </w:trPr>
        <w:tc>
          <w:tcPr>
            <w:tcW w:w="11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4598A28" w14:textId="77777777" w:rsidR="00110A21" w:rsidRPr="00110A21" w:rsidRDefault="00110A21" w:rsidP="00110A21">
            <w:pPr>
              <w:rPr>
                <w:color w:val="000000" w:themeColor="text1"/>
                <w:lang w:val="en-US" w:eastAsia="zh-CN"/>
              </w:rPr>
            </w:pPr>
            <w:r w:rsidRPr="00110A21">
              <w:rPr>
                <w:color w:val="000000" w:themeColor="text1"/>
                <w:lang w:val="en-US" w:eastAsia="zh-CN"/>
              </w:rPr>
              <w:t>0.32</w:t>
            </w:r>
          </w:p>
        </w:tc>
        <w:tc>
          <w:tcPr>
            <w:tcW w:w="24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A161DF6" w14:textId="77777777" w:rsidR="00110A21" w:rsidRPr="00110A21" w:rsidRDefault="00110A21" w:rsidP="00110A21">
            <w:pPr>
              <w:rPr>
                <w:color w:val="000000" w:themeColor="text1"/>
                <w:lang w:val="en-US" w:eastAsia="zh-CN"/>
              </w:rPr>
            </w:pPr>
            <w:r w:rsidRPr="00110A21">
              <w:rPr>
                <w:color w:val="000000" w:themeColor="text1"/>
                <w:lang w:val="en-US" w:eastAsia="zh-CN"/>
              </w:rPr>
              <w:t>[2.56 x M2 (8 x M2)]</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D8842C2" w14:textId="77777777" w:rsidR="00110A21" w:rsidRPr="00110A21" w:rsidRDefault="00110A21" w:rsidP="00110A21">
            <w:pPr>
              <w:rPr>
                <w:color w:val="000000" w:themeColor="text1"/>
                <w:lang w:val="en-US" w:eastAsia="zh-CN"/>
              </w:rPr>
            </w:pPr>
            <w:r w:rsidRPr="00110A21">
              <w:rPr>
                <w:color w:val="000000" w:themeColor="text1"/>
                <w:lang w:val="en-US" w:eastAsia="zh-CN"/>
              </w:rPr>
              <w:t>[0.32 x M3 (1 x M3)]</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F75BE88" w14:textId="77777777" w:rsidR="00110A21" w:rsidRPr="00110A21" w:rsidRDefault="00110A21" w:rsidP="00110A21">
            <w:pPr>
              <w:rPr>
                <w:color w:val="000000" w:themeColor="text1"/>
                <w:lang w:val="en-US" w:eastAsia="zh-CN"/>
              </w:rPr>
            </w:pPr>
            <w:r w:rsidRPr="00110A21">
              <w:rPr>
                <w:color w:val="000000" w:themeColor="text1"/>
                <w:lang w:val="en-US" w:eastAsia="zh-CN"/>
              </w:rPr>
              <w:t>[0.96 x M4 (3 x M4)]</w:t>
            </w:r>
          </w:p>
        </w:tc>
      </w:tr>
      <w:tr w:rsidR="00110A21" w:rsidRPr="00110A21" w14:paraId="6182C436" w14:textId="77777777" w:rsidTr="00110A21">
        <w:trPr>
          <w:trHeight w:val="439"/>
        </w:trPr>
        <w:tc>
          <w:tcPr>
            <w:tcW w:w="11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3D18B88" w14:textId="77777777" w:rsidR="00110A21" w:rsidRPr="00110A21" w:rsidRDefault="00110A21" w:rsidP="00110A21">
            <w:pPr>
              <w:rPr>
                <w:color w:val="000000" w:themeColor="text1"/>
                <w:lang w:val="en-US" w:eastAsia="zh-CN"/>
              </w:rPr>
            </w:pPr>
            <w:r w:rsidRPr="00110A21">
              <w:rPr>
                <w:color w:val="000000" w:themeColor="text1"/>
                <w:lang w:val="en-US" w:eastAsia="zh-CN"/>
              </w:rPr>
              <w:t>0.64</w:t>
            </w:r>
          </w:p>
        </w:tc>
        <w:tc>
          <w:tcPr>
            <w:tcW w:w="24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8E2A784" w14:textId="77777777" w:rsidR="00110A21" w:rsidRPr="00110A21" w:rsidRDefault="00110A21" w:rsidP="00110A21">
            <w:pPr>
              <w:rPr>
                <w:color w:val="000000" w:themeColor="text1"/>
                <w:lang w:val="en-US" w:eastAsia="zh-CN"/>
              </w:rPr>
            </w:pPr>
            <w:r w:rsidRPr="00110A21">
              <w:rPr>
                <w:color w:val="000000" w:themeColor="text1"/>
                <w:lang w:val="en-US" w:eastAsia="zh-CN"/>
              </w:rPr>
              <w:t>[5.12 (8)]</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A4134E3" w14:textId="77777777" w:rsidR="00110A21" w:rsidRPr="00110A21" w:rsidRDefault="00110A21" w:rsidP="00110A21">
            <w:pPr>
              <w:rPr>
                <w:color w:val="000000" w:themeColor="text1"/>
                <w:lang w:val="en-US" w:eastAsia="zh-CN"/>
              </w:rPr>
            </w:pPr>
            <w:r w:rsidRPr="00110A21">
              <w:rPr>
                <w:color w:val="000000" w:themeColor="text1"/>
                <w:lang w:val="en-US" w:eastAsia="zh-CN"/>
              </w:rPr>
              <w:t>[0.64 (1)]</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296E2AD" w14:textId="77777777" w:rsidR="00110A21" w:rsidRPr="00110A21" w:rsidRDefault="00110A21" w:rsidP="00110A21">
            <w:pPr>
              <w:rPr>
                <w:color w:val="000000" w:themeColor="text1"/>
                <w:lang w:val="en-US" w:eastAsia="zh-CN"/>
              </w:rPr>
            </w:pPr>
            <w:r w:rsidRPr="00110A21">
              <w:rPr>
                <w:color w:val="000000" w:themeColor="text1"/>
                <w:lang w:val="en-US" w:eastAsia="zh-CN"/>
              </w:rPr>
              <w:t>[1.92 (3)]</w:t>
            </w:r>
          </w:p>
        </w:tc>
      </w:tr>
      <w:tr w:rsidR="00110A21" w:rsidRPr="00110A21" w14:paraId="1EA25163" w14:textId="77777777" w:rsidTr="00110A21">
        <w:trPr>
          <w:trHeight w:val="439"/>
        </w:trPr>
        <w:tc>
          <w:tcPr>
            <w:tcW w:w="11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0AE42C0" w14:textId="77777777" w:rsidR="00110A21" w:rsidRPr="00110A21" w:rsidRDefault="00110A21" w:rsidP="00110A21">
            <w:pPr>
              <w:rPr>
                <w:color w:val="000000" w:themeColor="text1"/>
                <w:lang w:val="en-US" w:eastAsia="zh-CN"/>
              </w:rPr>
            </w:pPr>
            <w:r w:rsidRPr="00110A21">
              <w:rPr>
                <w:color w:val="000000" w:themeColor="text1"/>
                <w:lang w:val="en-US" w:eastAsia="zh-CN"/>
              </w:rPr>
              <w:t>1.28</w:t>
            </w:r>
          </w:p>
        </w:tc>
        <w:tc>
          <w:tcPr>
            <w:tcW w:w="24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843B89B" w14:textId="77777777" w:rsidR="00110A21" w:rsidRPr="00110A21" w:rsidRDefault="00110A21" w:rsidP="00110A21">
            <w:pPr>
              <w:rPr>
                <w:color w:val="000000" w:themeColor="text1"/>
                <w:lang w:val="en-US" w:eastAsia="zh-CN"/>
              </w:rPr>
            </w:pPr>
            <w:r w:rsidRPr="00110A21">
              <w:rPr>
                <w:color w:val="000000" w:themeColor="text1"/>
                <w:lang w:val="en-US" w:eastAsia="zh-CN"/>
              </w:rPr>
              <w:t>[8.96 (7)]</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90E1211" w14:textId="77777777" w:rsidR="00110A21" w:rsidRPr="00110A21" w:rsidRDefault="00110A21" w:rsidP="00110A21">
            <w:pPr>
              <w:rPr>
                <w:color w:val="000000" w:themeColor="text1"/>
                <w:lang w:val="en-US" w:eastAsia="zh-CN"/>
              </w:rPr>
            </w:pPr>
            <w:r w:rsidRPr="00110A21">
              <w:rPr>
                <w:color w:val="000000" w:themeColor="text1"/>
                <w:lang w:val="en-US" w:eastAsia="zh-CN"/>
              </w:rPr>
              <w:t>[1.28 (1)]</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BD7BE09" w14:textId="77777777" w:rsidR="00110A21" w:rsidRPr="00110A21" w:rsidRDefault="00110A21" w:rsidP="00110A21">
            <w:pPr>
              <w:rPr>
                <w:color w:val="000000" w:themeColor="text1"/>
                <w:lang w:val="en-US" w:eastAsia="zh-CN"/>
              </w:rPr>
            </w:pPr>
            <w:r w:rsidRPr="00110A21">
              <w:rPr>
                <w:color w:val="000000" w:themeColor="text1"/>
                <w:lang w:val="en-US" w:eastAsia="zh-CN"/>
              </w:rPr>
              <w:t>[3.84 (3)]</w:t>
            </w:r>
          </w:p>
        </w:tc>
      </w:tr>
      <w:tr w:rsidR="00110A21" w:rsidRPr="00110A21" w14:paraId="7090E8FB" w14:textId="77777777" w:rsidTr="00110A21">
        <w:trPr>
          <w:trHeight w:val="439"/>
        </w:trPr>
        <w:tc>
          <w:tcPr>
            <w:tcW w:w="11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4190F04" w14:textId="77777777" w:rsidR="00110A21" w:rsidRPr="00110A21" w:rsidRDefault="00110A21" w:rsidP="00110A21">
            <w:pPr>
              <w:rPr>
                <w:color w:val="000000" w:themeColor="text1"/>
                <w:lang w:val="en-US" w:eastAsia="zh-CN"/>
              </w:rPr>
            </w:pPr>
            <w:r w:rsidRPr="00110A21">
              <w:rPr>
                <w:color w:val="000000" w:themeColor="text1"/>
                <w:lang w:val="en-US" w:eastAsia="zh-CN"/>
              </w:rPr>
              <w:t>2.56</w:t>
            </w:r>
          </w:p>
        </w:tc>
        <w:tc>
          <w:tcPr>
            <w:tcW w:w="24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061F44D" w14:textId="77777777" w:rsidR="00110A21" w:rsidRPr="00110A21" w:rsidRDefault="00110A21" w:rsidP="00110A21">
            <w:pPr>
              <w:rPr>
                <w:color w:val="000000" w:themeColor="text1"/>
                <w:lang w:val="en-US" w:eastAsia="zh-CN"/>
              </w:rPr>
            </w:pPr>
            <w:r w:rsidRPr="00110A21">
              <w:rPr>
                <w:color w:val="000000" w:themeColor="text1"/>
                <w:lang w:val="en-US" w:eastAsia="zh-CN"/>
              </w:rPr>
              <w:t>[58.88 (23)]</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8E624BC" w14:textId="77777777" w:rsidR="00110A21" w:rsidRPr="00110A21" w:rsidRDefault="00110A21" w:rsidP="00110A21">
            <w:pPr>
              <w:rPr>
                <w:color w:val="000000" w:themeColor="text1"/>
                <w:lang w:val="en-US" w:eastAsia="zh-CN"/>
              </w:rPr>
            </w:pPr>
            <w:r w:rsidRPr="00110A21">
              <w:rPr>
                <w:color w:val="000000" w:themeColor="text1"/>
                <w:lang w:val="en-US" w:eastAsia="zh-CN"/>
              </w:rPr>
              <w:t>[2.56 (1)]</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01C1651" w14:textId="77777777" w:rsidR="00110A21" w:rsidRPr="00110A21" w:rsidRDefault="00110A21" w:rsidP="00110A21">
            <w:pPr>
              <w:rPr>
                <w:color w:val="000000" w:themeColor="text1"/>
                <w:lang w:val="en-US" w:eastAsia="zh-CN"/>
              </w:rPr>
            </w:pPr>
            <w:r w:rsidRPr="00110A21">
              <w:rPr>
                <w:color w:val="000000" w:themeColor="text1"/>
                <w:lang w:val="en-US" w:eastAsia="zh-CN"/>
              </w:rPr>
              <w:t>[7.68 (3)]</w:t>
            </w:r>
          </w:p>
        </w:tc>
      </w:tr>
      <w:tr w:rsidR="00110A21" w:rsidRPr="00110A21" w14:paraId="71CA1C17" w14:textId="77777777" w:rsidTr="00110A21">
        <w:trPr>
          <w:trHeight w:val="173"/>
        </w:trPr>
        <w:tc>
          <w:tcPr>
            <w:tcW w:w="9214"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246D0EF" w14:textId="77777777" w:rsidR="00110A21" w:rsidRPr="00110A21" w:rsidRDefault="00110A21" w:rsidP="00110A21">
            <w:pPr>
              <w:rPr>
                <w:color w:val="000000" w:themeColor="text1"/>
                <w:lang w:val="en-US" w:eastAsia="zh-CN"/>
              </w:rPr>
            </w:pPr>
            <w:r w:rsidRPr="00110A21">
              <w:rPr>
                <w:color w:val="000000" w:themeColor="text1"/>
                <w:lang w:eastAsia="zh-CN"/>
              </w:rPr>
              <w:t>Note 1:</w:t>
            </w:r>
            <w:r w:rsidRPr="00110A21">
              <w:rPr>
                <w:color w:val="000000" w:themeColor="text1"/>
                <w:lang w:eastAsia="zh-CN"/>
              </w:rPr>
              <w:tab/>
              <w:t>FFS whether to keep M2, M3, M4</w:t>
            </w:r>
          </w:p>
        </w:tc>
      </w:tr>
    </w:tbl>
    <w:p w14:paraId="1210968E" w14:textId="77777777" w:rsidR="00110A21" w:rsidRPr="00110A21" w:rsidRDefault="00110A21" w:rsidP="00110A21">
      <w:pPr>
        <w:rPr>
          <w:color w:val="000000" w:themeColor="text1"/>
          <w:lang w:val="en-US" w:eastAsia="zh-CN"/>
        </w:rPr>
      </w:pPr>
    </w:p>
    <w:p w14:paraId="0E47767E" w14:textId="77777777" w:rsidR="00110A21" w:rsidRPr="00110A21" w:rsidRDefault="00110A21" w:rsidP="009B409A">
      <w:pPr>
        <w:pStyle w:val="aff7"/>
        <w:numPr>
          <w:ilvl w:val="0"/>
          <w:numId w:val="13"/>
        </w:numPr>
        <w:ind w:firstLineChars="0"/>
        <w:rPr>
          <w:color w:val="000000" w:themeColor="text1"/>
          <w:lang w:val="en-US" w:eastAsia="zh-CN"/>
        </w:rPr>
      </w:pPr>
      <w:r w:rsidRPr="00110A21">
        <w:rPr>
          <w:color w:val="000000" w:themeColor="text1"/>
          <w:lang w:val="en-US" w:eastAsia="zh-CN"/>
        </w:rPr>
        <w:t>No enhancement applied for 2.56s DRX length for NR HST</w:t>
      </w:r>
    </w:p>
    <w:p w14:paraId="13E3F526" w14:textId="6010BCBA" w:rsidR="00794412" w:rsidRPr="00971257" w:rsidRDefault="00110A21" w:rsidP="009B409A">
      <w:pPr>
        <w:pStyle w:val="aff7"/>
        <w:numPr>
          <w:ilvl w:val="0"/>
          <w:numId w:val="13"/>
        </w:numPr>
        <w:ind w:firstLineChars="0"/>
        <w:rPr>
          <w:color w:val="000000" w:themeColor="text1"/>
          <w:lang w:val="en-US" w:eastAsia="zh-CN"/>
        </w:rPr>
      </w:pPr>
      <w:r w:rsidRPr="00110A21">
        <w:rPr>
          <w:color w:val="000000" w:themeColor="text1"/>
          <w:lang w:val="en-US" w:eastAsia="zh-CN"/>
        </w:rPr>
        <w:t>Capture a note in the requirements table that 2.56s requirement has not been enhanced to support high speed operation.</w:t>
      </w:r>
    </w:p>
    <w:p w14:paraId="2B4081DB" w14:textId="13E2FFC7" w:rsidR="009C07F5" w:rsidRPr="008F5A01" w:rsidRDefault="009C07F5" w:rsidP="000D08D0">
      <w:pPr>
        <w:outlineLvl w:val="3"/>
        <w:rPr>
          <w:b/>
          <w:color w:val="000000" w:themeColor="text1"/>
          <w:u w:val="single"/>
          <w:lang w:val="en-US" w:eastAsia="zh-CN"/>
        </w:rPr>
      </w:pPr>
      <w:r w:rsidRPr="008F5A01">
        <w:rPr>
          <w:b/>
          <w:color w:val="000000" w:themeColor="text1"/>
          <w:u w:val="single"/>
          <w:lang w:eastAsia="ko-KR"/>
        </w:rPr>
        <w:t xml:space="preserve">Issue 1-1: </w:t>
      </w:r>
      <w:r w:rsidR="00110A21" w:rsidRPr="00110A21">
        <w:rPr>
          <w:b/>
          <w:color w:val="000000" w:themeColor="text1"/>
          <w:u w:val="single"/>
          <w:lang w:eastAsia="ko-KR"/>
        </w:rPr>
        <w:t>Whether to keep M2, M3, M4</w:t>
      </w:r>
      <w:r w:rsidR="00523BCD">
        <w:rPr>
          <w:b/>
          <w:color w:val="000000" w:themeColor="text1"/>
          <w:u w:val="single"/>
          <w:lang w:eastAsia="ko-KR"/>
        </w:rPr>
        <w:t xml:space="preserve"> for cell re-selection</w:t>
      </w:r>
    </w:p>
    <w:p w14:paraId="64C27A3C" w14:textId="77777777" w:rsidR="009C07F5" w:rsidRPr="008F5A01" w:rsidRDefault="009C07F5" w:rsidP="009B409A">
      <w:pPr>
        <w:pStyle w:val="aff7"/>
        <w:numPr>
          <w:ilvl w:val="0"/>
          <w:numId w:val="3"/>
        </w:numPr>
        <w:overflowPunct/>
        <w:autoSpaceDE/>
        <w:autoSpaceDN/>
        <w:adjustRightInd/>
        <w:spacing w:after="120"/>
        <w:ind w:left="720" w:firstLineChars="0"/>
        <w:textAlignment w:val="auto"/>
        <w:rPr>
          <w:rFonts w:eastAsia="SimSun"/>
          <w:color w:val="000000" w:themeColor="text1"/>
          <w:szCs w:val="24"/>
          <w:lang w:eastAsia="zh-CN"/>
        </w:rPr>
      </w:pPr>
      <w:r w:rsidRPr="008F5A01">
        <w:rPr>
          <w:rFonts w:eastAsia="SimSun"/>
          <w:color w:val="000000" w:themeColor="text1"/>
          <w:szCs w:val="24"/>
          <w:lang w:eastAsia="zh-CN"/>
        </w:rPr>
        <w:t>Proposals</w:t>
      </w:r>
    </w:p>
    <w:p w14:paraId="1671E4A2" w14:textId="7E918CD1" w:rsidR="00971257" w:rsidRPr="00971257" w:rsidRDefault="00971257" w:rsidP="009B409A">
      <w:pPr>
        <w:pStyle w:val="aff7"/>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sidRPr="00971257">
        <w:rPr>
          <w:rFonts w:eastAsia="SimSun"/>
          <w:color w:val="000000" w:themeColor="text1"/>
          <w:szCs w:val="24"/>
          <w:lang w:eastAsia="zh-CN"/>
        </w:rPr>
        <w:t>Option</w:t>
      </w:r>
      <w:r w:rsidRPr="00971257">
        <w:rPr>
          <w:rFonts w:eastAsia="SimSun" w:hint="eastAsia"/>
          <w:color w:val="000000" w:themeColor="text1"/>
          <w:szCs w:val="24"/>
          <w:lang w:eastAsia="zh-CN"/>
        </w:rPr>
        <w:t xml:space="preserve"> </w:t>
      </w:r>
      <w:r w:rsidRPr="00971257">
        <w:rPr>
          <w:rFonts w:eastAsia="SimSun"/>
          <w:color w:val="000000" w:themeColor="text1"/>
          <w:szCs w:val="24"/>
          <w:lang w:eastAsia="zh-CN"/>
        </w:rPr>
        <w:t>1 (</w:t>
      </w:r>
      <w:r w:rsidRPr="00971257">
        <w:rPr>
          <w:rFonts w:eastAsia="SimSun" w:hint="eastAsia"/>
          <w:color w:val="000000" w:themeColor="text1"/>
          <w:szCs w:val="24"/>
          <w:lang w:eastAsia="zh-CN"/>
        </w:rPr>
        <w:t>C</w:t>
      </w:r>
      <w:r w:rsidRPr="00971257">
        <w:rPr>
          <w:rFonts w:eastAsia="SimSun"/>
          <w:color w:val="000000" w:themeColor="text1"/>
          <w:szCs w:val="24"/>
          <w:lang w:eastAsia="zh-CN"/>
        </w:rPr>
        <w:t>ATT, NOKIA, Ericsson)</w:t>
      </w:r>
      <w:r w:rsidR="00CC757F" w:rsidRPr="00971257">
        <w:rPr>
          <w:rFonts w:eastAsia="SimSun"/>
          <w:color w:val="000000" w:themeColor="text1"/>
          <w:szCs w:val="24"/>
          <w:lang w:eastAsia="zh-CN"/>
        </w:rPr>
        <w:t xml:space="preserve">: </w:t>
      </w:r>
      <w:r w:rsidR="00CC757F">
        <w:rPr>
          <w:rFonts w:eastAsia="SimSun"/>
          <w:color w:val="000000" w:themeColor="text1"/>
          <w:szCs w:val="24"/>
          <w:lang w:eastAsia="zh-CN"/>
        </w:rPr>
        <w:t>remove M2, M3, M4</w:t>
      </w:r>
    </w:p>
    <w:p w14:paraId="2A5CD67F" w14:textId="30D41E2B" w:rsidR="00971257" w:rsidRPr="00971257" w:rsidRDefault="00971257" w:rsidP="009B409A">
      <w:pPr>
        <w:pStyle w:val="aff7"/>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sidRPr="00971257">
        <w:rPr>
          <w:rFonts w:eastAsia="SimSun"/>
          <w:color w:val="000000" w:themeColor="text1"/>
          <w:szCs w:val="24"/>
          <w:lang w:eastAsia="zh-CN"/>
        </w:rPr>
        <w:t>Option</w:t>
      </w:r>
      <w:r w:rsidRPr="00971257">
        <w:rPr>
          <w:rFonts w:eastAsia="SimSun" w:hint="eastAsia"/>
          <w:color w:val="000000" w:themeColor="text1"/>
          <w:szCs w:val="24"/>
          <w:lang w:eastAsia="zh-CN"/>
        </w:rPr>
        <w:t xml:space="preserve"> </w:t>
      </w:r>
      <w:r w:rsidRPr="00971257">
        <w:rPr>
          <w:rFonts w:eastAsia="SimSun"/>
          <w:color w:val="000000" w:themeColor="text1"/>
          <w:szCs w:val="24"/>
          <w:lang w:eastAsia="zh-CN"/>
        </w:rPr>
        <w:t>2</w:t>
      </w:r>
      <w:r w:rsidRPr="00971257">
        <w:rPr>
          <w:rFonts w:eastAsia="SimSun" w:hint="eastAsia"/>
          <w:color w:val="000000" w:themeColor="text1"/>
          <w:szCs w:val="24"/>
          <w:lang w:eastAsia="zh-CN"/>
        </w:rPr>
        <w:t xml:space="preserve"> </w:t>
      </w:r>
      <w:r w:rsidRPr="00971257">
        <w:rPr>
          <w:rFonts w:eastAsia="SimSun"/>
          <w:color w:val="000000" w:themeColor="text1"/>
          <w:szCs w:val="24"/>
          <w:lang w:eastAsia="zh-CN"/>
        </w:rPr>
        <w:t>(CMCC, HW, QC)</w:t>
      </w:r>
      <w:r w:rsidR="00CC757F" w:rsidRPr="00971257">
        <w:rPr>
          <w:rFonts w:eastAsia="SimSun"/>
          <w:color w:val="000000" w:themeColor="text1"/>
          <w:szCs w:val="24"/>
          <w:lang w:eastAsia="zh-CN"/>
        </w:rPr>
        <w:t xml:space="preserve">: </w:t>
      </w:r>
      <w:r w:rsidR="00CC757F">
        <w:rPr>
          <w:rFonts w:eastAsia="SimSun" w:hint="eastAsia"/>
          <w:color w:val="000000" w:themeColor="text1"/>
          <w:szCs w:val="24"/>
          <w:lang w:eastAsia="zh-CN"/>
        </w:rPr>
        <w:t>keep</w:t>
      </w:r>
      <w:r w:rsidR="00CC757F">
        <w:rPr>
          <w:rFonts w:eastAsia="SimSun"/>
          <w:color w:val="000000" w:themeColor="text1"/>
          <w:szCs w:val="24"/>
          <w:lang w:eastAsia="zh-CN"/>
        </w:rPr>
        <w:t xml:space="preserve"> M2, M3, M4</w:t>
      </w:r>
    </w:p>
    <w:p w14:paraId="2973BE1E" w14:textId="77777777" w:rsidR="009C07F5" w:rsidRPr="00673D37" w:rsidRDefault="009C07F5" w:rsidP="009B409A">
      <w:pPr>
        <w:pStyle w:val="aff7"/>
        <w:numPr>
          <w:ilvl w:val="0"/>
          <w:numId w:val="3"/>
        </w:numPr>
        <w:overflowPunct/>
        <w:autoSpaceDE/>
        <w:autoSpaceDN/>
        <w:adjustRightInd/>
        <w:spacing w:after="120"/>
        <w:ind w:left="720" w:firstLineChars="0"/>
        <w:textAlignment w:val="auto"/>
        <w:rPr>
          <w:rFonts w:eastAsia="SimSun"/>
          <w:color w:val="0070C0"/>
          <w:szCs w:val="24"/>
          <w:lang w:eastAsia="zh-CN"/>
        </w:rPr>
      </w:pPr>
      <w:r w:rsidRPr="00673D37">
        <w:rPr>
          <w:rFonts w:eastAsia="SimSun"/>
          <w:color w:val="0070C0"/>
          <w:szCs w:val="24"/>
          <w:lang w:eastAsia="zh-CN"/>
        </w:rPr>
        <w:lastRenderedPageBreak/>
        <w:t>Recommended WF</w:t>
      </w:r>
    </w:p>
    <w:p w14:paraId="74C8C15B" w14:textId="4C0C01D1" w:rsidR="0092246F" w:rsidRPr="0092246F" w:rsidRDefault="00971257" w:rsidP="009B409A">
      <w:pPr>
        <w:pStyle w:val="aff7"/>
        <w:numPr>
          <w:ilvl w:val="1"/>
          <w:numId w:val="3"/>
        </w:numPr>
        <w:overflowPunct/>
        <w:autoSpaceDE/>
        <w:autoSpaceDN/>
        <w:adjustRightInd/>
        <w:spacing w:after="120"/>
        <w:ind w:left="1440" w:firstLineChars="0"/>
        <w:textAlignment w:val="auto"/>
        <w:rPr>
          <w:i/>
          <w:color w:val="0070C0"/>
          <w:lang w:val="en-US" w:eastAsia="zh-CN"/>
        </w:rPr>
      </w:pPr>
      <w:r>
        <w:rPr>
          <w:rFonts w:eastAsiaTheme="minorEastAsia"/>
          <w:color w:val="0070C0"/>
          <w:szCs w:val="24"/>
          <w:lang w:eastAsia="zh-CN"/>
        </w:rPr>
        <w:t>6</w:t>
      </w:r>
      <w:r w:rsidR="00894FE8" w:rsidRPr="00673D37">
        <w:rPr>
          <w:rFonts w:eastAsiaTheme="minorEastAsia" w:hint="eastAsia"/>
          <w:color w:val="0070C0"/>
          <w:szCs w:val="24"/>
          <w:lang w:eastAsia="zh-CN"/>
        </w:rPr>
        <w:t xml:space="preserve"> companies discuss issue 1-1, </w:t>
      </w:r>
      <w:r>
        <w:rPr>
          <w:rFonts w:eastAsiaTheme="minorEastAsia"/>
          <w:color w:val="0070C0"/>
          <w:szCs w:val="24"/>
          <w:lang w:eastAsia="zh-CN"/>
        </w:rPr>
        <w:t xml:space="preserve">3 companies propose to remove the scaling factor, while 3 companies prefer to keep </w:t>
      </w:r>
      <w:r w:rsidR="003F0C1B">
        <w:rPr>
          <w:rFonts w:eastAsiaTheme="minorEastAsia"/>
          <w:color w:val="0070C0"/>
          <w:szCs w:val="24"/>
          <w:lang w:eastAsia="zh-CN"/>
        </w:rPr>
        <w:t>it</w:t>
      </w:r>
      <w:r w:rsidR="00894FE8" w:rsidRPr="00673D37">
        <w:rPr>
          <w:rFonts w:eastAsiaTheme="minorEastAsia" w:hint="eastAsia"/>
          <w:color w:val="0070C0"/>
          <w:szCs w:val="24"/>
          <w:lang w:eastAsia="zh-CN"/>
        </w:rPr>
        <w:t xml:space="preserve">. </w:t>
      </w:r>
    </w:p>
    <w:p w14:paraId="7C2E53A3" w14:textId="269DCE2C" w:rsidR="00E5635D" w:rsidRPr="0092246F" w:rsidRDefault="00894FE8" w:rsidP="00E5635D">
      <w:pPr>
        <w:pStyle w:val="aff7"/>
        <w:numPr>
          <w:ilvl w:val="1"/>
          <w:numId w:val="3"/>
        </w:numPr>
        <w:overflowPunct/>
        <w:autoSpaceDE/>
        <w:autoSpaceDN/>
        <w:adjustRightInd/>
        <w:spacing w:after="120"/>
        <w:ind w:left="1440" w:firstLineChars="0"/>
        <w:textAlignment w:val="auto"/>
        <w:rPr>
          <w:i/>
          <w:color w:val="0070C0"/>
          <w:lang w:val="en-US" w:eastAsia="zh-CN"/>
        </w:rPr>
      </w:pPr>
      <w:r w:rsidRPr="00673D37">
        <w:rPr>
          <w:rFonts w:eastAsiaTheme="minorEastAsia" w:hint="eastAsia"/>
          <w:color w:val="0070C0"/>
          <w:szCs w:val="24"/>
          <w:lang w:eastAsia="zh-CN"/>
        </w:rPr>
        <w:t>Moderator feel</w:t>
      </w:r>
      <w:r w:rsidR="004D773A" w:rsidRPr="00673D37">
        <w:rPr>
          <w:rFonts w:eastAsiaTheme="minorEastAsia" w:hint="eastAsia"/>
          <w:color w:val="0070C0"/>
          <w:szCs w:val="24"/>
          <w:lang w:eastAsia="zh-CN"/>
        </w:rPr>
        <w:t>s</w:t>
      </w:r>
      <w:r w:rsidRPr="00673D37">
        <w:rPr>
          <w:rFonts w:eastAsiaTheme="minorEastAsia" w:hint="eastAsia"/>
          <w:color w:val="0070C0"/>
          <w:szCs w:val="24"/>
          <w:lang w:eastAsia="zh-CN"/>
        </w:rPr>
        <w:t xml:space="preserve"> it is </w:t>
      </w:r>
      <w:r w:rsidR="004D773A" w:rsidRPr="00673D37">
        <w:rPr>
          <w:rFonts w:eastAsiaTheme="minorEastAsia" w:hint="eastAsia"/>
          <w:color w:val="0070C0"/>
          <w:szCs w:val="24"/>
          <w:lang w:eastAsia="zh-CN"/>
        </w:rPr>
        <w:t xml:space="preserve">difficult to move forward </w:t>
      </w:r>
      <w:r w:rsidRPr="00673D37">
        <w:rPr>
          <w:rFonts w:eastAsiaTheme="minorEastAsia" w:hint="eastAsia"/>
          <w:color w:val="0070C0"/>
          <w:szCs w:val="24"/>
          <w:lang w:eastAsia="zh-CN"/>
        </w:rPr>
        <w:t xml:space="preserve">due to the </w:t>
      </w:r>
      <w:r w:rsidR="00716DC0" w:rsidRPr="00673D37">
        <w:rPr>
          <w:rFonts w:eastAsiaTheme="minorEastAsia" w:hint="eastAsia"/>
          <w:color w:val="0070C0"/>
          <w:szCs w:val="24"/>
          <w:lang w:eastAsia="zh-CN"/>
        </w:rPr>
        <w:t xml:space="preserve">current </w:t>
      </w:r>
      <w:r w:rsidRPr="00673D37">
        <w:rPr>
          <w:rFonts w:eastAsiaTheme="minorEastAsia" w:hint="eastAsia"/>
          <w:color w:val="0070C0"/>
          <w:szCs w:val="24"/>
          <w:lang w:eastAsia="zh-CN"/>
        </w:rPr>
        <w:t>situation, and would like to suggest more companies p</w:t>
      </w:r>
      <w:r w:rsidR="004D773A" w:rsidRPr="00673D37">
        <w:rPr>
          <w:rFonts w:eastAsiaTheme="minorEastAsia" w:hint="eastAsia"/>
          <w:color w:val="0070C0"/>
          <w:szCs w:val="24"/>
          <w:lang w:eastAsia="zh-CN"/>
        </w:rPr>
        <w:t xml:space="preserve">rovide </w:t>
      </w:r>
      <w:r w:rsidRPr="00673D37">
        <w:rPr>
          <w:rFonts w:eastAsiaTheme="minorEastAsia" w:hint="eastAsia"/>
          <w:color w:val="0070C0"/>
          <w:szCs w:val="24"/>
          <w:lang w:eastAsia="zh-CN"/>
        </w:rPr>
        <w:t xml:space="preserve">comments </w:t>
      </w:r>
      <w:r w:rsidR="00C61BF1" w:rsidRPr="00673D37">
        <w:rPr>
          <w:rFonts w:eastAsiaTheme="minorEastAsia" w:hint="eastAsia"/>
          <w:color w:val="0070C0"/>
          <w:szCs w:val="24"/>
          <w:lang w:eastAsia="zh-CN"/>
        </w:rPr>
        <w:t xml:space="preserve">and </w:t>
      </w:r>
      <w:r w:rsidR="00C61BF1" w:rsidRPr="00673D37">
        <w:rPr>
          <w:rFonts w:eastAsiaTheme="minorEastAsia"/>
          <w:color w:val="0070C0"/>
          <w:szCs w:val="24"/>
          <w:lang w:eastAsia="zh-CN"/>
        </w:rPr>
        <w:t>possible</w:t>
      </w:r>
      <w:r w:rsidR="00C61BF1" w:rsidRPr="00673D37">
        <w:rPr>
          <w:rFonts w:eastAsiaTheme="minorEastAsia" w:hint="eastAsia"/>
          <w:color w:val="0070C0"/>
          <w:szCs w:val="24"/>
          <w:lang w:eastAsia="zh-CN"/>
        </w:rPr>
        <w:t xml:space="preserve"> compromise </w:t>
      </w:r>
      <w:r w:rsidRPr="00673D37">
        <w:rPr>
          <w:rFonts w:eastAsiaTheme="minorEastAsia" w:hint="eastAsia"/>
          <w:color w:val="0070C0"/>
          <w:szCs w:val="24"/>
          <w:lang w:eastAsia="zh-CN"/>
        </w:rPr>
        <w:t>in order to move forward.</w:t>
      </w:r>
      <w:r w:rsidR="00E5635D">
        <w:rPr>
          <w:rFonts w:eastAsiaTheme="minorEastAsia"/>
          <w:color w:val="0070C0"/>
          <w:szCs w:val="24"/>
          <w:lang w:eastAsia="zh-CN"/>
        </w:rPr>
        <w:t xml:space="preserve"> One example compromise is “</w:t>
      </w:r>
      <w:r w:rsidR="00123C46">
        <w:rPr>
          <w:rFonts w:eastAsiaTheme="minorEastAsia"/>
          <w:color w:val="0070C0"/>
          <w:szCs w:val="24"/>
          <w:lang w:eastAsia="zh-CN"/>
        </w:rPr>
        <w:t>remove the 1.5</w:t>
      </w:r>
      <w:r w:rsidR="00123C46">
        <w:rPr>
          <w:rFonts w:eastAsiaTheme="minorEastAsia" w:hint="eastAsia"/>
          <w:color w:val="0070C0"/>
          <w:szCs w:val="24"/>
          <w:lang w:eastAsia="zh-CN"/>
        </w:rPr>
        <w:t>x</w:t>
      </w:r>
      <w:r w:rsidR="00123C46">
        <w:rPr>
          <w:rFonts w:eastAsiaTheme="minorEastAsia"/>
          <w:color w:val="0070C0"/>
          <w:szCs w:val="24"/>
          <w:lang w:eastAsia="zh-CN"/>
        </w:rPr>
        <w:t xml:space="preserve"> scaling factor provided the </w:t>
      </w:r>
      <w:r w:rsidR="00E5635D">
        <w:rPr>
          <w:rFonts w:eastAsiaTheme="minorEastAsia"/>
          <w:color w:val="0070C0"/>
          <w:szCs w:val="24"/>
          <w:lang w:eastAsia="zh-CN"/>
        </w:rPr>
        <w:t xml:space="preserve">applied SMTC period is </w:t>
      </w:r>
      <w:r w:rsidR="00A061BE">
        <w:rPr>
          <w:rFonts w:eastAsiaTheme="minorEastAsia"/>
          <w:color w:val="0070C0"/>
          <w:szCs w:val="24"/>
          <w:lang w:eastAsia="zh-CN"/>
        </w:rPr>
        <w:t>&lt;=TBD</w:t>
      </w:r>
      <w:r w:rsidR="00123C46">
        <w:rPr>
          <w:rFonts w:eastAsiaTheme="minorEastAsia"/>
          <w:color w:val="0070C0"/>
          <w:szCs w:val="24"/>
          <w:lang w:eastAsia="zh-CN"/>
        </w:rPr>
        <w:t>”</w:t>
      </w:r>
      <w:r w:rsidR="00E5635D" w:rsidRPr="00673D37">
        <w:rPr>
          <w:rFonts w:eastAsiaTheme="minorEastAsia" w:hint="eastAsia"/>
          <w:color w:val="0070C0"/>
          <w:szCs w:val="24"/>
          <w:lang w:eastAsia="zh-CN"/>
        </w:rPr>
        <w:t xml:space="preserve">. </w:t>
      </w:r>
    </w:p>
    <w:p w14:paraId="5D1D1235" w14:textId="77777777" w:rsidR="000A6545" w:rsidRDefault="000A6545" w:rsidP="007E249B">
      <w:pPr>
        <w:rPr>
          <w:b/>
          <w:color w:val="000000" w:themeColor="text1"/>
          <w:u w:val="single"/>
          <w:lang w:eastAsia="ko-KR"/>
        </w:rPr>
      </w:pPr>
    </w:p>
    <w:p w14:paraId="26750EAC" w14:textId="03AE9F2C" w:rsidR="00AC1EE8" w:rsidRPr="00AC1EE8" w:rsidRDefault="00AC1EE8" w:rsidP="000D08D0">
      <w:pPr>
        <w:outlineLvl w:val="3"/>
        <w:rPr>
          <w:b/>
          <w:color w:val="000000" w:themeColor="text1"/>
          <w:u w:val="single"/>
          <w:lang w:eastAsia="ko-KR"/>
        </w:rPr>
      </w:pPr>
      <w:r w:rsidRPr="008F5A01">
        <w:rPr>
          <w:b/>
          <w:color w:val="000000" w:themeColor="text1"/>
          <w:u w:val="single"/>
          <w:lang w:eastAsia="ko-KR"/>
        </w:rPr>
        <w:t>Issue 1-</w:t>
      </w:r>
      <w:r>
        <w:rPr>
          <w:b/>
          <w:color w:val="000000" w:themeColor="text1"/>
          <w:u w:val="single"/>
          <w:lang w:eastAsia="ko-KR"/>
        </w:rPr>
        <w:t>2</w:t>
      </w:r>
      <w:r w:rsidRPr="008F5A01">
        <w:rPr>
          <w:b/>
          <w:color w:val="000000" w:themeColor="text1"/>
          <w:u w:val="single"/>
          <w:lang w:eastAsia="ko-KR"/>
        </w:rPr>
        <w:t xml:space="preserve">: </w:t>
      </w:r>
      <w:r>
        <w:rPr>
          <w:b/>
          <w:color w:val="000000" w:themeColor="text1"/>
          <w:u w:val="single"/>
          <w:lang w:eastAsia="ko-KR"/>
        </w:rPr>
        <w:t xml:space="preserve">Applied </w:t>
      </w:r>
      <w:r w:rsidR="00541B50">
        <w:rPr>
          <w:b/>
          <w:color w:val="000000" w:themeColor="text1"/>
          <w:u w:val="single"/>
          <w:lang w:eastAsia="ko-KR"/>
        </w:rPr>
        <w:t>SMTC</w:t>
      </w:r>
      <w:r w:rsidRPr="00B9021E">
        <w:rPr>
          <w:b/>
          <w:color w:val="000000" w:themeColor="text1"/>
          <w:u w:val="single"/>
          <w:lang w:eastAsia="ko-KR"/>
        </w:rPr>
        <w:t xml:space="preserve"> in </w:t>
      </w:r>
      <w:r w:rsidR="009A27C8">
        <w:rPr>
          <w:b/>
          <w:color w:val="000000" w:themeColor="text1"/>
          <w:u w:val="single"/>
          <w:lang w:eastAsia="ko-KR"/>
        </w:rPr>
        <w:t>cell re-selection</w:t>
      </w:r>
      <w:r w:rsidRPr="00183518">
        <w:rPr>
          <w:b/>
          <w:color w:val="000000" w:themeColor="text1"/>
          <w:u w:val="single"/>
          <w:lang w:eastAsia="ko-KR"/>
        </w:rPr>
        <w:t xml:space="preserve"> requirements</w:t>
      </w:r>
      <w:r w:rsidRPr="00B9021E">
        <w:rPr>
          <w:b/>
          <w:color w:val="000000" w:themeColor="text1"/>
          <w:u w:val="single"/>
          <w:lang w:eastAsia="ko-KR"/>
        </w:rPr>
        <w:t xml:space="preserve"> </w:t>
      </w:r>
      <w:r>
        <w:rPr>
          <w:b/>
          <w:color w:val="000000" w:themeColor="text1"/>
          <w:u w:val="single"/>
          <w:lang w:eastAsia="ko-KR"/>
        </w:rPr>
        <w:t>for</w:t>
      </w:r>
      <w:r>
        <w:rPr>
          <w:rFonts w:hint="eastAsia"/>
          <w:b/>
          <w:color w:val="000000" w:themeColor="text1"/>
          <w:u w:val="single"/>
          <w:lang w:eastAsia="ko-KR"/>
        </w:rPr>
        <w:t xml:space="preserve"> </w:t>
      </w:r>
      <w:r w:rsidR="009A27C8">
        <w:rPr>
          <w:b/>
          <w:color w:val="000000" w:themeColor="text1"/>
          <w:u w:val="single"/>
          <w:lang w:eastAsia="ko-KR"/>
        </w:rPr>
        <w:t>HST</w:t>
      </w:r>
    </w:p>
    <w:p w14:paraId="73C0A071" w14:textId="77777777" w:rsidR="00AC1EE8" w:rsidRPr="008F5A01" w:rsidRDefault="00AC1EE8" w:rsidP="009B409A">
      <w:pPr>
        <w:pStyle w:val="aff7"/>
        <w:numPr>
          <w:ilvl w:val="0"/>
          <w:numId w:val="3"/>
        </w:numPr>
        <w:overflowPunct/>
        <w:autoSpaceDE/>
        <w:autoSpaceDN/>
        <w:adjustRightInd/>
        <w:spacing w:after="120"/>
        <w:ind w:left="720" w:firstLineChars="0"/>
        <w:textAlignment w:val="auto"/>
        <w:rPr>
          <w:rFonts w:eastAsia="SimSun"/>
          <w:color w:val="000000" w:themeColor="text1"/>
          <w:szCs w:val="24"/>
          <w:lang w:eastAsia="zh-CN"/>
        </w:rPr>
      </w:pPr>
      <w:r w:rsidRPr="008F5A01">
        <w:rPr>
          <w:rFonts w:eastAsia="SimSun"/>
          <w:color w:val="000000" w:themeColor="text1"/>
          <w:szCs w:val="24"/>
          <w:lang w:eastAsia="zh-CN"/>
        </w:rPr>
        <w:t>Proposals</w:t>
      </w:r>
    </w:p>
    <w:p w14:paraId="3FD80596" w14:textId="7F8CBE9F" w:rsidR="00AC1EE8" w:rsidRPr="00971257" w:rsidRDefault="00AC1EE8" w:rsidP="009B409A">
      <w:pPr>
        <w:pStyle w:val="aff7"/>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sidRPr="00971257">
        <w:rPr>
          <w:rFonts w:eastAsia="SimSun"/>
          <w:color w:val="000000" w:themeColor="text1"/>
          <w:szCs w:val="24"/>
          <w:lang w:eastAsia="zh-CN"/>
        </w:rPr>
        <w:t>Option</w:t>
      </w:r>
      <w:r w:rsidRPr="00971257">
        <w:rPr>
          <w:rFonts w:eastAsia="SimSun" w:hint="eastAsia"/>
          <w:color w:val="000000" w:themeColor="text1"/>
          <w:szCs w:val="24"/>
          <w:lang w:eastAsia="zh-CN"/>
        </w:rPr>
        <w:t xml:space="preserve"> </w:t>
      </w:r>
      <w:r w:rsidRPr="00971257">
        <w:rPr>
          <w:rFonts w:eastAsia="SimSun"/>
          <w:color w:val="000000" w:themeColor="text1"/>
          <w:szCs w:val="24"/>
          <w:lang w:eastAsia="zh-CN"/>
        </w:rPr>
        <w:t>1</w:t>
      </w:r>
      <w:r w:rsidR="00CC757F">
        <w:rPr>
          <w:rFonts w:eastAsia="SimSun"/>
          <w:color w:val="000000" w:themeColor="text1"/>
          <w:szCs w:val="24"/>
          <w:lang w:eastAsia="zh-CN"/>
        </w:rPr>
        <w:t xml:space="preserve"> (</w:t>
      </w:r>
      <w:r w:rsidR="00CC757F">
        <w:t>Ericsson</w:t>
      </w:r>
      <w:r w:rsidR="00CC757F">
        <w:rPr>
          <w:rFonts w:eastAsia="SimSun"/>
          <w:color w:val="000000" w:themeColor="text1"/>
          <w:szCs w:val="24"/>
          <w:lang w:eastAsia="zh-CN"/>
        </w:rPr>
        <w:t>)</w:t>
      </w:r>
      <w:r w:rsidRPr="00971257">
        <w:rPr>
          <w:rFonts w:eastAsia="SimSun"/>
          <w:color w:val="000000" w:themeColor="text1"/>
          <w:szCs w:val="24"/>
          <w:lang w:eastAsia="zh-CN"/>
        </w:rPr>
        <w:t xml:space="preserve">: </w:t>
      </w:r>
      <w:r w:rsidR="00CC757F">
        <w:t xml:space="preserve">at least 160ms </w:t>
      </w:r>
      <w:r w:rsidR="00CC757F">
        <w:rPr>
          <w:rFonts w:hint="eastAsia"/>
        </w:rPr>
        <w:t>is</w:t>
      </w:r>
      <w:r w:rsidR="00CC757F">
        <w:t xml:space="preserve"> excluded</w:t>
      </w:r>
      <w:r w:rsidR="000A6545">
        <w:t xml:space="preserve"> (FFS 80ms)</w:t>
      </w:r>
    </w:p>
    <w:p w14:paraId="7C793E59" w14:textId="295CC10C" w:rsidR="00CC757F" w:rsidRPr="00CC757F" w:rsidRDefault="00AC1EE8" w:rsidP="009B409A">
      <w:pPr>
        <w:pStyle w:val="aff7"/>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sidRPr="00971257">
        <w:rPr>
          <w:rFonts w:eastAsia="SimSun"/>
          <w:color w:val="000000" w:themeColor="text1"/>
          <w:szCs w:val="24"/>
          <w:lang w:eastAsia="zh-CN"/>
        </w:rPr>
        <w:t>Option</w:t>
      </w:r>
      <w:r w:rsidRPr="00971257">
        <w:rPr>
          <w:rFonts w:eastAsia="SimSun" w:hint="eastAsia"/>
          <w:color w:val="000000" w:themeColor="text1"/>
          <w:szCs w:val="24"/>
          <w:lang w:eastAsia="zh-CN"/>
        </w:rPr>
        <w:t xml:space="preserve"> </w:t>
      </w:r>
      <w:r w:rsidRPr="00971257">
        <w:rPr>
          <w:rFonts w:eastAsia="SimSun"/>
          <w:color w:val="000000" w:themeColor="text1"/>
          <w:szCs w:val="24"/>
          <w:lang w:eastAsia="zh-CN"/>
        </w:rPr>
        <w:t>2</w:t>
      </w:r>
      <w:r w:rsidR="00CC757F">
        <w:t xml:space="preserve"> (CMCC)</w:t>
      </w:r>
      <w:r w:rsidRPr="00971257">
        <w:rPr>
          <w:rFonts w:eastAsia="SimSun"/>
          <w:color w:val="000000" w:themeColor="text1"/>
          <w:szCs w:val="24"/>
          <w:lang w:eastAsia="zh-CN"/>
        </w:rPr>
        <w:t xml:space="preserve">: </w:t>
      </w:r>
      <w:r w:rsidR="00CC757F">
        <w:t>all the candidate SMTC periodicity can be configured if the 1.5</w:t>
      </w:r>
      <w:r w:rsidR="00CC757F">
        <w:rPr>
          <w:rFonts w:hint="eastAsia"/>
        </w:rPr>
        <w:t>x</w:t>
      </w:r>
      <w:r w:rsidR="00CC757F">
        <w:t xml:space="preserve"> scaling factor is kept</w:t>
      </w:r>
    </w:p>
    <w:p w14:paraId="0EC4E7C2" w14:textId="77777777" w:rsidR="00AC1EE8" w:rsidRPr="00673D37" w:rsidRDefault="00AC1EE8" w:rsidP="009B409A">
      <w:pPr>
        <w:pStyle w:val="aff7"/>
        <w:numPr>
          <w:ilvl w:val="0"/>
          <w:numId w:val="3"/>
        </w:numPr>
        <w:overflowPunct/>
        <w:autoSpaceDE/>
        <w:autoSpaceDN/>
        <w:adjustRightInd/>
        <w:spacing w:after="120"/>
        <w:ind w:left="720" w:firstLineChars="0"/>
        <w:textAlignment w:val="auto"/>
        <w:rPr>
          <w:rFonts w:eastAsia="SimSun"/>
          <w:color w:val="0070C0"/>
          <w:szCs w:val="24"/>
          <w:lang w:eastAsia="zh-CN"/>
        </w:rPr>
      </w:pPr>
      <w:r w:rsidRPr="00673D37">
        <w:rPr>
          <w:rFonts w:eastAsia="SimSun"/>
          <w:color w:val="0070C0"/>
          <w:szCs w:val="24"/>
          <w:lang w:eastAsia="zh-CN"/>
        </w:rPr>
        <w:t>Recommended WF</w:t>
      </w:r>
    </w:p>
    <w:p w14:paraId="30920B6E" w14:textId="77777777" w:rsidR="0092246F" w:rsidRPr="0092246F" w:rsidRDefault="00541B50" w:rsidP="009B409A">
      <w:pPr>
        <w:pStyle w:val="aff7"/>
        <w:numPr>
          <w:ilvl w:val="1"/>
          <w:numId w:val="3"/>
        </w:numPr>
        <w:overflowPunct/>
        <w:autoSpaceDE/>
        <w:autoSpaceDN/>
        <w:adjustRightInd/>
        <w:spacing w:after="120"/>
        <w:ind w:left="1440" w:firstLineChars="0"/>
        <w:textAlignment w:val="auto"/>
        <w:rPr>
          <w:i/>
          <w:color w:val="0070C0"/>
          <w:lang w:val="en-US" w:eastAsia="zh-CN"/>
        </w:rPr>
      </w:pPr>
      <w:r>
        <w:rPr>
          <w:rFonts w:eastAsiaTheme="minorEastAsia"/>
          <w:color w:val="0070C0"/>
          <w:szCs w:val="24"/>
          <w:lang w:eastAsia="zh-CN"/>
        </w:rPr>
        <w:t>2</w:t>
      </w:r>
      <w:r w:rsidR="00AC1EE8" w:rsidRPr="00673D37">
        <w:rPr>
          <w:rFonts w:eastAsiaTheme="minorEastAsia" w:hint="eastAsia"/>
          <w:color w:val="0070C0"/>
          <w:szCs w:val="24"/>
          <w:lang w:eastAsia="zh-CN"/>
        </w:rPr>
        <w:t xml:space="preserve"> companies discuss issue 1-</w:t>
      </w:r>
      <w:r>
        <w:rPr>
          <w:rFonts w:eastAsiaTheme="minorEastAsia"/>
          <w:color w:val="0070C0"/>
          <w:szCs w:val="24"/>
          <w:lang w:eastAsia="zh-CN"/>
        </w:rPr>
        <w:t>2</w:t>
      </w:r>
      <w:r w:rsidR="00AC1EE8" w:rsidRPr="00673D37">
        <w:rPr>
          <w:rFonts w:eastAsiaTheme="minorEastAsia" w:hint="eastAsia"/>
          <w:color w:val="0070C0"/>
          <w:szCs w:val="24"/>
          <w:lang w:eastAsia="zh-CN"/>
        </w:rPr>
        <w:t xml:space="preserve">, </w:t>
      </w:r>
      <w:r>
        <w:rPr>
          <w:rFonts w:eastAsiaTheme="minorEastAsia"/>
          <w:color w:val="0070C0"/>
          <w:szCs w:val="24"/>
          <w:lang w:eastAsia="zh-CN"/>
        </w:rPr>
        <w:t>1</w:t>
      </w:r>
      <w:r w:rsidR="00AC1EE8">
        <w:rPr>
          <w:rFonts w:eastAsiaTheme="minorEastAsia"/>
          <w:color w:val="0070C0"/>
          <w:szCs w:val="24"/>
          <w:lang w:eastAsia="zh-CN"/>
        </w:rPr>
        <w:t xml:space="preserve"> compan</w:t>
      </w:r>
      <w:r>
        <w:rPr>
          <w:rFonts w:eastAsiaTheme="minorEastAsia"/>
          <w:color w:val="0070C0"/>
          <w:szCs w:val="24"/>
          <w:lang w:eastAsia="zh-CN"/>
        </w:rPr>
        <w:t>y</w:t>
      </w:r>
      <w:r w:rsidR="00AC1EE8">
        <w:rPr>
          <w:rFonts w:eastAsiaTheme="minorEastAsia"/>
          <w:color w:val="0070C0"/>
          <w:szCs w:val="24"/>
          <w:lang w:eastAsia="zh-CN"/>
        </w:rPr>
        <w:t xml:space="preserve"> propose </w:t>
      </w:r>
      <w:r>
        <w:rPr>
          <w:rFonts w:eastAsiaTheme="minorEastAsia"/>
          <w:color w:val="0070C0"/>
          <w:szCs w:val="24"/>
          <w:lang w:eastAsia="zh-CN"/>
        </w:rPr>
        <w:t xml:space="preserve">that at least 160ms SMTC </w:t>
      </w:r>
      <w:r w:rsidR="0092246F">
        <w:rPr>
          <w:rFonts w:eastAsiaTheme="minorEastAsia"/>
          <w:color w:val="0070C0"/>
          <w:szCs w:val="24"/>
          <w:lang w:eastAsia="zh-CN"/>
        </w:rPr>
        <w:t>is excluded</w:t>
      </w:r>
      <w:r w:rsidR="00AC1EE8">
        <w:rPr>
          <w:rFonts w:eastAsiaTheme="minorEastAsia"/>
          <w:color w:val="0070C0"/>
          <w:szCs w:val="24"/>
          <w:lang w:eastAsia="zh-CN"/>
        </w:rPr>
        <w:t xml:space="preserve">, </w:t>
      </w:r>
      <w:r w:rsidR="0092246F">
        <w:rPr>
          <w:rFonts w:eastAsiaTheme="minorEastAsia"/>
          <w:color w:val="0070C0"/>
          <w:szCs w:val="24"/>
          <w:lang w:eastAsia="zh-CN"/>
        </w:rPr>
        <w:t>1 company thinks whether to restrict the applied SMTC period is related to whether to remove the 1.5</w:t>
      </w:r>
      <w:r w:rsidR="0092246F">
        <w:rPr>
          <w:rFonts w:eastAsiaTheme="minorEastAsia" w:hint="eastAsia"/>
          <w:color w:val="0070C0"/>
          <w:szCs w:val="24"/>
          <w:lang w:eastAsia="zh-CN"/>
        </w:rPr>
        <w:t>x</w:t>
      </w:r>
      <w:r w:rsidR="0092246F">
        <w:rPr>
          <w:rFonts w:eastAsiaTheme="minorEastAsia"/>
          <w:color w:val="0070C0"/>
          <w:szCs w:val="24"/>
          <w:lang w:eastAsia="zh-CN"/>
        </w:rPr>
        <w:t xml:space="preserve"> scaling factor</w:t>
      </w:r>
      <w:r w:rsidR="00AC1EE8" w:rsidRPr="00673D37">
        <w:rPr>
          <w:rFonts w:eastAsiaTheme="minorEastAsia" w:hint="eastAsia"/>
          <w:color w:val="0070C0"/>
          <w:szCs w:val="24"/>
          <w:lang w:eastAsia="zh-CN"/>
        </w:rPr>
        <w:t xml:space="preserve">. </w:t>
      </w:r>
    </w:p>
    <w:p w14:paraId="753C5425" w14:textId="0EFB3565" w:rsidR="00AC1EE8" w:rsidRPr="0002024A" w:rsidRDefault="00AC1EE8" w:rsidP="009B409A">
      <w:pPr>
        <w:pStyle w:val="aff7"/>
        <w:numPr>
          <w:ilvl w:val="1"/>
          <w:numId w:val="3"/>
        </w:numPr>
        <w:overflowPunct/>
        <w:autoSpaceDE/>
        <w:autoSpaceDN/>
        <w:adjustRightInd/>
        <w:spacing w:after="120"/>
        <w:ind w:left="1440" w:firstLineChars="0"/>
        <w:textAlignment w:val="auto"/>
        <w:rPr>
          <w:i/>
          <w:color w:val="0070C0"/>
          <w:lang w:val="en-US" w:eastAsia="zh-CN"/>
        </w:rPr>
      </w:pPr>
      <w:r w:rsidRPr="00673D37">
        <w:rPr>
          <w:rFonts w:eastAsiaTheme="minorEastAsia" w:hint="eastAsia"/>
          <w:color w:val="0070C0"/>
          <w:szCs w:val="24"/>
          <w:lang w:eastAsia="zh-CN"/>
        </w:rPr>
        <w:t xml:space="preserve">Moderator feels it is difficult to move forward due to the current situation, and would like to suggest more companies provide comments and </w:t>
      </w:r>
      <w:r w:rsidRPr="00673D37">
        <w:rPr>
          <w:rFonts w:eastAsiaTheme="minorEastAsia"/>
          <w:color w:val="0070C0"/>
          <w:szCs w:val="24"/>
          <w:lang w:eastAsia="zh-CN"/>
        </w:rPr>
        <w:t>possible</w:t>
      </w:r>
      <w:r w:rsidRPr="00673D37">
        <w:rPr>
          <w:rFonts w:eastAsiaTheme="minorEastAsia" w:hint="eastAsia"/>
          <w:color w:val="0070C0"/>
          <w:szCs w:val="24"/>
          <w:lang w:eastAsia="zh-CN"/>
        </w:rPr>
        <w:t xml:space="preserve"> compromise in order to move forward.</w:t>
      </w:r>
      <w:r w:rsidR="00123C46">
        <w:rPr>
          <w:rFonts w:eastAsiaTheme="minorEastAsia"/>
          <w:color w:val="0070C0"/>
          <w:szCs w:val="24"/>
          <w:lang w:eastAsia="zh-CN"/>
        </w:rPr>
        <w:t xml:space="preserve"> One example compromise is “the applied SMTC period is &lt;= TBD, if the 1.5</w:t>
      </w:r>
      <w:r w:rsidR="00123C46">
        <w:rPr>
          <w:rFonts w:eastAsiaTheme="minorEastAsia" w:hint="eastAsia"/>
          <w:color w:val="0070C0"/>
          <w:szCs w:val="24"/>
          <w:lang w:eastAsia="zh-CN"/>
        </w:rPr>
        <w:t>x</w:t>
      </w:r>
      <w:r w:rsidR="00123C46">
        <w:rPr>
          <w:rFonts w:eastAsiaTheme="minorEastAsia"/>
          <w:color w:val="0070C0"/>
          <w:szCs w:val="24"/>
          <w:lang w:eastAsia="zh-CN"/>
        </w:rPr>
        <w:t xml:space="preserve"> scaling factor is removed”</w:t>
      </w:r>
    </w:p>
    <w:p w14:paraId="63672859" w14:textId="77777777" w:rsidR="00DC2500" w:rsidRPr="00035C50" w:rsidRDefault="00DC2500" w:rsidP="00716DC0">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0783D9AB" w14:textId="77777777" w:rsidR="003418CB" w:rsidRPr="00805BE8" w:rsidRDefault="00DC2500" w:rsidP="00716DC0">
      <w:pPr>
        <w:pStyle w:val="3"/>
      </w:pPr>
      <w:r w:rsidRPr="00805BE8">
        <w:t>Open issues</w:t>
      </w:r>
      <w:r w:rsidR="003418CB" w:rsidRPr="00805BE8">
        <w:t xml:space="preserve"> </w:t>
      </w:r>
    </w:p>
    <w:tbl>
      <w:tblPr>
        <w:tblStyle w:val="aff6"/>
        <w:tblW w:w="0" w:type="auto"/>
        <w:tblLook w:val="04A0" w:firstRow="1" w:lastRow="0" w:firstColumn="1" w:lastColumn="0" w:noHBand="0" w:noVBand="1"/>
      </w:tblPr>
      <w:tblGrid>
        <w:gridCol w:w="1239"/>
        <w:gridCol w:w="8392"/>
      </w:tblGrid>
      <w:tr w:rsidR="003E685D" w:rsidRPr="003E685D" w14:paraId="02263F1A" w14:textId="77777777" w:rsidTr="003418CB">
        <w:tc>
          <w:tcPr>
            <w:tcW w:w="1242" w:type="dxa"/>
          </w:tcPr>
          <w:p w14:paraId="684227D8" w14:textId="77777777" w:rsidR="003418CB" w:rsidRPr="003E685D" w:rsidRDefault="003418CB" w:rsidP="00805BE8">
            <w:pPr>
              <w:spacing w:after="120"/>
              <w:rPr>
                <w:rFonts w:eastAsiaTheme="minorEastAsia"/>
                <w:b/>
                <w:bCs/>
                <w:lang w:val="en-US" w:eastAsia="zh-CN"/>
              </w:rPr>
            </w:pPr>
            <w:r w:rsidRPr="003E685D">
              <w:rPr>
                <w:rFonts w:eastAsiaTheme="minorEastAsia"/>
                <w:b/>
                <w:bCs/>
                <w:lang w:val="en-US" w:eastAsia="zh-CN"/>
              </w:rPr>
              <w:t>Company</w:t>
            </w:r>
          </w:p>
        </w:tc>
        <w:tc>
          <w:tcPr>
            <w:tcW w:w="8615" w:type="dxa"/>
          </w:tcPr>
          <w:p w14:paraId="4CFF888C" w14:textId="77777777" w:rsidR="003418CB" w:rsidRPr="003E685D" w:rsidRDefault="00571777" w:rsidP="00805BE8">
            <w:pPr>
              <w:spacing w:after="120"/>
              <w:rPr>
                <w:rFonts w:eastAsiaTheme="minorEastAsia"/>
                <w:b/>
                <w:bCs/>
                <w:lang w:val="en-US" w:eastAsia="zh-CN"/>
              </w:rPr>
            </w:pPr>
            <w:r w:rsidRPr="003E685D">
              <w:rPr>
                <w:rFonts w:eastAsiaTheme="minorEastAsia"/>
                <w:b/>
                <w:bCs/>
                <w:lang w:val="en-US" w:eastAsia="zh-CN"/>
              </w:rPr>
              <w:t>Comments</w:t>
            </w:r>
          </w:p>
        </w:tc>
      </w:tr>
      <w:tr w:rsidR="003E685D" w:rsidRPr="003E685D" w14:paraId="76FB98EA" w14:textId="77777777" w:rsidTr="003418CB">
        <w:tc>
          <w:tcPr>
            <w:tcW w:w="1242" w:type="dxa"/>
          </w:tcPr>
          <w:p w14:paraId="104F6C90" w14:textId="223543DE" w:rsidR="003418CB" w:rsidRPr="003E685D" w:rsidRDefault="003E685D" w:rsidP="00805BE8">
            <w:pPr>
              <w:spacing w:after="120"/>
              <w:rPr>
                <w:rFonts w:eastAsiaTheme="minorEastAsia"/>
                <w:lang w:val="en-US" w:eastAsia="zh-CN"/>
              </w:rPr>
            </w:pPr>
            <w:r>
              <w:rPr>
                <w:rFonts w:eastAsiaTheme="minorEastAsia"/>
                <w:lang w:val="en-US" w:eastAsia="zh-CN"/>
              </w:rPr>
              <w:t>QC</w:t>
            </w:r>
          </w:p>
        </w:tc>
        <w:tc>
          <w:tcPr>
            <w:tcW w:w="8615" w:type="dxa"/>
          </w:tcPr>
          <w:p w14:paraId="135C60D2" w14:textId="77777777" w:rsidR="008770AA" w:rsidRPr="008F5A01" w:rsidRDefault="008770AA" w:rsidP="008770AA">
            <w:pPr>
              <w:outlineLvl w:val="3"/>
              <w:rPr>
                <w:b/>
                <w:color w:val="000000" w:themeColor="text1"/>
                <w:u w:val="single"/>
                <w:lang w:val="en-US" w:eastAsia="zh-CN"/>
              </w:rPr>
            </w:pPr>
            <w:r w:rsidRPr="008F5A01">
              <w:rPr>
                <w:b/>
                <w:color w:val="000000" w:themeColor="text1"/>
                <w:u w:val="single"/>
                <w:lang w:eastAsia="ko-KR"/>
              </w:rPr>
              <w:t xml:space="preserve">Issue 1-1: </w:t>
            </w:r>
            <w:r w:rsidRPr="00110A21">
              <w:rPr>
                <w:b/>
                <w:color w:val="000000" w:themeColor="text1"/>
                <w:u w:val="single"/>
                <w:lang w:eastAsia="ko-KR"/>
              </w:rPr>
              <w:t>Whether to keep M2, M3, M4</w:t>
            </w:r>
            <w:r>
              <w:rPr>
                <w:b/>
                <w:color w:val="000000" w:themeColor="text1"/>
                <w:u w:val="single"/>
                <w:lang w:eastAsia="ko-KR"/>
              </w:rPr>
              <w:t xml:space="preserve"> for cell re-selection</w:t>
            </w:r>
          </w:p>
          <w:p w14:paraId="39387E3B" w14:textId="474F5E19" w:rsidR="003418CB" w:rsidRDefault="008770AA" w:rsidP="00805BE8">
            <w:pPr>
              <w:spacing w:after="120"/>
              <w:rPr>
                <w:rFonts w:eastAsiaTheme="minorEastAsia"/>
                <w:lang w:val="en-US" w:eastAsia="zh-CN"/>
              </w:rPr>
            </w:pPr>
            <w:r>
              <w:rPr>
                <w:rFonts w:eastAsiaTheme="minorEastAsia"/>
                <w:lang w:val="en-US" w:eastAsia="zh-CN"/>
              </w:rPr>
              <w:t>QC proposes the following compromise to proceed</w:t>
            </w:r>
            <w:r w:rsidR="003C1E97">
              <w:rPr>
                <w:rFonts w:eastAsiaTheme="minorEastAsia"/>
                <w:lang w:val="en-US" w:eastAsia="zh-CN"/>
              </w:rPr>
              <w:t>:</w:t>
            </w:r>
          </w:p>
          <w:p w14:paraId="36D781AD" w14:textId="77777777" w:rsidR="003C1E97" w:rsidRDefault="003C1E97" w:rsidP="00805BE8">
            <w:pPr>
              <w:spacing w:after="120"/>
              <w:rPr>
                <w:rFonts w:eastAsiaTheme="minorEastAsia"/>
                <w:lang w:val="en-US" w:eastAsia="zh-CN"/>
              </w:rPr>
            </w:pPr>
            <w:r>
              <w:rPr>
                <w:rFonts w:eastAsiaTheme="minorEastAsia"/>
                <w:lang w:val="en-US" w:eastAsia="zh-CN"/>
              </w:rPr>
              <w:t>When SMTC &lt; 40, remove M2,M3,M4</w:t>
            </w:r>
          </w:p>
          <w:p w14:paraId="7A6A9FE8" w14:textId="77777777" w:rsidR="00BF099D" w:rsidRDefault="00BF099D" w:rsidP="00805BE8">
            <w:pPr>
              <w:spacing w:after="120"/>
              <w:rPr>
                <w:rFonts w:eastAsiaTheme="minorEastAsia"/>
                <w:lang w:val="en-US" w:eastAsia="zh-CN"/>
              </w:rPr>
            </w:pPr>
            <w:r>
              <w:rPr>
                <w:rFonts w:eastAsiaTheme="minorEastAsia"/>
                <w:lang w:val="en-US" w:eastAsia="zh-CN"/>
              </w:rPr>
              <w:t>When SMTC &gt;= 40, M2 = 1.5, M3 = M4 = 2 (</w:t>
            </w:r>
            <w:r w:rsidR="00DC20AE">
              <w:rPr>
                <w:rFonts w:eastAsiaTheme="minorEastAsia"/>
                <w:lang w:val="en-US" w:eastAsia="zh-CN"/>
              </w:rPr>
              <w:t>to avoid waking up UE in the middle of DRX OFF</w:t>
            </w:r>
            <w:r>
              <w:rPr>
                <w:rFonts w:eastAsiaTheme="minorEastAsia"/>
                <w:lang w:val="en-US" w:eastAsia="zh-CN"/>
              </w:rPr>
              <w:t>)</w:t>
            </w:r>
          </w:p>
          <w:p w14:paraId="5A016390" w14:textId="77777777" w:rsidR="00CF2EA0" w:rsidRPr="00AC1EE8" w:rsidRDefault="00CF2EA0" w:rsidP="00CF2EA0">
            <w:pPr>
              <w:outlineLvl w:val="3"/>
              <w:rPr>
                <w:b/>
                <w:color w:val="000000" w:themeColor="text1"/>
                <w:u w:val="single"/>
                <w:lang w:eastAsia="ko-KR"/>
              </w:rPr>
            </w:pPr>
            <w:r w:rsidRPr="008F5A01">
              <w:rPr>
                <w:b/>
                <w:color w:val="000000" w:themeColor="text1"/>
                <w:u w:val="single"/>
                <w:lang w:eastAsia="ko-KR"/>
              </w:rPr>
              <w:t>Issue 1-</w:t>
            </w:r>
            <w:r>
              <w:rPr>
                <w:b/>
                <w:color w:val="000000" w:themeColor="text1"/>
                <w:u w:val="single"/>
                <w:lang w:eastAsia="ko-KR"/>
              </w:rPr>
              <w:t>2</w:t>
            </w:r>
            <w:r w:rsidRPr="008F5A01">
              <w:rPr>
                <w:b/>
                <w:color w:val="000000" w:themeColor="text1"/>
                <w:u w:val="single"/>
                <w:lang w:eastAsia="ko-KR"/>
              </w:rPr>
              <w:t xml:space="preserve">: </w:t>
            </w:r>
            <w:r>
              <w:rPr>
                <w:b/>
                <w:color w:val="000000" w:themeColor="text1"/>
                <w:u w:val="single"/>
                <w:lang w:eastAsia="ko-KR"/>
              </w:rPr>
              <w:t>Applied SMTC</w:t>
            </w:r>
            <w:r w:rsidRPr="00B9021E">
              <w:rPr>
                <w:b/>
                <w:color w:val="000000" w:themeColor="text1"/>
                <w:u w:val="single"/>
                <w:lang w:eastAsia="ko-KR"/>
              </w:rPr>
              <w:t xml:space="preserve"> in </w:t>
            </w:r>
            <w:r>
              <w:rPr>
                <w:b/>
                <w:color w:val="000000" w:themeColor="text1"/>
                <w:u w:val="single"/>
                <w:lang w:eastAsia="ko-KR"/>
              </w:rPr>
              <w:t>cell re-selection</w:t>
            </w:r>
            <w:r w:rsidRPr="00183518">
              <w:rPr>
                <w:b/>
                <w:color w:val="000000" w:themeColor="text1"/>
                <w:u w:val="single"/>
                <w:lang w:eastAsia="ko-KR"/>
              </w:rPr>
              <w:t xml:space="preserve"> requirements</w:t>
            </w:r>
            <w:r w:rsidRPr="00B9021E">
              <w:rPr>
                <w:b/>
                <w:color w:val="000000" w:themeColor="text1"/>
                <w:u w:val="single"/>
                <w:lang w:eastAsia="ko-KR"/>
              </w:rPr>
              <w:t xml:space="preserve"> </w:t>
            </w:r>
            <w:r>
              <w:rPr>
                <w:b/>
                <w:color w:val="000000" w:themeColor="text1"/>
                <w:u w:val="single"/>
                <w:lang w:eastAsia="ko-KR"/>
              </w:rPr>
              <w:t>for</w:t>
            </w:r>
            <w:r>
              <w:rPr>
                <w:rFonts w:hint="eastAsia"/>
                <w:b/>
                <w:color w:val="000000" w:themeColor="text1"/>
                <w:u w:val="single"/>
                <w:lang w:eastAsia="ko-KR"/>
              </w:rPr>
              <w:t xml:space="preserve"> </w:t>
            </w:r>
            <w:r>
              <w:rPr>
                <w:b/>
                <w:color w:val="000000" w:themeColor="text1"/>
                <w:u w:val="single"/>
                <w:lang w:eastAsia="ko-KR"/>
              </w:rPr>
              <w:t>HST</w:t>
            </w:r>
          </w:p>
          <w:p w14:paraId="6F38F428" w14:textId="42A102FE" w:rsidR="00DC20AE" w:rsidRPr="00CF2EA0" w:rsidRDefault="004B6BD7" w:rsidP="00805BE8">
            <w:pPr>
              <w:spacing w:after="120"/>
              <w:rPr>
                <w:rFonts w:eastAsiaTheme="minorEastAsia"/>
                <w:lang w:eastAsia="zh-CN"/>
              </w:rPr>
            </w:pPr>
            <w:r>
              <w:rPr>
                <w:rFonts w:eastAsiaTheme="minorEastAsia"/>
                <w:lang w:eastAsia="zh-CN"/>
              </w:rPr>
              <w:t>Following the proposal in issue 1-1, we suggest candidate SMTC &lt; 40ms</w:t>
            </w:r>
          </w:p>
        </w:tc>
      </w:tr>
      <w:tr w:rsidR="0005297D" w:rsidRPr="003E685D" w14:paraId="14D6ADBA" w14:textId="77777777" w:rsidTr="003418CB">
        <w:tc>
          <w:tcPr>
            <w:tcW w:w="1242" w:type="dxa"/>
          </w:tcPr>
          <w:p w14:paraId="45D2A30D" w14:textId="50C80709" w:rsidR="0005297D" w:rsidRPr="0005297D" w:rsidRDefault="0005297D" w:rsidP="00805BE8">
            <w:pPr>
              <w:spacing w:after="120"/>
              <w:rPr>
                <w:rFonts w:eastAsiaTheme="minorEastAsia"/>
                <w:lang w:val="en-US" w:eastAsia="zh-CN"/>
              </w:rPr>
            </w:pPr>
            <w:ins w:id="2" w:author="CATT" w:date="2020-02-25T15:56:00Z">
              <w:r>
                <w:rPr>
                  <w:rFonts w:eastAsiaTheme="minorEastAsia" w:hint="eastAsia"/>
                  <w:lang w:val="en-US" w:eastAsia="zh-CN"/>
                </w:rPr>
                <w:t>CATT</w:t>
              </w:r>
            </w:ins>
          </w:p>
        </w:tc>
        <w:tc>
          <w:tcPr>
            <w:tcW w:w="8615" w:type="dxa"/>
          </w:tcPr>
          <w:p w14:paraId="61C38779" w14:textId="77777777" w:rsidR="0005297D" w:rsidRDefault="0005297D" w:rsidP="008770AA">
            <w:pPr>
              <w:outlineLvl w:val="3"/>
              <w:rPr>
                <w:ins w:id="3" w:author="CATT" w:date="2020-02-25T15:57:00Z"/>
                <w:rFonts w:eastAsiaTheme="minorEastAsia"/>
                <w:b/>
                <w:color w:val="000000" w:themeColor="text1"/>
                <w:u w:val="single"/>
                <w:lang w:eastAsia="zh-CN"/>
              </w:rPr>
            </w:pPr>
            <w:ins w:id="4" w:author="CATT" w:date="2020-02-25T15:57:00Z">
              <w:r w:rsidRPr="008F5A01">
                <w:rPr>
                  <w:b/>
                  <w:color w:val="000000" w:themeColor="text1"/>
                  <w:u w:val="single"/>
                  <w:lang w:eastAsia="ko-KR"/>
                </w:rPr>
                <w:t xml:space="preserve">Issue 1-1: </w:t>
              </w:r>
              <w:r w:rsidRPr="00110A21">
                <w:rPr>
                  <w:b/>
                  <w:color w:val="000000" w:themeColor="text1"/>
                  <w:u w:val="single"/>
                  <w:lang w:eastAsia="ko-KR"/>
                </w:rPr>
                <w:t>Whether to keep M2, M3, M4</w:t>
              </w:r>
              <w:r>
                <w:rPr>
                  <w:b/>
                  <w:color w:val="000000" w:themeColor="text1"/>
                  <w:u w:val="single"/>
                  <w:lang w:eastAsia="ko-KR"/>
                </w:rPr>
                <w:t xml:space="preserve"> for cell re-selection</w:t>
              </w:r>
            </w:ins>
          </w:p>
          <w:p w14:paraId="373E9811" w14:textId="58456C76" w:rsidR="0005297D" w:rsidRPr="0005297D" w:rsidRDefault="0005297D" w:rsidP="008770AA">
            <w:pPr>
              <w:outlineLvl w:val="3"/>
              <w:rPr>
                <w:ins w:id="5" w:author="CATT" w:date="2020-02-25T15:57:00Z"/>
                <w:rFonts w:eastAsiaTheme="minorEastAsia"/>
                <w:b/>
                <w:color w:val="000000" w:themeColor="text1"/>
                <w:u w:val="single"/>
                <w:lang w:eastAsia="zh-CN"/>
              </w:rPr>
            </w:pPr>
            <w:ins w:id="6" w:author="CATT" w:date="2020-02-25T15:57:00Z">
              <w:r>
                <w:rPr>
                  <w:rFonts w:eastAsiaTheme="minorEastAsia"/>
                  <w:b/>
                  <w:color w:val="000000" w:themeColor="text1"/>
                  <w:u w:val="single"/>
                  <w:lang w:eastAsia="zh-CN"/>
                </w:rPr>
                <w:t>W</w:t>
              </w:r>
              <w:r>
                <w:rPr>
                  <w:rFonts w:eastAsiaTheme="minorEastAsia" w:hint="eastAsia"/>
                  <w:b/>
                  <w:color w:val="000000" w:themeColor="text1"/>
                  <w:u w:val="single"/>
                  <w:lang w:eastAsia="zh-CN"/>
                </w:rPr>
                <w:t>e propose to remove M2, M3 and M4</w:t>
              </w:r>
            </w:ins>
            <w:ins w:id="7" w:author="CATT" w:date="2020-02-25T16:00:00Z">
              <w:r>
                <w:rPr>
                  <w:rFonts w:eastAsiaTheme="minorEastAsia" w:hint="eastAsia"/>
                  <w:b/>
                  <w:color w:val="000000" w:themeColor="text1"/>
                  <w:u w:val="single"/>
                  <w:lang w:eastAsia="zh-CN"/>
                </w:rPr>
                <w:t>.</w:t>
              </w:r>
            </w:ins>
            <w:ins w:id="8" w:author="CATT" w:date="2020-02-25T15:57:00Z">
              <w:r>
                <w:rPr>
                  <w:rFonts w:eastAsiaTheme="minorEastAsia" w:hint="eastAsia"/>
                  <w:b/>
                  <w:color w:val="000000" w:themeColor="text1"/>
                  <w:u w:val="single"/>
                  <w:lang w:eastAsia="zh-CN"/>
                </w:rPr>
                <w:t xml:space="preserve"> </w:t>
              </w:r>
            </w:ins>
            <w:ins w:id="9" w:author="CATT" w:date="2020-02-25T16:04:00Z">
              <w:r>
                <w:rPr>
                  <w:rFonts w:eastAsiaTheme="minorEastAsia"/>
                  <w:b/>
                  <w:color w:val="000000" w:themeColor="text1"/>
                  <w:u w:val="single"/>
                  <w:lang w:eastAsia="zh-CN"/>
                </w:rPr>
                <w:t>In</w:t>
              </w:r>
            </w:ins>
            <w:ins w:id="10" w:author="CATT" w:date="2020-02-25T15:57:00Z">
              <w:r>
                <w:rPr>
                  <w:rFonts w:eastAsiaTheme="minorEastAsia" w:hint="eastAsia"/>
                  <w:b/>
                  <w:color w:val="000000" w:themeColor="text1"/>
                  <w:u w:val="single"/>
                  <w:lang w:eastAsia="zh-CN"/>
                </w:rPr>
                <w:t xml:space="preserve"> HST scenario</w:t>
              </w:r>
            </w:ins>
            <w:ins w:id="11" w:author="CATT" w:date="2020-02-25T16:00:00Z">
              <w:r>
                <w:rPr>
                  <w:rFonts w:eastAsiaTheme="minorEastAsia" w:hint="eastAsia"/>
                  <w:b/>
                  <w:color w:val="000000" w:themeColor="text1"/>
                  <w:u w:val="single"/>
                  <w:lang w:eastAsia="zh-CN"/>
                </w:rPr>
                <w:t xml:space="preserve">, there is no need to introduce scaling factor, and too relaxed requirement may </w:t>
              </w:r>
              <w:r>
                <w:rPr>
                  <w:rFonts w:eastAsiaTheme="minorEastAsia"/>
                  <w:b/>
                  <w:color w:val="000000" w:themeColor="text1"/>
                  <w:u w:val="single"/>
                  <w:lang w:eastAsia="zh-CN"/>
                </w:rPr>
                <w:t>degrade</w:t>
              </w:r>
              <w:r>
                <w:rPr>
                  <w:rFonts w:eastAsiaTheme="minorEastAsia" w:hint="eastAsia"/>
                  <w:b/>
                  <w:color w:val="000000" w:themeColor="text1"/>
                  <w:u w:val="single"/>
                  <w:lang w:eastAsia="zh-CN"/>
                </w:rPr>
                <w:t xml:space="preserve"> mobility performance. </w:t>
              </w:r>
            </w:ins>
          </w:p>
          <w:p w14:paraId="67F9A1D1" w14:textId="77777777" w:rsidR="0005297D" w:rsidRDefault="0005297D" w:rsidP="008770AA">
            <w:pPr>
              <w:outlineLvl w:val="3"/>
              <w:rPr>
                <w:ins w:id="12" w:author="CATT" w:date="2020-02-25T16:01:00Z"/>
                <w:rFonts w:eastAsiaTheme="minorEastAsia"/>
                <w:b/>
                <w:color w:val="000000" w:themeColor="text1"/>
                <w:u w:val="single"/>
                <w:lang w:eastAsia="zh-CN"/>
              </w:rPr>
            </w:pPr>
            <w:ins w:id="13" w:author="CATT" w:date="2020-02-25T15:57:00Z">
              <w:r w:rsidRPr="008F5A01">
                <w:rPr>
                  <w:b/>
                  <w:color w:val="000000" w:themeColor="text1"/>
                  <w:u w:val="single"/>
                  <w:lang w:eastAsia="ko-KR"/>
                </w:rPr>
                <w:t>Issue 1-</w:t>
              </w:r>
              <w:r>
                <w:rPr>
                  <w:b/>
                  <w:color w:val="000000" w:themeColor="text1"/>
                  <w:u w:val="single"/>
                  <w:lang w:eastAsia="ko-KR"/>
                </w:rPr>
                <w:t>2</w:t>
              </w:r>
              <w:r w:rsidRPr="008F5A01">
                <w:rPr>
                  <w:b/>
                  <w:color w:val="000000" w:themeColor="text1"/>
                  <w:u w:val="single"/>
                  <w:lang w:eastAsia="ko-KR"/>
                </w:rPr>
                <w:t xml:space="preserve">: </w:t>
              </w:r>
              <w:r>
                <w:rPr>
                  <w:b/>
                  <w:color w:val="000000" w:themeColor="text1"/>
                  <w:u w:val="single"/>
                  <w:lang w:eastAsia="ko-KR"/>
                </w:rPr>
                <w:t>Applied SMTC</w:t>
              </w:r>
              <w:r w:rsidRPr="00B9021E">
                <w:rPr>
                  <w:b/>
                  <w:color w:val="000000" w:themeColor="text1"/>
                  <w:u w:val="single"/>
                  <w:lang w:eastAsia="ko-KR"/>
                </w:rPr>
                <w:t xml:space="preserve"> in </w:t>
              </w:r>
              <w:r>
                <w:rPr>
                  <w:b/>
                  <w:color w:val="000000" w:themeColor="text1"/>
                  <w:u w:val="single"/>
                  <w:lang w:eastAsia="ko-KR"/>
                </w:rPr>
                <w:t>cell re-selection</w:t>
              </w:r>
              <w:r w:rsidRPr="00183518">
                <w:rPr>
                  <w:b/>
                  <w:color w:val="000000" w:themeColor="text1"/>
                  <w:u w:val="single"/>
                  <w:lang w:eastAsia="ko-KR"/>
                </w:rPr>
                <w:t xml:space="preserve"> requirements</w:t>
              </w:r>
              <w:r w:rsidRPr="00B9021E">
                <w:rPr>
                  <w:b/>
                  <w:color w:val="000000" w:themeColor="text1"/>
                  <w:u w:val="single"/>
                  <w:lang w:eastAsia="ko-KR"/>
                </w:rPr>
                <w:t xml:space="preserve"> </w:t>
              </w:r>
              <w:r>
                <w:rPr>
                  <w:b/>
                  <w:color w:val="000000" w:themeColor="text1"/>
                  <w:u w:val="single"/>
                  <w:lang w:eastAsia="ko-KR"/>
                </w:rPr>
                <w:t>for</w:t>
              </w:r>
              <w:r>
                <w:rPr>
                  <w:rFonts w:hint="eastAsia"/>
                  <w:b/>
                  <w:color w:val="000000" w:themeColor="text1"/>
                  <w:u w:val="single"/>
                  <w:lang w:eastAsia="ko-KR"/>
                </w:rPr>
                <w:t xml:space="preserve"> </w:t>
              </w:r>
              <w:r>
                <w:rPr>
                  <w:b/>
                  <w:color w:val="000000" w:themeColor="text1"/>
                  <w:u w:val="single"/>
                  <w:lang w:eastAsia="ko-KR"/>
                </w:rPr>
                <w:t>HST</w:t>
              </w:r>
            </w:ins>
          </w:p>
          <w:p w14:paraId="3CC60C67" w14:textId="18A4BFA9" w:rsidR="0005297D" w:rsidRPr="0005297D" w:rsidRDefault="0005297D" w:rsidP="008770AA">
            <w:pPr>
              <w:outlineLvl w:val="3"/>
              <w:rPr>
                <w:rFonts w:eastAsiaTheme="minorEastAsia"/>
                <w:b/>
                <w:color w:val="000000" w:themeColor="text1"/>
                <w:u w:val="single"/>
                <w:lang w:eastAsia="zh-CN"/>
                <w:rPrChange w:id="14" w:author="CATT" w:date="2020-02-25T16:01:00Z">
                  <w:rPr>
                    <w:b/>
                    <w:color w:val="000000" w:themeColor="text1"/>
                    <w:u w:val="single"/>
                    <w:lang w:eastAsia="ko-KR"/>
                  </w:rPr>
                </w:rPrChange>
              </w:rPr>
            </w:pPr>
            <w:ins w:id="15" w:author="CATT" w:date="2020-02-25T16:01:00Z">
              <w:r>
                <w:rPr>
                  <w:rFonts w:eastAsiaTheme="minorEastAsia" w:hint="eastAsia"/>
                  <w:b/>
                  <w:color w:val="000000" w:themeColor="text1"/>
                  <w:u w:val="single"/>
                  <w:lang w:eastAsia="zh-CN"/>
                </w:rPr>
                <w:t>Support exclude 160ms, and keep for others.</w:t>
              </w:r>
            </w:ins>
          </w:p>
        </w:tc>
      </w:tr>
      <w:tr w:rsidR="00443F0A" w:rsidRPr="003E685D" w14:paraId="123B8FA1" w14:textId="77777777" w:rsidTr="003418CB">
        <w:trPr>
          <w:ins w:id="16" w:author="Huawei" w:date="2020-02-25T17:38:00Z"/>
        </w:trPr>
        <w:tc>
          <w:tcPr>
            <w:tcW w:w="1242" w:type="dxa"/>
          </w:tcPr>
          <w:p w14:paraId="5129CE6D" w14:textId="1EC08AD4" w:rsidR="00443F0A" w:rsidRPr="00443F0A" w:rsidRDefault="00443F0A" w:rsidP="00443F0A">
            <w:pPr>
              <w:spacing w:after="120"/>
              <w:rPr>
                <w:ins w:id="17" w:author="Huawei" w:date="2020-02-25T17:38:00Z"/>
                <w:lang w:eastAsia="zh-CN"/>
                <w:rPrChange w:id="18" w:author="Huawei" w:date="2020-02-25T17:38:00Z">
                  <w:rPr>
                    <w:ins w:id="19" w:author="Huawei" w:date="2020-02-25T17:38:00Z"/>
                    <w:lang w:val="en-US" w:eastAsia="zh-CN"/>
                  </w:rPr>
                </w:rPrChange>
              </w:rPr>
            </w:pPr>
            <w:ins w:id="20" w:author="Huawei" w:date="2020-02-25T17:38:00Z">
              <w:r w:rsidRPr="00AF5287">
                <w:rPr>
                  <w:rFonts w:eastAsia="SimSun"/>
                  <w:lang w:eastAsia="zh-CN"/>
                </w:rPr>
                <w:t>Huawei, HiSilicon</w:t>
              </w:r>
            </w:ins>
          </w:p>
        </w:tc>
        <w:tc>
          <w:tcPr>
            <w:tcW w:w="8615" w:type="dxa"/>
          </w:tcPr>
          <w:p w14:paraId="5B9AB8E9" w14:textId="77777777" w:rsidR="00443F0A" w:rsidRDefault="00443F0A" w:rsidP="00443F0A">
            <w:pPr>
              <w:spacing w:after="120"/>
              <w:rPr>
                <w:ins w:id="21" w:author="Huawei" w:date="2020-02-25T17:38:00Z"/>
                <w:rFonts w:eastAsia="SimSun"/>
                <w:lang w:eastAsia="zh-CN"/>
              </w:rPr>
            </w:pPr>
            <w:ins w:id="22" w:author="Huawei" w:date="2020-02-25T17:38:00Z">
              <w:r w:rsidRPr="00AF5287">
                <w:rPr>
                  <w:rFonts w:eastAsia="SimSun"/>
                  <w:lang w:eastAsia="zh-CN"/>
                </w:rPr>
                <w:t xml:space="preserve">Issue 1-1: </w:t>
              </w:r>
              <w:r>
                <w:rPr>
                  <w:rFonts w:eastAsia="SimSun"/>
                  <w:lang w:eastAsia="zh-CN"/>
                </w:rPr>
                <w:t xml:space="preserve">M2 considers the scenario that SMTC is far from DRX-ON and UE needs to additionally wake up for AGC adjustment. In current spec, the condition for apply M2=1.5 is </w:t>
              </w:r>
              <w:r w:rsidRPr="00AF5287">
                <w:rPr>
                  <w:rFonts w:eastAsia="SimSun"/>
                  <w:lang w:eastAsia="zh-CN"/>
                </w:rPr>
                <w:t xml:space="preserve">if SMTC periodicity of measured intra-frequency cell &gt; 20 ms. We suggest no changes of the </w:t>
              </w:r>
              <w:r>
                <w:rPr>
                  <w:rFonts w:eastAsia="SimSun"/>
                  <w:lang w:eastAsia="zh-CN"/>
                </w:rPr>
                <w:t xml:space="preserve">current </w:t>
              </w:r>
              <w:r w:rsidRPr="00AF5287">
                <w:rPr>
                  <w:rFonts w:eastAsia="SimSun"/>
                  <w:lang w:eastAsia="zh-CN"/>
                </w:rPr>
                <w:t>condition</w:t>
              </w:r>
              <w:r>
                <w:rPr>
                  <w:rFonts w:eastAsia="SimSun"/>
                  <w:lang w:eastAsia="zh-CN"/>
                </w:rPr>
                <w:t xml:space="preserve"> and remain M2/3/4</w:t>
              </w:r>
              <w:r w:rsidRPr="00AF5287">
                <w:rPr>
                  <w:rFonts w:eastAsia="SimSun"/>
                  <w:lang w:eastAsia="zh-CN"/>
                </w:rPr>
                <w:t>.</w:t>
              </w:r>
            </w:ins>
          </w:p>
          <w:p w14:paraId="4BE102F7" w14:textId="59B4B0F0" w:rsidR="00443F0A" w:rsidRPr="008F5A01" w:rsidRDefault="00443F0A" w:rsidP="00443F0A">
            <w:pPr>
              <w:outlineLvl w:val="3"/>
              <w:rPr>
                <w:ins w:id="23" w:author="Huawei" w:date="2020-02-25T17:38:00Z"/>
                <w:b/>
                <w:color w:val="000000" w:themeColor="text1"/>
                <w:u w:val="single"/>
                <w:lang w:eastAsia="ko-KR"/>
              </w:rPr>
            </w:pPr>
            <w:ins w:id="24" w:author="Huawei" w:date="2020-02-25T17:38:00Z">
              <w:r>
                <w:rPr>
                  <w:rFonts w:eastAsia="SimSun"/>
                  <w:lang w:eastAsia="zh-CN"/>
                </w:rPr>
                <w:lastRenderedPageBreak/>
                <w:t>Issue 1-2: support option 2. The SMTC configuration is up to network configuration.</w:t>
              </w:r>
            </w:ins>
          </w:p>
        </w:tc>
      </w:tr>
      <w:tr w:rsidR="00437F03" w:rsidRPr="003E685D" w14:paraId="5371D367" w14:textId="77777777" w:rsidTr="003418CB">
        <w:tc>
          <w:tcPr>
            <w:tcW w:w="1242" w:type="dxa"/>
          </w:tcPr>
          <w:p w14:paraId="318F6CCE" w14:textId="3A2095EB" w:rsidR="00437F03" w:rsidRDefault="00437F03" w:rsidP="00437F03">
            <w:pPr>
              <w:spacing w:after="120"/>
              <w:rPr>
                <w:lang w:val="en-US" w:eastAsia="zh-CN"/>
              </w:rPr>
            </w:pPr>
            <w:ins w:id="25" w:author="vivo" w:date="2020-02-25T17:45:00Z">
              <w:r>
                <w:rPr>
                  <w:rFonts w:eastAsiaTheme="minorEastAsia" w:hint="eastAsia"/>
                  <w:lang w:val="en-US" w:eastAsia="zh-CN"/>
                </w:rPr>
                <w:lastRenderedPageBreak/>
                <w:t>vivo</w:t>
              </w:r>
            </w:ins>
          </w:p>
        </w:tc>
        <w:tc>
          <w:tcPr>
            <w:tcW w:w="8615" w:type="dxa"/>
          </w:tcPr>
          <w:p w14:paraId="0F24294C" w14:textId="77777777" w:rsidR="00437F03" w:rsidRDefault="00437F03" w:rsidP="00437F03">
            <w:pPr>
              <w:outlineLvl w:val="3"/>
              <w:rPr>
                <w:ins w:id="26" w:author="vivo" w:date="2020-02-25T17:45:00Z"/>
                <w:rFonts w:eastAsiaTheme="minorEastAsia"/>
                <w:b/>
                <w:color w:val="000000" w:themeColor="text1"/>
                <w:u w:val="single"/>
                <w:lang w:eastAsia="zh-CN"/>
              </w:rPr>
            </w:pPr>
            <w:ins w:id="27" w:author="vivo" w:date="2020-02-25T17:45:00Z">
              <w:r>
                <w:rPr>
                  <w:rFonts w:eastAsiaTheme="minorEastAsia" w:hint="eastAsia"/>
                  <w:b/>
                  <w:color w:val="000000" w:themeColor="text1"/>
                  <w:u w:val="single"/>
                  <w:lang w:eastAsia="zh-CN"/>
                </w:rPr>
                <w:t xml:space="preserve">Issue 1-1: </w:t>
              </w:r>
            </w:ins>
          </w:p>
          <w:p w14:paraId="664DD85A" w14:textId="795102AD" w:rsidR="00437F03" w:rsidRPr="008F5A01" w:rsidRDefault="00437F03" w:rsidP="00437F03">
            <w:pPr>
              <w:outlineLvl w:val="3"/>
              <w:rPr>
                <w:b/>
                <w:color w:val="000000" w:themeColor="text1"/>
                <w:u w:val="single"/>
                <w:lang w:eastAsia="ko-KR"/>
              </w:rPr>
            </w:pPr>
            <w:ins w:id="28" w:author="vivo" w:date="2020-02-25T17:45:00Z">
              <w:r>
                <w:rPr>
                  <w:rFonts w:eastAsiaTheme="minorEastAsia"/>
                  <w:b/>
                  <w:color w:val="000000" w:themeColor="text1"/>
                  <w:u w:val="single"/>
                  <w:lang w:eastAsia="zh-CN"/>
                </w:rPr>
                <w:t>Support QC’s compromised proposal. If the range of SMTC periodicity for removing M2, M3, M4 can not be decided in this meeting, a possible way is leave it FFS.</w:t>
              </w:r>
            </w:ins>
          </w:p>
        </w:tc>
      </w:tr>
      <w:tr w:rsidR="00D70740" w:rsidRPr="003E685D" w14:paraId="39E5D2D1" w14:textId="77777777" w:rsidTr="003418CB">
        <w:trPr>
          <w:ins w:id="29" w:author="高田 卓馬" w:date="2020-02-25T20:02:00Z"/>
        </w:trPr>
        <w:tc>
          <w:tcPr>
            <w:tcW w:w="1242" w:type="dxa"/>
          </w:tcPr>
          <w:p w14:paraId="04F3C946" w14:textId="76F9D0FE" w:rsidR="00D70740" w:rsidRDefault="00D70740" w:rsidP="00D70740">
            <w:pPr>
              <w:spacing w:after="120"/>
              <w:rPr>
                <w:ins w:id="30" w:author="高田 卓馬" w:date="2020-02-25T20:02:00Z"/>
                <w:lang w:val="en-US" w:eastAsia="zh-CN"/>
              </w:rPr>
            </w:pPr>
            <w:ins w:id="31" w:author="高田 卓馬" w:date="2020-02-25T20:02:00Z">
              <w:r>
                <w:rPr>
                  <w:rFonts w:eastAsiaTheme="minorEastAsia"/>
                  <w:color w:val="0070C0"/>
                  <w:lang w:val="en-US" w:eastAsia="zh-CN"/>
                </w:rPr>
                <w:t>NTT DOCOMO, INC.</w:t>
              </w:r>
            </w:ins>
          </w:p>
        </w:tc>
        <w:tc>
          <w:tcPr>
            <w:tcW w:w="8615" w:type="dxa"/>
          </w:tcPr>
          <w:p w14:paraId="1716F8CC" w14:textId="77777777" w:rsidR="00D70740" w:rsidRDefault="00D70740" w:rsidP="00751AF7">
            <w:pPr>
              <w:spacing w:after="120"/>
              <w:rPr>
                <w:ins w:id="32" w:author="高田 卓馬" w:date="2020-02-25T20:02:00Z"/>
                <w:rFonts w:eastAsiaTheme="minorEastAsia"/>
                <w:color w:val="0070C0"/>
                <w:lang w:val="en-US" w:eastAsia="zh-CN"/>
              </w:rPr>
            </w:pPr>
            <w:ins w:id="33" w:author="高田 卓馬" w:date="2020-02-25T20:02:00Z">
              <w:r>
                <w:rPr>
                  <w:rFonts w:eastAsiaTheme="minorEastAsia"/>
                  <w:color w:val="0070C0"/>
                  <w:lang w:val="en-US" w:eastAsia="zh-CN"/>
                </w:rPr>
                <w:t>Issue 1-1: We prefer Option 1, but moderator’s suggestion seems reasonable.</w:t>
              </w:r>
            </w:ins>
          </w:p>
          <w:p w14:paraId="177D384E" w14:textId="67535651" w:rsidR="00D70740" w:rsidRDefault="00D70740" w:rsidP="00D70740">
            <w:pPr>
              <w:outlineLvl w:val="3"/>
              <w:rPr>
                <w:ins w:id="34" w:author="高田 卓馬" w:date="2020-02-25T20:02:00Z"/>
                <w:b/>
                <w:color w:val="000000" w:themeColor="text1"/>
                <w:u w:val="single"/>
                <w:lang w:eastAsia="zh-CN"/>
              </w:rPr>
            </w:pPr>
            <w:ins w:id="35" w:author="高田 卓馬" w:date="2020-02-25T20:02:00Z">
              <w:r>
                <w:rPr>
                  <w:rFonts w:eastAsiaTheme="minorEastAsia"/>
                  <w:color w:val="0070C0"/>
                  <w:lang w:val="en-US" w:eastAsia="zh-CN"/>
                </w:rPr>
                <w:t xml:space="preserve">Issue 1-2: This issue could be discussed after issue 1-1 is concluded. </w:t>
              </w:r>
            </w:ins>
          </w:p>
        </w:tc>
      </w:tr>
    </w:tbl>
    <w:p w14:paraId="2D2648E9" w14:textId="72A187A2" w:rsidR="009415B0" w:rsidRDefault="003418CB" w:rsidP="005B4802">
      <w:pPr>
        <w:rPr>
          <w:color w:val="0070C0"/>
          <w:lang w:val="en-US" w:eastAsia="zh-CN"/>
        </w:rPr>
      </w:pPr>
      <w:r w:rsidRPr="003418CB">
        <w:rPr>
          <w:rFonts w:hint="eastAsia"/>
          <w:color w:val="0070C0"/>
          <w:lang w:val="en-US" w:eastAsia="zh-CN"/>
        </w:rPr>
        <w:t xml:space="preserve"> </w:t>
      </w:r>
    </w:p>
    <w:p w14:paraId="76DBE048" w14:textId="77777777" w:rsidR="007D461B" w:rsidRPr="00D82401" w:rsidRDefault="007D461B" w:rsidP="00D82401">
      <w:pPr>
        <w:pStyle w:val="3"/>
      </w:pPr>
      <w:r w:rsidRPr="00D82401">
        <w:t>CRs/TPs comments collection</w:t>
      </w:r>
    </w:p>
    <w:p w14:paraId="6C383479" w14:textId="77777777" w:rsidR="007D461B" w:rsidRPr="005A1AC6" w:rsidRDefault="007D461B" w:rsidP="007D461B">
      <w:pPr>
        <w:rPr>
          <w:i/>
          <w:color w:val="0070C0"/>
          <w:lang w:eastAsia="zh-CN"/>
        </w:rPr>
      </w:pPr>
      <w:r w:rsidRPr="005A1AC6">
        <w:rPr>
          <w:i/>
          <w:color w:val="0070C0"/>
          <w:lang w:eastAsia="zh-CN"/>
        </w:rPr>
        <w:t>Major close-to-finalize WIs and Rel-15 maintenance, comments collections can be arranged for TPs and CRs. For Rel-16 on-going WIs, suggest to focus on open issues discussion on 1</w:t>
      </w:r>
      <w:r w:rsidRPr="005A1AC6">
        <w:rPr>
          <w:i/>
          <w:color w:val="0070C0"/>
          <w:vertAlign w:val="superscript"/>
          <w:lang w:eastAsia="zh-CN"/>
        </w:rPr>
        <w:t>st</w:t>
      </w:r>
      <w:r w:rsidRPr="005A1AC6">
        <w:rPr>
          <w:i/>
          <w:color w:val="0070C0"/>
          <w:lang w:eastAsia="zh-CN"/>
        </w:rPr>
        <w:t xml:space="preserve"> round.</w:t>
      </w:r>
    </w:p>
    <w:tbl>
      <w:tblPr>
        <w:tblStyle w:val="aff6"/>
        <w:tblW w:w="0" w:type="auto"/>
        <w:tblLook w:val="04A0" w:firstRow="1" w:lastRow="0" w:firstColumn="1" w:lastColumn="0" w:noHBand="0" w:noVBand="1"/>
      </w:tblPr>
      <w:tblGrid>
        <w:gridCol w:w="1232"/>
        <w:gridCol w:w="8399"/>
      </w:tblGrid>
      <w:tr w:rsidR="007D461B" w:rsidRPr="00A061BE" w14:paraId="27FFEE6D" w14:textId="77777777" w:rsidTr="00B9021E">
        <w:tc>
          <w:tcPr>
            <w:tcW w:w="1232" w:type="dxa"/>
          </w:tcPr>
          <w:p w14:paraId="4341EBC9" w14:textId="77777777" w:rsidR="007D461B" w:rsidRPr="00A061BE" w:rsidRDefault="007D461B" w:rsidP="00B9021E">
            <w:pPr>
              <w:rPr>
                <w:rFonts w:eastAsiaTheme="minorEastAsia"/>
                <w:b/>
                <w:bCs/>
                <w:lang w:eastAsia="zh-CN"/>
              </w:rPr>
            </w:pPr>
            <w:r w:rsidRPr="00A061BE">
              <w:rPr>
                <w:rFonts w:eastAsiaTheme="minorEastAsia"/>
                <w:b/>
                <w:bCs/>
                <w:lang w:eastAsia="zh-CN"/>
              </w:rPr>
              <w:t>CR/TP number</w:t>
            </w:r>
          </w:p>
        </w:tc>
        <w:tc>
          <w:tcPr>
            <w:tcW w:w="8399" w:type="dxa"/>
          </w:tcPr>
          <w:p w14:paraId="52FF522A" w14:textId="77777777" w:rsidR="007D461B" w:rsidRPr="00A061BE" w:rsidRDefault="007D461B" w:rsidP="00B9021E">
            <w:pPr>
              <w:rPr>
                <w:rFonts w:eastAsiaTheme="minorEastAsia"/>
                <w:b/>
                <w:bCs/>
                <w:lang w:eastAsia="zh-CN"/>
              </w:rPr>
            </w:pPr>
            <w:r w:rsidRPr="00A061BE">
              <w:rPr>
                <w:rFonts w:eastAsiaTheme="minorEastAsia"/>
                <w:b/>
                <w:bCs/>
                <w:lang w:eastAsia="zh-CN"/>
              </w:rPr>
              <w:t>Comments collection</w:t>
            </w:r>
          </w:p>
        </w:tc>
      </w:tr>
      <w:tr w:rsidR="00780955" w:rsidRPr="00A061BE" w14:paraId="30E49D44" w14:textId="77777777" w:rsidTr="00B9021E">
        <w:tc>
          <w:tcPr>
            <w:tcW w:w="1232" w:type="dxa"/>
          </w:tcPr>
          <w:p w14:paraId="206A84EC" w14:textId="484C2FB0" w:rsidR="00780955" w:rsidRPr="00A061BE" w:rsidRDefault="00EA3E0E" w:rsidP="00780955">
            <w:pPr>
              <w:rPr>
                <w:lang w:eastAsia="zh-CN"/>
              </w:rPr>
            </w:pPr>
            <w:hyperlink r:id="rId22" w:history="1">
              <w:r w:rsidR="00780955" w:rsidRPr="00A061BE">
                <w:rPr>
                  <w:rStyle w:val="af0"/>
                  <w:rFonts w:ascii="Arial" w:hAnsi="Arial" w:cs="Arial"/>
                  <w:b/>
                  <w:bCs/>
                  <w:sz w:val="16"/>
                  <w:szCs w:val="16"/>
                </w:rPr>
                <w:t>R4-2000573</w:t>
              </w:r>
            </w:hyperlink>
          </w:p>
        </w:tc>
        <w:tc>
          <w:tcPr>
            <w:tcW w:w="8399" w:type="dxa"/>
          </w:tcPr>
          <w:p w14:paraId="317A037D" w14:textId="77777777" w:rsidR="00780955" w:rsidRPr="00A061BE" w:rsidRDefault="00780955" w:rsidP="00780955">
            <w:pPr>
              <w:rPr>
                <w:lang w:eastAsia="zh-CN"/>
              </w:rPr>
            </w:pPr>
          </w:p>
        </w:tc>
      </w:tr>
      <w:tr w:rsidR="00780955" w:rsidRPr="00A061BE" w14:paraId="5657F04C" w14:textId="77777777" w:rsidTr="00B9021E">
        <w:tc>
          <w:tcPr>
            <w:tcW w:w="1232" w:type="dxa"/>
          </w:tcPr>
          <w:p w14:paraId="4D71FEC9" w14:textId="2DCE3C25" w:rsidR="00780955" w:rsidRPr="00A061BE" w:rsidRDefault="00EA3E0E" w:rsidP="00780955">
            <w:pPr>
              <w:rPr>
                <w:rFonts w:eastAsiaTheme="minorEastAsia"/>
                <w:color w:val="0070C0"/>
                <w:lang w:eastAsia="zh-CN"/>
              </w:rPr>
            </w:pPr>
            <w:hyperlink r:id="rId23" w:history="1">
              <w:r w:rsidR="00780955" w:rsidRPr="00A061BE">
                <w:rPr>
                  <w:rStyle w:val="af0"/>
                  <w:rFonts w:ascii="Arial" w:hAnsi="Arial" w:cs="Arial"/>
                  <w:b/>
                  <w:bCs/>
                  <w:sz w:val="16"/>
                  <w:szCs w:val="16"/>
                </w:rPr>
                <w:t>R4-2000639</w:t>
              </w:r>
            </w:hyperlink>
          </w:p>
        </w:tc>
        <w:tc>
          <w:tcPr>
            <w:tcW w:w="8399" w:type="dxa"/>
          </w:tcPr>
          <w:p w14:paraId="294850FE" w14:textId="77777777" w:rsidR="00780955" w:rsidRPr="00A061BE" w:rsidRDefault="00780955" w:rsidP="00780955">
            <w:pPr>
              <w:rPr>
                <w:lang w:eastAsia="zh-CN"/>
              </w:rPr>
            </w:pPr>
          </w:p>
        </w:tc>
      </w:tr>
      <w:tr w:rsidR="00780955" w:rsidRPr="005A1AC6" w14:paraId="1325BB9B" w14:textId="77777777" w:rsidTr="00B9021E">
        <w:tc>
          <w:tcPr>
            <w:tcW w:w="1232" w:type="dxa"/>
          </w:tcPr>
          <w:p w14:paraId="06AA6D27" w14:textId="5BE61CAC" w:rsidR="00780955" w:rsidRPr="005A1AC6" w:rsidRDefault="00EA3E0E" w:rsidP="00780955">
            <w:pPr>
              <w:rPr>
                <w:rFonts w:eastAsiaTheme="minorEastAsia"/>
                <w:color w:val="0070C0"/>
                <w:lang w:eastAsia="zh-CN"/>
              </w:rPr>
            </w:pPr>
            <w:hyperlink r:id="rId24" w:history="1">
              <w:r w:rsidR="00780955" w:rsidRPr="00A061BE">
                <w:rPr>
                  <w:rStyle w:val="af0"/>
                  <w:rFonts w:ascii="Arial" w:hAnsi="Arial" w:cs="Arial"/>
                  <w:b/>
                  <w:bCs/>
                  <w:sz w:val="16"/>
                  <w:szCs w:val="16"/>
                </w:rPr>
                <w:t>R4-2001390</w:t>
              </w:r>
            </w:hyperlink>
          </w:p>
        </w:tc>
        <w:tc>
          <w:tcPr>
            <w:tcW w:w="8399" w:type="dxa"/>
          </w:tcPr>
          <w:p w14:paraId="532A26F7" w14:textId="77777777" w:rsidR="00780955" w:rsidRPr="005A1AC6" w:rsidRDefault="00780955" w:rsidP="00780955">
            <w:pPr>
              <w:rPr>
                <w:lang w:eastAsia="zh-CN"/>
              </w:rPr>
            </w:pPr>
          </w:p>
        </w:tc>
      </w:tr>
    </w:tbl>
    <w:p w14:paraId="39DD38E1" w14:textId="77777777" w:rsidR="007D461B" w:rsidRPr="003418CB" w:rsidRDefault="007D461B" w:rsidP="005B4802">
      <w:pPr>
        <w:rPr>
          <w:color w:val="0070C0"/>
          <w:lang w:val="en-US" w:eastAsia="zh-CN"/>
        </w:rPr>
      </w:pPr>
    </w:p>
    <w:p w14:paraId="30C7EEE2" w14:textId="77777777" w:rsidR="003418CB" w:rsidRPr="00035C50" w:rsidRDefault="003418CB" w:rsidP="00716DC0">
      <w:pPr>
        <w:pStyle w:val="2"/>
      </w:pPr>
      <w:r w:rsidRPr="00035C50">
        <w:t>Summary</w:t>
      </w:r>
      <w:r w:rsidRPr="00035C50">
        <w:rPr>
          <w:rFonts w:hint="eastAsia"/>
        </w:rPr>
        <w:t xml:space="preserve"> for 1st round </w:t>
      </w:r>
    </w:p>
    <w:p w14:paraId="01241E96" w14:textId="77777777" w:rsidR="00DD19DE" w:rsidRPr="00805BE8" w:rsidRDefault="00DD19DE" w:rsidP="00716DC0">
      <w:pPr>
        <w:pStyle w:val="3"/>
      </w:pPr>
      <w:r w:rsidRPr="00805BE8">
        <w:t xml:space="preserve">Open issues </w:t>
      </w:r>
    </w:p>
    <w:p w14:paraId="61B602BC" w14:textId="77777777"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6"/>
        <w:tblW w:w="0" w:type="auto"/>
        <w:tblLook w:val="04A0" w:firstRow="1" w:lastRow="0" w:firstColumn="1" w:lastColumn="0" w:noHBand="0" w:noVBand="1"/>
      </w:tblPr>
      <w:tblGrid>
        <w:gridCol w:w="1230"/>
        <w:gridCol w:w="8401"/>
      </w:tblGrid>
      <w:tr w:rsidR="00855107" w:rsidRPr="00004165" w14:paraId="1EE51D06" w14:textId="77777777" w:rsidTr="00870AD4">
        <w:tc>
          <w:tcPr>
            <w:tcW w:w="1242" w:type="dxa"/>
          </w:tcPr>
          <w:p w14:paraId="1E93C084" w14:textId="77777777" w:rsidR="00855107" w:rsidRPr="00805BE8" w:rsidRDefault="00855107" w:rsidP="005B4802">
            <w:pPr>
              <w:rPr>
                <w:rFonts w:eastAsiaTheme="minorEastAsia"/>
                <w:b/>
                <w:bCs/>
                <w:color w:val="0070C0"/>
                <w:lang w:val="en-US" w:eastAsia="zh-CN"/>
              </w:rPr>
            </w:pPr>
          </w:p>
        </w:tc>
        <w:tc>
          <w:tcPr>
            <w:tcW w:w="8615" w:type="dxa"/>
          </w:tcPr>
          <w:p w14:paraId="254D3B35"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278F0107" w14:textId="77777777" w:rsidTr="00870AD4">
        <w:tc>
          <w:tcPr>
            <w:tcW w:w="1242" w:type="dxa"/>
          </w:tcPr>
          <w:p w14:paraId="56972E91" w14:textId="77777777"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00E26425"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8288F66" w14:textId="77777777"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1711F920" w14:textId="77777777"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42734CF" w14:textId="77777777" w:rsidR="00855107" w:rsidRDefault="00855107" w:rsidP="005B4802">
      <w:pPr>
        <w:rPr>
          <w:i/>
          <w:color w:val="0070C0"/>
          <w:lang w:val="en-US" w:eastAsia="zh-CN"/>
        </w:rPr>
      </w:pPr>
    </w:p>
    <w:p w14:paraId="5F21C16D" w14:textId="77777777"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f6"/>
        <w:tblW w:w="0" w:type="auto"/>
        <w:tblLook w:val="04A0" w:firstRow="1" w:lastRow="0" w:firstColumn="1" w:lastColumn="0" w:noHBand="0" w:noVBand="1"/>
      </w:tblPr>
      <w:tblGrid>
        <w:gridCol w:w="1395"/>
        <w:gridCol w:w="4554"/>
        <w:gridCol w:w="2932"/>
      </w:tblGrid>
      <w:tr w:rsidR="00962108" w:rsidRPr="00004165" w14:paraId="02B466E1" w14:textId="77777777" w:rsidTr="00805BE8">
        <w:trPr>
          <w:trHeight w:val="744"/>
        </w:trPr>
        <w:tc>
          <w:tcPr>
            <w:tcW w:w="1395" w:type="dxa"/>
          </w:tcPr>
          <w:p w14:paraId="2D065B16" w14:textId="77777777" w:rsidR="00962108" w:rsidRPr="000D530B" w:rsidRDefault="00962108" w:rsidP="00870AD4">
            <w:pPr>
              <w:rPr>
                <w:rFonts w:eastAsiaTheme="minorEastAsia"/>
                <w:b/>
                <w:bCs/>
                <w:color w:val="0070C0"/>
                <w:lang w:val="en-US" w:eastAsia="zh-CN"/>
              </w:rPr>
            </w:pPr>
          </w:p>
        </w:tc>
        <w:tc>
          <w:tcPr>
            <w:tcW w:w="4554" w:type="dxa"/>
          </w:tcPr>
          <w:p w14:paraId="67E12D1D" w14:textId="77777777" w:rsidR="00962108" w:rsidRPr="000D530B" w:rsidRDefault="00962108" w:rsidP="00870AD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448C8E5F" w14:textId="77777777"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F3EAE5F" w14:textId="77777777"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776F81F5" w14:textId="77777777" w:rsidTr="00805BE8">
        <w:trPr>
          <w:trHeight w:val="358"/>
        </w:trPr>
        <w:tc>
          <w:tcPr>
            <w:tcW w:w="1395" w:type="dxa"/>
          </w:tcPr>
          <w:p w14:paraId="5DDB7C96" w14:textId="77777777" w:rsidR="00962108" w:rsidRPr="003418CB" w:rsidRDefault="00962108" w:rsidP="00870AD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8475ED6" w14:textId="77777777" w:rsidR="00962108" w:rsidRPr="003418CB" w:rsidRDefault="00962108" w:rsidP="00870AD4">
            <w:pPr>
              <w:rPr>
                <w:rFonts w:eastAsiaTheme="minorEastAsia"/>
                <w:color w:val="0070C0"/>
                <w:lang w:val="en-US" w:eastAsia="zh-CN"/>
              </w:rPr>
            </w:pPr>
          </w:p>
        </w:tc>
        <w:tc>
          <w:tcPr>
            <w:tcW w:w="2932" w:type="dxa"/>
          </w:tcPr>
          <w:p w14:paraId="750E0823" w14:textId="77777777" w:rsidR="00962108" w:rsidRDefault="00962108">
            <w:pPr>
              <w:spacing w:after="0"/>
              <w:rPr>
                <w:rFonts w:eastAsiaTheme="minorEastAsia"/>
                <w:color w:val="0070C0"/>
                <w:lang w:val="en-US" w:eastAsia="zh-CN"/>
              </w:rPr>
            </w:pPr>
          </w:p>
          <w:p w14:paraId="365B2319" w14:textId="77777777" w:rsidR="00962108" w:rsidRDefault="00962108">
            <w:pPr>
              <w:spacing w:after="0"/>
              <w:rPr>
                <w:rFonts w:eastAsiaTheme="minorEastAsia"/>
                <w:color w:val="0070C0"/>
                <w:lang w:val="en-US" w:eastAsia="zh-CN"/>
              </w:rPr>
            </w:pPr>
          </w:p>
          <w:p w14:paraId="615E3DA3" w14:textId="77777777" w:rsidR="00962108" w:rsidRPr="003418CB" w:rsidRDefault="00962108" w:rsidP="00962108">
            <w:pPr>
              <w:rPr>
                <w:rFonts w:eastAsiaTheme="minorEastAsia"/>
                <w:color w:val="0070C0"/>
                <w:lang w:val="en-US" w:eastAsia="zh-CN"/>
              </w:rPr>
            </w:pPr>
          </w:p>
        </w:tc>
      </w:tr>
    </w:tbl>
    <w:p w14:paraId="0BD99BDA" w14:textId="6A26B0AC" w:rsidR="009415B0" w:rsidRDefault="009415B0" w:rsidP="005B4802">
      <w:pPr>
        <w:rPr>
          <w:color w:val="0070C0"/>
          <w:lang w:val="en-US" w:eastAsia="zh-CN"/>
        </w:rPr>
      </w:pPr>
    </w:p>
    <w:p w14:paraId="6E6D9816" w14:textId="77777777" w:rsidR="007D461B" w:rsidRPr="005A1AC6" w:rsidRDefault="007D461B" w:rsidP="007D461B">
      <w:pPr>
        <w:pStyle w:val="3"/>
        <w:ind w:left="720"/>
        <w:rPr>
          <w:sz w:val="24"/>
          <w:szCs w:val="16"/>
          <w:lang w:val="en-GB"/>
        </w:rPr>
      </w:pPr>
      <w:r w:rsidRPr="005A1AC6">
        <w:rPr>
          <w:sz w:val="24"/>
          <w:szCs w:val="16"/>
          <w:lang w:val="en-GB"/>
        </w:rPr>
        <w:lastRenderedPageBreak/>
        <w:t>CRs/TPs</w:t>
      </w:r>
    </w:p>
    <w:p w14:paraId="7D707548" w14:textId="77777777" w:rsidR="007D461B" w:rsidRPr="005A1AC6" w:rsidRDefault="007D461B" w:rsidP="007D461B">
      <w:pPr>
        <w:rPr>
          <w:i/>
          <w:color w:val="0070C0"/>
        </w:rPr>
      </w:pPr>
      <w:r w:rsidRPr="005A1AC6">
        <w:rPr>
          <w:i/>
          <w:color w:val="0070C0"/>
          <w:lang w:eastAsia="zh-CN"/>
        </w:rPr>
        <w:t>Moderator tries to summarize discussion status for 1</w:t>
      </w:r>
      <w:r w:rsidRPr="005A1AC6">
        <w:rPr>
          <w:i/>
          <w:color w:val="0070C0"/>
          <w:vertAlign w:val="superscript"/>
          <w:lang w:eastAsia="zh-CN"/>
        </w:rPr>
        <w:t>st</w:t>
      </w:r>
      <w:r w:rsidRPr="005A1AC6">
        <w:rPr>
          <w:i/>
          <w:color w:val="0070C0"/>
          <w:lang w:eastAsia="zh-CN"/>
        </w:rPr>
        <w:t xml:space="preserve"> round and provides recommendation on CRs/TPs Status update </w:t>
      </w:r>
    </w:p>
    <w:tbl>
      <w:tblPr>
        <w:tblStyle w:val="aff6"/>
        <w:tblW w:w="0" w:type="auto"/>
        <w:tblLook w:val="04A0" w:firstRow="1" w:lastRow="0" w:firstColumn="1" w:lastColumn="0" w:noHBand="0" w:noVBand="1"/>
      </w:tblPr>
      <w:tblGrid>
        <w:gridCol w:w="1231"/>
        <w:gridCol w:w="8400"/>
      </w:tblGrid>
      <w:tr w:rsidR="007D461B" w:rsidRPr="005A1AC6" w14:paraId="6D8D6818" w14:textId="77777777" w:rsidTr="00B9021E">
        <w:tc>
          <w:tcPr>
            <w:tcW w:w="1242" w:type="dxa"/>
          </w:tcPr>
          <w:p w14:paraId="5E503D92" w14:textId="77777777" w:rsidR="007D461B" w:rsidRPr="005A1AC6" w:rsidRDefault="007D461B" w:rsidP="00B9021E">
            <w:pPr>
              <w:rPr>
                <w:rFonts w:eastAsiaTheme="minorEastAsia"/>
                <w:b/>
                <w:bCs/>
                <w:color w:val="0070C0"/>
                <w:lang w:eastAsia="zh-CN"/>
              </w:rPr>
            </w:pPr>
            <w:r w:rsidRPr="005A1AC6">
              <w:rPr>
                <w:rFonts w:eastAsiaTheme="minorEastAsia"/>
                <w:b/>
                <w:bCs/>
                <w:color w:val="0070C0"/>
                <w:lang w:eastAsia="zh-CN"/>
              </w:rPr>
              <w:t>CR/TP number</w:t>
            </w:r>
          </w:p>
        </w:tc>
        <w:tc>
          <w:tcPr>
            <w:tcW w:w="8615" w:type="dxa"/>
          </w:tcPr>
          <w:p w14:paraId="4756F1F7" w14:textId="77777777" w:rsidR="007D461B" w:rsidRPr="005A1AC6" w:rsidRDefault="007D461B" w:rsidP="00B9021E">
            <w:pPr>
              <w:rPr>
                <w:rFonts w:eastAsia="ＭＳ 明朝"/>
                <w:b/>
                <w:bCs/>
                <w:color w:val="0070C0"/>
                <w:lang w:eastAsia="zh-CN"/>
              </w:rPr>
            </w:pPr>
            <w:r w:rsidRPr="005A1AC6">
              <w:rPr>
                <w:b/>
                <w:bCs/>
                <w:color w:val="0070C0"/>
                <w:lang w:eastAsia="zh-CN"/>
              </w:rPr>
              <w:t xml:space="preserve">CRs/TPs </w:t>
            </w:r>
            <w:r w:rsidRPr="005A1AC6">
              <w:rPr>
                <w:rFonts w:eastAsiaTheme="minorEastAsia"/>
                <w:b/>
                <w:bCs/>
                <w:color w:val="0070C0"/>
                <w:lang w:eastAsia="zh-CN"/>
              </w:rPr>
              <w:t xml:space="preserve">Status update recommendation  </w:t>
            </w:r>
          </w:p>
        </w:tc>
      </w:tr>
      <w:tr w:rsidR="007D461B" w:rsidRPr="005A1AC6" w14:paraId="36B4E9A2" w14:textId="77777777" w:rsidTr="00B9021E">
        <w:tc>
          <w:tcPr>
            <w:tcW w:w="1242" w:type="dxa"/>
          </w:tcPr>
          <w:p w14:paraId="64DF58FA" w14:textId="77777777" w:rsidR="007D461B" w:rsidRPr="005A1AC6" w:rsidRDefault="007D461B" w:rsidP="00B9021E">
            <w:pPr>
              <w:rPr>
                <w:rFonts w:eastAsiaTheme="minorEastAsia"/>
                <w:color w:val="0070C0"/>
                <w:lang w:eastAsia="zh-CN"/>
              </w:rPr>
            </w:pPr>
            <w:r w:rsidRPr="005A1AC6">
              <w:rPr>
                <w:rFonts w:eastAsiaTheme="minorEastAsia"/>
                <w:color w:val="0070C0"/>
                <w:lang w:eastAsia="zh-CN"/>
              </w:rPr>
              <w:t>XXX</w:t>
            </w:r>
          </w:p>
        </w:tc>
        <w:tc>
          <w:tcPr>
            <w:tcW w:w="8615" w:type="dxa"/>
          </w:tcPr>
          <w:p w14:paraId="67655D30" w14:textId="77777777" w:rsidR="007D461B" w:rsidRPr="005A1AC6" w:rsidRDefault="007D461B" w:rsidP="00B9021E">
            <w:pPr>
              <w:rPr>
                <w:rFonts w:eastAsiaTheme="minorEastAsia"/>
                <w:color w:val="0070C0"/>
                <w:lang w:eastAsia="zh-CN"/>
              </w:rPr>
            </w:pPr>
            <w:r w:rsidRPr="005A1AC6">
              <w:rPr>
                <w:rFonts w:eastAsiaTheme="minorEastAsia"/>
                <w:i/>
                <w:color w:val="0070C0"/>
                <w:lang w:eastAsia="zh-CN"/>
              </w:rPr>
              <w:t>Based on 1</w:t>
            </w:r>
            <w:r w:rsidRPr="005A1AC6">
              <w:rPr>
                <w:rFonts w:eastAsiaTheme="minorEastAsia"/>
                <w:i/>
                <w:color w:val="0070C0"/>
                <w:vertAlign w:val="superscript"/>
                <w:lang w:eastAsia="zh-CN"/>
              </w:rPr>
              <w:t>st</w:t>
            </w:r>
            <w:r w:rsidRPr="005A1AC6">
              <w:rPr>
                <w:rFonts w:eastAsiaTheme="minorEastAsia"/>
                <w:i/>
                <w:color w:val="0070C0"/>
                <w:lang w:eastAsia="zh-CN"/>
              </w:rPr>
              <w:t xml:space="preserve"> round of comments collection, moderator can recommend the next steps such as “agreeable”, “to be revised”</w:t>
            </w:r>
          </w:p>
        </w:tc>
      </w:tr>
    </w:tbl>
    <w:p w14:paraId="69549F3B" w14:textId="77777777" w:rsidR="007D461B" w:rsidRPr="007D461B" w:rsidRDefault="007D461B" w:rsidP="005B4802">
      <w:pPr>
        <w:rPr>
          <w:color w:val="0070C0"/>
          <w:lang w:eastAsia="zh-CN"/>
        </w:rPr>
      </w:pPr>
    </w:p>
    <w:p w14:paraId="363CB9CF" w14:textId="77777777" w:rsidR="00035C50" w:rsidRDefault="00035C50" w:rsidP="00716DC0">
      <w:pPr>
        <w:pStyle w:val="2"/>
      </w:pPr>
      <w:r>
        <w:rPr>
          <w:rFonts w:hint="eastAsia"/>
        </w:rPr>
        <w:t>Discussion on 2nd round</w:t>
      </w:r>
      <w:r w:rsidR="00CB0305">
        <w:t xml:space="preserve"> (if applicable)</w:t>
      </w:r>
    </w:p>
    <w:p w14:paraId="52B11C34" w14:textId="77777777" w:rsidR="00035C50" w:rsidRPr="00536334" w:rsidRDefault="00035C50" w:rsidP="00035C50">
      <w:pPr>
        <w:rPr>
          <w:lang w:val="sv-SE" w:eastAsia="zh-CN"/>
        </w:rPr>
      </w:pPr>
    </w:p>
    <w:p w14:paraId="6F93E735" w14:textId="77777777" w:rsidR="00035C50" w:rsidRDefault="00035C50" w:rsidP="00716DC0">
      <w:pPr>
        <w:pStyle w:val="2"/>
      </w:pPr>
      <w:r>
        <w:rPr>
          <w:rFonts w:hint="eastAsia"/>
        </w:rPr>
        <w:t>Summary on 2nd round</w:t>
      </w:r>
      <w:r w:rsidR="00CB0305">
        <w:t xml:space="preserve"> (if applicable)</w:t>
      </w:r>
    </w:p>
    <w:p w14:paraId="1819C0CF"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6"/>
        <w:tblW w:w="0" w:type="auto"/>
        <w:tblLook w:val="04A0" w:firstRow="1" w:lastRow="0" w:firstColumn="1" w:lastColumn="0" w:noHBand="0" w:noVBand="1"/>
      </w:tblPr>
      <w:tblGrid>
        <w:gridCol w:w="1494"/>
        <w:gridCol w:w="8137"/>
      </w:tblGrid>
      <w:tr w:rsidR="00B24CA0" w:rsidRPr="00004165" w14:paraId="4EE62AD8" w14:textId="77777777" w:rsidTr="00870AD4">
        <w:tc>
          <w:tcPr>
            <w:tcW w:w="1242" w:type="dxa"/>
          </w:tcPr>
          <w:p w14:paraId="2F06960C" w14:textId="77777777" w:rsidR="00B24CA0" w:rsidRPr="00045592" w:rsidRDefault="00B24CA0" w:rsidP="00870AD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2AB723D3" w14:textId="77777777" w:rsidR="00B24CA0" w:rsidRPr="00045592" w:rsidRDefault="00B24CA0" w:rsidP="00870AD4">
            <w:pPr>
              <w:rPr>
                <w:rFonts w:eastAsia="ＭＳ 明朝"/>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76252C90" w14:textId="77777777" w:rsidTr="00870AD4">
        <w:tc>
          <w:tcPr>
            <w:tcW w:w="1242" w:type="dxa"/>
          </w:tcPr>
          <w:p w14:paraId="6F068E76" w14:textId="77777777" w:rsidR="00B24CA0" w:rsidRPr="003418CB" w:rsidRDefault="00B24CA0" w:rsidP="00870AD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9943795" w14:textId="77777777" w:rsidR="00B24CA0" w:rsidRPr="003418CB" w:rsidRDefault="001A59CB" w:rsidP="00870AD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B2B7D90" w14:textId="77777777" w:rsidR="00B24CA0" w:rsidRPr="00805BE8" w:rsidRDefault="00B24CA0" w:rsidP="00805BE8"/>
    <w:p w14:paraId="1E7CAA7F" w14:textId="173CB02D" w:rsidR="00367335" w:rsidRPr="00367335" w:rsidRDefault="00142BB9" w:rsidP="00367335">
      <w:pPr>
        <w:pStyle w:val="1"/>
        <w:rPr>
          <w:lang w:eastAsia="zh-CN"/>
        </w:rPr>
      </w:pPr>
      <w:r>
        <w:rPr>
          <w:lang w:eastAsia="ja-JP"/>
        </w:rPr>
        <w:t>Topic</w:t>
      </w:r>
      <w:r w:rsidR="00E53D77">
        <w:rPr>
          <w:lang w:eastAsia="ja-JP"/>
        </w:rPr>
        <w:t xml:space="preserve"> #</w:t>
      </w:r>
      <w:r w:rsidR="00E53D77">
        <w:rPr>
          <w:rFonts w:hint="eastAsia"/>
          <w:lang w:eastAsia="zh-CN"/>
        </w:rPr>
        <w:t>2</w:t>
      </w:r>
      <w:r w:rsidR="00DD19DE" w:rsidRPr="00045592">
        <w:rPr>
          <w:lang w:eastAsia="ja-JP"/>
        </w:rPr>
        <w:t xml:space="preserve">: </w:t>
      </w:r>
      <w:r w:rsidR="009820A0" w:rsidRPr="00FF4779">
        <w:rPr>
          <w:lang w:eastAsia="ja-JP"/>
        </w:rPr>
        <w:t>Cell identification delay</w:t>
      </w:r>
    </w:p>
    <w:p w14:paraId="2FA591EB" w14:textId="18818039" w:rsidR="00E57E34" w:rsidRPr="00805BE8" w:rsidRDefault="00E57E34" w:rsidP="00E57E34">
      <w:pPr>
        <w:rPr>
          <w:i/>
          <w:color w:val="0070C0"/>
          <w:lang w:eastAsia="zh-CN"/>
        </w:rPr>
      </w:pPr>
      <w:r>
        <w:rPr>
          <w:rFonts w:hint="eastAsia"/>
          <w:i/>
          <w:color w:val="0070C0"/>
          <w:lang w:eastAsia="zh-CN"/>
        </w:rPr>
        <w:t>Agenda  8.17.1.2</w:t>
      </w:r>
    </w:p>
    <w:p w14:paraId="7DDBBEA8" w14:textId="77777777" w:rsidR="00BE48AE" w:rsidRDefault="00DD19DE" w:rsidP="00716DC0">
      <w:pPr>
        <w:pStyle w:val="2"/>
      </w:pPr>
      <w:r w:rsidRPr="00B831AE">
        <w:rPr>
          <w:rFonts w:hint="eastAsia"/>
        </w:rPr>
        <w:t>Companies</w:t>
      </w:r>
      <w:r w:rsidRPr="00B831AE">
        <w:t>’</w:t>
      </w:r>
      <w:r w:rsidRPr="00CB0305">
        <w:t xml:space="preserve"> contributions summary</w:t>
      </w:r>
    </w:p>
    <w:tbl>
      <w:tblPr>
        <w:tblW w:w="0" w:type="auto"/>
        <w:tblInd w:w="103"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ook w:val="04A0" w:firstRow="1" w:lastRow="0" w:firstColumn="1" w:lastColumn="0" w:noHBand="0" w:noVBand="1"/>
      </w:tblPr>
      <w:tblGrid>
        <w:gridCol w:w="1176"/>
        <w:gridCol w:w="1392"/>
        <w:gridCol w:w="6960"/>
      </w:tblGrid>
      <w:tr w:rsidR="00BE48AE" w:rsidRPr="00F5036C" w14:paraId="63CA3EF1" w14:textId="77777777" w:rsidTr="002165C0">
        <w:trPr>
          <w:trHeight w:val="608"/>
        </w:trPr>
        <w:tc>
          <w:tcPr>
            <w:tcW w:w="0" w:type="auto"/>
            <w:shd w:val="clear" w:color="auto" w:fill="auto"/>
            <w:vAlign w:val="center"/>
            <w:hideMark/>
          </w:tcPr>
          <w:p w14:paraId="722E2E83" w14:textId="77777777" w:rsidR="00BE48AE" w:rsidRPr="00045592" w:rsidRDefault="00BE48AE" w:rsidP="00FF4779">
            <w:pPr>
              <w:spacing w:before="120" w:after="120"/>
              <w:rPr>
                <w:b/>
                <w:bCs/>
              </w:rPr>
            </w:pPr>
            <w:r w:rsidRPr="00045592">
              <w:rPr>
                <w:b/>
                <w:bCs/>
              </w:rPr>
              <w:t>T-doc number</w:t>
            </w:r>
          </w:p>
        </w:tc>
        <w:tc>
          <w:tcPr>
            <w:tcW w:w="0" w:type="auto"/>
            <w:shd w:val="clear" w:color="auto" w:fill="auto"/>
            <w:vAlign w:val="center"/>
            <w:hideMark/>
          </w:tcPr>
          <w:p w14:paraId="70BB3E9D" w14:textId="77777777" w:rsidR="00BE48AE" w:rsidRPr="00045592" w:rsidRDefault="00BE48AE" w:rsidP="00FF4779">
            <w:pPr>
              <w:spacing w:before="120" w:after="120"/>
              <w:rPr>
                <w:b/>
                <w:bCs/>
              </w:rPr>
            </w:pPr>
            <w:r w:rsidRPr="00045592">
              <w:rPr>
                <w:b/>
                <w:bCs/>
              </w:rPr>
              <w:t>Company</w:t>
            </w:r>
          </w:p>
        </w:tc>
        <w:tc>
          <w:tcPr>
            <w:tcW w:w="0" w:type="auto"/>
            <w:vAlign w:val="center"/>
          </w:tcPr>
          <w:p w14:paraId="5A5E03F2" w14:textId="77777777" w:rsidR="00BE48AE" w:rsidRPr="00045592" w:rsidRDefault="00BE48AE" w:rsidP="00FF4779">
            <w:pPr>
              <w:spacing w:before="120" w:after="120"/>
              <w:rPr>
                <w:b/>
                <w:bCs/>
              </w:rPr>
            </w:pPr>
            <w:r w:rsidRPr="00045592">
              <w:rPr>
                <w:b/>
                <w:bCs/>
              </w:rPr>
              <w:t>Proposals</w:t>
            </w:r>
            <w:r>
              <w:rPr>
                <w:b/>
                <w:bCs/>
              </w:rPr>
              <w:t xml:space="preserve"> / Observations</w:t>
            </w:r>
          </w:p>
        </w:tc>
      </w:tr>
      <w:tr w:rsidR="00025BC9" w:rsidRPr="00F5036C" w14:paraId="3A92DE74" w14:textId="77777777" w:rsidTr="002165C0">
        <w:trPr>
          <w:trHeight w:val="608"/>
        </w:trPr>
        <w:tc>
          <w:tcPr>
            <w:tcW w:w="0" w:type="auto"/>
            <w:shd w:val="clear" w:color="auto" w:fill="auto"/>
            <w:hideMark/>
          </w:tcPr>
          <w:p w14:paraId="60DD9032" w14:textId="774CE36F" w:rsidR="00025BC9" w:rsidRPr="00F5036C" w:rsidRDefault="00EA3E0E" w:rsidP="00025BC9">
            <w:pPr>
              <w:spacing w:after="0"/>
              <w:rPr>
                <w:rFonts w:ascii="Arial" w:eastAsia="SimSun" w:hAnsi="Arial" w:cs="Arial"/>
                <w:b/>
                <w:bCs/>
                <w:color w:val="0000FF"/>
                <w:sz w:val="16"/>
                <w:szCs w:val="16"/>
                <w:u w:val="single"/>
                <w:lang w:val="en-US" w:eastAsia="zh-CN"/>
              </w:rPr>
            </w:pPr>
            <w:hyperlink r:id="rId25" w:history="1">
              <w:r w:rsidR="00025BC9">
                <w:rPr>
                  <w:rStyle w:val="af0"/>
                  <w:rFonts w:ascii="Arial" w:hAnsi="Arial" w:cs="Arial"/>
                  <w:b/>
                  <w:bCs/>
                  <w:sz w:val="16"/>
                  <w:szCs w:val="16"/>
                </w:rPr>
                <w:t>R4-2000159</w:t>
              </w:r>
            </w:hyperlink>
          </w:p>
        </w:tc>
        <w:tc>
          <w:tcPr>
            <w:tcW w:w="0" w:type="auto"/>
            <w:shd w:val="clear" w:color="auto" w:fill="auto"/>
            <w:hideMark/>
          </w:tcPr>
          <w:p w14:paraId="2EF1B68A" w14:textId="5F7E058F" w:rsidR="00025BC9" w:rsidRPr="00F5036C" w:rsidRDefault="00025BC9" w:rsidP="00025BC9">
            <w:pPr>
              <w:spacing w:after="0"/>
              <w:rPr>
                <w:rFonts w:ascii="Arial" w:eastAsia="SimSun" w:hAnsi="Arial" w:cs="Arial"/>
                <w:sz w:val="16"/>
                <w:szCs w:val="16"/>
                <w:lang w:val="en-US" w:eastAsia="zh-CN"/>
              </w:rPr>
            </w:pPr>
            <w:r>
              <w:rPr>
                <w:rFonts w:ascii="Arial" w:hAnsi="Arial" w:cs="Arial"/>
                <w:sz w:val="16"/>
                <w:szCs w:val="16"/>
              </w:rPr>
              <w:t>vivo</w:t>
            </w:r>
          </w:p>
        </w:tc>
        <w:tc>
          <w:tcPr>
            <w:tcW w:w="0" w:type="auto"/>
          </w:tcPr>
          <w:p w14:paraId="0F2BFBB1" w14:textId="77777777" w:rsidR="00025BC9" w:rsidRPr="00387708" w:rsidRDefault="00025BC9" w:rsidP="00387708">
            <w:pPr>
              <w:spacing w:after="0"/>
              <w:jc w:val="both"/>
              <w:rPr>
                <w:rFonts w:ascii="Arial" w:eastAsia="SimSun" w:hAnsi="Arial" w:cs="Arial"/>
                <w:bCs/>
                <w:sz w:val="16"/>
                <w:szCs w:val="16"/>
                <w:lang w:eastAsia="zh-CN"/>
              </w:rPr>
            </w:pPr>
            <w:r w:rsidRPr="00387708">
              <w:rPr>
                <w:rFonts w:ascii="Arial" w:eastAsia="SimSun" w:hAnsi="Arial" w:cs="Arial"/>
                <w:bCs/>
                <w:sz w:val="16"/>
                <w:szCs w:val="16"/>
                <w:lang w:eastAsia="zh-CN"/>
              </w:rPr>
              <w:t>Proposal 1: The current SSB index acquiring delay requirements can be reused in the high speed scenario.</w:t>
            </w:r>
          </w:p>
          <w:p w14:paraId="25637D4F" w14:textId="77777777" w:rsidR="00025BC9" w:rsidRPr="00387708" w:rsidRDefault="00025BC9" w:rsidP="00387708">
            <w:pPr>
              <w:spacing w:after="0"/>
              <w:jc w:val="both"/>
              <w:rPr>
                <w:rFonts w:ascii="Arial" w:eastAsia="SimSun" w:hAnsi="Arial" w:cs="Arial"/>
                <w:bCs/>
                <w:sz w:val="16"/>
                <w:szCs w:val="16"/>
                <w:lang w:eastAsia="zh-CN"/>
              </w:rPr>
            </w:pPr>
            <w:r w:rsidRPr="00387708">
              <w:rPr>
                <w:rFonts w:ascii="Arial" w:eastAsia="SimSun" w:hAnsi="Arial" w:cs="Arial"/>
                <w:bCs/>
                <w:sz w:val="16"/>
                <w:szCs w:val="16"/>
                <w:lang w:eastAsia="zh-CN"/>
              </w:rPr>
              <w:t xml:space="preserve">Observation 1: In LTE HST, enhancement on intra-frequency cell identification delay and measurement delay was only done for DRX cycle &gt; 0.04s and DRX cycle </w:t>
            </w:r>
            <w:r w:rsidRPr="00387708">
              <w:rPr>
                <w:rFonts w:ascii="Arial" w:hAnsi="Arial" w:cs="Arial"/>
                <w:bCs/>
                <w:sz w:val="16"/>
                <w:szCs w:val="16"/>
              </w:rPr>
              <w:t>≤</w:t>
            </w:r>
            <w:r w:rsidRPr="00387708">
              <w:rPr>
                <w:rFonts w:ascii="Arial" w:eastAsia="SimSun" w:hAnsi="Arial" w:cs="Arial"/>
                <w:bCs/>
                <w:sz w:val="16"/>
                <w:szCs w:val="16"/>
                <w:lang w:eastAsia="zh-CN"/>
              </w:rPr>
              <w:t xml:space="preserve"> 1.28s. </w:t>
            </w:r>
          </w:p>
          <w:p w14:paraId="74CB0887" w14:textId="77777777" w:rsidR="00025BC9" w:rsidRPr="00387708" w:rsidRDefault="00025BC9" w:rsidP="00387708">
            <w:pPr>
              <w:spacing w:after="0"/>
              <w:jc w:val="both"/>
              <w:rPr>
                <w:rFonts w:ascii="Arial" w:eastAsia="SimSun" w:hAnsi="Arial" w:cs="Arial"/>
                <w:bCs/>
                <w:sz w:val="16"/>
                <w:szCs w:val="16"/>
                <w:lang w:eastAsia="zh-CN"/>
              </w:rPr>
            </w:pPr>
            <w:r w:rsidRPr="00387708">
              <w:rPr>
                <w:rFonts w:ascii="Arial" w:eastAsia="SimSun" w:hAnsi="Arial" w:cs="Arial"/>
                <w:bCs/>
                <w:sz w:val="16"/>
                <w:szCs w:val="16"/>
                <w:lang w:eastAsia="zh-CN"/>
              </w:rPr>
              <w:t xml:space="preserve">Proposal 2: For non-DRX and DRX cycle </w:t>
            </w:r>
            <w:r w:rsidRPr="00387708">
              <w:rPr>
                <w:rFonts w:ascii="Arial" w:hAnsi="Arial" w:cs="Arial"/>
                <w:bCs/>
                <w:sz w:val="16"/>
                <w:szCs w:val="16"/>
              </w:rPr>
              <w:t xml:space="preserve">≤ </w:t>
            </w:r>
            <w:r w:rsidRPr="00387708">
              <w:rPr>
                <w:rFonts w:ascii="Arial" w:eastAsia="SimSun" w:hAnsi="Arial" w:cs="Arial"/>
                <w:bCs/>
                <w:sz w:val="16"/>
                <w:szCs w:val="16"/>
                <w:lang w:eastAsia="zh-CN"/>
              </w:rPr>
              <w:t>0.04s in NR HST, reuse R15 requirement for cell measurement delay, i.e. 5 samples.</w:t>
            </w:r>
          </w:p>
          <w:p w14:paraId="2C13122A" w14:textId="77777777" w:rsidR="00025BC9" w:rsidRPr="00387708" w:rsidRDefault="00025BC9" w:rsidP="00387708">
            <w:pPr>
              <w:spacing w:after="0"/>
              <w:jc w:val="both"/>
              <w:rPr>
                <w:rFonts w:ascii="Arial" w:eastAsia="SimSun" w:hAnsi="Arial" w:cs="Arial"/>
                <w:bCs/>
                <w:sz w:val="16"/>
                <w:szCs w:val="16"/>
                <w:lang w:eastAsia="zh-CN"/>
              </w:rPr>
            </w:pPr>
            <w:r w:rsidRPr="00387708">
              <w:rPr>
                <w:rFonts w:ascii="Arial" w:eastAsia="SimSun" w:hAnsi="Arial" w:cs="Arial"/>
                <w:bCs/>
                <w:sz w:val="16"/>
                <w:szCs w:val="16"/>
                <w:lang w:eastAsia="zh-CN"/>
              </w:rPr>
              <w:t xml:space="preserve">Proposal 3: For DRX cycle </w:t>
            </w:r>
            <w:r w:rsidRPr="00387708">
              <w:rPr>
                <w:rFonts w:ascii="Arial" w:hAnsi="Arial" w:cs="Arial"/>
                <w:bCs/>
                <w:sz w:val="16"/>
                <w:szCs w:val="16"/>
              </w:rPr>
              <w:t xml:space="preserve">&gt; </w:t>
            </w:r>
            <w:r w:rsidRPr="00387708">
              <w:rPr>
                <w:rFonts w:ascii="Arial" w:eastAsia="SimSun" w:hAnsi="Arial" w:cs="Arial"/>
                <w:bCs/>
                <w:sz w:val="16"/>
                <w:szCs w:val="16"/>
                <w:lang w:eastAsia="zh-CN"/>
              </w:rPr>
              <w:t>0.16s in NR HST, tightening R15 requirement for cell identification and/or measurement delay can be considered.</w:t>
            </w:r>
          </w:p>
          <w:p w14:paraId="72AC971E" w14:textId="77777777" w:rsidR="00025BC9" w:rsidRPr="00387708" w:rsidRDefault="00025BC9" w:rsidP="00387708">
            <w:pPr>
              <w:spacing w:after="0"/>
              <w:jc w:val="both"/>
              <w:rPr>
                <w:rFonts w:ascii="Arial" w:eastAsia="SimSun" w:hAnsi="Arial" w:cs="Arial"/>
                <w:bCs/>
                <w:sz w:val="16"/>
                <w:szCs w:val="16"/>
                <w:lang w:eastAsia="zh-CN"/>
              </w:rPr>
            </w:pPr>
            <w:r w:rsidRPr="00387708">
              <w:rPr>
                <w:rFonts w:ascii="Arial" w:eastAsia="SimSun" w:hAnsi="Arial" w:cs="Arial"/>
                <w:bCs/>
                <w:sz w:val="16"/>
                <w:szCs w:val="16"/>
                <w:lang w:eastAsia="zh-CN"/>
              </w:rPr>
              <w:t xml:space="preserve">Proposal 4: The enhancement of intra-frequency RRM requirement in NR HST is only done for DRX cycle </w:t>
            </w:r>
            <w:r w:rsidRPr="00387708">
              <w:rPr>
                <w:rFonts w:ascii="Arial" w:hAnsi="Arial" w:cs="Arial"/>
                <w:bCs/>
                <w:sz w:val="16"/>
                <w:szCs w:val="16"/>
              </w:rPr>
              <w:t>≤</w:t>
            </w:r>
            <w:r w:rsidRPr="00387708">
              <w:rPr>
                <w:rFonts w:ascii="Arial" w:eastAsia="SimSun" w:hAnsi="Arial" w:cs="Arial"/>
                <w:bCs/>
                <w:sz w:val="16"/>
                <w:szCs w:val="16"/>
                <w:lang w:eastAsia="zh-CN"/>
              </w:rPr>
              <w:t xml:space="preserve"> 1.28s.</w:t>
            </w:r>
          </w:p>
          <w:p w14:paraId="622E4D23" w14:textId="77777777" w:rsidR="00025BC9" w:rsidRPr="00387708" w:rsidRDefault="00025BC9" w:rsidP="00387708">
            <w:pPr>
              <w:spacing w:after="0"/>
              <w:jc w:val="both"/>
              <w:rPr>
                <w:rFonts w:ascii="Arial" w:eastAsia="SimSun" w:hAnsi="Arial" w:cs="Arial"/>
                <w:bCs/>
                <w:sz w:val="16"/>
                <w:szCs w:val="16"/>
                <w:lang w:eastAsia="zh-CN"/>
              </w:rPr>
            </w:pPr>
            <w:r w:rsidRPr="00387708">
              <w:rPr>
                <w:rFonts w:ascii="Arial" w:eastAsia="SimSun" w:hAnsi="Arial" w:cs="Arial"/>
                <w:bCs/>
                <w:sz w:val="16"/>
                <w:szCs w:val="16"/>
                <w:lang w:eastAsia="zh-CN"/>
              </w:rPr>
              <w:t>Proposal 5: The configuration of both SSB and CSI-RS periodicity larger than 40ms is not supported in NR HST scenario.</w:t>
            </w:r>
          </w:p>
          <w:p w14:paraId="25521FA4" w14:textId="77777777" w:rsidR="00025BC9" w:rsidRPr="00387708" w:rsidRDefault="00025BC9" w:rsidP="00387708">
            <w:pPr>
              <w:spacing w:after="0"/>
              <w:jc w:val="both"/>
              <w:rPr>
                <w:rFonts w:ascii="Arial" w:eastAsia="SimSun" w:hAnsi="Arial" w:cs="Arial"/>
                <w:bCs/>
                <w:sz w:val="16"/>
                <w:szCs w:val="16"/>
                <w:lang w:eastAsia="zh-CN"/>
              </w:rPr>
            </w:pPr>
            <w:r w:rsidRPr="00387708">
              <w:rPr>
                <w:rFonts w:ascii="Arial" w:eastAsia="SimSun" w:hAnsi="Arial" w:cs="Arial"/>
                <w:bCs/>
                <w:sz w:val="16"/>
                <w:szCs w:val="16"/>
                <w:lang w:eastAsia="zh-CN"/>
              </w:rPr>
              <w:t>Proposal 6: For SS-SINR requirement in HST, slightly prefer option 1, i.e. SINR accuracy requirement is not applicable to HST scenario.</w:t>
            </w:r>
          </w:p>
          <w:p w14:paraId="09486D39" w14:textId="387C2F36" w:rsidR="00025BC9" w:rsidRPr="00387708" w:rsidRDefault="00025BC9" w:rsidP="00387708">
            <w:pPr>
              <w:spacing w:after="0"/>
              <w:rPr>
                <w:rFonts w:ascii="Arial" w:eastAsia="SimSun" w:hAnsi="Arial" w:cs="Arial"/>
                <w:bCs/>
                <w:sz w:val="16"/>
                <w:szCs w:val="16"/>
                <w:lang w:eastAsia="zh-CN"/>
              </w:rPr>
            </w:pPr>
          </w:p>
        </w:tc>
      </w:tr>
      <w:tr w:rsidR="00025BC9" w:rsidRPr="00F5036C" w14:paraId="4B3A8580" w14:textId="77777777" w:rsidTr="002165C0">
        <w:trPr>
          <w:trHeight w:val="608"/>
        </w:trPr>
        <w:tc>
          <w:tcPr>
            <w:tcW w:w="0" w:type="auto"/>
            <w:shd w:val="clear" w:color="auto" w:fill="auto"/>
          </w:tcPr>
          <w:p w14:paraId="4D824FEF" w14:textId="5BBE0B97" w:rsidR="00025BC9" w:rsidRDefault="00EA3E0E" w:rsidP="00025BC9">
            <w:pPr>
              <w:spacing w:after="0"/>
            </w:pPr>
            <w:hyperlink r:id="rId26" w:history="1">
              <w:r w:rsidR="00025BC9">
                <w:rPr>
                  <w:rStyle w:val="af0"/>
                  <w:rFonts w:ascii="Arial" w:hAnsi="Arial" w:cs="Arial"/>
                  <w:b/>
                  <w:bCs/>
                  <w:sz w:val="16"/>
                  <w:szCs w:val="16"/>
                </w:rPr>
                <w:t>R4-2000574</w:t>
              </w:r>
            </w:hyperlink>
          </w:p>
        </w:tc>
        <w:tc>
          <w:tcPr>
            <w:tcW w:w="0" w:type="auto"/>
            <w:shd w:val="clear" w:color="auto" w:fill="auto"/>
          </w:tcPr>
          <w:p w14:paraId="1B41721F" w14:textId="00A81F50" w:rsidR="00025BC9" w:rsidRPr="00F5036C" w:rsidRDefault="00025BC9" w:rsidP="00025BC9">
            <w:pPr>
              <w:spacing w:after="0"/>
              <w:rPr>
                <w:rFonts w:ascii="Arial" w:eastAsia="SimSun" w:hAnsi="Arial" w:cs="Arial"/>
                <w:sz w:val="16"/>
                <w:szCs w:val="16"/>
                <w:lang w:val="en-US" w:eastAsia="zh-CN"/>
              </w:rPr>
            </w:pPr>
            <w:r>
              <w:rPr>
                <w:rFonts w:ascii="Arial" w:hAnsi="Arial" w:cs="Arial"/>
                <w:sz w:val="16"/>
                <w:szCs w:val="16"/>
              </w:rPr>
              <w:t>CATT</w:t>
            </w:r>
          </w:p>
        </w:tc>
        <w:tc>
          <w:tcPr>
            <w:tcW w:w="0" w:type="auto"/>
          </w:tcPr>
          <w:p w14:paraId="38C3D120" w14:textId="7585A6B9" w:rsidR="00025BC9" w:rsidRPr="00387708" w:rsidRDefault="00025BC9" w:rsidP="00387708">
            <w:pPr>
              <w:spacing w:after="0"/>
              <w:rPr>
                <w:rFonts w:ascii="Arial" w:hAnsi="Arial" w:cs="Arial"/>
                <w:bCs/>
                <w:sz w:val="16"/>
                <w:szCs w:val="16"/>
                <w:lang w:val="en-US" w:eastAsia="zh-CN"/>
              </w:rPr>
            </w:pPr>
            <w:r w:rsidRPr="00387708">
              <w:rPr>
                <w:rFonts w:ascii="Arial" w:hAnsi="Arial" w:cs="Arial"/>
                <w:bCs/>
                <w:sz w:val="16"/>
                <w:szCs w:val="16"/>
              </w:rPr>
              <w:t>CR on cell identification requirements for NR HST</w:t>
            </w:r>
          </w:p>
        </w:tc>
      </w:tr>
      <w:tr w:rsidR="00025BC9" w:rsidRPr="00F5036C" w14:paraId="29D90E79" w14:textId="77777777" w:rsidTr="002165C0">
        <w:trPr>
          <w:trHeight w:val="608"/>
        </w:trPr>
        <w:tc>
          <w:tcPr>
            <w:tcW w:w="0" w:type="auto"/>
            <w:shd w:val="clear" w:color="auto" w:fill="auto"/>
          </w:tcPr>
          <w:p w14:paraId="53C23803" w14:textId="24CF79D9" w:rsidR="00025BC9" w:rsidRDefault="00EA3E0E" w:rsidP="00025BC9">
            <w:pPr>
              <w:spacing w:after="0"/>
            </w:pPr>
            <w:hyperlink r:id="rId27" w:history="1">
              <w:r w:rsidR="00025BC9">
                <w:rPr>
                  <w:rStyle w:val="af0"/>
                  <w:rFonts w:ascii="Arial" w:hAnsi="Arial" w:cs="Arial"/>
                  <w:b/>
                  <w:bCs/>
                  <w:sz w:val="16"/>
                  <w:szCs w:val="16"/>
                </w:rPr>
                <w:t>R4-2000859</w:t>
              </w:r>
            </w:hyperlink>
          </w:p>
        </w:tc>
        <w:tc>
          <w:tcPr>
            <w:tcW w:w="0" w:type="auto"/>
            <w:shd w:val="clear" w:color="auto" w:fill="auto"/>
          </w:tcPr>
          <w:p w14:paraId="5CEBBA5B" w14:textId="4CC5E3CE" w:rsidR="00025BC9" w:rsidRPr="00F5036C" w:rsidRDefault="00025BC9" w:rsidP="00025BC9">
            <w:pPr>
              <w:spacing w:after="0"/>
              <w:rPr>
                <w:rFonts w:ascii="Arial" w:eastAsia="SimSun" w:hAnsi="Arial" w:cs="Arial"/>
                <w:sz w:val="16"/>
                <w:szCs w:val="16"/>
                <w:lang w:val="en-US" w:eastAsia="zh-CN"/>
              </w:rPr>
            </w:pPr>
            <w:r>
              <w:rPr>
                <w:rFonts w:ascii="Arial" w:hAnsi="Arial" w:cs="Arial"/>
                <w:sz w:val="16"/>
                <w:szCs w:val="16"/>
              </w:rPr>
              <w:t>NTT DOCOMO, INC.</w:t>
            </w:r>
          </w:p>
        </w:tc>
        <w:tc>
          <w:tcPr>
            <w:tcW w:w="0" w:type="auto"/>
          </w:tcPr>
          <w:p w14:paraId="33F0DFC3" w14:textId="77777777" w:rsidR="00025BC9" w:rsidRPr="00387708" w:rsidRDefault="00025BC9" w:rsidP="00387708">
            <w:pPr>
              <w:spacing w:after="0"/>
              <w:rPr>
                <w:rFonts w:ascii="Arial" w:hAnsi="Arial" w:cs="Arial"/>
                <w:bCs/>
                <w:sz w:val="16"/>
                <w:szCs w:val="16"/>
                <w:u w:val="single"/>
                <w:lang w:eastAsia="ja-JP"/>
              </w:rPr>
            </w:pPr>
            <w:r w:rsidRPr="00387708">
              <w:rPr>
                <w:rFonts w:ascii="Arial" w:hAnsi="Arial" w:cs="Arial"/>
                <w:bCs/>
                <w:sz w:val="16"/>
                <w:szCs w:val="16"/>
                <w:u w:val="single"/>
                <w:lang w:eastAsia="ja-JP"/>
              </w:rPr>
              <w:t>Observation 1:</w:t>
            </w:r>
          </w:p>
          <w:p w14:paraId="3AC512D5" w14:textId="77777777" w:rsidR="00025BC9" w:rsidRPr="00387708" w:rsidRDefault="00025BC9" w:rsidP="00387708">
            <w:pPr>
              <w:spacing w:after="0"/>
              <w:rPr>
                <w:rFonts w:ascii="Arial" w:hAnsi="Arial" w:cs="Arial"/>
                <w:bCs/>
                <w:sz w:val="16"/>
                <w:szCs w:val="16"/>
                <w:lang w:eastAsia="ja-JP"/>
              </w:rPr>
            </w:pPr>
            <w:r w:rsidRPr="00387708">
              <w:rPr>
                <w:rFonts w:ascii="Arial" w:hAnsi="Arial" w:cs="Arial"/>
                <w:bCs/>
                <w:sz w:val="16"/>
                <w:szCs w:val="16"/>
                <w:lang w:eastAsia="ja-JP"/>
              </w:rPr>
              <w:t>In case of EN-DC or NE-DC, it is straightforward to utilize the same DRX cycle and align the timing between MCG and SCG from UE power saving perspective.</w:t>
            </w:r>
          </w:p>
          <w:p w14:paraId="35704ACC" w14:textId="77777777" w:rsidR="00025BC9" w:rsidRPr="00387708" w:rsidRDefault="00025BC9" w:rsidP="00387708">
            <w:pPr>
              <w:spacing w:after="0"/>
              <w:rPr>
                <w:rFonts w:ascii="Arial" w:hAnsi="Arial" w:cs="Arial"/>
                <w:bCs/>
                <w:sz w:val="16"/>
                <w:szCs w:val="16"/>
                <w:lang w:eastAsia="ja-JP"/>
              </w:rPr>
            </w:pPr>
          </w:p>
          <w:p w14:paraId="2FF250A6" w14:textId="77777777" w:rsidR="00025BC9" w:rsidRPr="00387708" w:rsidRDefault="00025BC9" w:rsidP="00387708">
            <w:pPr>
              <w:spacing w:after="0"/>
              <w:rPr>
                <w:rFonts w:ascii="Arial" w:hAnsi="Arial" w:cs="Arial"/>
                <w:bCs/>
                <w:sz w:val="16"/>
                <w:szCs w:val="16"/>
                <w:u w:val="single"/>
                <w:lang w:eastAsia="ja-JP"/>
              </w:rPr>
            </w:pPr>
            <w:r w:rsidRPr="00387708">
              <w:rPr>
                <w:rFonts w:ascii="Arial" w:hAnsi="Arial" w:cs="Arial"/>
                <w:bCs/>
                <w:sz w:val="16"/>
                <w:szCs w:val="16"/>
                <w:u w:val="single"/>
                <w:lang w:eastAsia="ja-JP"/>
              </w:rPr>
              <w:t>Proposal 1:</w:t>
            </w:r>
          </w:p>
          <w:p w14:paraId="7E0CB04A" w14:textId="77777777" w:rsidR="00025BC9" w:rsidRPr="00387708" w:rsidRDefault="00025BC9" w:rsidP="00387708">
            <w:pPr>
              <w:spacing w:after="0"/>
              <w:rPr>
                <w:rFonts w:ascii="Arial" w:hAnsi="Arial" w:cs="Arial"/>
                <w:bCs/>
                <w:sz w:val="16"/>
                <w:szCs w:val="16"/>
                <w:lang w:eastAsia="ja-JP"/>
              </w:rPr>
            </w:pPr>
            <w:r w:rsidRPr="00387708">
              <w:rPr>
                <w:rFonts w:ascii="Arial" w:hAnsi="Arial" w:cs="Arial"/>
                <w:bCs/>
                <w:sz w:val="16"/>
                <w:szCs w:val="16"/>
                <w:lang w:eastAsia="ja-JP"/>
              </w:rPr>
              <w:t>At least 1280ms DRX cycle should be included as the maximum DRX cycle for HST scenario.</w:t>
            </w:r>
          </w:p>
          <w:p w14:paraId="47D40BBB" w14:textId="77777777" w:rsidR="00025BC9" w:rsidRPr="00387708" w:rsidRDefault="00025BC9" w:rsidP="00387708">
            <w:pPr>
              <w:spacing w:after="0"/>
              <w:rPr>
                <w:rFonts w:ascii="Arial" w:hAnsi="Arial" w:cs="Arial"/>
                <w:bCs/>
                <w:sz w:val="16"/>
                <w:szCs w:val="16"/>
                <w:lang w:eastAsia="ja-JP"/>
              </w:rPr>
            </w:pPr>
          </w:p>
          <w:p w14:paraId="2CD2E0B9" w14:textId="77777777" w:rsidR="00025BC9" w:rsidRPr="00387708" w:rsidRDefault="00025BC9" w:rsidP="00387708">
            <w:pPr>
              <w:spacing w:after="0"/>
              <w:rPr>
                <w:rFonts w:ascii="Arial" w:hAnsi="Arial" w:cs="Arial"/>
                <w:bCs/>
                <w:sz w:val="16"/>
                <w:szCs w:val="16"/>
                <w:lang w:eastAsia="ja-JP"/>
              </w:rPr>
            </w:pPr>
            <w:r w:rsidRPr="00387708">
              <w:rPr>
                <w:rFonts w:ascii="Arial" w:hAnsi="Arial" w:cs="Arial"/>
                <w:bCs/>
                <w:sz w:val="16"/>
                <w:szCs w:val="16"/>
                <w:u w:val="single"/>
                <w:lang w:eastAsia="ja-JP"/>
              </w:rPr>
              <w:t>Proposal 2:</w:t>
            </w:r>
          </w:p>
          <w:p w14:paraId="3103E03E" w14:textId="77777777" w:rsidR="00025BC9" w:rsidRPr="00387708" w:rsidRDefault="00025BC9" w:rsidP="00387708">
            <w:pPr>
              <w:spacing w:after="0"/>
              <w:rPr>
                <w:rFonts w:ascii="Arial" w:hAnsi="Arial" w:cs="Arial"/>
                <w:bCs/>
                <w:sz w:val="16"/>
                <w:szCs w:val="16"/>
                <w:lang w:eastAsia="ja-JP"/>
              </w:rPr>
            </w:pPr>
            <w:r w:rsidRPr="00387708">
              <w:rPr>
                <w:rFonts w:ascii="Arial" w:hAnsi="Arial" w:cs="Arial"/>
                <w:bCs/>
                <w:sz w:val="16"/>
                <w:szCs w:val="16"/>
                <w:lang w:eastAsia="ja-JP"/>
              </w:rPr>
              <w:t>The measurement sample is reduced from 5 to 3 when longer DRX cycle than 320ms is configured.</w:t>
            </w:r>
          </w:p>
          <w:p w14:paraId="5A592B25" w14:textId="77777777" w:rsidR="00025BC9" w:rsidRPr="00387708" w:rsidRDefault="00025BC9" w:rsidP="00387708">
            <w:pPr>
              <w:spacing w:after="0"/>
              <w:rPr>
                <w:rFonts w:ascii="Arial" w:eastAsia="SimSun" w:hAnsi="Arial" w:cs="Arial"/>
                <w:bCs/>
                <w:sz w:val="16"/>
                <w:szCs w:val="16"/>
                <w:lang w:eastAsia="zh-CN"/>
              </w:rPr>
            </w:pPr>
          </w:p>
        </w:tc>
      </w:tr>
      <w:tr w:rsidR="00025BC9" w:rsidRPr="00F5036C" w14:paraId="0DAC2FAA" w14:textId="77777777" w:rsidTr="002165C0">
        <w:trPr>
          <w:trHeight w:val="608"/>
        </w:trPr>
        <w:tc>
          <w:tcPr>
            <w:tcW w:w="0" w:type="auto"/>
            <w:shd w:val="clear" w:color="auto" w:fill="auto"/>
          </w:tcPr>
          <w:p w14:paraId="070CFE3E" w14:textId="46823314" w:rsidR="00025BC9" w:rsidRDefault="00EA3E0E" w:rsidP="00025BC9">
            <w:pPr>
              <w:spacing w:after="0"/>
            </w:pPr>
            <w:hyperlink r:id="rId28" w:history="1">
              <w:r w:rsidR="00025BC9">
                <w:rPr>
                  <w:rStyle w:val="af0"/>
                  <w:rFonts w:ascii="Arial" w:hAnsi="Arial" w:cs="Arial"/>
                  <w:b/>
                  <w:bCs/>
                  <w:sz w:val="16"/>
                  <w:szCs w:val="16"/>
                </w:rPr>
                <w:t>R4-2001391</w:t>
              </w:r>
            </w:hyperlink>
          </w:p>
        </w:tc>
        <w:tc>
          <w:tcPr>
            <w:tcW w:w="0" w:type="auto"/>
            <w:shd w:val="clear" w:color="auto" w:fill="auto"/>
          </w:tcPr>
          <w:p w14:paraId="1882528A" w14:textId="5EC121F6" w:rsidR="00025BC9" w:rsidRPr="00F5036C" w:rsidRDefault="00025BC9" w:rsidP="00025BC9">
            <w:pPr>
              <w:spacing w:after="0"/>
              <w:rPr>
                <w:rFonts w:ascii="Arial" w:eastAsia="SimSun" w:hAnsi="Arial" w:cs="Arial"/>
                <w:sz w:val="16"/>
                <w:szCs w:val="16"/>
                <w:lang w:val="en-US" w:eastAsia="zh-CN"/>
              </w:rPr>
            </w:pPr>
            <w:r>
              <w:rPr>
                <w:rFonts w:ascii="Arial" w:hAnsi="Arial" w:cs="Arial"/>
                <w:sz w:val="16"/>
                <w:szCs w:val="16"/>
              </w:rPr>
              <w:t>Ericsson</w:t>
            </w:r>
          </w:p>
        </w:tc>
        <w:tc>
          <w:tcPr>
            <w:tcW w:w="0" w:type="auto"/>
          </w:tcPr>
          <w:p w14:paraId="5AA52C95" w14:textId="2359F73A" w:rsidR="00025BC9" w:rsidRPr="00387708" w:rsidRDefault="00025BC9" w:rsidP="00387708">
            <w:pPr>
              <w:spacing w:after="0"/>
              <w:rPr>
                <w:rFonts w:ascii="Arial" w:hAnsi="Arial" w:cs="Arial"/>
                <w:bCs/>
                <w:sz w:val="16"/>
                <w:szCs w:val="16"/>
                <w:lang w:val="en-US" w:eastAsia="zh-CN"/>
              </w:rPr>
            </w:pPr>
            <w:r w:rsidRPr="00387708">
              <w:rPr>
                <w:rFonts w:ascii="Arial" w:hAnsi="Arial" w:cs="Arial"/>
                <w:bCs/>
                <w:sz w:val="16"/>
                <w:szCs w:val="16"/>
              </w:rPr>
              <w:t>TP:High speed enhancements for NR RRC connected mode</w:t>
            </w:r>
          </w:p>
        </w:tc>
      </w:tr>
      <w:tr w:rsidR="008E533D" w:rsidRPr="00F5036C" w14:paraId="673B7B83" w14:textId="77777777" w:rsidTr="002165C0">
        <w:trPr>
          <w:trHeight w:val="608"/>
        </w:trPr>
        <w:tc>
          <w:tcPr>
            <w:tcW w:w="0" w:type="auto"/>
            <w:shd w:val="clear" w:color="auto" w:fill="auto"/>
          </w:tcPr>
          <w:p w14:paraId="3C8E56FD" w14:textId="77777777" w:rsidR="008E533D" w:rsidRDefault="00EA3E0E" w:rsidP="008E533D">
            <w:pPr>
              <w:spacing w:after="0"/>
              <w:rPr>
                <w:rFonts w:ascii="Arial" w:hAnsi="Arial" w:cs="Arial"/>
                <w:b/>
                <w:bCs/>
                <w:color w:val="0000FF"/>
                <w:sz w:val="16"/>
                <w:szCs w:val="16"/>
                <w:u w:val="single"/>
                <w:lang w:val="en-US" w:eastAsia="zh-CN"/>
              </w:rPr>
            </w:pPr>
            <w:hyperlink r:id="rId29" w:history="1">
              <w:r w:rsidR="008E533D">
                <w:rPr>
                  <w:rStyle w:val="af0"/>
                  <w:rFonts w:ascii="Arial" w:hAnsi="Arial" w:cs="Arial"/>
                  <w:b/>
                  <w:bCs/>
                  <w:sz w:val="16"/>
                  <w:szCs w:val="16"/>
                </w:rPr>
                <w:t>R4-2001660</w:t>
              </w:r>
            </w:hyperlink>
          </w:p>
          <w:p w14:paraId="694FE164" w14:textId="77777777" w:rsidR="008E533D" w:rsidRDefault="008E533D" w:rsidP="00025BC9">
            <w:pPr>
              <w:spacing w:after="0"/>
              <w:rPr>
                <w:rFonts w:ascii="Arial" w:hAnsi="Arial" w:cs="Arial"/>
                <w:b/>
                <w:bCs/>
                <w:color w:val="0000FF"/>
                <w:sz w:val="16"/>
                <w:szCs w:val="16"/>
                <w:u w:val="single"/>
              </w:rPr>
            </w:pPr>
          </w:p>
        </w:tc>
        <w:tc>
          <w:tcPr>
            <w:tcW w:w="0" w:type="auto"/>
            <w:shd w:val="clear" w:color="auto" w:fill="auto"/>
          </w:tcPr>
          <w:p w14:paraId="0982C0CB" w14:textId="77777777" w:rsidR="008E533D" w:rsidRDefault="008E533D" w:rsidP="008E533D">
            <w:pPr>
              <w:spacing w:after="0"/>
              <w:rPr>
                <w:rFonts w:ascii="Arial" w:hAnsi="Arial" w:cs="Arial"/>
                <w:sz w:val="16"/>
                <w:szCs w:val="16"/>
                <w:lang w:val="en-US" w:eastAsia="zh-CN"/>
              </w:rPr>
            </w:pPr>
            <w:r>
              <w:rPr>
                <w:rFonts w:ascii="Arial" w:hAnsi="Arial" w:cs="Arial"/>
                <w:sz w:val="16"/>
                <w:szCs w:val="16"/>
              </w:rPr>
              <w:t>Huawei, HiSilicon</w:t>
            </w:r>
          </w:p>
          <w:p w14:paraId="38869C29" w14:textId="77777777" w:rsidR="008E533D" w:rsidRDefault="008E533D" w:rsidP="00025BC9">
            <w:pPr>
              <w:spacing w:after="0"/>
              <w:rPr>
                <w:rFonts w:ascii="Arial" w:hAnsi="Arial" w:cs="Arial"/>
                <w:sz w:val="16"/>
                <w:szCs w:val="16"/>
              </w:rPr>
            </w:pPr>
          </w:p>
        </w:tc>
        <w:tc>
          <w:tcPr>
            <w:tcW w:w="0" w:type="auto"/>
          </w:tcPr>
          <w:p w14:paraId="5D9C337B" w14:textId="77777777" w:rsidR="008E533D" w:rsidRPr="008E533D" w:rsidRDefault="008E533D" w:rsidP="008E533D">
            <w:pPr>
              <w:spacing w:after="0"/>
              <w:jc w:val="both"/>
              <w:rPr>
                <w:rFonts w:ascii="Arial" w:eastAsia="SimSun" w:hAnsi="Arial" w:cs="Arial"/>
                <w:bCs/>
                <w:iCs/>
                <w:sz w:val="16"/>
                <w:szCs w:val="16"/>
                <w:lang w:val="en-US" w:eastAsia="zh-CN"/>
              </w:rPr>
            </w:pPr>
            <w:r w:rsidRPr="008E533D">
              <w:rPr>
                <w:rFonts w:ascii="Arial" w:eastAsia="SimSun" w:hAnsi="Arial" w:cs="Arial"/>
                <w:bCs/>
                <w:iCs/>
                <w:sz w:val="16"/>
                <w:szCs w:val="16"/>
                <w:lang w:eastAsia="zh-CN"/>
              </w:rPr>
              <w:t>Observation 1: The accuracy of SS-SINR deteriorates as the frequency offset increases.</w:t>
            </w:r>
          </w:p>
          <w:p w14:paraId="4C6FCFBF" w14:textId="77777777" w:rsidR="008E533D" w:rsidRPr="008E533D" w:rsidRDefault="008E533D" w:rsidP="008E533D">
            <w:pPr>
              <w:spacing w:after="0"/>
              <w:jc w:val="both"/>
              <w:rPr>
                <w:rFonts w:ascii="Arial" w:eastAsia="SimSun" w:hAnsi="Arial" w:cs="Arial"/>
                <w:bCs/>
                <w:iCs/>
                <w:sz w:val="16"/>
                <w:szCs w:val="16"/>
                <w:lang w:val="en-US" w:eastAsia="zh-CN"/>
              </w:rPr>
            </w:pPr>
            <w:r w:rsidRPr="008E533D">
              <w:rPr>
                <w:rFonts w:ascii="Arial" w:eastAsia="SimSun" w:hAnsi="Arial" w:cs="Arial"/>
                <w:bCs/>
                <w:iCs/>
                <w:sz w:val="16"/>
                <w:szCs w:val="16"/>
                <w:lang w:val="en-US" w:eastAsia="zh-CN"/>
              </w:rPr>
              <w:t xml:space="preserve">Observation2: At high side condition, the </w:t>
            </w:r>
            <w:r w:rsidRPr="008E533D">
              <w:rPr>
                <w:rFonts w:ascii="Arial" w:eastAsia="SimSun" w:hAnsi="Arial" w:cs="Arial"/>
                <w:bCs/>
                <w:iCs/>
                <w:sz w:val="16"/>
                <w:szCs w:val="16"/>
                <w:lang w:eastAsia="zh-CN"/>
              </w:rPr>
              <w:t>accuracy of SS-SINR deteriorates seriously degraded.</w:t>
            </w:r>
          </w:p>
          <w:p w14:paraId="7881B8F6" w14:textId="77777777" w:rsidR="008E533D" w:rsidRPr="008E533D" w:rsidRDefault="008E533D" w:rsidP="008E533D">
            <w:pPr>
              <w:spacing w:after="0"/>
              <w:jc w:val="both"/>
              <w:rPr>
                <w:rFonts w:ascii="Arial" w:eastAsia="SimSun" w:hAnsi="Arial" w:cs="Arial"/>
                <w:bCs/>
                <w:iCs/>
                <w:sz w:val="16"/>
                <w:szCs w:val="16"/>
                <w:lang w:eastAsia="zh-CN"/>
              </w:rPr>
            </w:pPr>
            <w:r w:rsidRPr="008E533D">
              <w:rPr>
                <w:rFonts w:ascii="Arial" w:eastAsia="SimSun" w:hAnsi="Arial" w:cs="Arial"/>
                <w:bCs/>
                <w:iCs/>
                <w:sz w:val="16"/>
                <w:szCs w:val="16"/>
                <w:lang w:val="x-none" w:eastAsia="zh-CN"/>
              </w:rPr>
              <w:t xml:space="preserve">Proposal 1: </w:t>
            </w:r>
            <w:r w:rsidRPr="008E533D">
              <w:rPr>
                <w:rFonts w:ascii="Arial" w:eastAsia="SimSun" w:hAnsi="Arial" w:cs="Arial"/>
                <w:bCs/>
                <w:iCs/>
                <w:sz w:val="16"/>
                <w:szCs w:val="16"/>
                <w:lang w:eastAsia="zh-CN"/>
              </w:rPr>
              <w:t>SS-SINR measurement is not supported in HST scenario.</w:t>
            </w:r>
          </w:p>
          <w:p w14:paraId="1F219AC7" w14:textId="77777777" w:rsidR="008E533D" w:rsidRPr="008E533D" w:rsidRDefault="008E533D" w:rsidP="00387708">
            <w:pPr>
              <w:spacing w:after="0"/>
              <w:rPr>
                <w:rFonts w:ascii="Arial" w:hAnsi="Arial" w:cs="Arial"/>
                <w:bCs/>
                <w:sz w:val="16"/>
                <w:szCs w:val="16"/>
              </w:rPr>
            </w:pPr>
          </w:p>
        </w:tc>
      </w:tr>
    </w:tbl>
    <w:p w14:paraId="217249DA" w14:textId="77777777" w:rsidR="00F5036C" w:rsidRPr="004A7544" w:rsidRDefault="00F5036C" w:rsidP="00DD19DE">
      <w:pPr>
        <w:rPr>
          <w:lang w:eastAsia="zh-CN"/>
        </w:rPr>
      </w:pPr>
    </w:p>
    <w:p w14:paraId="3887FFB2" w14:textId="77777777" w:rsidR="00DD19DE" w:rsidRPr="004A7544" w:rsidRDefault="00DD19DE" w:rsidP="00716DC0">
      <w:pPr>
        <w:pStyle w:val="2"/>
      </w:pPr>
      <w:r w:rsidRPr="004A7544">
        <w:rPr>
          <w:rFonts w:hint="eastAsia"/>
        </w:rPr>
        <w:t>Open issues</w:t>
      </w:r>
      <w:r>
        <w:t xml:space="preserve"> summary</w:t>
      </w:r>
    </w:p>
    <w:p w14:paraId="54691ECA" w14:textId="187AB28B" w:rsidR="00B2000A" w:rsidRPr="00B2000A" w:rsidRDefault="00197A70" w:rsidP="00716DC0">
      <w:pPr>
        <w:pStyle w:val="3"/>
      </w:pPr>
      <w:r w:rsidRPr="00A30D77">
        <w:rPr>
          <w:rFonts w:hint="eastAsia"/>
        </w:rPr>
        <w:t xml:space="preserve">Sub topic </w:t>
      </w:r>
      <w:r>
        <w:t>2</w:t>
      </w:r>
      <w:r w:rsidRPr="00A30D77">
        <w:t>-</w:t>
      </w:r>
      <w:r w:rsidRPr="00A30D77">
        <w:rPr>
          <w:rFonts w:hint="eastAsia"/>
        </w:rPr>
        <w:t>1</w:t>
      </w:r>
      <w:r>
        <w:t xml:space="preserve">: </w:t>
      </w:r>
      <w:r w:rsidR="008537CE" w:rsidRPr="008537CE">
        <w:t>Cell identification delay requirements for non-DRX case</w:t>
      </w:r>
    </w:p>
    <w:p w14:paraId="5FCEFE07" w14:textId="77777777" w:rsidR="00B2000A" w:rsidRPr="00B2000A" w:rsidRDefault="00B2000A" w:rsidP="00DD19DE">
      <w:pPr>
        <w:rPr>
          <w:b/>
          <w:u w:val="single"/>
          <w:lang w:eastAsia="zh-CN"/>
        </w:rPr>
      </w:pPr>
      <w:r>
        <w:rPr>
          <w:rFonts w:hint="eastAsia"/>
          <w:b/>
          <w:u w:val="single"/>
          <w:lang w:eastAsia="zh-CN"/>
        </w:rPr>
        <w:t>Agreements in RAN4#93 meeting</w:t>
      </w:r>
      <w:r w:rsidRPr="00F92B54">
        <w:rPr>
          <w:rFonts w:hint="eastAsia"/>
          <w:b/>
          <w:u w:val="single"/>
          <w:lang w:eastAsia="zh-CN"/>
        </w:rPr>
        <w:t>:</w:t>
      </w:r>
    </w:p>
    <w:p w14:paraId="1B499073" w14:textId="77777777" w:rsidR="008537CE" w:rsidRPr="008537CE" w:rsidRDefault="008537CE" w:rsidP="009B409A">
      <w:pPr>
        <w:numPr>
          <w:ilvl w:val="0"/>
          <w:numId w:val="14"/>
        </w:numPr>
        <w:rPr>
          <w:lang w:val="en-US" w:eastAsia="zh-CN"/>
        </w:rPr>
      </w:pPr>
      <w:r w:rsidRPr="008537CE">
        <w:rPr>
          <w:lang w:val="en-US" w:eastAsia="zh-CN"/>
        </w:rPr>
        <w:t>Rel-15 PSS/SSS detection delay requirements, measurement delay requirements for non-DRX case are applicable to the high speed scenario</w:t>
      </w:r>
    </w:p>
    <w:p w14:paraId="70373D14" w14:textId="77777777" w:rsidR="008537CE" w:rsidRPr="008537CE" w:rsidRDefault="008537CE" w:rsidP="009B409A">
      <w:pPr>
        <w:numPr>
          <w:ilvl w:val="0"/>
          <w:numId w:val="14"/>
        </w:numPr>
        <w:rPr>
          <w:lang w:val="en-US" w:eastAsia="zh-CN"/>
        </w:rPr>
      </w:pPr>
      <w:r w:rsidRPr="008537CE">
        <w:rPr>
          <w:lang w:val="en-US" w:eastAsia="zh-CN"/>
        </w:rPr>
        <w:t>Further study SSB index acquiring delay requirements</w:t>
      </w:r>
    </w:p>
    <w:p w14:paraId="50A5785F" w14:textId="35768D20" w:rsidR="00B2000A" w:rsidRPr="000D08D0" w:rsidRDefault="00FC5CC5" w:rsidP="000D08D0">
      <w:pPr>
        <w:outlineLvl w:val="3"/>
        <w:rPr>
          <w:b/>
          <w:color w:val="000000" w:themeColor="text1"/>
          <w:u w:val="single"/>
          <w:lang w:eastAsia="ko-KR"/>
        </w:rPr>
      </w:pPr>
      <w:r w:rsidRPr="008F5A01">
        <w:rPr>
          <w:b/>
          <w:color w:val="000000" w:themeColor="text1"/>
          <w:u w:val="single"/>
          <w:lang w:eastAsia="ko-KR"/>
        </w:rPr>
        <w:t xml:space="preserve">Issue </w:t>
      </w:r>
      <w:r w:rsidR="00A67563">
        <w:rPr>
          <w:rFonts w:hint="eastAsia"/>
          <w:b/>
          <w:color w:val="000000" w:themeColor="text1"/>
          <w:u w:val="single"/>
          <w:lang w:eastAsia="ko-KR"/>
        </w:rPr>
        <w:t>2</w:t>
      </w:r>
      <w:r>
        <w:rPr>
          <w:b/>
          <w:color w:val="000000" w:themeColor="text1"/>
          <w:u w:val="single"/>
          <w:lang w:eastAsia="ko-KR"/>
        </w:rPr>
        <w:t>-</w:t>
      </w:r>
      <w:r>
        <w:rPr>
          <w:rFonts w:hint="eastAsia"/>
          <w:b/>
          <w:color w:val="000000" w:themeColor="text1"/>
          <w:u w:val="single"/>
          <w:lang w:eastAsia="ko-KR"/>
        </w:rPr>
        <w:t>1</w:t>
      </w:r>
      <w:r w:rsidRPr="008F5A01">
        <w:rPr>
          <w:b/>
          <w:color w:val="000000" w:themeColor="text1"/>
          <w:u w:val="single"/>
          <w:lang w:eastAsia="ko-KR"/>
        </w:rPr>
        <w:t>:</w:t>
      </w:r>
      <w:r w:rsidR="008537CE" w:rsidRPr="008537CE">
        <w:rPr>
          <w:b/>
          <w:color w:val="000000" w:themeColor="text1"/>
          <w:u w:val="single"/>
          <w:lang w:eastAsia="ko-KR"/>
        </w:rPr>
        <w:t xml:space="preserve"> </w:t>
      </w:r>
      <w:r w:rsidRPr="008F5A01">
        <w:rPr>
          <w:b/>
          <w:color w:val="000000" w:themeColor="text1"/>
          <w:u w:val="single"/>
          <w:lang w:eastAsia="ko-KR"/>
        </w:rPr>
        <w:t xml:space="preserve"> </w:t>
      </w:r>
      <w:r w:rsidR="008537CE" w:rsidRPr="008537CE">
        <w:rPr>
          <w:b/>
          <w:color w:val="000000" w:themeColor="text1"/>
          <w:u w:val="single"/>
          <w:lang w:eastAsia="ko-KR"/>
        </w:rPr>
        <w:t>W</w:t>
      </w:r>
      <w:r w:rsidR="008537CE" w:rsidRPr="008537CE">
        <w:rPr>
          <w:rFonts w:hint="eastAsia"/>
          <w:b/>
          <w:color w:val="000000" w:themeColor="text1"/>
          <w:u w:val="single"/>
          <w:lang w:eastAsia="ko-KR"/>
        </w:rPr>
        <w:t>hether</w:t>
      </w:r>
      <w:r w:rsidR="008537CE" w:rsidRPr="008537CE">
        <w:rPr>
          <w:b/>
          <w:color w:val="000000" w:themeColor="text1"/>
          <w:u w:val="single"/>
          <w:lang w:eastAsia="ko-KR"/>
        </w:rPr>
        <w:t xml:space="preserve"> Rel-15 SSB index acquiring delay requirements can be reused for NR HST</w:t>
      </w:r>
    </w:p>
    <w:p w14:paraId="7707AC1A" w14:textId="77777777" w:rsidR="00DD19DE" w:rsidRPr="00101ADD" w:rsidRDefault="00DD19DE" w:rsidP="009B409A">
      <w:pPr>
        <w:pStyle w:val="aff7"/>
        <w:numPr>
          <w:ilvl w:val="0"/>
          <w:numId w:val="3"/>
        </w:numPr>
        <w:overflowPunct/>
        <w:autoSpaceDE/>
        <w:autoSpaceDN/>
        <w:adjustRightInd/>
        <w:spacing w:after="120"/>
        <w:ind w:left="720" w:firstLineChars="0"/>
        <w:textAlignment w:val="auto"/>
        <w:rPr>
          <w:rFonts w:eastAsia="SimSun"/>
          <w:szCs w:val="24"/>
          <w:lang w:eastAsia="zh-CN"/>
        </w:rPr>
      </w:pPr>
      <w:r w:rsidRPr="00101ADD">
        <w:rPr>
          <w:rFonts w:eastAsia="SimSun"/>
          <w:szCs w:val="24"/>
          <w:lang w:eastAsia="zh-CN"/>
        </w:rPr>
        <w:t>Proposals</w:t>
      </w:r>
    </w:p>
    <w:p w14:paraId="7C62483E" w14:textId="1AB8E040" w:rsidR="00DD19DE" w:rsidRPr="00101ADD" w:rsidRDefault="00D37B92" w:rsidP="009B409A">
      <w:pPr>
        <w:pStyle w:val="aff7"/>
        <w:numPr>
          <w:ilvl w:val="1"/>
          <w:numId w:val="3"/>
        </w:numPr>
        <w:overflowPunct/>
        <w:autoSpaceDE/>
        <w:autoSpaceDN/>
        <w:adjustRightInd/>
        <w:spacing w:after="120"/>
        <w:ind w:left="1440" w:firstLineChars="0"/>
        <w:textAlignment w:val="auto"/>
        <w:rPr>
          <w:rFonts w:eastAsia="SimSun"/>
          <w:szCs w:val="24"/>
          <w:lang w:eastAsia="zh-CN"/>
        </w:rPr>
      </w:pPr>
      <w:r w:rsidRPr="00101ADD">
        <w:rPr>
          <w:rFonts w:eastAsia="SimSun"/>
          <w:szCs w:val="24"/>
          <w:lang w:eastAsia="zh-CN"/>
        </w:rPr>
        <w:t>Option 1</w:t>
      </w:r>
      <w:r w:rsidRPr="00101ADD">
        <w:rPr>
          <w:rFonts w:eastAsiaTheme="minorEastAsia" w:hint="eastAsia"/>
          <w:szCs w:val="24"/>
          <w:lang w:eastAsia="zh-CN"/>
        </w:rPr>
        <w:t>(</w:t>
      </w:r>
      <w:r w:rsidR="008537CE" w:rsidRPr="00834C5C">
        <w:t xml:space="preserve">CMCC, </w:t>
      </w:r>
      <w:r w:rsidR="008537CE" w:rsidRPr="00834C5C">
        <w:rPr>
          <w:rFonts w:hint="eastAsia"/>
        </w:rPr>
        <w:t>C</w:t>
      </w:r>
      <w:r w:rsidR="008537CE" w:rsidRPr="00834C5C">
        <w:t>ATT,</w:t>
      </w:r>
      <w:r w:rsidR="008537CE">
        <w:t xml:space="preserve"> HW, QC, vivo)</w:t>
      </w:r>
      <w:r w:rsidRPr="00101ADD">
        <w:rPr>
          <w:rFonts w:eastAsia="SimSun"/>
          <w:szCs w:val="24"/>
          <w:lang w:eastAsia="zh-CN"/>
        </w:rPr>
        <w:t xml:space="preserve">: </w:t>
      </w:r>
      <w:r w:rsidR="008537CE" w:rsidRPr="00834C5C">
        <w:t>Rel-15 SSB index acquiring delay requirements can be reused for NR HST</w:t>
      </w:r>
    </w:p>
    <w:p w14:paraId="617A7AD1" w14:textId="153D5831" w:rsidR="00DD19DE" w:rsidRPr="00101ADD" w:rsidRDefault="00EF0859" w:rsidP="009B409A">
      <w:pPr>
        <w:pStyle w:val="aff7"/>
        <w:numPr>
          <w:ilvl w:val="1"/>
          <w:numId w:val="3"/>
        </w:numPr>
        <w:overflowPunct/>
        <w:autoSpaceDE/>
        <w:autoSpaceDN/>
        <w:adjustRightInd/>
        <w:spacing w:after="120"/>
        <w:ind w:left="1440" w:firstLineChars="0"/>
        <w:textAlignment w:val="auto"/>
        <w:rPr>
          <w:rFonts w:eastAsia="SimSun"/>
          <w:szCs w:val="24"/>
          <w:lang w:eastAsia="zh-CN"/>
        </w:rPr>
      </w:pPr>
      <w:r w:rsidRPr="00101ADD">
        <w:rPr>
          <w:rFonts w:eastAsia="SimSun"/>
          <w:szCs w:val="24"/>
          <w:lang w:eastAsia="zh-CN"/>
        </w:rPr>
        <w:t>Option 2</w:t>
      </w:r>
      <w:r w:rsidRPr="00101ADD">
        <w:rPr>
          <w:rFonts w:eastAsiaTheme="minorEastAsia" w:hint="eastAsia"/>
          <w:szCs w:val="24"/>
          <w:lang w:eastAsia="zh-CN"/>
        </w:rPr>
        <w:t xml:space="preserve"> (</w:t>
      </w:r>
      <w:r w:rsidR="008537CE" w:rsidRPr="00ED482F">
        <w:rPr>
          <w:bCs/>
        </w:rPr>
        <w:t>Ericsson</w:t>
      </w:r>
      <w:r w:rsidRPr="00101ADD">
        <w:rPr>
          <w:rFonts w:eastAsiaTheme="minorEastAsia" w:hint="eastAsia"/>
          <w:szCs w:val="24"/>
          <w:lang w:eastAsia="zh-CN"/>
        </w:rPr>
        <w:t>)</w:t>
      </w:r>
      <w:r w:rsidRPr="00101ADD">
        <w:rPr>
          <w:rFonts w:eastAsia="SimSun"/>
          <w:szCs w:val="24"/>
          <w:lang w:eastAsia="zh-CN"/>
        </w:rPr>
        <w:t>:</w:t>
      </w:r>
      <w:r w:rsidRPr="00101ADD">
        <w:rPr>
          <w:rFonts w:eastAsiaTheme="minorEastAsia" w:hint="eastAsia"/>
          <w:szCs w:val="24"/>
          <w:lang w:eastAsia="zh-CN"/>
        </w:rPr>
        <w:t xml:space="preserve"> </w:t>
      </w:r>
      <w:r w:rsidR="008537CE">
        <w:t>T</w:t>
      </w:r>
      <w:r w:rsidR="008537CE" w:rsidRPr="00CF2634">
        <w:t>ime index reading is max([120 OR 60]ms, ceil( 3 x Kp ) x SMTC period)</w:t>
      </w:r>
      <w:r w:rsidRPr="00101ADD">
        <w:rPr>
          <w:rFonts w:eastAsia="SimSun"/>
          <w:szCs w:val="24"/>
          <w:lang w:eastAsia="zh-CN"/>
        </w:rPr>
        <w:t xml:space="preserve"> </w:t>
      </w:r>
    </w:p>
    <w:p w14:paraId="32C68D5A" w14:textId="77777777" w:rsidR="00DD19DE" w:rsidRPr="00045592" w:rsidRDefault="00DD19DE" w:rsidP="009B409A">
      <w:pPr>
        <w:pStyle w:val="aff7"/>
        <w:numPr>
          <w:ilvl w:val="0"/>
          <w:numId w:val="3"/>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4C4CCD02" w14:textId="77777777" w:rsidR="004E02B7" w:rsidRPr="004E02B7" w:rsidRDefault="008537CE" w:rsidP="009B409A">
      <w:pPr>
        <w:pStyle w:val="aff7"/>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Theme="minorEastAsia"/>
          <w:color w:val="0070C0"/>
          <w:szCs w:val="24"/>
          <w:lang w:eastAsia="zh-CN"/>
        </w:rPr>
        <w:t>6</w:t>
      </w:r>
      <w:r w:rsidR="00594452">
        <w:rPr>
          <w:rFonts w:eastAsiaTheme="minorEastAsia" w:hint="eastAsia"/>
          <w:color w:val="0070C0"/>
          <w:szCs w:val="24"/>
          <w:lang w:eastAsia="zh-CN"/>
        </w:rPr>
        <w:t xml:space="preserve"> companies discuss issue 2-1, </w:t>
      </w:r>
      <w:r>
        <w:rPr>
          <w:rFonts w:eastAsiaTheme="minorEastAsia"/>
          <w:color w:val="0070C0"/>
          <w:szCs w:val="24"/>
          <w:lang w:eastAsia="zh-CN"/>
        </w:rPr>
        <w:t>5</w:t>
      </w:r>
      <w:r w:rsidR="00594452">
        <w:rPr>
          <w:rFonts w:eastAsiaTheme="minorEastAsia" w:hint="eastAsia"/>
          <w:color w:val="0070C0"/>
          <w:szCs w:val="24"/>
          <w:lang w:eastAsia="zh-CN"/>
        </w:rPr>
        <w:t xml:space="preserve"> companies propose </w:t>
      </w:r>
      <w:r>
        <w:rPr>
          <w:rFonts w:eastAsiaTheme="minorEastAsia"/>
          <w:color w:val="0070C0"/>
          <w:szCs w:val="24"/>
          <w:lang w:eastAsia="zh-CN"/>
        </w:rPr>
        <w:t>to reuse Rel-15 SSB index acquiring delay requirements for NR HST</w:t>
      </w:r>
      <w:r w:rsidR="00594452">
        <w:rPr>
          <w:rFonts w:eastAsiaTheme="minorEastAsia" w:hint="eastAsia"/>
          <w:color w:val="0070C0"/>
          <w:szCs w:val="24"/>
          <w:lang w:eastAsia="zh-CN"/>
        </w:rPr>
        <w:t xml:space="preserve">, 1 company propose </w:t>
      </w:r>
      <w:r>
        <w:rPr>
          <w:rFonts w:eastAsiaTheme="minorEastAsia"/>
          <w:color w:val="0070C0"/>
          <w:szCs w:val="24"/>
          <w:lang w:eastAsia="zh-CN"/>
        </w:rPr>
        <w:t xml:space="preserve">to consider </w:t>
      </w:r>
      <w:r w:rsidR="004755A8" w:rsidRPr="004755A8">
        <w:rPr>
          <w:rFonts w:eastAsiaTheme="minorEastAsia"/>
          <w:color w:val="0070C0"/>
          <w:szCs w:val="24"/>
          <w:lang w:eastAsia="zh-CN"/>
        </w:rPr>
        <w:t>reducing the fixed 120ms term from the max() formulation to 60ms</w:t>
      </w:r>
      <w:r w:rsidR="00594452">
        <w:rPr>
          <w:rFonts w:eastAsiaTheme="minorEastAsia" w:hint="eastAsia"/>
          <w:color w:val="0070C0"/>
          <w:szCs w:val="24"/>
          <w:lang w:eastAsia="zh-CN"/>
        </w:rPr>
        <w:t xml:space="preserve">. </w:t>
      </w:r>
    </w:p>
    <w:p w14:paraId="30BAC7BB" w14:textId="0F3D8BB9" w:rsidR="00DF172A" w:rsidRPr="00DF172A" w:rsidRDefault="00DF172A" w:rsidP="009B409A">
      <w:pPr>
        <w:pStyle w:val="aff7"/>
        <w:numPr>
          <w:ilvl w:val="1"/>
          <w:numId w:val="3"/>
        </w:numPr>
        <w:overflowPunct/>
        <w:autoSpaceDE/>
        <w:autoSpaceDN/>
        <w:adjustRightInd/>
        <w:spacing w:after="120"/>
        <w:ind w:left="1440" w:firstLineChars="0"/>
        <w:textAlignment w:val="auto"/>
        <w:rPr>
          <w:rFonts w:eastAsia="SimSun"/>
          <w:color w:val="0070C0"/>
          <w:szCs w:val="24"/>
          <w:lang w:eastAsia="zh-CN"/>
        </w:rPr>
      </w:pPr>
      <w:r w:rsidRPr="00673D37">
        <w:rPr>
          <w:rFonts w:eastAsiaTheme="minorEastAsia" w:hint="eastAsia"/>
          <w:color w:val="0070C0"/>
          <w:szCs w:val="24"/>
          <w:lang w:eastAsia="zh-CN"/>
        </w:rPr>
        <w:t xml:space="preserve">Moderator </w:t>
      </w:r>
      <w:r>
        <w:rPr>
          <w:rFonts w:eastAsiaTheme="minorEastAsia"/>
          <w:color w:val="0070C0"/>
          <w:szCs w:val="24"/>
          <w:lang w:eastAsia="zh-CN"/>
        </w:rPr>
        <w:t xml:space="preserve">would like to </w:t>
      </w:r>
      <w:r>
        <w:rPr>
          <w:color w:val="0070C0"/>
          <w:szCs w:val="24"/>
          <w:lang w:eastAsia="zh-CN"/>
        </w:rPr>
        <w:t>suggest companies check whether following suggestion is acceptable:</w:t>
      </w:r>
      <w:r w:rsidR="00594452">
        <w:rPr>
          <w:rFonts w:eastAsiaTheme="minorEastAsia" w:hint="eastAsia"/>
          <w:color w:val="0070C0"/>
          <w:szCs w:val="24"/>
          <w:lang w:eastAsia="zh-CN"/>
        </w:rPr>
        <w:t xml:space="preserve"> </w:t>
      </w:r>
    </w:p>
    <w:p w14:paraId="06297EFB" w14:textId="01A6AD07" w:rsidR="00594452" w:rsidRPr="00594452" w:rsidRDefault="00DF172A" w:rsidP="00DF172A">
      <w:pPr>
        <w:pStyle w:val="aff7"/>
        <w:numPr>
          <w:ilvl w:val="2"/>
          <w:numId w:val="3"/>
        </w:numPr>
        <w:overflowPunct/>
        <w:autoSpaceDE/>
        <w:autoSpaceDN/>
        <w:adjustRightInd/>
        <w:spacing w:after="120"/>
        <w:ind w:firstLineChars="0"/>
        <w:textAlignment w:val="auto"/>
        <w:rPr>
          <w:rFonts w:eastAsia="SimSun"/>
          <w:color w:val="0070C0"/>
          <w:szCs w:val="24"/>
          <w:lang w:eastAsia="zh-CN"/>
        </w:rPr>
      </w:pPr>
      <w:r>
        <w:rPr>
          <w:rFonts w:eastAsiaTheme="minorEastAsia"/>
          <w:color w:val="0070C0"/>
          <w:szCs w:val="24"/>
          <w:lang w:eastAsia="zh-CN"/>
        </w:rPr>
        <w:t>For non-DRX, r</w:t>
      </w:r>
      <w:r w:rsidR="008537CE">
        <w:rPr>
          <w:rFonts w:eastAsiaTheme="minorEastAsia"/>
          <w:color w:val="0070C0"/>
          <w:szCs w:val="24"/>
          <w:lang w:eastAsia="zh-CN"/>
        </w:rPr>
        <w:t xml:space="preserve">eusing </w:t>
      </w:r>
      <w:r w:rsidR="008537CE" w:rsidRPr="008537CE">
        <w:rPr>
          <w:rFonts w:eastAsiaTheme="minorEastAsia"/>
          <w:color w:val="0070C0"/>
          <w:szCs w:val="24"/>
          <w:lang w:eastAsia="zh-CN"/>
        </w:rPr>
        <w:t>Rel-15 SSB index acquiring delay requirements</w:t>
      </w:r>
      <w:r w:rsidR="00594452">
        <w:rPr>
          <w:rFonts w:eastAsiaTheme="minorEastAsia" w:hint="eastAsia"/>
          <w:color w:val="0070C0"/>
          <w:szCs w:val="24"/>
          <w:lang w:eastAsia="zh-CN"/>
        </w:rPr>
        <w:t xml:space="preserve"> </w:t>
      </w:r>
      <w:r w:rsidR="008537CE">
        <w:rPr>
          <w:rFonts w:eastAsiaTheme="minorEastAsia"/>
          <w:color w:val="0070C0"/>
          <w:szCs w:val="24"/>
          <w:lang w:eastAsia="zh-CN"/>
        </w:rPr>
        <w:t>for NR HST</w:t>
      </w:r>
      <w:r w:rsidR="00594452">
        <w:rPr>
          <w:rFonts w:eastAsiaTheme="minorEastAsia" w:hint="eastAsia"/>
          <w:color w:val="0070C0"/>
          <w:szCs w:val="24"/>
          <w:lang w:eastAsia="zh-CN"/>
        </w:rPr>
        <w:t>.</w:t>
      </w:r>
    </w:p>
    <w:p w14:paraId="00F90907" w14:textId="77777777" w:rsidR="00DD19DE" w:rsidRDefault="00DD19DE" w:rsidP="00DD19DE">
      <w:pPr>
        <w:rPr>
          <w:i/>
          <w:color w:val="0070C0"/>
          <w:lang w:eastAsia="zh-CN"/>
        </w:rPr>
      </w:pPr>
    </w:p>
    <w:p w14:paraId="5F6B9D8B" w14:textId="62873E81" w:rsidR="00DD19DE" w:rsidRPr="00805BE8" w:rsidRDefault="00197A70" w:rsidP="00716DC0">
      <w:pPr>
        <w:pStyle w:val="3"/>
      </w:pPr>
      <w:r w:rsidRPr="00A30D77">
        <w:rPr>
          <w:rFonts w:hint="eastAsia"/>
        </w:rPr>
        <w:t xml:space="preserve">Sub topic </w:t>
      </w:r>
      <w:r>
        <w:t>2</w:t>
      </w:r>
      <w:r w:rsidRPr="00A30D77">
        <w:t>-</w:t>
      </w:r>
      <w:r>
        <w:t xml:space="preserve">2: </w:t>
      </w:r>
      <w:r w:rsidR="00B479BD" w:rsidRPr="00B479BD">
        <w:t>Cell identification delay requirements for DRX case</w:t>
      </w:r>
    </w:p>
    <w:p w14:paraId="3E87C008" w14:textId="77777777" w:rsidR="006D11FC" w:rsidRPr="006D11FC" w:rsidRDefault="006D11FC" w:rsidP="00DD19DE">
      <w:pPr>
        <w:rPr>
          <w:b/>
          <w:u w:val="single"/>
          <w:lang w:eastAsia="zh-CN"/>
        </w:rPr>
      </w:pPr>
      <w:r>
        <w:rPr>
          <w:rFonts w:hint="eastAsia"/>
          <w:b/>
          <w:u w:val="single"/>
          <w:lang w:eastAsia="zh-CN"/>
        </w:rPr>
        <w:t>Agreements in RAN4#93 meeting</w:t>
      </w:r>
      <w:r w:rsidRPr="00F92B54">
        <w:rPr>
          <w:rFonts w:hint="eastAsia"/>
          <w:b/>
          <w:u w:val="single"/>
          <w:lang w:eastAsia="zh-CN"/>
        </w:rPr>
        <w:t>:</w:t>
      </w:r>
    </w:p>
    <w:p w14:paraId="649F7EA6" w14:textId="77777777" w:rsidR="002B61AB" w:rsidRPr="002B61AB" w:rsidRDefault="002B61AB" w:rsidP="009B409A">
      <w:pPr>
        <w:numPr>
          <w:ilvl w:val="0"/>
          <w:numId w:val="15"/>
        </w:numPr>
        <w:rPr>
          <w:color w:val="000000" w:themeColor="text1"/>
          <w:lang w:val="en-US" w:eastAsia="zh-CN"/>
        </w:rPr>
      </w:pPr>
      <w:r w:rsidRPr="002B61AB">
        <w:rPr>
          <w:color w:val="000000" w:themeColor="text1"/>
          <w:lang w:eastAsia="zh-CN"/>
        </w:rPr>
        <w:t xml:space="preserve">For DRX cycle ≤ 320ms </w:t>
      </w:r>
    </w:p>
    <w:p w14:paraId="55CA913A" w14:textId="77777777" w:rsidR="002B61AB" w:rsidRPr="002B61AB" w:rsidRDefault="002B61AB" w:rsidP="009B409A">
      <w:pPr>
        <w:numPr>
          <w:ilvl w:val="1"/>
          <w:numId w:val="15"/>
        </w:numPr>
        <w:rPr>
          <w:color w:val="000000" w:themeColor="text1"/>
          <w:lang w:val="en-US" w:eastAsia="zh-CN"/>
        </w:rPr>
      </w:pPr>
      <w:r w:rsidRPr="002B61AB">
        <w:rPr>
          <w:color w:val="000000" w:themeColor="text1"/>
          <w:lang w:val="en-US" w:eastAsia="zh-CN"/>
        </w:rPr>
        <w:t>FFS whether 3 or 5 samples shall be used for measurement period</w:t>
      </w:r>
    </w:p>
    <w:p w14:paraId="57323FA0" w14:textId="77777777" w:rsidR="002B61AB" w:rsidRPr="002B61AB" w:rsidRDefault="002B61AB" w:rsidP="009B409A">
      <w:pPr>
        <w:numPr>
          <w:ilvl w:val="1"/>
          <w:numId w:val="15"/>
        </w:numPr>
        <w:rPr>
          <w:color w:val="000000" w:themeColor="text1"/>
          <w:lang w:val="en-US" w:eastAsia="zh-CN"/>
        </w:rPr>
      </w:pPr>
      <w:r w:rsidRPr="002B61AB">
        <w:rPr>
          <w:color w:val="000000" w:themeColor="text1"/>
          <w:lang w:val="en-US" w:eastAsia="zh-CN"/>
        </w:rPr>
        <w:lastRenderedPageBreak/>
        <w:t>[5] samples shall be used for cell detection</w:t>
      </w:r>
    </w:p>
    <w:p w14:paraId="3DBFC9FF" w14:textId="77777777" w:rsidR="002B61AB" w:rsidRPr="002B61AB" w:rsidRDefault="002B61AB" w:rsidP="009B409A">
      <w:pPr>
        <w:numPr>
          <w:ilvl w:val="1"/>
          <w:numId w:val="15"/>
        </w:numPr>
        <w:rPr>
          <w:color w:val="000000" w:themeColor="text1"/>
          <w:lang w:val="en-US" w:eastAsia="zh-CN"/>
        </w:rPr>
      </w:pPr>
      <w:r w:rsidRPr="002B61AB">
        <w:rPr>
          <w:color w:val="000000" w:themeColor="text1"/>
          <w:lang w:eastAsia="zh-CN"/>
        </w:rPr>
        <w:t>FFS whether 1.5x relaxation factor shall be used</w:t>
      </w:r>
    </w:p>
    <w:p w14:paraId="01B5128F" w14:textId="77777777" w:rsidR="002B61AB" w:rsidRPr="002B61AB" w:rsidRDefault="002B61AB" w:rsidP="009B409A">
      <w:pPr>
        <w:numPr>
          <w:ilvl w:val="0"/>
          <w:numId w:val="15"/>
        </w:numPr>
        <w:rPr>
          <w:color w:val="000000" w:themeColor="text1"/>
          <w:lang w:val="en-US" w:eastAsia="zh-CN"/>
        </w:rPr>
      </w:pPr>
      <w:r w:rsidRPr="002B61AB">
        <w:rPr>
          <w:color w:val="000000" w:themeColor="text1"/>
          <w:lang w:val="en-US" w:eastAsia="zh-CN"/>
        </w:rPr>
        <w:t>For DRX cycle &gt; 320ms</w:t>
      </w:r>
    </w:p>
    <w:p w14:paraId="1A95A00A" w14:textId="77777777" w:rsidR="002B61AB" w:rsidRPr="002B61AB" w:rsidRDefault="002B61AB" w:rsidP="009B409A">
      <w:pPr>
        <w:numPr>
          <w:ilvl w:val="1"/>
          <w:numId w:val="15"/>
        </w:numPr>
        <w:rPr>
          <w:color w:val="000000" w:themeColor="text1"/>
          <w:lang w:val="en-US" w:eastAsia="zh-CN"/>
        </w:rPr>
      </w:pPr>
      <w:r w:rsidRPr="002B61AB">
        <w:rPr>
          <w:color w:val="000000" w:themeColor="text1"/>
          <w:lang w:val="en-US" w:eastAsia="zh-CN"/>
        </w:rPr>
        <w:t>Option 1: measurement period is enhanced from 5 samples to 3 samples</w:t>
      </w:r>
    </w:p>
    <w:p w14:paraId="792959ED" w14:textId="77777777" w:rsidR="002B61AB" w:rsidRPr="002B61AB" w:rsidRDefault="002B61AB" w:rsidP="009B409A">
      <w:pPr>
        <w:numPr>
          <w:ilvl w:val="1"/>
          <w:numId w:val="15"/>
        </w:numPr>
        <w:rPr>
          <w:color w:val="000000" w:themeColor="text1"/>
          <w:lang w:val="en-US" w:eastAsia="zh-CN"/>
        </w:rPr>
      </w:pPr>
      <w:r w:rsidRPr="002B61AB">
        <w:rPr>
          <w:color w:val="000000" w:themeColor="text1"/>
          <w:lang w:val="en-US" w:eastAsia="zh-CN"/>
        </w:rPr>
        <w:t>Option 2: no enhancement</w:t>
      </w:r>
    </w:p>
    <w:p w14:paraId="426BD614" w14:textId="77777777" w:rsidR="002B61AB" w:rsidRPr="002B61AB" w:rsidRDefault="002B61AB" w:rsidP="009B409A">
      <w:pPr>
        <w:numPr>
          <w:ilvl w:val="1"/>
          <w:numId w:val="15"/>
        </w:numPr>
        <w:rPr>
          <w:color w:val="000000" w:themeColor="text1"/>
          <w:lang w:val="en-US" w:eastAsia="zh-CN"/>
        </w:rPr>
      </w:pPr>
      <w:r w:rsidRPr="002B61AB">
        <w:rPr>
          <w:color w:val="000000" w:themeColor="text1"/>
          <w:lang w:val="en-US" w:eastAsia="zh-CN"/>
        </w:rPr>
        <w:t>Other option is not precluded</w:t>
      </w:r>
    </w:p>
    <w:p w14:paraId="3E009635" w14:textId="77777777" w:rsidR="002B61AB" w:rsidRPr="002B61AB" w:rsidRDefault="002B61AB" w:rsidP="009B409A">
      <w:pPr>
        <w:numPr>
          <w:ilvl w:val="1"/>
          <w:numId w:val="15"/>
        </w:numPr>
        <w:rPr>
          <w:color w:val="000000" w:themeColor="text1"/>
          <w:lang w:val="en-US" w:eastAsia="zh-CN"/>
        </w:rPr>
      </w:pPr>
      <w:r w:rsidRPr="002B61AB">
        <w:rPr>
          <w:color w:val="000000" w:themeColor="text1"/>
          <w:lang w:val="en-US" w:eastAsia="zh-CN"/>
        </w:rPr>
        <w:t>FFS if requirements for all SMTC periodicities shall be enhanced</w:t>
      </w:r>
    </w:p>
    <w:p w14:paraId="6BC6DD94" w14:textId="65457A6D" w:rsidR="00DD19DE" w:rsidRPr="006D11FC" w:rsidRDefault="004D28AE" w:rsidP="000D08D0">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sidR="002B61AB">
        <w:rPr>
          <w:b/>
          <w:color w:val="000000" w:themeColor="text1"/>
          <w:u w:val="single"/>
          <w:lang w:eastAsia="ko-KR"/>
        </w:rPr>
        <w:t>2</w:t>
      </w:r>
      <w:r w:rsidR="006D11FC">
        <w:rPr>
          <w:b/>
          <w:color w:val="000000" w:themeColor="text1"/>
          <w:u w:val="single"/>
          <w:lang w:eastAsia="ko-KR"/>
        </w:rPr>
        <w:t xml:space="preserve">: </w:t>
      </w:r>
      <w:r w:rsidR="009F23E9" w:rsidRPr="009F23E9">
        <w:rPr>
          <w:b/>
          <w:color w:val="000000" w:themeColor="text1"/>
          <w:u w:val="single"/>
          <w:lang w:eastAsia="ko-KR"/>
        </w:rPr>
        <w:t xml:space="preserve">Whether to </w:t>
      </w:r>
      <w:r w:rsidR="009F23E9" w:rsidRPr="009F23E9">
        <w:rPr>
          <w:rFonts w:hint="eastAsia"/>
          <w:b/>
          <w:color w:val="000000" w:themeColor="text1"/>
          <w:u w:val="single"/>
          <w:lang w:eastAsia="ko-KR"/>
        </w:rPr>
        <w:t>keep</w:t>
      </w:r>
      <w:r w:rsidR="009F23E9" w:rsidRPr="009F23E9">
        <w:rPr>
          <w:b/>
          <w:color w:val="000000" w:themeColor="text1"/>
          <w:u w:val="single"/>
          <w:lang w:eastAsia="ko-KR"/>
        </w:rPr>
        <w:t xml:space="preserve"> the relaxation factor of 1.5</w:t>
      </w:r>
      <w:r w:rsidR="00264C02">
        <w:rPr>
          <w:b/>
          <w:color w:val="000000" w:themeColor="text1"/>
          <w:u w:val="single"/>
          <w:lang w:eastAsia="ko-KR"/>
        </w:rPr>
        <w:t xml:space="preserve"> for DRX cycle &lt;= 0.32s</w:t>
      </w:r>
    </w:p>
    <w:p w14:paraId="472F5FBD" w14:textId="77777777" w:rsidR="00DD19DE" w:rsidRPr="00511CF2" w:rsidRDefault="00DD19DE" w:rsidP="009B409A">
      <w:pPr>
        <w:pStyle w:val="aff7"/>
        <w:numPr>
          <w:ilvl w:val="0"/>
          <w:numId w:val="3"/>
        </w:numPr>
        <w:overflowPunct/>
        <w:autoSpaceDE/>
        <w:autoSpaceDN/>
        <w:adjustRightInd/>
        <w:spacing w:after="120"/>
        <w:ind w:left="720" w:firstLineChars="0"/>
        <w:textAlignment w:val="auto"/>
        <w:rPr>
          <w:rFonts w:eastAsia="SimSun"/>
          <w:color w:val="000000" w:themeColor="text1"/>
          <w:szCs w:val="24"/>
          <w:lang w:eastAsia="zh-CN"/>
        </w:rPr>
      </w:pPr>
      <w:r w:rsidRPr="00511CF2">
        <w:rPr>
          <w:rFonts w:eastAsia="SimSun"/>
          <w:color w:val="000000" w:themeColor="text1"/>
          <w:szCs w:val="24"/>
          <w:lang w:eastAsia="zh-CN"/>
        </w:rPr>
        <w:t>Proposals</w:t>
      </w:r>
    </w:p>
    <w:p w14:paraId="7F78C1EE" w14:textId="11B2B2D1" w:rsidR="00DD19DE" w:rsidRPr="001A1B29" w:rsidRDefault="00DD19DE" w:rsidP="009B409A">
      <w:pPr>
        <w:pStyle w:val="aff7"/>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sidRPr="00511CF2">
        <w:rPr>
          <w:rFonts w:eastAsia="SimSun"/>
          <w:color w:val="000000" w:themeColor="text1"/>
          <w:szCs w:val="24"/>
          <w:lang w:eastAsia="zh-CN"/>
        </w:rPr>
        <w:t>Option 1</w:t>
      </w:r>
      <w:r w:rsidR="006D11FC" w:rsidRPr="00511CF2">
        <w:rPr>
          <w:rFonts w:eastAsiaTheme="minorEastAsia" w:hint="eastAsia"/>
          <w:color w:val="000000" w:themeColor="text1"/>
          <w:szCs w:val="24"/>
          <w:lang w:eastAsia="zh-CN"/>
        </w:rPr>
        <w:t>(</w:t>
      </w:r>
      <w:r w:rsidR="009F23E9" w:rsidRPr="009566CB">
        <w:t>CMCC</w:t>
      </w:r>
      <w:r w:rsidR="009F23E9">
        <w:t>, HW</w:t>
      </w:r>
      <w:r w:rsidR="006D11FC" w:rsidRPr="00511CF2">
        <w:rPr>
          <w:rFonts w:eastAsiaTheme="minorEastAsia" w:hint="eastAsia"/>
          <w:color w:val="000000" w:themeColor="text1"/>
          <w:szCs w:val="24"/>
          <w:lang w:eastAsia="zh-CN"/>
        </w:rPr>
        <w:t>)</w:t>
      </w:r>
      <w:r w:rsidR="00B07462" w:rsidRPr="00511CF2">
        <w:rPr>
          <w:rFonts w:eastAsia="SimSun"/>
          <w:color w:val="000000" w:themeColor="text1"/>
          <w:szCs w:val="24"/>
          <w:lang w:eastAsia="zh-CN"/>
        </w:rPr>
        <w:t xml:space="preserve">: </w:t>
      </w:r>
      <w:r w:rsidR="009F23E9">
        <w:rPr>
          <w:rFonts w:eastAsiaTheme="minorEastAsia"/>
          <w:color w:val="000000" w:themeColor="text1"/>
          <w:szCs w:val="24"/>
          <w:lang w:eastAsia="zh-CN"/>
        </w:rPr>
        <w:t>keep the factor</w:t>
      </w:r>
    </w:p>
    <w:p w14:paraId="56B4B35B" w14:textId="0F82B22D" w:rsidR="001A1B29" w:rsidRPr="00264C02" w:rsidRDefault="001A1B29" w:rsidP="009B409A">
      <w:pPr>
        <w:pStyle w:val="aff7"/>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Pr>
          <w:rFonts w:eastAsiaTheme="minorEastAsia" w:hint="eastAsia"/>
          <w:color w:val="000000" w:themeColor="text1"/>
          <w:szCs w:val="24"/>
          <w:lang w:eastAsia="zh-CN"/>
        </w:rPr>
        <w:t>Option 2 (</w:t>
      </w:r>
      <w:r w:rsidR="009F23E9" w:rsidRPr="009566CB">
        <w:t>CATT</w:t>
      </w:r>
      <w:r w:rsidR="009F23E9">
        <w:t>, NOKIA, Ericsson</w:t>
      </w:r>
      <w:r>
        <w:rPr>
          <w:rFonts w:eastAsiaTheme="minorEastAsia" w:hint="eastAsia"/>
          <w:color w:val="000000" w:themeColor="text1"/>
          <w:szCs w:val="24"/>
          <w:lang w:eastAsia="zh-CN"/>
        </w:rPr>
        <w:t xml:space="preserve">): </w:t>
      </w:r>
      <w:r w:rsidR="009F23E9">
        <w:rPr>
          <w:rFonts w:eastAsiaTheme="minorEastAsia"/>
          <w:color w:val="000000" w:themeColor="text1"/>
          <w:szCs w:val="24"/>
          <w:lang w:eastAsia="zh-CN"/>
        </w:rPr>
        <w:t>remove the factor</w:t>
      </w:r>
    </w:p>
    <w:p w14:paraId="23FA2F4F" w14:textId="420E5F88" w:rsidR="00264C02" w:rsidRPr="00511CF2" w:rsidRDefault="00264C02" w:rsidP="009B409A">
      <w:pPr>
        <w:pStyle w:val="aff7"/>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Pr>
          <w:rFonts w:eastAsiaTheme="minorEastAsia"/>
          <w:color w:val="000000" w:themeColor="text1"/>
          <w:szCs w:val="24"/>
          <w:lang w:eastAsia="zh-CN"/>
        </w:rPr>
        <w:t xml:space="preserve">Option 3 (QC): </w:t>
      </w:r>
      <w:r>
        <w:rPr>
          <w:rFonts w:ascii="Arial" w:hAnsi="Arial" w:cs="Arial"/>
          <w:sz w:val="18"/>
          <w:szCs w:val="18"/>
        </w:rPr>
        <w:t>keep the factor of 1.5 if SMTC &gt;= 40ms, otherwise remove the factor of 1.5</w:t>
      </w:r>
    </w:p>
    <w:p w14:paraId="6D519979" w14:textId="77777777" w:rsidR="00DD19DE" w:rsidRPr="00101ADD" w:rsidRDefault="00DD19DE" w:rsidP="009B409A">
      <w:pPr>
        <w:pStyle w:val="aff7"/>
        <w:numPr>
          <w:ilvl w:val="0"/>
          <w:numId w:val="3"/>
        </w:numPr>
        <w:overflowPunct/>
        <w:autoSpaceDE/>
        <w:autoSpaceDN/>
        <w:adjustRightInd/>
        <w:spacing w:after="120"/>
        <w:ind w:left="720" w:firstLineChars="0"/>
        <w:textAlignment w:val="auto"/>
        <w:rPr>
          <w:rFonts w:eastAsia="SimSun"/>
          <w:color w:val="0070C0"/>
          <w:szCs w:val="24"/>
          <w:lang w:eastAsia="zh-CN"/>
        </w:rPr>
      </w:pPr>
      <w:r w:rsidRPr="00101ADD">
        <w:rPr>
          <w:rFonts w:eastAsia="SimSun"/>
          <w:color w:val="0070C0"/>
          <w:szCs w:val="24"/>
          <w:lang w:eastAsia="zh-CN"/>
        </w:rPr>
        <w:t>Recommended WF</w:t>
      </w:r>
    </w:p>
    <w:p w14:paraId="27697153" w14:textId="77777777" w:rsidR="004E02B7" w:rsidRPr="004E02B7" w:rsidRDefault="00264C02" w:rsidP="009B409A">
      <w:pPr>
        <w:pStyle w:val="aff7"/>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Theme="minorEastAsia"/>
          <w:color w:val="0070C0"/>
          <w:szCs w:val="24"/>
          <w:lang w:eastAsia="zh-CN"/>
        </w:rPr>
        <w:t>6</w:t>
      </w:r>
      <w:r w:rsidR="004D28AE" w:rsidRPr="00101ADD">
        <w:rPr>
          <w:rFonts w:eastAsiaTheme="minorEastAsia" w:hint="eastAsia"/>
          <w:color w:val="0070C0"/>
          <w:szCs w:val="24"/>
          <w:lang w:eastAsia="zh-CN"/>
        </w:rPr>
        <w:t xml:space="preserve"> companies discuss Issue 2-</w:t>
      </w:r>
      <w:r>
        <w:rPr>
          <w:rFonts w:eastAsiaTheme="minorEastAsia"/>
          <w:color w:val="0070C0"/>
          <w:szCs w:val="24"/>
          <w:lang w:eastAsia="zh-CN"/>
        </w:rPr>
        <w:t>2</w:t>
      </w:r>
      <w:r w:rsidR="004D28AE" w:rsidRPr="00101ADD">
        <w:rPr>
          <w:rFonts w:eastAsiaTheme="minorEastAsia" w:hint="eastAsia"/>
          <w:color w:val="0070C0"/>
          <w:szCs w:val="24"/>
          <w:lang w:eastAsia="zh-CN"/>
        </w:rPr>
        <w:t xml:space="preserve">, </w:t>
      </w:r>
      <w:r>
        <w:rPr>
          <w:rFonts w:eastAsiaTheme="minorEastAsia"/>
          <w:color w:val="0070C0"/>
          <w:szCs w:val="24"/>
          <w:lang w:eastAsia="zh-CN"/>
        </w:rPr>
        <w:t>2 companies prefer to keep the factor, 3 companies prefer to remove the factor and 1 company provide</w:t>
      </w:r>
      <w:r w:rsidR="008C48F3">
        <w:rPr>
          <w:rFonts w:eastAsiaTheme="minorEastAsia"/>
          <w:color w:val="0070C0"/>
          <w:szCs w:val="24"/>
          <w:lang w:eastAsia="zh-CN"/>
        </w:rPr>
        <w:t>s</w:t>
      </w:r>
      <w:r>
        <w:rPr>
          <w:rFonts w:eastAsiaTheme="minorEastAsia"/>
          <w:color w:val="0070C0"/>
          <w:szCs w:val="24"/>
          <w:lang w:eastAsia="zh-CN"/>
        </w:rPr>
        <w:t xml:space="preserve"> a condition to remove the factor. Removing the scaling factor with a condition seems like a way to move forward. </w:t>
      </w:r>
    </w:p>
    <w:p w14:paraId="46A45C0C" w14:textId="77777777" w:rsidR="00C60A8B" w:rsidRPr="00C60A8B" w:rsidRDefault="004D28AE" w:rsidP="009B409A">
      <w:pPr>
        <w:pStyle w:val="aff7"/>
        <w:numPr>
          <w:ilvl w:val="1"/>
          <w:numId w:val="3"/>
        </w:numPr>
        <w:overflowPunct/>
        <w:autoSpaceDE/>
        <w:autoSpaceDN/>
        <w:adjustRightInd/>
        <w:spacing w:after="120"/>
        <w:ind w:left="1440" w:firstLineChars="0"/>
        <w:textAlignment w:val="auto"/>
        <w:rPr>
          <w:rFonts w:eastAsia="SimSun"/>
          <w:color w:val="0070C0"/>
          <w:szCs w:val="24"/>
          <w:lang w:eastAsia="zh-CN"/>
        </w:rPr>
      </w:pPr>
      <w:r w:rsidRPr="00264C02">
        <w:rPr>
          <w:rFonts w:hint="eastAsia"/>
          <w:color w:val="0070C0"/>
          <w:szCs w:val="24"/>
          <w:lang w:eastAsia="zh-CN"/>
        </w:rPr>
        <w:t xml:space="preserve">Moderator </w:t>
      </w:r>
      <w:r w:rsidR="00C60A8B">
        <w:rPr>
          <w:color w:val="0070C0"/>
          <w:szCs w:val="24"/>
          <w:lang w:eastAsia="zh-CN"/>
        </w:rPr>
        <w:t xml:space="preserve">would like to </w:t>
      </w:r>
      <w:r w:rsidR="00264C02">
        <w:rPr>
          <w:color w:val="0070C0"/>
          <w:szCs w:val="24"/>
          <w:lang w:eastAsia="zh-CN"/>
        </w:rPr>
        <w:t xml:space="preserve">suggest companies to check </w:t>
      </w:r>
      <w:r w:rsidR="00C60A8B">
        <w:rPr>
          <w:color w:val="0070C0"/>
          <w:szCs w:val="24"/>
          <w:lang w:eastAsia="zh-CN"/>
        </w:rPr>
        <w:t>whether following suggestion is acceptable:</w:t>
      </w:r>
    </w:p>
    <w:p w14:paraId="6E79BAFA" w14:textId="7A30324A" w:rsidR="00DD19DE" w:rsidRPr="00264C02" w:rsidRDefault="00DF172A" w:rsidP="009B409A">
      <w:pPr>
        <w:pStyle w:val="aff7"/>
        <w:numPr>
          <w:ilvl w:val="2"/>
          <w:numId w:val="3"/>
        </w:numPr>
        <w:overflowPunct/>
        <w:autoSpaceDE/>
        <w:autoSpaceDN/>
        <w:adjustRightInd/>
        <w:spacing w:after="120"/>
        <w:ind w:firstLineChars="0"/>
        <w:textAlignment w:val="auto"/>
        <w:rPr>
          <w:rFonts w:eastAsia="SimSun"/>
          <w:color w:val="0070C0"/>
          <w:szCs w:val="24"/>
          <w:lang w:eastAsia="zh-CN"/>
        </w:rPr>
      </w:pPr>
      <w:r>
        <w:rPr>
          <w:color w:val="0070C0"/>
          <w:szCs w:val="24"/>
          <w:lang w:eastAsia="zh-CN"/>
        </w:rPr>
        <w:t>F</w:t>
      </w:r>
      <w:r w:rsidRPr="00DF172A">
        <w:rPr>
          <w:color w:val="0070C0"/>
          <w:szCs w:val="24"/>
          <w:lang w:eastAsia="zh-CN"/>
        </w:rPr>
        <w:t>or DRX cycle &lt;= 0.32s,</w:t>
      </w:r>
      <w:r>
        <w:rPr>
          <w:color w:val="0070C0"/>
          <w:szCs w:val="24"/>
          <w:lang w:eastAsia="zh-CN"/>
        </w:rPr>
        <w:t xml:space="preserve"> </w:t>
      </w:r>
      <w:r w:rsidR="00264C02">
        <w:rPr>
          <w:color w:val="0070C0"/>
          <w:szCs w:val="24"/>
          <w:lang w:eastAsia="zh-CN"/>
        </w:rPr>
        <w:t xml:space="preserve">the scaling factor can be removed if SMTC </w:t>
      </w:r>
      <w:r w:rsidR="00A62CA4">
        <w:rPr>
          <w:color w:val="0070C0"/>
          <w:szCs w:val="24"/>
          <w:lang w:eastAsia="zh-CN"/>
        </w:rPr>
        <w:t xml:space="preserve">&lt;= </w:t>
      </w:r>
      <w:r w:rsidR="00264C02">
        <w:rPr>
          <w:color w:val="0070C0"/>
          <w:szCs w:val="24"/>
          <w:lang w:eastAsia="zh-CN"/>
        </w:rPr>
        <w:t>[</w:t>
      </w:r>
      <w:r w:rsidR="00A62CA4">
        <w:rPr>
          <w:color w:val="0070C0"/>
          <w:szCs w:val="24"/>
          <w:lang w:eastAsia="zh-CN"/>
        </w:rPr>
        <w:t>40</w:t>
      </w:r>
      <w:r w:rsidR="00264C02">
        <w:rPr>
          <w:color w:val="0070C0"/>
          <w:szCs w:val="24"/>
          <w:lang w:eastAsia="zh-CN"/>
        </w:rPr>
        <w:t xml:space="preserve">] ms </w:t>
      </w:r>
    </w:p>
    <w:p w14:paraId="11987E73" w14:textId="77777777" w:rsidR="00361FED" w:rsidRDefault="00361FED" w:rsidP="00A061BE">
      <w:pPr>
        <w:rPr>
          <w:b/>
          <w:color w:val="000000" w:themeColor="text1"/>
          <w:u w:val="single"/>
          <w:lang w:eastAsia="ko-KR"/>
        </w:rPr>
      </w:pPr>
    </w:p>
    <w:p w14:paraId="5686AB5B" w14:textId="31E57443" w:rsidR="001044D5" w:rsidRPr="006D11FC" w:rsidRDefault="001044D5" w:rsidP="000D08D0">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sidR="00A061BE">
        <w:rPr>
          <w:b/>
          <w:color w:val="000000" w:themeColor="text1"/>
          <w:u w:val="single"/>
          <w:lang w:eastAsia="ko-KR"/>
        </w:rPr>
        <w:t>3</w:t>
      </w:r>
      <w:r>
        <w:rPr>
          <w:b/>
          <w:color w:val="000000" w:themeColor="text1"/>
          <w:u w:val="single"/>
          <w:lang w:eastAsia="ko-KR"/>
        </w:rPr>
        <w:t xml:space="preserve">: </w:t>
      </w:r>
      <w:r w:rsidR="000D08D0">
        <w:rPr>
          <w:b/>
          <w:color w:val="000000" w:themeColor="text1"/>
          <w:u w:val="single"/>
          <w:lang w:eastAsia="ko-KR"/>
        </w:rPr>
        <w:t>F</w:t>
      </w:r>
      <w:r w:rsidR="002E7B13" w:rsidRPr="002E7B13">
        <w:rPr>
          <w:b/>
          <w:color w:val="000000" w:themeColor="text1"/>
          <w:u w:val="single"/>
          <w:lang w:eastAsia="ko-KR"/>
        </w:rPr>
        <w:t>or DRX &lt;= 320ms</w:t>
      </w:r>
      <w:r w:rsidR="002E7B13">
        <w:rPr>
          <w:b/>
          <w:color w:val="000000" w:themeColor="text1"/>
          <w:u w:val="single"/>
          <w:lang w:eastAsia="ko-KR"/>
        </w:rPr>
        <w:t xml:space="preserve">, </w:t>
      </w:r>
      <w:r w:rsidR="002B61AB" w:rsidRPr="002B61AB">
        <w:rPr>
          <w:b/>
          <w:color w:val="000000" w:themeColor="text1"/>
          <w:u w:val="single"/>
          <w:lang w:eastAsia="ko-KR"/>
        </w:rPr>
        <w:t>whether 3 or 5 samples shall be used for measurement period</w:t>
      </w:r>
    </w:p>
    <w:p w14:paraId="0768A8A4" w14:textId="77777777" w:rsidR="001044D5" w:rsidRPr="00511CF2" w:rsidRDefault="001044D5" w:rsidP="009B409A">
      <w:pPr>
        <w:pStyle w:val="aff7"/>
        <w:numPr>
          <w:ilvl w:val="0"/>
          <w:numId w:val="3"/>
        </w:numPr>
        <w:overflowPunct/>
        <w:autoSpaceDE/>
        <w:autoSpaceDN/>
        <w:adjustRightInd/>
        <w:spacing w:after="120"/>
        <w:ind w:left="720" w:firstLineChars="0"/>
        <w:textAlignment w:val="auto"/>
        <w:rPr>
          <w:rFonts w:eastAsia="SimSun"/>
          <w:color w:val="000000" w:themeColor="text1"/>
          <w:szCs w:val="24"/>
          <w:lang w:eastAsia="zh-CN"/>
        </w:rPr>
      </w:pPr>
      <w:r w:rsidRPr="00511CF2">
        <w:rPr>
          <w:rFonts w:eastAsia="SimSun"/>
          <w:color w:val="000000" w:themeColor="text1"/>
          <w:szCs w:val="24"/>
          <w:lang w:eastAsia="zh-CN"/>
        </w:rPr>
        <w:t>Proposals</w:t>
      </w:r>
    </w:p>
    <w:p w14:paraId="551A423D" w14:textId="15F2B9BD" w:rsidR="001044D5" w:rsidRPr="001A1B29" w:rsidRDefault="001044D5" w:rsidP="009B409A">
      <w:pPr>
        <w:pStyle w:val="aff7"/>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sidRPr="00511CF2">
        <w:rPr>
          <w:rFonts w:eastAsia="SimSun"/>
          <w:color w:val="000000" w:themeColor="text1"/>
          <w:szCs w:val="24"/>
          <w:lang w:eastAsia="zh-CN"/>
        </w:rPr>
        <w:t>Option 1</w:t>
      </w:r>
      <w:r w:rsidRPr="00511CF2">
        <w:rPr>
          <w:rFonts w:eastAsiaTheme="minorEastAsia" w:hint="eastAsia"/>
          <w:color w:val="000000" w:themeColor="text1"/>
          <w:szCs w:val="24"/>
          <w:lang w:eastAsia="zh-CN"/>
        </w:rPr>
        <w:t>(</w:t>
      </w:r>
      <w:r w:rsidR="00DE6489" w:rsidRPr="00EF739B">
        <w:rPr>
          <w:rFonts w:eastAsia="SimSun"/>
        </w:rPr>
        <w:t>CATT</w:t>
      </w:r>
      <w:r w:rsidR="00DE6489">
        <w:rPr>
          <w:rFonts w:eastAsia="SimSun"/>
        </w:rPr>
        <w:t xml:space="preserve">, </w:t>
      </w:r>
      <w:r w:rsidR="00DE6489">
        <w:t>NOKIA, Ericsson</w:t>
      </w:r>
      <w:r w:rsidRPr="00511CF2">
        <w:rPr>
          <w:rFonts w:eastAsiaTheme="minorEastAsia" w:hint="eastAsia"/>
          <w:color w:val="000000" w:themeColor="text1"/>
          <w:szCs w:val="24"/>
          <w:lang w:eastAsia="zh-CN"/>
        </w:rPr>
        <w:t>)</w:t>
      </w:r>
      <w:r w:rsidRPr="00511CF2">
        <w:rPr>
          <w:rFonts w:eastAsia="SimSun"/>
          <w:color w:val="000000" w:themeColor="text1"/>
          <w:szCs w:val="24"/>
          <w:lang w:eastAsia="zh-CN"/>
        </w:rPr>
        <w:t xml:space="preserve">: </w:t>
      </w:r>
      <w:r w:rsidR="00DE6489" w:rsidRPr="00EF739B">
        <w:rPr>
          <w:rFonts w:eastAsia="SimSun"/>
        </w:rPr>
        <w:t>3 samples</w:t>
      </w:r>
      <w:r w:rsidR="00DE6489">
        <w:rPr>
          <w:rFonts w:eastAsia="SimSun"/>
        </w:rPr>
        <w:t xml:space="preserve"> for DRX &lt;= 320ms</w:t>
      </w:r>
    </w:p>
    <w:p w14:paraId="6B6C13DF" w14:textId="0D3BC1FB" w:rsidR="001044D5" w:rsidRPr="00264C02" w:rsidRDefault="001044D5" w:rsidP="009B409A">
      <w:pPr>
        <w:pStyle w:val="aff7"/>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Pr>
          <w:rFonts w:eastAsiaTheme="minorEastAsia" w:hint="eastAsia"/>
          <w:color w:val="000000" w:themeColor="text1"/>
          <w:szCs w:val="24"/>
          <w:lang w:eastAsia="zh-CN"/>
        </w:rPr>
        <w:t>Option 2 (</w:t>
      </w:r>
      <w:r w:rsidRPr="009566CB">
        <w:t>C</w:t>
      </w:r>
      <w:r w:rsidR="00DE6489">
        <w:t>MCC</w:t>
      </w:r>
      <w:r>
        <w:rPr>
          <w:rFonts w:eastAsiaTheme="minorEastAsia" w:hint="eastAsia"/>
          <w:color w:val="000000" w:themeColor="text1"/>
          <w:szCs w:val="24"/>
          <w:lang w:eastAsia="zh-CN"/>
        </w:rPr>
        <w:t xml:space="preserve">): </w:t>
      </w:r>
      <w:r w:rsidR="00DE6489">
        <w:rPr>
          <w:rFonts w:eastAsia="SimSun"/>
        </w:rPr>
        <w:t>5</w:t>
      </w:r>
      <w:r w:rsidR="00DE6489" w:rsidRPr="00EF739B">
        <w:rPr>
          <w:rFonts w:eastAsia="SimSun"/>
        </w:rPr>
        <w:t xml:space="preserve"> samples</w:t>
      </w:r>
      <w:r w:rsidR="00DE6489">
        <w:rPr>
          <w:rFonts w:eastAsia="SimSun"/>
        </w:rPr>
        <w:t xml:space="preserve"> for DRX &lt; 320ms,</w:t>
      </w:r>
      <w:r w:rsidR="00DE6489" w:rsidRPr="00EF739B">
        <w:rPr>
          <w:rFonts w:eastAsia="SimSun"/>
        </w:rPr>
        <w:t xml:space="preserve"> </w:t>
      </w:r>
      <w:r w:rsidR="00DE6489">
        <w:rPr>
          <w:rFonts w:eastAsia="SimSun"/>
        </w:rPr>
        <w:t>3</w:t>
      </w:r>
      <w:r w:rsidR="00DE6489" w:rsidRPr="00EF739B">
        <w:rPr>
          <w:rFonts w:eastAsia="SimSun"/>
        </w:rPr>
        <w:t xml:space="preserve"> samples</w:t>
      </w:r>
      <w:r w:rsidR="00DE6489">
        <w:rPr>
          <w:rFonts w:eastAsia="SimSun"/>
        </w:rPr>
        <w:t xml:space="preserve"> for DRX cycle = 320ms</w:t>
      </w:r>
    </w:p>
    <w:p w14:paraId="2C433990" w14:textId="38FFBBD0" w:rsidR="001044D5" w:rsidRPr="00DE6489" w:rsidRDefault="001044D5" w:rsidP="009B409A">
      <w:pPr>
        <w:pStyle w:val="aff7"/>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Pr>
          <w:rFonts w:eastAsiaTheme="minorEastAsia"/>
          <w:color w:val="000000" w:themeColor="text1"/>
          <w:szCs w:val="24"/>
          <w:lang w:eastAsia="zh-CN"/>
        </w:rPr>
        <w:t xml:space="preserve">Option 3 (QC): </w:t>
      </w:r>
      <w:r w:rsidR="00DE6489">
        <w:rPr>
          <w:rFonts w:eastAsia="SimSun"/>
        </w:rPr>
        <w:t>5</w:t>
      </w:r>
      <w:r w:rsidR="00DE6489" w:rsidRPr="00EF739B">
        <w:rPr>
          <w:rFonts w:eastAsia="SimSun"/>
        </w:rPr>
        <w:t xml:space="preserve"> samples</w:t>
      </w:r>
      <w:r w:rsidR="00DE6489">
        <w:rPr>
          <w:rFonts w:eastAsia="SimSun"/>
        </w:rPr>
        <w:t xml:space="preserve"> for DRX &lt; 320ms,</w:t>
      </w:r>
      <w:r w:rsidR="00DE6489" w:rsidRPr="00EF739B">
        <w:rPr>
          <w:rFonts w:eastAsia="SimSun"/>
        </w:rPr>
        <w:t xml:space="preserve"> </w:t>
      </w:r>
      <w:r w:rsidR="00DE6489">
        <w:rPr>
          <w:rFonts w:eastAsia="SimSun"/>
        </w:rPr>
        <w:t>4</w:t>
      </w:r>
      <w:r w:rsidR="00DE6489" w:rsidRPr="00EF739B">
        <w:rPr>
          <w:rFonts w:eastAsia="SimSun"/>
        </w:rPr>
        <w:t xml:space="preserve"> samples</w:t>
      </w:r>
      <w:r w:rsidR="00DE6489">
        <w:rPr>
          <w:rFonts w:eastAsia="SimSun"/>
        </w:rPr>
        <w:t xml:space="preserve"> for DRX cycle = 320ms</w:t>
      </w:r>
    </w:p>
    <w:p w14:paraId="45D4E078" w14:textId="274C2274" w:rsidR="00DE6489" w:rsidRPr="00DE6489" w:rsidRDefault="00DE6489" w:rsidP="009B409A">
      <w:pPr>
        <w:pStyle w:val="aff7"/>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rPr>
        <w:t>Option 4 (HW): 5</w:t>
      </w:r>
      <w:r w:rsidRPr="00EF739B">
        <w:rPr>
          <w:rFonts w:eastAsia="SimSun"/>
        </w:rPr>
        <w:t xml:space="preserve"> samples</w:t>
      </w:r>
      <w:r>
        <w:rPr>
          <w:rFonts w:eastAsia="SimSun"/>
        </w:rPr>
        <w:t xml:space="preserve"> for DRX &lt;= 320ms</w:t>
      </w:r>
    </w:p>
    <w:p w14:paraId="2ED28B57" w14:textId="747B5D12" w:rsidR="00DE6489" w:rsidRPr="00511CF2" w:rsidRDefault="00DE6489" w:rsidP="009B409A">
      <w:pPr>
        <w:pStyle w:val="aff7"/>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rPr>
        <w:t xml:space="preserve">Option 5 (vivo): </w:t>
      </w:r>
      <w:r w:rsidRPr="003812EC">
        <w:t>No enhancement for DRX &lt;</w:t>
      </w:r>
      <w:r>
        <w:t>=</w:t>
      </w:r>
      <w:r w:rsidRPr="003812EC">
        <w:t xml:space="preserve"> </w:t>
      </w:r>
      <w:r>
        <w:t>16</w:t>
      </w:r>
      <w:r w:rsidRPr="003812EC">
        <w:t>0ms</w:t>
      </w:r>
      <w:r w:rsidRPr="003812EC">
        <w:rPr>
          <w:rFonts w:hint="eastAsia"/>
        </w:rPr>
        <w:t>,</w:t>
      </w:r>
      <w:r w:rsidRPr="003812EC">
        <w:t xml:space="preserve"> but for DXR cycle </w:t>
      </w:r>
      <w:r>
        <w:t>&gt;</w:t>
      </w:r>
      <w:r w:rsidRPr="003812EC">
        <w:t xml:space="preserve"> </w:t>
      </w:r>
      <w:r>
        <w:t>160</w:t>
      </w:r>
      <w:r w:rsidRPr="003812EC">
        <w:t xml:space="preserve">ms, enhancement </w:t>
      </w:r>
      <w:r>
        <w:t>on measurement can be considered</w:t>
      </w:r>
    </w:p>
    <w:p w14:paraId="2A04245A" w14:textId="77777777" w:rsidR="001044D5" w:rsidRPr="00101ADD" w:rsidRDefault="001044D5" w:rsidP="009B409A">
      <w:pPr>
        <w:pStyle w:val="aff7"/>
        <w:numPr>
          <w:ilvl w:val="0"/>
          <w:numId w:val="3"/>
        </w:numPr>
        <w:overflowPunct/>
        <w:autoSpaceDE/>
        <w:autoSpaceDN/>
        <w:adjustRightInd/>
        <w:spacing w:after="120"/>
        <w:ind w:left="720" w:firstLineChars="0"/>
        <w:textAlignment w:val="auto"/>
        <w:rPr>
          <w:rFonts w:eastAsia="SimSun"/>
          <w:color w:val="0070C0"/>
          <w:szCs w:val="24"/>
          <w:lang w:eastAsia="zh-CN"/>
        </w:rPr>
      </w:pPr>
      <w:r w:rsidRPr="00101ADD">
        <w:rPr>
          <w:rFonts w:eastAsia="SimSun"/>
          <w:color w:val="0070C0"/>
          <w:szCs w:val="24"/>
          <w:lang w:eastAsia="zh-CN"/>
        </w:rPr>
        <w:t>Recommended WF</w:t>
      </w:r>
    </w:p>
    <w:p w14:paraId="35AB8EDC" w14:textId="40F20BF3" w:rsidR="00DE6489" w:rsidRPr="00DE6489" w:rsidRDefault="00DE6489" w:rsidP="009B409A">
      <w:pPr>
        <w:pStyle w:val="aff7"/>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Theme="minorEastAsia"/>
          <w:color w:val="0070C0"/>
          <w:szCs w:val="24"/>
          <w:lang w:eastAsia="zh-CN"/>
        </w:rPr>
        <w:t>7</w:t>
      </w:r>
      <w:r w:rsidR="001044D5" w:rsidRPr="00101ADD">
        <w:rPr>
          <w:rFonts w:eastAsiaTheme="minorEastAsia" w:hint="eastAsia"/>
          <w:color w:val="0070C0"/>
          <w:szCs w:val="24"/>
          <w:lang w:eastAsia="zh-CN"/>
        </w:rPr>
        <w:t xml:space="preserve"> companies discuss Issue 2-</w:t>
      </w:r>
      <w:r w:rsidR="00181639">
        <w:rPr>
          <w:rFonts w:eastAsiaTheme="minorEastAsia"/>
          <w:color w:val="0070C0"/>
          <w:szCs w:val="24"/>
          <w:lang w:eastAsia="zh-CN"/>
        </w:rPr>
        <w:t>3</w:t>
      </w:r>
      <w:r w:rsidR="001044D5" w:rsidRPr="00101ADD">
        <w:rPr>
          <w:rFonts w:eastAsiaTheme="minorEastAsia" w:hint="eastAsia"/>
          <w:color w:val="0070C0"/>
          <w:szCs w:val="24"/>
          <w:lang w:eastAsia="zh-CN"/>
        </w:rPr>
        <w:t xml:space="preserve">, </w:t>
      </w:r>
      <w:r>
        <w:rPr>
          <w:rFonts w:eastAsiaTheme="minorEastAsia"/>
          <w:color w:val="0070C0"/>
          <w:szCs w:val="24"/>
          <w:lang w:eastAsia="zh-CN"/>
        </w:rPr>
        <w:t>3</w:t>
      </w:r>
      <w:r w:rsidR="001044D5">
        <w:rPr>
          <w:rFonts w:eastAsiaTheme="minorEastAsia"/>
          <w:color w:val="0070C0"/>
          <w:szCs w:val="24"/>
          <w:lang w:eastAsia="zh-CN"/>
        </w:rPr>
        <w:t xml:space="preserve"> companies prefer to </w:t>
      </w:r>
      <w:r>
        <w:rPr>
          <w:rFonts w:eastAsiaTheme="minorEastAsia"/>
          <w:color w:val="0070C0"/>
          <w:szCs w:val="24"/>
          <w:lang w:eastAsia="zh-CN"/>
        </w:rPr>
        <w:t xml:space="preserve">use 3 samples for DRX cycle &lt; </w:t>
      </w:r>
      <w:r w:rsidR="000F6492">
        <w:rPr>
          <w:rFonts w:eastAsiaTheme="minorEastAsia"/>
          <w:color w:val="0070C0"/>
          <w:szCs w:val="24"/>
          <w:lang w:eastAsia="zh-CN"/>
        </w:rPr>
        <w:t>=</w:t>
      </w:r>
      <w:r>
        <w:rPr>
          <w:rFonts w:eastAsiaTheme="minorEastAsia"/>
          <w:color w:val="0070C0"/>
          <w:szCs w:val="24"/>
          <w:lang w:eastAsia="zh-CN"/>
        </w:rPr>
        <w:t>0.32s</w:t>
      </w:r>
      <w:r w:rsidR="001044D5">
        <w:rPr>
          <w:rFonts w:eastAsiaTheme="minorEastAsia"/>
          <w:color w:val="0070C0"/>
          <w:szCs w:val="24"/>
          <w:lang w:eastAsia="zh-CN"/>
        </w:rPr>
        <w:t xml:space="preserve">, </w:t>
      </w:r>
      <w:r>
        <w:rPr>
          <w:rFonts w:eastAsiaTheme="minorEastAsia"/>
          <w:color w:val="0070C0"/>
          <w:szCs w:val="24"/>
          <w:lang w:eastAsia="zh-CN"/>
        </w:rPr>
        <w:t>2</w:t>
      </w:r>
      <w:r w:rsidR="001044D5">
        <w:rPr>
          <w:rFonts w:eastAsiaTheme="minorEastAsia"/>
          <w:color w:val="0070C0"/>
          <w:szCs w:val="24"/>
          <w:lang w:eastAsia="zh-CN"/>
        </w:rPr>
        <w:t xml:space="preserve"> companies prefer to </w:t>
      </w:r>
      <w:r>
        <w:rPr>
          <w:rFonts w:eastAsiaTheme="minorEastAsia"/>
          <w:color w:val="0070C0"/>
          <w:szCs w:val="24"/>
          <w:lang w:eastAsia="zh-CN"/>
        </w:rPr>
        <w:t>use 3 or 4 samples only for DRX cycle = 0.32s, 1 company prefer to keep 5 samples for DRX cycle &lt;= 0.32s, and one company suggest enhancement can be considered for DRX cycle &gt; 160ms</w:t>
      </w:r>
    </w:p>
    <w:p w14:paraId="477BAC31" w14:textId="18608D84" w:rsidR="004E02B7" w:rsidRPr="004E02B7" w:rsidRDefault="004E02B7" w:rsidP="009B409A">
      <w:pPr>
        <w:pStyle w:val="aff7"/>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Theme="minorEastAsia"/>
          <w:color w:val="0070C0"/>
          <w:szCs w:val="24"/>
          <w:lang w:eastAsia="zh-CN"/>
        </w:rPr>
        <w:t>At least for DRX cycle = 0.32s, most companies share the similar view that enhancement can be considered.</w:t>
      </w:r>
      <w:r w:rsidR="001044D5">
        <w:rPr>
          <w:rFonts w:eastAsiaTheme="minorEastAsia"/>
          <w:color w:val="0070C0"/>
          <w:szCs w:val="24"/>
          <w:lang w:eastAsia="zh-CN"/>
        </w:rPr>
        <w:t xml:space="preserve"> </w:t>
      </w:r>
      <w:r w:rsidR="001044D5" w:rsidRPr="00264C02">
        <w:rPr>
          <w:rFonts w:hint="eastAsia"/>
          <w:color w:val="0070C0"/>
          <w:szCs w:val="24"/>
          <w:lang w:eastAsia="zh-CN"/>
        </w:rPr>
        <w:t xml:space="preserve">Moderator </w:t>
      </w:r>
      <w:r w:rsidR="001044D5">
        <w:rPr>
          <w:color w:val="0070C0"/>
          <w:szCs w:val="24"/>
          <w:lang w:eastAsia="zh-CN"/>
        </w:rPr>
        <w:t xml:space="preserve">suggest companies to check whether </w:t>
      </w:r>
      <w:r>
        <w:rPr>
          <w:color w:val="0070C0"/>
          <w:szCs w:val="24"/>
          <w:lang w:eastAsia="zh-CN"/>
        </w:rPr>
        <w:t>following suggestion is acceptable:</w:t>
      </w:r>
    </w:p>
    <w:p w14:paraId="497BBD04" w14:textId="5D00B6FF" w:rsidR="004E02B7" w:rsidRPr="004E02B7" w:rsidRDefault="004E02B7" w:rsidP="009B409A">
      <w:pPr>
        <w:pStyle w:val="aff7"/>
        <w:numPr>
          <w:ilvl w:val="2"/>
          <w:numId w:val="3"/>
        </w:numPr>
        <w:overflowPunct/>
        <w:autoSpaceDE/>
        <w:autoSpaceDN/>
        <w:adjustRightInd/>
        <w:spacing w:after="120"/>
        <w:ind w:firstLineChars="0"/>
        <w:textAlignment w:val="auto"/>
        <w:rPr>
          <w:rFonts w:eastAsia="SimSun"/>
          <w:color w:val="0070C0"/>
          <w:szCs w:val="24"/>
          <w:lang w:eastAsia="zh-CN"/>
        </w:rPr>
      </w:pPr>
      <w:r>
        <w:rPr>
          <w:color w:val="0070C0"/>
          <w:szCs w:val="24"/>
          <w:lang w:eastAsia="zh-CN"/>
        </w:rPr>
        <w:t>For DRX cycle = 0.32s, measurement delay is 3 samples</w:t>
      </w:r>
    </w:p>
    <w:p w14:paraId="7BF35EC4" w14:textId="6F0FCC70" w:rsidR="001044D5" w:rsidRPr="006111CB" w:rsidRDefault="004E02B7" w:rsidP="009B409A">
      <w:pPr>
        <w:pStyle w:val="aff7"/>
        <w:numPr>
          <w:ilvl w:val="2"/>
          <w:numId w:val="3"/>
        </w:numPr>
        <w:overflowPunct/>
        <w:autoSpaceDE/>
        <w:autoSpaceDN/>
        <w:adjustRightInd/>
        <w:spacing w:after="120"/>
        <w:ind w:firstLineChars="0"/>
        <w:textAlignment w:val="auto"/>
        <w:rPr>
          <w:rFonts w:eastAsia="SimSun"/>
          <w:color w:val="0070C0"/>
          <w:szCs w:val="24"/>
          <w:lang w:eastAsia="zh-CN"/>
        </w:rPr>
      </w:pPr>
      <w:r>
        <w:rPr>
          <w:color w:val="0070C0"/>
          <w:szCs w:val="24"/>
          <w:lang w:eastAsia="zh-CN"/>
        </w:rPr>
        <w:t>For DRX cycle &lt; 0.32s, measurement delay is 5 samples</w:t>
      </w:r>
    </w:p>
    <w:p w14:paraId="4C22E5CA" w14:textId="77777777" w:rsidR="006111CB" w:rsidRPr="006111CB" w:rsidRDefault="006111CB" w:rsidP="006111CB">
      <w:pPr>
        <w:spacing w:after="120"/>
        <w:rPr>
          <w:rFonts w:eastAsia="SimSun"/>
          <w:color w:val="0070C0"/>
          <w:szCs w:val="24"/>
          <w:lang w:eastAsia="zh-CN"/>
        </w:rPr>
      </w:pPr>
    </w:p>
    <w:p w14:paraId="42878FBF" w14:textId="73A1D113" w:rsidR="001044D5" w:rsidRPr="006D11FC" w:rsidRDefault="001044D5" w:rsidP="000D08D0">
      <w:pPr>
        <w:outlineLvl w:val="3"/>
        <w:rPr>
          <w:b/>
          <w:color w:val="000000" w:themeColor="text1"/>
          <w:u w:val="single"/>
          <w:lang w:eastAsia="ko-KR"/>
        </w:rPr>
      </w:pPr>
      <w:r>
        <w:rPr>
          <w:b/>
          <w:color w:val="000000" w:themeColor="text1"/>
          <w:u w:val="single"/>
          <w:lang w:eastAsia="ko-KR"/>
        </w:rPr>
        <w:lastRenderedPageBreak/>
        <w:t xml:space="preserve">Issue </w:t>
      </w:r>
      <w:r>
        <w:rPr>
          <w:rFonts w:hint="eastAsia"/>
          <w:b/>
          <w:color w:val="000000" w:themeColor="text1"/>
          <w:u w:val="single"/>
          <w:lang w:eastAsia="ko-KR"/>
        </w:rPr>
        <w:t>2-</w:t>
      </w:r>
      <w:r w:rsidR="00A061BE">
        <w:rPr>
          <w:b/>
          <w:color w:val="000000" w:themeColor="text1"/>
          <w:u w:val="single"/>
          <w:lang w:eastAsia="ko-KR"/>
        </w:rPr>
        <w:t>4</w:t>
      </w:r>
      <w:r>
        <w:rPr>
          <w:b/>
          <w:color w:val="000000" w:themeColor="text1"/>
          <w:u w:val="single"/>
          <w:lang w:eastAsia="ko-KR"/>
        </w:rPr>
        <w:t xml:space="preserve">: </w:t>
      </w:r>
      <w:r w:rsidRPr="009F23E9">
        <w:rPr>
          <w:b/>
          <w:color w:val="000000" w:themeColor="text1"/>
          <w:u w:val="single"/>
          <w:lang w:eastAsia="ko-KR"/>
        </w:rPr>
        <w:t xml:space="preserve">Whether to </w:t>
      </w:r>
      <w:r w:rsidR="00977B50" w:rsidRPr="00977B50">
        <w:rPr>
          <w:b/>
          <w:color w:val="000000" w:themeColor="text1"/>
          <w:u w:val="single"/>
          <w:lang w:eastAsia="ko-KR"/>
        </w:rPr>
        <w:t xml:space="preserve">enhance </w:t>
      </w:r>
      <w:r w:rsidR="00977B50">
        <w:rPr>
          <w:b/>
          <w:color w:val="000000" w:themeColor="text1"/>
          <w:u w:val="single"/>
          <w:lang w:eastAsia="ko-KR"/>
        </w:rPr>
        <w:t xml:space="preserve">the cell identification </w:t>
      </w:r>
      <w:r w:rsidR="00977B50" w:rsidRPr="00977B50">
        <w:rPr>
          <w:b/>
          <w:color w:val="000000" w:themeColor="text1"/>
          <w:u w:val="single"/>
          <w:lang w:eastAsia="ko-KR"/>
        </w:rPr>
        <w:t>requirements for DRX &gt; 320ms</w:t>
      </w:r>
    </w:p>
    <w:p w14:paraId="65A266AE" w14:textId="77777777" w:rsidR="001044D5" w:rsidRPr="00511CF2" w:rsidRDefault="001044D5" w:rsidP="009B409A">
      <w:pPr>
        <w:pStyle w:val="aff7"/>
        <w:numPr>
          <w:ilvl w:val="0"/>
          <w:numId w:val="3"/>
        </w:numPr>
        <w:overflowPunct/>
        <w:autoSpaceDE/>
        <w:autoSpaceDN/>
        <w:adjustRightInd/>
        <w:spacing w:after="120"/>
        <w:ind w:left="720" w:firstLineChars="0"/>
        <w:textAlignment w:val="auto"/>
        <w:rPr>
          <w:rFonts w:eastAsia="SimSun"/>
          <w:color w:val="000000" w:themeColor="text1"/>
          <w:szCs w:val="24"/>
          <w:lang w:eastAsia="zh-CN"/>
        </w:rPr>
      </w:pPr>
      <w:r w:rsidRPr="00511CF2">
        <w:rPr>
          <w:rFonts w:eastAsia="SimSun"/>
          <w:color w:val="000000" w:themeColor="text1"/>
          <w:szCs w:val="24"/>
          <w:lang w:eastAsia="zh-CN"/>
        </w:rPr>
        <w:t>Proposals</w:t>
      </w:r>
    </w:p>
    <w:p w14:paraId="224A0850" w14:textId="30563F3F" w:rsidR="001044D5" w:rsidRPr="001A1B29" w:rsidRDefault="001044D5" w:rsidP="009B409A">
      <w:pPr>
        <w:pStyle w:val="aff7"/>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sidRPr="00511CF2">
        <w:rPr>
          <w:rFonts w:eastAsia="SimSun"/>
          <w:color w:val="000000" w:themeColor="text1"/>
          <w:szCs w:val="24"/>
          <w:lang w:eastAsia="zh-CN"/>
        </w:rPr>
        <w:t>Option 1</w:t>
      </w:r>
      <w:r w:rsidRPr="00511CF2">
        <w:rPr>
          <w:rFonts w:eastAsiaTheme="minorEastAsia" w:hint="eastAsia"/>
          <w:color w:val="000000" w:themeColor="text1"/>
          <w:szCs w:val="24"/>
          <w:lang w:eastAsia="zh-CN"/>
        </w:rPr>
        <w:t>(</w:t>
      </w:r>
      <w:r w:rsidR="0036457D">
        <w:t>HW, Ericsson,</w:t>
      </w:r>
      <w:r w:rsidR="0036457D" w:rsidRPr="00083E34">
        <w:t xml:space="preserve"> DOCOMO</w:t>
      </w:r>
      <w:r w:rsidRPr="00511CF2">
        <w:rPr>
          <w:rFonts w:eastAsiaTheme="minorEastAsia" w:hint="eastAsia"/>
          <w:color w:val="000000" w:themeColor="text1"/>
          <w:szCs w:val="24"/>
          <w:lang w:eastAsia="zh-CN"/>
        </w:rPr>
        <w:t>)</w:t>
      </w:r>
      <w:r w:rsidRPr="00511CF2">
        <w:rPr>
          <w:rFonts w:eastAsia="SimSun"/>
          <w:color w:val="000000" w:themeColor="text1"/>
          <w:szCs w:val="24"/>
          <w:lang w:eastAsia="zh-CN"/>
        </w:rPr>
        <w:t xml:space="preserve">: </w:t>
      </w:r>
      <w:r w:rsidR="0036457D">
        <w:rPr>
          <w:rFonts w:eastAsiaTheme="minorEastAsia"/>
          <w:color w:val="000000" w:themeColor="text1"/>
          <w:szCs w:val="24"/>
          <w:lang w:eastAsia="zh-CN"/>
        </w:rPr>
        <w:t>measurement delay is 3 samples for DRX cycle &gt; 0.32s</w:t>
      </w:r>
    </w:p>
    <w:p w14:paraId="0D2DBC82" w14:textId="29D5D5BE" w:rsidR="001044D5" w:rsidRPr="0036457D" w:rsidRDefault="001044D5" w:rsidP="009B409A">
      <w:pPr>
        <w:pStyle w:val="aff7"/>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Pr>
          <w:rFonts w:eastAsiaTheme="minorEastAsia" w:hint="eastAsia"/>
          <w:color w:val="000000" w:themeColor="text1"/>
          <w:szCs w:val="24"/>
          <w:lang w:eastAsia="zh-CN"/>
        </w:rPr>
        <w:t>Option 2 (</w:t>
      </w:r>
      <w:r w:rsidR="0036457D">
        <w:t>CMCC</w:t>
      </w:r>
      <w:r>
        <w:rPr>
          <w:rFonts w:eastAsiaTheme="minorEastAsia" w:hint="eastAsia"/>
          <w:color w:val="000000" w:themeColor="text1"/>
          <w:szCs w:val="24"/>
          <w:lang w:eastAsia="zh-CN"/>
        </w:rPr>
        <w:t xml:space="preserve">): </w:t>
      </w:r>
      <w:r w:rsidR="0036457D" w:rsidRPr="00BB4EE9">
        <w:t xml:space="preserve">both PSS/SSS detection and </w:t>
      </w:r>
      <w:r w:rsidR="0036457D" w:rsidRPr="00BB4EE9">
        <w:rPr>
          <w:rFonts w:eastAsia="SimSun"/>
        </w:rPr>
        <w:t>measurement period is 3 samples</w:t>
      </w:r>
      <w:r w:rsidR="0036457D">
        <w:rPr>
          <w:rFonts w:eastAsia="SimSun"/>
        </w:rPr>
        <w:t xml:space="preserve"> for DRX &gt; 0.32s</w:t>
      </w:r>
    </w:p>
    <w:p w14:paraId="0B75A3AE" w14:textId="3319FED0" w:rsidR="0036457D" w:rsidRPr="00264C02" w:rsidRDefault="0036457D" w:rsidP="009B409A">
      <w:pPr>
        <w:pStyle w:val="aff7"/>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lang w:eastAsia="zh-CN"/>
        </w:rPr>
        <w:t>Option 3 (</w:t>
      </w:r>
      <w:bookmarkStart w:id="36" w:name="_Hlk33115077"/>
      <w:r>
        <w:t>CATT, QC</w:t>
      </w:r>
      <w:bookmarkEnd w:id="36"/>
      <w:r>
        <w:rPr>
          <w:rFonts w:eastAsia="SimSun"/>
          <w:lang w:eastAsia="zh-CN"/>
        </w:rPr>
        <w:t>): no enhancement (keep 5 samples)</w:t>
      </w:r>
    </w:p>
    <w:p w14:paraId="1D3BBEBF" w14:textId="77777777" w:rsidR="001044D5" w:rsidRPr="00101ADD" w:rsidRDefault="001044D5" w:rsidP="009B409A">
      <w:pPr>
        <w:pStyle w:val="aff7"/>
        <w:numPr>
          <w:ilvl w:val="0"/>
          <w:numId w:val="3"/>
        </w:numPr>
        <w:overflowPunct/>
        <w:autoSpaceDE/>
        <w:autoSpaceDN/>
        <w:adjustRightInd/>
        <w:spacing w:after="120"/>
        <w:ind w:left="720" w:firstLineChars="0"/>
        <w:textAlignment w:val="auto"/>
        <w:rPr>
          <w:rFonts w:eastAsia="SimSun"/>
          <w:color w:val="0070C0"/>
          <w:szCs w:val="24"/>
          <w:lang w:eastAsia="zh-CN"/>
        </w:rPr>
      </w:pPr>
      <w:r w:rsidRPr="00101ADD">
        <w:rPr>
          <w:rFonts w:eastAsia="SimSun"/>
          <w:color w:val="0070C0"/>
          <w:szCs w:val="24"/>
          <w:lang w:eastAsia="zh-CN"/>
        </w:rPr>
        <w:t>Recommended WF</w:t>
      </w:r>
    </w:p>
    <w:p w14:paraId="453A8164" w14:textId="72E81A98" w:rsidR="00932B2A" w:rsidRPr="00932B2A" w:rsidRDefault="001044D5" w:rsidP="009B409A">
      <w:pPr>
        <w:pStyle w:val="aff7"/>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Theme="minorEastAsia"/>
          <w:color w:val="0070C0"/>
          <w:szCs w:val="24"/>
          <w:lang w:eastAsia="zh-CN"/>
        </w:rPr>
        <w:t>6</w:t>
      </w:r>
      <w:r w:rsidRPr="00101ADD">
        <w:rPr>
          <w:rFonts w:eastAsiaTheme="minorEastAsia" w:hint="eastAsia"/>
          <w:color w:val="0070C0"/>
          <w:szCs w:val="24"/>
          <w:lang w:eastAsia="zh-CN"/>
        </w:rPr>
        <w:t xml:space="preserve"> companies discuss Issue 2-</w:t>
      </w:r>
      <w:r w:rsidR="00181639">
        <w:rPr>
          <w:rFonts w:eastAsiaTheme="minorEastAsia"/>
          <w:color w:val="0070C0"/>
          <w:szCs w:val="24"/>
          <w:lang w:eastAsia="zh-CN"/>
        </w:rPr>
        <w:t>4</w:t>
      </w:r>
      <w:r w:rsidRPr="00101ADD">
        <w:rPr>
          <w:rFonts w:eastAsiaTheme="minorEastAsia" w:hint="eastAsia"/>
          <w:color w:val="0070C0"/>
          <w:szCs w:val="24"/>
          <w:lang w:eastAsia="zh-CN"/>
        </w:rPr>
        <w:t xml:space="preserve">, </w:t>
      </w:r>
      <w:r>
        <w:rPr>
          <w:rFonts w:eastAsiaTheme="minorEastAsia"/>
          <w:color w:val="0070C0"/>
          <w:szCs w:val="24"/>
          <w:lang w:eastAsia="zh-CN"/>
        </w:rPr>
        <w:t xml:space="preserve">2 companies </w:t>
      </w:r>
      <w:r w:rsidR="00977B50">
        <w:rPr>
          <w:rFonts w:eastAsiaTheme="minorEastAsia"/>
          <w:color w:val="0070C0"/>
          <w:szCs w:val="24"/>
          <w:lang w:eastAsia="zh-CN"/>
        </w:rPr>
        <w:t>do not prefer to enhance the requirements for DRX &gt; 0.32s</w:t>
      </w:r>
      <w:r>
        <w:rPr>
          <w:rFonts w:eastAsiaTheme="minorEastAsia"/>
          <w:color w:val="0070C0"/>
          <w:szCs w:val="24"/>
          <w:lang w:eastAsia="zh-CN"/>
        </w:rPr>
        <w:t xml:space="preserve">, </w:t>
      </w:r>
      <w:r w:rsidR="00932B2A">
        <w:rPr>
          <w:rFonts w:eastAsiaTheme="minorEastAsia"/>
          <w:color w:val="0070C0"/>
          <w:szCs w:val="24"/>
          <w:lang w:eastAsia="zh-CN"/>
        </w:rPr>
        <w:t>w</w:t>
      </w:r>
      <w:r w:rsidR="00977B50">
        <w:rPr>
          <w:rFonts w:eastAsiaTheme="minorEastAsia"/>
          <w:color w:val="0070C0"/>
          <w:szCs w:val="24"/>
          <w:lang w:eastAsia="zh-CN"/>
        </w:rPr>
        <w:t>hile 4</w:t>
      </w:r>
      <w:r>
        <w:rPr>
          <w:rFonts w:eastAsiaTheme="minorEastAsia"/>
          <w:color w:val="0070C0"/>
          <w:szCs w:val="24"/>
          <w:lang w:eastAsia="zh-CN"/>
        </w:rPr>
        <w:t xml:space="preserve"> companies </w:t>
      </w:r>
      <w:r w:rsidR="00977B50">
        <w:rPr>
          <w:rFonts w:eastAsiaTheme="minorEastAsia"/>
          <w:color w:val="0070C0"/>
          <w:szCs w:val="24"/>
          <w:lang w:eastAsia="zh-CN"/>
        </w:rPr>
        <w:t>find it is necessary to have enhancement</w:t>
      </w:r>
      <w:r w:rsidR="0036457D">
        <w:rPr>
          <w:rFonts w:eastAsiaTheme="minorEastAsia"/>
          <w:color w:val="0070C0"/>
          <w:szCs w:val="24"/>
          <w:lang w:eastAsia="zh-CN"/>
        </w:rPr>
        <w:t>, among which 3 companies prefer to enhance the measurement delay from 5 samples to 3 samples and 1 company suggests both PSS/SSS detection and measurement delay are enhanced from 5 samples to 3 samples.</w:t>
      </w:r>
    </w:p>
    <w:p w14:paraId="181167A0" w14:textId="31C315D1" w:rsidR="001044D5" w:rsidRPr="006111CB" w:rsidRDefault="00932B2A" w:rsidP="009B409A">
      <w:pPr>
        <w:pStyle w:val="aff7"/>
        <w:numPr>
          <w:ilvl w:val="1"/>
          <w:numId w:val="3"/>
        </w:numPr>
        <w:overflowPunct/>
        <w:autoSpaceDE/>
        <w:autoSpaceDN/>
        <w:adjustRightInd/>
        <w:spacing w:after="120"/>
        <w:ind w:left="1440" w:firstLineChars="0"/>
        <w:textAlignment w:val="auto"/>
        <w:rPr>
          <w:rFonts w:eastAsia="SimSun"/>
          <w:color w:val="0070C0"/>
          <w:szCs w:val="24"/>
          <w:lang w:eastAsia="zh-CN"/>
        </w:rPr>
      </w:pPr>
      <w:r w:rsidRPr="00673D37">
        <w:rPr>
          <w:rFonts w:eastAsiaTheme="minorEastAsia" w:hint="eastAsia"/>
          <w:color w:val="0070C0"/>
          <w:szCs w:val="24"/>
          <w:lang w:eastAsia="zh-CN"/>
        </w:rPr>
        <w:t xml:space="preserve">Moderator would like to suggest more companies provide comments and </w:t>
      </w:r>
      <w:r w:rsidRPr="00673D37">
        <w:rPr>
          <w:rFonts w:eastAsiaTheme="minorEastAsia"/>
          <w:color w:val="0070C0"/>
          <w:szCs w:val="24"/>
          <w:lang w:eastAsia="zh-CN"/>
        </w:rPr>
        <w:t>possible</w:t>
      </w:r>
      <w:r w:rsidRPr="00673D37">
        <w:rPr>
          <w:rFonts w:eastAsiaTheme="minorEastAsia" w:hint="eastAsia"/>
          <w:color w:val="0070C0"/>
          <w:szCs w:val="24"/>
          <w:lang w:eastAsia="zh-CN"/>
        </w:rPr>
        <w:t xml:space="preserve"> compromise in order to move forward.</w:t>
      </w:r>
      <w:r w:rsidR="001044D5">
        <w:rPr>
          <w:color w:val="0070C0"/>
          <w:szCs w:val="24"/>
          <w:lang w:eastAsia="zh-CN"/>
        </w:rPr>
        <w:t xml:space="preserve"> </w:t>
      </w:r>
      <w:r w:rsidR="003977A6">
        <w:rPr>
          <w:color w:val="0070C0"/>
          <w:szCs w:val="24"/>
          <w:lang w:eastAsia="zh-CN"/>
        </w:rPr>
        <w:t>One example compromise is</w:t>
      </w:r>
      <w:r w:rsidR="00040081">
        <w:rPr>
          <w:color w:val="0070C0"/>
          <w:szCs w:val="24"/>
          <w:lang w:eastAsia="zh-CN"/>
        </w:rPr>
        <w:t xml:space="preserve">: for DRX cycle &gt; 320ms, </w:t>
      </w:r>
      <w:r w:rsidR="007E249B">
        <w:rPr>
          <w:color w:val="0070C0"/>
          <w:szCs w:val="24"/>
          <w:lang w:eastAsia="zh-CN"/>
        </w:rPr>
        <w:t xml:space="preserve">the </w:t>
      </w:r>
      <w:r w:rsidR="007E249B">
        <w:rPr>
          <w:rFonts w:eastAsiaTheme="minorEastAsia"/>
          <w:color w:val="0070C0"/>
          <w:szCs w:val="24"/>
          <w:lang w:eastAsia="zh-CN"/>
        </w:rPr>
        <w:t>PSS/SSS detection and measurement delay can be reduce</w:t>
      </w:r>
      <w:r w:rsidR="00726691">
        <w:rPr>
          <w:rFonts w:eastAsiaTheme="minorEastAsia" w:hint="eastAsia"/>
          <w:color w:val="0070C0"/>
          <w:szCs w:val="24"/>
          <w:lang w:eastAsia="zh-CN"/>
        </w:rPr>
        <w:t>d</w:t>
      </w:r>
      <w:r w:rsidR="007E249B">
        <w:rPr>
          <w:rFonts w:eastAsiaTheme="minorEastAsia"/>
          <w:color w:val="0070C0"/>
          <w:szCs w:val="24"/>
          <w:lang w:eastAsia="zh-CN"/>
        </w:rPr>
        <w:t xml:space="preserve"> from 5 to 3 samples provided the applied SMTC period is &lt;= </w:t>
      </w:r>
      <w:r w:rsidR="003E5ED9">
        <w:rPr>
          <w:rFonts w:eastAsiaTheme="minorEastAsia"/>
          <w:color w:val="0070C0"/>
          <w:szCs w:val="24"/>
          <w:lang w:eastAsia="zh-CN"/>
        </w:rPr>
        <w:t>TBD</w:t>
      </w:r>
      <w:r w:rsidR="00E14B85">
        <w:rPr>
          <w:rFonts w:eastAsiaTheme="minorEastAsia"/>
          <w:color w:val="0070C0"/>
          <w:szCs w:val="24"/>
          <w:lang w:eastAsia="zh-CN"/>
        </w:rPr>
        <w:t xml:space="preserve"> </w:t>
      </w:r>
      <w:r w:rsidR="007E249B">
        <w:rPr>
          <w:rFonts w:eastAsiaTheme="minorEastAsia"/>
          <w:color w:val="0070C0"/>
          <w:szCs w:val="24"/>
          <w:lang w:eastAsia="zh-CN"/>
        </w:rPr>
        <w:t>ms</w:t>
      </w:r>
    </w:p>
    <w:p w14:paraId="6081DA14" w14:textId="77777777" w:rsidR="006111CB" w:rsidRPr="006111CB" w:rsidRDefault="006111CB" w:rsidP="006111CB">
      <w:pPr>
        <w:spacing w:after="120"/>
        <w:rPr>
          <w:rFonts w:eastAsia="SimSun"/>
          <w:color w:val="0070C0"/>
          <w:szCs w:val="24"/>
          <w:lang w:eastAsia="zh-CN"/>
        </w:rPr>
      </w:pPr>
    </w:p>
    <w:p w14:paraId="14016B92" w14:textId="7AF28516" w:rsidR="00B9021E" w:rsidRPr="006D11FC" w:rsidRDefault="00B9021E" w:rsidP="000D08D0">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sidR="00A061BE">
        <w:rPr>
          <w:b/>
          <w:color w:val="000000" w:themeColor="text1"/>
          <w:u w:val="single"/>
          <w:lang w:eastAsia="ko-KR"/>
        </w:rPr>
        <w:t>5</w:t>
      </w:r>
      <w:r>
        <w:rPr>
          <w:b/>
          <w:color w:val="000000" w:themeColor="text1"/>
          <w:u w:val="single"/>
          <w:lang w:eastAsia="ko-KR"/>
        </w:rPr>
        <w:t xml:space="preserve">: Applied </w:t>
      </w:r>
      <w:r w:rsidR="00541B50">
        <w:rPr>
          <w:b/>
          <w:color w:val="000000" w:themeColor="text1"/>
          <w:u w:val="single"/>
          <w:lang w:eastAsia="ko-KR"/>
        </w:rPr>
        <w:t>SMTC</w:t>
      </w:r>
      <w:r w:rsidRPr="00B9021E">
        <w:rPr>
          <w:b/>
          <w:color w:val="000000" w:themeColor="text1"/>
          <w:u w:val="single"/>
          <w:lang w:eastAsia="ko-KR"/>
        </w:rPr>
        <w:t xml:space="preserve"> in </w:t>
      </w:r>
      <w:r w:rsidR="009A27C8">
        <w:rPr>
          <w:b/>
          <w:color w:val="000000" w:themeColor="text1"/>
          <w:u w:val="single"/>
          <w:lang w:eastAsia="ko-KR"/>
        </w:rPr>
        <w:t>cell identification</w:t>
      </w:r>
      <w:r w:rsidR="00183518" w:rsidRPr="00183518">
        <w:rPr>
          <w:b/>
          <w:color w:val="000000" w:themeColor="text1"/>
          <w:u w:val="single"/>
          <w:lang w:eastAsia="ko-KR"/>
        </w:rPr>
        <w:t xml:space="preserve"> requirements</w:t>
      </w:r>
      <w:r w:rsidR="00183518" w:rsidRPr="00B9021E">
        <w:rPr>
          <w:b/>
          <w:color w:val="000000" w:themeColor="text1"/>
          <w:u w:val="single"/>
          <w:lang w:eastAsia="ko-KR"/>
        </w:rPr>
        <w:t xml:space="preserve"> </w:t>
      </w:r>
      <w:r w:rsidR="00183518">
        <w:rPr>
          <w:b/>
          <w:color w:val="000000" w:themeColor="text1"/>
          <w:u w:val="single"/>
          <w:lang w:eastAsia="ko-KR"/>
        </w:rPr>
        <w:t xml:space="preserve">for </w:t>
      </w:r>
      <w:r w:rsidR="009A27C8">
        <w:rPr>
          <w:b/>
          <w:color w:val="000000" w:themeColor="text1"/>
          <w:u w:val="single"/>
          <w:lang w:eastAsia="ko-KR"/>
        </w:rPr>
        <w:t>HST</w:t>
      </w:r>
    </w:p>
    <w:p w14:paraId="15887145" w14:textId="77777777" w:rsidR="00B9021E" w:rsidRPr="00511CF2" w:rsidRDefault="00B9021E" w:rsidP="009B409A">
      <w:pPr>
        <w:pStyle w:val="aff7"/>
        <w:numPr>
          <w:ilvl w:val="0"/>
          <w:numId w:val="3"/>
        </w:numPr>
        <w:overflowPunct/>
        <w:autoSpaceDE/>
        <w:autoSpaceDN/>
        <w:adjustRightInd/>
        <w:spacing w:after="120"/>
        <w:ind w:left="720" w:firstLineChars="0"/>
        <w:textAlignment w:val="auto"/>
        <w:rPr>
          <w:rFonts w:eastAsia="SimSun"/>
          <w:color w:val="000000" w:themeColor="text1"/>
          <w:szCs w:val="24"/>
          <w:lang w:eastAsia="zh-CN"/>
        </w:rPr>
      </w:pPr>
      <w:r w:rsidRPr="00511CF2">
        <w:rPr>
          <w:rFonts w:eastAsia="SimSun"/>
          <w:color w:val="000000" w:themeColor="text1"/>
          <w:szCs w:val="24"/>
          <w:lang w:eastAsia="zh-CN"/>
        </w:rPr>
        <w:t>Proposals</w:t>
      </w:r>
    </w:p>
    <w:p w14:paraId="2E6E2482" w14:textId="5C4FE521" w:rsidR="00B9021E" w:rsidRPr="001A1B29" w:rsidRDefault="00B9021E" w:rsidP="009B409A">
      <w:pPr>
        <w:pStyle w:val="aff7"/>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sidRPr="00511CF2">
        <w:rPr>
          <w:rFonts w:eastAsia="SimSun"/>
          <w:color w:val="000000" w:themeColor="text1"/>
          <w:szCs w:val="24"/>
          <w:lang w:eastAsia="zh-CN"/>
        </w:rPr>
        <w:t>Option 1</w:t>
      </w:r>
      <w:r w:rsidRPr="00511CF2">
        <w:rPr>
          <w:rFonts w:eastAsiaTheme="minorEastAsia" w:hint="eastAsia"/>
          <w:color w:val="000000" w:themeColor="text1"/>
          <w:szCs w:val="24"/>
          <w:lang w:eastAsia="zh-CN"/>
        </w:rPr>
        <w:t>(</w:t>
      </w:r>
      <w:r>
        <w:t>Ericsson</w:t>
      </w:r>
      <w:r w:rsidRPr="00511CF2">
        <w:rPr>
          <w:rFonts w:eastAsiaTheme="minorEastAsia" w:hint="eastAsia"/>
          <w:color w:val="000000" w:themeColor="text1"/>
          <w:szCs w:val="24"/>
          <w:lang w:eastAsia="zh-CN"/>
        </w:rPr>
        <w:t>)</w:t>
      </w:r>
      <w:r w:rsidRPr="00511CF2">
        <w:rPr>
          <w:rFonts w:eastAsia="SimSun"/>
          <w:color w:val="000000" w:themeColor="text1"/>
          <w:szCs w:val="24"/>
          <w:lang w:eastAsia="zh-CN"/>
        </w:rPr>
        <w:t xml:space="preserve">: </w:t>
      </w:r>
      <w:r>
        <w:t xml:space="preserve">at least 160ms </w:t>
      </w:r>
      <w:r>
        <w:rPr>
          <w:rFonts w:hint="eastAsia"/>
        </w:rPr>
        <w:t>is</w:t>
      </w:r>
      <w:r>
        <w:t xml:space="preserve"> excluded</w:t>
      </w:r>
    </w:p>
    <w:p w14:paraId="527B4ACB" w14:textId="26700FF1" w:rsidR="00B9021E" w:rsidRPr="0036457D" w:rsidRDefault="00B9021E" w:rsidP="009B409A">
      <w:pPr>
        <w:pStyle w:val="aff7"/>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Pr>
          <w:rFonts w:eastAsiaTheme="minorEastAsia" w:hint="eastAsia"/>
          <w:color w:val="000000" w:themeColor="text1"/>
          <w:szCs w:val="24"/>
          <w:lang w:eastAsia="zh-CN"/>
        </w:rPr>
        <w:t>Option 2 (</w:t>
      </w:r>
      <w:r>
        <w:t>CMCC</w:t>
      </w:r>
      <w:r>
        <w:rPr>
          <w:rFonts w:eastAsiaTheme="minorEastAsia" w:hint="eastAsia"/>
          <w:color w:val="000000" w:themeColor="text1"/>
          <w:szCs w:val="24"/>
          <w:lang w:eastAsia="zh-CN"/>
        </w:rPr>
        <w:t xml:space="preserve">): </w:t>
      </w:r>
      <w:r>
        <w:t>For DRX &lt; 0.32s, if the 1.5</w:t>
      </w:r>
      <w:r>
        <w:rPr>
          <w:rFonts w:hint="eastAsia"/>
        </w:rPr>
        <w:t>x</w:t>
      </w:r>
      <w:r>
        <w:t xml:space="preserve"> scaling factor is </w:t>
      </w:r>
      <w:r w:rsidR="00181639">
        <w:t>removed,</w:t>
      </w:r>
      <w:r w:rsidR="00181639" w:rsidRPr="00181639">
        <w:t xml:space="preserve"> </w:t>
      </w:r>
      <w:r w:rsidR="00181639">
        <w:t>the restriction on applied SSB periodicity can be considered</w:t>
      </w:r>
      <w:r>
        <w:t xml:space="preserve">. For DRX &gt;= 0.32s, if both the PSS/SSS detection delay and measurement delay are reduced from 5 to 3, the restriction on </w:t>
      </w:r>
      <w:r w:rsidR="00181639">
        <w:t xml:space="preserve">applied </w:t>
      </w:r>
      <w:r>
        <w:t>SSB periodicity can be considered</w:t>
      </w:r>
    </w:p>
    <w:p w14:paraId="5EF13718" w14:textId="1366F94D" w:rsidR="00B9021E" w:rsidRPr="00264C02" w:rsidRDefault="00B9021E" w:rsidP="009B409A">
      <w:pPr>
        <w:pStyle w:val="aff7"/>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lang w:eastAsia="zh-CN"/>
        </w:rPr>
        <w:t>Option 3 (</w:t>
      </w:r>
      <w:r>
        <w:t>vivo</w:t>
      </w:r>
      <w:r>
        <w:rPr>
          <w:rFonts w:eastAsia="SimSun"/>
          <w:lang w:eastAsia="zh-CN"/>
        </w:rPr>
        <w:t>):</w:t>
      </w:r>
      <w:r w:rsidRPr="00B9021E">
        <w:rPr>
          <w:rFonts w:eastAsia="SimSun"/>
        </w:rPr>
        <w:t xml:space="preserve"> </w:t>
      </w:r>
      <w:r w:rsidRPr="009C72ED">
        <w:rPr>
          <w:rFonts w:eastAsia="SimSun"/>
        </w:rPr>
        <w:t>The configuration of both SSB and CSI-RS periodicity larger than 40ms is not supported in NR HST scenario</w:t>
      </w:r>
    </w:p>
    <w:p w14:paraId="66DB7C64" w14:textId="77777777" w:rsidR="00B9021E" w:rsidRPr="00101ADD" w:rsidRDefault="00B9021E" w:rsidP="009B409A">
      <w:pPr>
        <w:pStyle w:val="aff7"/>
        <w:numPr>
          <w:ilvl w:val="0"/>
          <w:numId w:val="3"/>
        </w:numPr>
        <w:overflowPunct/>
        <w:autoSpaceDE/>
        <w:autoSpaceDN/>
        <w:adjustRightInd/>
        <w:spacing w:after="120"/>
        <w:ind w:left="720" w:firstLineChars="0"/>
        <w:textAlignment w:val="auto"/>
        <w:rPr>
          <w:rFonts w:eastAsia="SimSun"/>
          <w:color w:val="0070C0"/>
          <w:szCs w:val="24"/>
          <w:lang w:eastAsia="zh-CN"/>
        </w:rPr>
      </w:pPr>
      <w:r w:rsidRPr="00101ADD">
        <w:rPr>
          <w:rFonts w:eastAsia="SimSun"/>
          <w:color w:val="0070C0"/>
          <w:szCs w:val="24"/>
          <w:lang w:eastAsia="zh-CN"/>
        </w:rPr>
        <w:t>Recommended WF</w:t>
      </w:r>
    </w:p>
    <w:p w14:paraId="0D3FFF05" w14:textId="77115A29" w:rsidR="00B9021E" w:rsidRPr="00932B2A" w:rsidRDefault="00B9021E" w:rsidP="009B409A">
      <w:pPr>
        <w:pStyle w:val="aff7"/>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Theme="minorEastAsia"/>
          <w:color w:val="0070C0"/>
          <w:szCs w:val="24"/>
          <w:lang w:eastAsia="zh-CN"/>
        </w:rPr>
        <w:t>3</w:t>
      </w:r>
      <w:r w:rsidRPr="00101ADD">
        <w:rPr>
          <w:rFonts w:eastAsiaTheme="minorEastAsia" w:hint="eastAsia"/>
          <w:color w:val="0070C0"/>
          <w:szCs w:val="24"/>
          <w:lang w:eastAsia="zh-CN"/>
        </w:rPr>
        <w:t xml:space="preserve"> companies discuss Issue 2-</w:t>
      </w:r>
      <w:r w:rsidR="00181639">
        <w:rPr>
          <w:rFonts w:eastAsiaTheme="minorEastAsia"/>
          <w:color w:val="0070C0"/>
          <w:szCs w:val="24"/>
          <w:lang w:eastAsia="zh-CN"/>
        </w:rPr>
        <w:t>5</w:t>
      </w:r>
      <w:r w:rsidRPr="00101ADD">
        <w:rPr>
          <w:rFonts w:eastAsiaTheme="minorEastAsia" w:hint="eastAsia"/>
          <w:color w:val="0070C0"/>
          <w:szCs w:val="24"/>
          <w:lang w:eastAsia="zh-CN"/>
        </w:rPr>
        <w:t xml:space="preserve">, </w:t>
      </w:r>
      <w:r>
        <w:rPr>
          <w:rFonts w:eastAsiaTheme="minorEastAsia"/>
          <w:color w:val="0070C0"/>
          <w:szCs w:val="24"/>
          <w:lang w:eastAsia="zh-CN"/>
        </w:rPr>
        <w:t xml:space="preserve">and </w:t>
      </w:r>
      <w:r w:rsidR="0030410D">
        <w:rPr>
          <w:rFonts w:eastAsiaTheme="minorEastAsia"/>
          <w:color w:val="0070C0"/>
          <w:szCs w:val="24"/>
          <w:lang w:eastAsia="zh-CN"/>
        </w:rPr>
        <w:t>3 options are provided</w:t>
      </w:r>
    </w:p>
    <w:p w14:paraId="6B270B80" w14:textId="1C9E5BE3" w:rsidR="00B9021E" w:rsidRPr="00264C02" w:rsidRDefault="000B6B7C" w:rsidP="009B409A">
      <w:pPr>
        <w:pStyle w:val="aff7"/>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Theme="minorEastAsia"/>
          <w:color w:val="0070C0"/>
          <w:szCs w:val="24"/>
          <w:lang w:eastAsia="zh-CN"/>
        </w:rPr>
        <w:t>I</w:t>
      </w:r>
      <w:r>
        <w:rPr>
          <w:rFonts w:eastAsiaTheme="minorEastAsia" w:hint="eastAsia"/>
          <w:color w:val="0070C0"/>
          <w:szCs w:val="24"/>
          <w:lang w:eastAsia="zh-CN"/>
        </w:rPr>
        <w:t>ssue</w:t>
      </w:r>
      <w:r>
        <w:rPr>
          <w:rFonts w:eastAsiaTheme="minorEastAsia"/>
          <w:color w:val="0070C0"/>
          <w:szCs w:val="24"/>
          <w:lang w:eastAsia="zh-CN"/>
        </w:rPr>
        <w:t xml:space="preserve"> 2-5 is related to Issue 2-2, 2-3 and 2-4. </w:t>
      </w:r>
      <w:r w:rsidR="00B9021E" w:rsidRPr="00673D37">
        <w:rPr>
          <w:rFonts w:eastAsiaTheme="minorEastAsia" w:hint="eastAsia"/>
          <w:color w:val="0070C0"/>
          <w:szCs w:val="24"/>
          <w:lang w:eastAsia="zh-CN"/>
        </w:rPr>
        <w:t xml:space="preserve">Moderator would like to suggest </w:t>
      </w:r>
      <w:r w:rsidR="008223D5">
        <w:rPr>
          <w:rFonts w:eastAsiaTheme="minorEastAsia"/>
          <w:color w:val="0070C0"/>
          <w:szCs w:val="24"/>
          <w:lang w:eastAsia="zh-CN"/>
        </w:rPr>
        <w:t>focus on discussing Issue 2-2, 2-3 and 2-4. And Issue 2-5 can be considered together when Issue 2-2, 2-3 and 2-4 are discussed</w:t>
      </w:r>
    </w:p>
    <w:p w14:paraId="505C1753" w14:textId="77777777" w:rsidR="00361FED" w:rsidRDefault="00361FED" w:rsidP="00E5635D">
      <w:pPr>
        <w:rPr>
          <w:b/>
          <w:color w:val="000000" w:themeColor="text1"/>
          <w:u w:val="single"/>
          <w:lang w:eastAsia="ko-KR"/>
        </w:rPr>
      </w:pPr>
    </w:p>
    <w:p w14:paraId="5999717C" w14:textId="29BB4628" w:rsidR="00183518" w:rsidRPr="006D11FC" w:rsidRDefault="00183518" w:rsidP="000D08D0">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sidR="00A061BE">
        <w:rPr>
          <w:b/>
          <w:color w:val="000000" w:themeColor="text1"/>
          <w:u w:val="single"/>
          <w:lang w:eastAsia="ko-KR"/>
        </w:rPr>
        <w:t>6</w:t>
      </w:r>
      <w:r>
        <w:rPr>
          <w:b/>
          <w:color w:val="000000" w:themeColor="text1"/>
          <w:u w:val="single"/>
          <w:lang w:eastAsia="ko-KR"/>
        </w:rPr>
        <w:t xml:space="preserve">: Applied </w:t>
      </w:r>
      <w:r w:rsidRPr="00183518">
        <w:rPr>
          <w:b/>
          <w:color w:val="000000" w:themeColor="text1"/>
          <w:u w:val="single"/>
          <w:lang w:eastAsia="ko-KR"/>
        </w:rPr>
        <w:t xml:space="preserve">DRX cycle in </w:t>
      </w:r>
      <w:r w:rsidR="009A27C8">
        <w:rPr>
          <w:b/>
          <w:color w:val="000000" w:themeColor="text1"/>
          <w:u w:val="single"/>
          <w:lang w:eastAsia="ko-KR"/>
        </w:rPr>
        <w:t>cell identification</w:t>
      </w:r>
      <w:r w:rsidR="009A27C8" w:rsidRPr="00183518">
        <w:rPr>
          <w:b/>
          <w:color w:val="000000" w:themeColor="text1"/>
          <w:u w:val="single"/>
          <w:lang w:eastAsia="ko-KR"/>
        </w:rPr>
        <w:t xml:space="preserve"> requirements</w:t>
      </w:r>
      <w:r w:rsidR="009A27C8" w:rsidRPr="00B9021E">
        <w:rPr>
          <w:b/>
          <w:color w:val="000000" w:themeColor="text1"/>
          <w:u w:val="single"/>
          <w:lang w:eastAsia="ko-KR"/>
        </w:rPr>
        <w:t xml:space="preserve"> </w:t>
      </w:r>
      <w:r w:rsidR="009A27C8">
        <w:rPr>
          <w:b/>
          <w:color w:val="000000" w:themeColor="text1"/>
          <w:u w:val="single"/>
          <w:lang w:eastAsia="ko-KR"/>
        </w:rPr>
        <w:t>for HST</w:t>
      </w:r>
    </w:p>
    <w:p w14:paraId="6EA377FD" w14:textId="77777777" w:rsidR="00183518" w:rsidRPr="00511CF2" w:rsidRDefault="00183518" w:rsidP="009B409A">
      <w:pPr>
        <w:pStyle w:val="aff7"/>
        <w:numPr>
          <w:ilvl w:val="0"/>
          <w:numId w:val="3"/>
        </w:numPr>
        <w:overflowPunct/>
        <w:autoSpaceDE/>
        <w:autoSpaceDN/>
        <w:adjustRightInd/>
        <w:spacing w:after="120"/>
        <w:ind w:left="720" w:firstLineChars="0"/>
        <w:textAlignment w:val="auto"/>
        <w:rPr>
          <w:rFonts w:eastAsia="SimSun"/>
          <w:color w:val="000000" w:themeColor="text1"/>
          <w:szCs w:val="24"/>
          <w:lang w:eastAsia="zh-CN"/>
        </w:rPr>
      </w:pPr>
      <w:r w:rsidRPr="00511CF2">
        <w:rPr>
          <w:rFonts w:eastAsia="SimSun"/>
          <w:color w:val="000000" w:themeColor="text1"/>
          <w:szCs w:val="24"/>
          <w:lang w:eastAsia="zh-CN"/>
        </w:rPr>
        <w:t>Proposals</w:t>
      </w:r>
    </w:p>
    <w:p w14:paraId="103F0BDD" w14:textId="10583C51" w:rsidR="00183518" w:rsidRDefault="00183518" w:rsidP="009B409A">
      <w:pPr>
        <w:pStyle w:val="aff7"/>
        <w:numPr>
          <w:ilvl w:val="1"/>
          <w:numId w:val="3"/>
        </w:numPr>
        <w:overflowPunct/>
        <w:autoSpaceDE/>
        <w:autoSpaceDN/>
        <w:adjustRightInd/>
        <w:spacing w:after="120"/>
        <w:ind w:left="1440" w:firstLineChars="0"/>
        <w:textAlignment w:val="auto"/>
        <w:rPr>
          <w:rFonts w:eastAsia="SimSun"/>
        </w:rPr>
      </w:pPr>
      <w:r w:rsidRPr="00511CF2">
        <w:rPr>
          <w:rFonts w:eastAsia="SimSun"/>
          <w:color w:val="000000" w:themeColor="text1"/>
          <w:szCs w:val="24"/>
          <w:lang w:eastAsia="zh-CN"/>
        </w:rPr>
        <w:t>Option 1</w:t>
      </w:r>
      <w:r w:rsidRPr="00511CF2">
        <w:rPr>
          <w:rFonts w:eastAsiaTheme="minorEastAsia" w:hint="eastAsia"/>
          <w:color w:val="000000" w:themeColor="text1"/>
          <w:szCs w:val="24"/>
          <w:lang w:eastAsia="zh-CN"/>
        </w:rPr>
        <w:t>(</w:t>
      </w:r>
      <w:r w:rsidRPr="009C72ED">
        <w:rPr>
          <w:rFonts w:eastAsia="SimSun"/>
        </w:rPr>
        <w:t>vivo</w:t>
      </w:r>
      <w:r>
        <w:rPr>
          <w:rFonts w:eastAsia="SimSun"/>
        </w:rPr>
        <w:t xml:space="preserve">, </w:t>
      </w:r>
      <w:r w:rsidRPr="00083E34">
        <w:t>DOCOMO</w:t>
      </w:r>
      <w:r w:rsidRPr="00511CF2">
        <w:rPr>
          <w:rFonts w:eastAsiaTheme="minorEastAsia" w:hint="eastAsia"/>
          <w:color w:val="000000" w:themeColor="text1"/>
          <w:szCs w:val="24"/>
          <w:lang w:eastAsia="zh-CN"/>
        </w:rPr>
        <w:t>)</w:t>
      </w:r>
      <w:r w:rsidRPr="00511CF2">
        <w:rPr>
          <w:rFonts w:eastAsia="SimSun"/>
          <w:color w:val="000000" w:themeColor="text1"/>
          <w:szCs w:val="24"/>
          <w:lang w:eastAsia="zh-CN"/>
        </w:rPr>
        <w:t xml:space="preserve">: </w:t>
      </w:r>
      <w:r w:rsidRPr="00183518">
        <w:rPr>
          <w:rFonts w:eastAsia="SimSun"/>
        </w:rPr>
        <w:t>At least 1280ms DRX cycle should be included as the maximum DRX cycle for HST scenario</w:t>
      </w:r>
    </w:p>
    <w:p w14:paraId="7465DC9D" w14:textId="77777777" w:rsidR="00183518" w:rsidRPr="00101ADD" w:rsidRDefault="00183518" w:rsidP="009B409A">
      <w:pPr>
        <w:pStyle w:val="aff7"/>
        <w:numPr>
          <w:ilvl w:val="0"/>
          <w:numId w:val="3"/>
        </w:numPr>
        <w:overflowPunct/>
        <w:autoSpaceDE/>
        <w:autoSpaceDN/>
        <w:adjustRightInd/>
        <w:spacing w:after="120"/>
        <w:ind w:left="720" w:firstLineChars="0"/>
        <w:textAlignment w:val="auto"/>
        <w:rPr>
          <w:rFonts w:eastAsia="SimSun"/>
          <w:color w:val="0070C0"/>
          <w:szCs w:val="24"/>
          <w:lang w:eastAsia="zh-CN"/>
        </w:rPr>
      </w:pPr>
      <w:r w:rsidRPr="00101ADD">
        <w:rPr>
          <w:rFonts w:eastAsia="SimSun"/>
          <w:color w:val="0070C0"/>
          <w:szCs w:val="24"/>
          <w:lang w:eastAsia="zh-CN"/>
        </w:rPr>
        <w:t>Recommended WF</w:t>
      </w:r>
    </w:p>
    <w:p w14:paraId="1C6C381F" w14:textId="4B21B69A" w:rsidR="00183518" w:rsidRPr="00183518" w:rsidRDefault="00183518" w:rsidP="009B409A">
      <w:pPr>
        <w:pStyle w:val="aff7"/>
        <w:numPr>
          <w:ilvl w:val="1"/>
          <w:numId w:val="3"/>
        </w:numPr>
        <w:overflowPunct/>
        <w:autoSpaceDE/>
        <w:autoSpaceDN/>
        <w:adjustRightInd/>
        <w:spacing w:after="120"/>
        <w:ind w:left="1440" w:firstLineChars="0"/>
        <w:textAlignment w:val="auto"/>
        <w:rPr>
          <w:rFonts w:eastAsia="SimSun"/>
          <w:color w:val="0070C0"/>
          <w:szCs w:val="24"/>
          <w:lang w:eastAsia="zh-CN"/>
        </w:rPr>
      </w:pPr>
      <w:r w:rsidRPr="00673D37">
        <w:rPr>
          <w:rFonts w:eastAsiaTheme="minorEastAsia" w:hint="eastAsia"/>
          <w:color w:val="0070C0"/>
          <w:szCs w:val="24"/>
          <w:lang w:eastAsia="zh-CN"/>
        </w:rPr>
        <w:t xml:space="preserve">Moderator </w:t>
      </w:r>
      <w:r w:rsidR="00DF172A">
        <w:rPr>
          <w:rFonts w:eastAsiaTheme="minorEastAsia"/>
          <w:color w:val="0070C0"/>
          <w:szCs w:val="24"/>
          <w:lang w:eastAsia="zh-CN"/>
        </w:rPr>
        <w:t xml:space="preserve">would like to </w:t>
      </w:r>
      <w:r>
        <w:rPr>
          <w:color w:val="0070C0"/>
          <w:szCs w:val="24"/>
          <w:lang w:eastAsia="zh-CN"/>
        </w:rPr>
        <w:t xml:space="preserve">suggest companies check whether following suggestion is acceptable: </w:t>
      </w:r>
    </w:p>
    <w:p w14:paraId="1C7192BB" w14:textId="177DFBCD" w:rsidR="00183518" w:rsidRPr="00183518" w:rsidRDefault="00183518" w:rsidP="009B409A">
      <w:pPr>
        <w:pStyle w:val="aff7"/>
        <w:numPr>
          <w:ilvl w:val="2"/>
          <w:numId w:val="3"/>
        </w:numPr>
        <w:overflowPunct/>
        <w:autoSpaceDE/>
        <w:autoSpaceDN/>
        <w:adjustRightInd/>
        <w:spacing w:after="120"/>
        <w:ind w:firstLineChars="0"/>
        <w:textAlignment w:val="auto"/>
        <w:rPr>
          <w:color w:val="0070C0"/>
          <w:szCs w:val="24"/>
          <w:lang w:eastAsia="zh-CN"/>
        </w:rPr>
      </w:pPr>
      <w:r w:rsidRPr="00183518">
        <w:rPr>
          <w:color w:val="0070C0"/>
          <w:szCs w:val="24"/>
          <w:lang w:eastAsia="zh-CN"/>
        </w:rPr>
        <w:t xml:space="preserve">the maximum DRX cycle </w:t>
      </w:r>
      <w:r w:rsidR="00611F3E">
        <w:rPr>
          <w:color w:val="0070C0"/>
          <w:szCs w:val="24"/>
          <w:lang w:eastAsia="zh-CN"/>
        </w:rPr>
        <w:t xml:space="preserve">applied </w:t>
      </w:r>
      <w:r w:rsidRPr="00183518">
        <w:rPr>
          <w:color w:val="0070C0"/>
          <w:szCs w:val="24"/>
          <w:lang w:eastAsia="zh-CN"/>
        </w:rPr>
        <w:t xml:space="preserve">for HST </w:t>
      </w:r>
      <w:r w:rsidR="00611F3E">
        <w:rPr>
          <w:color w:val="0070C0"/>
          <w:szCs w:val="24"/>
          <w:lang w:eastAsia="zh-CN"/>
        </w:rPr>
        <w:t>requirements</w:t>
      </w:r>
      <w:r w:rsidRPr="00183518">
        <w:rPr>
          <w:color w:val="0070C0"/>
          <w:szCs w:val="24"/>
          <w:lang w:eastAsia="zh-CN"/>
        </w:rPr>
        <w:t xml:space="preserve"> is 1280ms</w:t>
      </w:r>
    </w:p>
    <w:p w14:paraId="56D2371F" w14:textId="4D0A3563" w:rsidR="00183518" w:rsidRDefault="00183518" w:rsidP="00DD19DE">
      <w:pPr>
        <w:rPr>
          <w:color w:val="0070C0"/>
          <w:lang w:eastAsia="zh-CN"/>
        </w:rPr>
      </w:pPr>
    </w:p>
    <w:p w14:paraId="21B1FC80" w14:textId="2D20C30D" w:rsidR="00885BF1" w:rsidRPr="00B2000A" w:rsidRDefault="00885BF1" w:rsidP="00885BF1">
      <w:pPr>
        <w:pStyle w:val="3"/>
      </w:pPr>
      <w:r w:rsidRPr="00A30D77">
        <w:rPr>
          <w:rFonts w:hint="eastAsia"/>
        </w:rPr>
        <w:lastRenderedPageBreak/>
        <w:t xml:space="preserve">Sub topic </w:t>
      </w:r>
      <w:r>
        <w:t>2</w:t>
      </w:r>
      <w:r w:rsidRPr="00A30D77">
        <w:t>-</w:t>
      </w:r>
      <w:r>
        <w:t>3: SS-SINR</w:t>
      </w:r>
    </w:p>
    <w:p w14:paraId="4430873A" w14:textId="77777777" w:rsidR="00885BF1" w:rsidRPr="00B2000A" w:rsidRDefault="00885BF1" w:rsidP="00885BF1">
      <w:pPr>
        <w:rPr>
          <w:b/>
          <w:u w:val="single"/>
          <w:lang w:eastAsia="zh-CN"/>
        </w:rPr>
      </w:pPr>
      <w:r>
        <w:rPr>
          <w:rFonts w:hint="eastAsia"/>
          <w:b/>
          <w:u w:val="single"/>
          <w:lang w:eastAsia="zh-CN"/>
        </w:rPr>
        <w:t>Agreements in RAN4#93 meeting</w:t>
      </w:r>
      <w:r w:rsidRPr="00F92B54">
        <w:rPr>
          <w:rFonts w:hint="eastAsia"/>
          <w:b/>
          <w:u w:val="single"/>
          <w:lang w:eastAsia="zh-CN"/>
        </w:rPr>
        <w:t>:</w:t>
      </w:r>
    </w:p>
    <w:p w14:paraId="794295D0" w14:textId="77777777" w:rsidR="00885BF1" w:rsidRPr="00885BF1" w:rsidRDefault="00885BF1" w:rsidP="009B409A">
      <w:pPr>
        <w:numPr>
          <w:ilvl w:val="0"/>
          <w:numId w:val="22"/>
        </w:numPr>
        <w:ind w:left="714" w:hanging="357"/>
        <w:rPr>
          <w:lang w:val="en-US" w:eastAsia="zh-CN"/>
        </w:rPr>
      </w:pPr>
      <w:r w:rsidRPr="00885BF1">
        <w:rPr>
          <w:lang w:val="en-US" w:eastAsia="zh-CN"/>
        </w:rPr>
        <w:t>Option 1: SINR accuracy requirement is not applicable to HST scenario</w:t>
      </w:r>
    </w:p>
    <w:p w14:paraId="0A7A3BE9" w14:textId="77777777" w:rsidR="00885BF1" w:rsidRPr="00885BF1" w:rsidRDefault="00885BF1" w:rsidP="009B409A">
      <w:pPr>
        <w:numPr>
          <w:ilvl w:val="0"/>
          <w:numId w:val="22"/>
        </w:numPr>
        <w:ind w:left="714" w:hanging="357"/>
        <w:rPr>
          <w:lang w:val="en-US" w:eastAsia="zh-CN"/>
        </w:rPr>
      </w:pPr>
      <w:r w:rsidRPr="00885BF1">
        <w:rPr>
          <w:lang w:val="en-US" w:eastAsia="zh-CN"/>
        </w:rPr>
        <w:t>Option 2: SS-SINR measurement is not supported in HST scenario</w:t>
      </w:r>
    </w:p>
    <w:p w14:paraId="0E590A20" w14:textId="77777777" w:rsidR="00885BF1" w:rsidRPr="00885BF1" w:rsidRDefault="00885BF1" w:rsidP="009B409A">
      <w:pPr>
        <w:numPr>
          <w:ilvl w:val="0"/>
          <w:numId w:val="22"/>
        </w:numPr>
        <w:ind w:left="714" w:hanging="357"/>
        <w:rPr>
          <w:lang w:val="en-US" w:eastAsia="zh-CN"/>
        </w:rPr>
      </w:pPr>
      <w:r w:rsidRPr="00885BF1">
        <w:rPr>
          <w:lang w:val="en-US" w:eastAsia="zh-CN"/>
        </w:rPr>
        <w:t>Option 3: identify the SNR upper bound below which the Rel-15 SS-SINR measurement requirements are reused. For the SNR larger than the upper bound, FFS whether to introduce new requirements or do not specify requirements</w:t>
      </w:r>
    </w:p>
    <w:p w14:paraId="358E45D1" w14:textId="39C82F9A" w:rsidR="00885BF1" w:rsidRPr="000D08D0" w:rsidRDefault="00885BF1" w:rsidP="00885BF1">
      <w:pPr>
        <w:outlineLvl w:val="3"/>
        <w:rPr>
          <w:b/>
          <w:color w:val="000000" w:themeColor="text1"/>
          <w:u w:val="single"/>
          <w:lang w:eastAsia="ko-KR"/>
        </w:rPr>
      </w:pPr>
      <w:r w:rsidRPr="008F5A01">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w:t>
      </w:r>
      <w:r w:rsidR="006111CB">
        <w:rPr>
          <w:b/>
          <w:color w:val="000000" w:themeColor="text1"/>
          <w:u w:val="single"/>
          <w:lang w:eastAsia="ko-KR"/>
        </w:rPr>
        <w:t>7</w:t>
      </w:r>
      <w:r w:rsidRPr="008F5A01">
        <w:rPr>
          <w:b/>
          <w:color w:val="000000" w:themeColor="text1"/>
          <w:u w:val="single"/>
          <w:lang w:eastAsia="ko-KR"/>
        </w:rPr>
        <w:t>:</w:t>
      </w:r>
      <w:r w:rsidRPr="008537CE">
        <w:rPr>
          <w:b/>
          <w:color w:val="000000" w:themeColor="text1"/>
          <w:u w:val="single"/>
          <w:lang w:eastAsia="ko-KR"/>
        </w:rPr>
        <w:t xml:space="preserve"> </w:t>
      </w:r>
      <w:r w:rsidRPr="008F5A01">
        <w:rPr>
          <w:b/>
          <w:color w:val="000000" w:themeColor="text1"/>
          <w:u w:val="single"/>
          <w:lang w:eastAsia="ko-KR"/>
        </w:rPr>
        <w:t xml:space="preserve"> </w:t>
      </w:r>
      <w:r>
        <w:rPr>
          <w:b/>
          <w:color w:val="000000" w:themeColor="text1"/>
          <w:u w:val="single"/>
          <w:lang w:eastAsia="ko-KR"/>
        </w:rPr>
        <w:t>SS-SINR</w:t>
      </w:r>
    </w:p>
    <w:p w14:paraId="2E193127" w14:textId="77777777" w:rsidR="00885BF1" w:rsidRPr="00101ADD" w:rsidRDefault="00885BF1" w:rsidP="009B409A">
      <w:pPr>
        <w:pStyle w:val="aff7"/>
        <w:numPr>
          <w:ilvl w:val="0"/>
          <w:numId w:val="3"/>
        </w:numPr>
        <w:overflowPunct/>
        <w:autoSpaceDE/>
        <w:autoSpaceDN/>
        <w:adjustRightInd/>
        <w:spacing w:after="120"/>
        <w:ind w:left="720" w:firstLineChars="0"/>
        <w:textAlignment w:val="auto"/>
        <w:rPr>
          <w:rFonts w:eastAsia="SimSun"/>
          <w:szCs w:val="24"/>
          <w:lang w:eastAsia="zh-CN"/>
        </w:rPr>
      </w:pPr>
      <w:r w:rsidRPr="00101ADD">
        <w:rPr>
          <w:rFonts w:eastAsia="SimSun"/>
          <w:szCs w:val="24"/>
          <w:lang w:eastAsia="zh-CN"/>
        </w:rPr>
        <w:t>Proposals</w:t>
      </w:r>
    </w:p>
    <w:p w14:paraId="177F70EC" w14:textId="5424B233" w:rsidR="00885BF1" w:rsidRPr="00101ADD" w:rsidRDefault="00885BF1" w:rsidP="009B409A">
      <w:pPr>
        <w:pStyle w:val="aff7"/>
        <w:numPr>
          <w:ilvl w:val="1"/>
          <w:numId w:val="3"/>
        </w:numPr>
        <w:overflowPunct/>
        <w:autoSpaceDE/>
        <w:autoSpaceDN/>
        <w:adjustRightInd/>
        <w:spacing w:after="120"/>
        <w:ind w:left="1440" w:firstLineChars="0"/>
        <w:textAlignment w:val="auto"/>
        <w:rPr>
          <w:rFonts w:eastAsia="SimSun"/>
          <w:szCs w:val="24"/>
          <w:lang w:eastAsia="zh-CN"/>
        </w:rPr>
      </w:pPr>
      <w:r w:rsidRPr="00101ADD">
        <w:rPr>
          <w:rFonts w:eastAsia="SimSun"/>
          <w:szCs w:val="24"/>
          <w:lang w:eastAsia="zh-CN"/>
        </w:rPr>
        <w:t>Option 1</w:t>
      </w:r>
      <w:r w:rsidRPr="00101ADD">
        <w:rPr>
          <w:rFonts w:eastAsiaTheme="minorEastAsia" w:hint="eastAsia"/>
          <w:szCs w:val="24"/>
          <w:lang w:eastAsia="zh-CN"/>
        </w:rPr>
        <w:t>(</w:t>
      </w:r>
      <w:r>
        <w:t>QC)</w:t>
      </w:r>
      <w:r w:rsidRPr="00101ADD">
        <w:rPr>
          <w:rFonts w:eastAsia="SimSun"/>
          <w:szCs w:val="24"/>
          <w:lang w:eastAsia="zh-CN"/>
        </w:rPr>
        <w:t xml:space="preserve">: </w:t>
      </w:r>
      <w:r w:rsidRPr="004374A1">
        <w:rPr>
          <w:rFonts w:eastAsia="PMingLiU"/>
          <w:lang w:eastAsia="zh-TW"/>
        </w:rPr>
        <w:t>SINR accuracy requirement is not applicable to HST scenario when SNR &gt; 5dB</w:t>
      </w:r>
    </w:p>
    <w:p w14:paraId="0F1BD9B7" w14:textId="54B15512" w:rsidR="00885BF1" w:rsidRPr="00101ADD" w:rsidRDefault="00885BF1" w:rsidP="009B409A">
      <w:pPr>
        <w:pStyle w:val="aff7"/>
        <w:numPr>
          <w:ilvl w:val="1"/>
          <w:numId w:val="3"/>
        </w:numPr>
        <w:overflowPunct/>
        <w:autoSpaceDE/>
        <w:autoSpaceDN/>
        <w:adjustRightInd/>
        <w:spacing w:after="120"/>
        <w:ind w:left="1440" w:firstLineChars="0"/>
        <w:textAlignment w:val="auto"/>
        <w:rPr>
          <w:rFonts w:eastAsia="SimSun"/>
          <w:szCs w:val="24"/>
          <w:lang w:eastAsia="zh-CN"/>
        </w:rPr>
      </w:pPr>
      <w:r w:rsidRPr="00101ADD">
        <w:rPr>
          <w:rFonts w:eastAsia="SimSun"/>
          <w:szCs w:val="24"/>
          <w:lang w:eastAsia="zh-CN"/>
        </w:rPr>
        <w:t>Option 2</w:t>
      </w:r>
      <w:r w:rsidRPr="00101ADD">
        <w:rPr>
          <w:rFonts w:eastAsiaTheme="minorEastAsia" w:hint="eastAsia"/>
          <w:szCs w:val="24"/>
          <w:lang w:eastAsia="zh-CN"/>
        </w:rPr>
        <w:t xml:space="preserve"> (</w:t>
      </w:r>
      <w:r w:rsidRPr="004554E9">
        <w:rPr>
          <w:rFonts w:eastAsia="SimSun"/>
        </w:rPr>
        <w:t>vivo</w:t>
      </w:r>
      <w:r>
        <w:rPr>
          <w:rFonts w:eastAsia="SimSun"/>
        </w:rPr>
        <w:t>, HW</w:t>
      </w:r>
      <w:r w:rsidRPr="00101ADD">
        <w:rPr>
          <w:rFonts w:eastAsiaTheme="minorEastAsia" w:hint="eastAsia"/>
          <w:szCs w:val="24"/>
          <w:lang w:eastAsia="zh-CN"/>
        </w:rPr>
        <w:t>)</w:t>
      </w:r>
      <w:r w:rsidRPr="00101ADD">
        <w:rPr>
          <w:rFonts w:eastAsia="SimSun"/>
          <w:szCs w:val="24"/>
          <w:lang w:eastAsia="zh-CN"/>
        </w:rPr>
        <w:t>:</w:t>
      </w:r>
      <w:r w:rsidRPr="00101ADD">
        <w:rPr>
          <w:rFonts w:eastAsiaTheme="minorEastAsia" w:hint="eastAsia"/>
          <w:szCs w:val="24"/>
          <w:lang w:eastAsia="zh-CN"/>
        </w:rPr>
        <w:t xml:space="preserve"> </w:t>
      </w:r>
      <w:r w:rsidRPr="004554E9">
        <w:rPr>
          <w:rFonts w:eastAsia="SimSun"/>
        </w:rPr>
        <w:t>SINR accuracy requirement is not applicable to HST scenario</w:t>
      </w:r>
      <w:r w:rsidRPr="00101ADD">
        <w:rPr>
          <w:rFonts w:eastAsia="SimSun"/>
          <w:szCs w:val="24"/>
          <w:lang w:eastAsia="zh-CN"/>
        </w:rPr>
        <w:t xml:space="preserve"> </w:t>
      </w:r>
    </w:p>
    <w:p w14:paraId="417F6085" w14:textId="09F948E1" w:rsidR="00885BF1" w:rsidRPr="00885BF1" w:rsidRDefault="00885BF1" w:rsidP="009B409A">
      <w:pPr>
        <w:pStyle w:val="aff7"/>
        <w:numPr>
          <w:ilvl w:val="0"/>
          <w:numId w:val="3"/>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4EA6A3F5" w14:textId="2A74B313" w:rsidR="00885BF1" w:rsidRPr="00594452" w:rsidRDefault="00885BF1" w:rsidP="009B409A">
      <w:pPr>
        <w:pStyle w:val="aff7"/>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Theme="minorEastAsia" w:hint="eastAsia"/>
          <w:color w:val="0070C0"/>
          <w:szCs w:val="24"/>
          <w:lang w:eastAsia="zh-CN"/>
        </w:rPr>
        <w:t xml:space="preserve">Moderator would like to </w:t>
      </w:r>
      <w:r w:rsidRPr="00673D37">
        <w:rPr>
          <w:rFonts w:eastAsiaTheme="minorEastAsia" w:hint="eastAsia"/>
          <w:color w:val="0070C0"/>
          <w:szCs w:val="24"/>
          <w:lang w:eastAsia="zh-CN"/>
        </w:rPr>
        <w:t xml:space="preserve">suggest more companies provide comments and </w:t>
      </w:r>
      <w:r w:rsidRPr="00673D37">
        <w:rPr>
          <w:rFonts w:eastAsiaTheme="minorEastAsia"/>
          <w:color w:val="0070C0"/>
          <w:szCs w:val="24"/>
          <w:lang w:eastAsia="zh-CN"/>
        </w:rPr>
        <w:t>possible</w:t>
      </w:r>
      <w:r w:rsidRPr="00673D37">
        <w:rPr>
          <w:rFonts w:eastAsiaTheme="minorEastAsia" w:hint="eastAsia"/>
          <w:color w:val="0070C0"/>
          <w:szCs w:val="24"/>
          <w:lang w:eastAsia="zh-CN"/>
        </w:rPr>
        <w:t xml:space="preserve"> compromise in order to move forward</w:t>
      </w:r>
      <w:r>
        <w:rPr>
          <w:rFonts w:eastAsiaTheme="minorEastAsia" w:hint="eastAsia"/>
          <w:color w:val="0070C0"/>
          <w:szCs w:val="24"/>
          <w:lang w:eastAsia="zh-CN"/>
        </w:rPr>
        <w:t>.</w:t>
      </w:r>
    </w:p>
    <w:p w14:paraId="1BAEF321" w14:textId="77777777" w:rsidR="00885BF1" w:rsidRPr="00885BF1" w:rsidRDefault="00885BF1" w:rsidP="00DD19DE">
      <w:pPr>
        <w:rPr>
          <w:color w:val="0070C0"/>
          <w:lang w:eastAsia="zh-CN"/>
        </w:rPr>
      </w:pPr>
    </w:p>
    <w:p w14:paraId="45451E08" w14:textId="77777777" w:rsidR="00DD19DE" w:rsidRPr="00035C50" w:rsidRDefault="00DD19DE" w:rsidP="00716DC0">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079DEC9B" w14:textId="77777777" w:rsidR="00DD19DE" w:rsidRPr="00805BE8" w:rsidRDefault="00DD19DE" w:rsidP="00716DC0">
      <w:pPr>
        <w:pStyle w:val="3"/>
      </w:pPr>
      <w:r w:rsidRPr="00805BE8">
        <w:t xml:space="preserve">Open issues </w:t>
      </w:r>
    </w:p>
    <w:tbl>
      <w:tblPr>
        <w:tblStyle w:val="aff6"/>
        <w:tblW w:w="0" w:type="auto"/>
        <w:tblLook w:val="04A0" w:firstRow="1" w:lastRow="0" w:firstColumn="1" w:lastColumn="0" w:noHBand="0" w:noVBand="1"/>
      </w:tblPr>
      <w:tblGrid>
        <w:gridCol w:w="1236"/>
        <w:gridCol w:w="8395"/>
      </w:tblGrid>
      <w:tr w:rsidR="002A4081" w:rsidRPr="002A4081" w14:paraId="19547D24" w14:textId="77777777" w:rsidTr="00A76684">
        <w:tc>
          <w:tcPr>
            <w:tcW w:w="1236" w:type="dxa"/>
          </w:tcPr>
          <w:p w14:paraId="508ABCAA" w14:textId="77777777" w:rsidR="00DD19DE" w:rsidRPr="002A4081" w:rsidRDefault="00DD19DE" w:rsidP="00870AD4">
            <w:pPr>
              <w:spacing w:after="120"/>
              <w:rPr>
                <w:rFonts w:eastAsiaTheme="minorEastAsia"/>
                <w:b/>
                <w:bCs/>
                <w:lang w:val="en-US" w:eastAsia="zh-CN"/>
              </w:rPr>
            </w:pPr>
            <w:r w:rsidRPr="002A4081">
              <w:rPr>
                <w:rFonts w:eastAsiaTheme="minorEastAsia"/>
                <w:b/>
                <w:bCs/>
                <w:lang w:val="en-US" w:eastAsia="zh-CN"/>
              </w:rPr>
              <w:t>Company</w:t>
            </w:r>
          </w:p>
        </w:tc>
        <w:tc>
          <w:tcPr>
            <w:tcW w:w="8395" w:type="dxa"/>
          </w:tcPr>
          <w:p w14:paraId="7574B519" w14:textId="77777777" w:rsidR="00DD19DE" w:rsidRPr="002A4081" w:rsidRDefault="00DD19DE" w:rsidP="00870AD4">
            <w:pPr>
              <w:spacing w:after="120"/>
              <w:rPr>
                <w:rFonts w:eastAsiaTheme="minorEastAsia"/>
                <w:b/>
                <w:bCs/>
                <w:lang w:val="en-US" w:eastAsia="zh-CN"/>
              </w:rPr>
            </w:pPr>
            <w:r w:rsidRPr="002A4081">
              <w:rPr>
                <w:rFonts w:eastAsiaTheme="minorEastAsia"/>
                <w:b/>
                <w:bCs/>
                <w:lang w:val="en-US" w:eastAsia="zh-CN"/>
              </w:rPr>
              <w:t>Comments</w:t>
            </w:r>
          </w:p>
        </w:tc>
      </w:tr>
      <w:tr w:rsidR="002A4081" w:rsidRPr="002A4081" w14:paraId="363A9BCB" w14:textId="77777777" w:rsidTr="00A76684">
        <w:tc>
          <w:tcPr>
            <w:tcW w:w="1236" w:type="dxa"/>
          </w:tcPr>
          <w:p w14:paraId="595187B2" w14:textId="7039ED1C" w:rsidR="00DD19DE" w:rsidRPr="002A4081" w:rsidRDefault="002A4081" w:rsidP="00870AD4">
            <w:pPr>
              <w:spacing w:after="120"/>
              <w:rPr>
                <w:rFonts w:eastAsiaTheme="minorEastAsia"/>
                <w:lang w:val="en-US" w:eastAsia="zh-CN"/>
              </w:rPr>
            </w:pPr>
            <w:r w:rsidRPr="002A4081">
              <w:rPr>
                <w:rFonts w:eastAsiaTheme="minorEastAsia"/>
                <w:lang w:val="en-US" w:eastAsia="zh-CN"/>
              </w:rPr>
              <w:t>QC</w:t>
            </w:r>
          </w:p>
        </w:tc>
        <w:tc>
          <w:tcPr>
            <w:tcW w:w="8395" w:type="dxa"/>
          </w:tcPr>
          <w:p w14:paraId="105D7AE1" w14:textId="35CBAD22" w:rsidR="002A4081" w:rsidRPr="000D08D0" w:rsidRDefault="002A4081" w:rsidP="002A4081">
            <w:pPr>
              <w:outlineLvl w:val="3"/>
              <w:rPr>
                <w:b/>
                <w:color w:val="000000" w:themeColor="text1"/>
                <w:u w:val="single"/>
                <w:lang w:eastAsia="ko-KR"/>
              </w:rPr>
            </w:pPr>
            <w:r w:rsidRPr="008F5A01">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w:t>
            </w:r>
            <w:r>
              <w:rPr>
                <w:rFonts w:hint="eastAsia"/>
                <w:b/>
                <w:color w:val="000000" w:themeColor="text1"/>
                <w:u w:val="single"/>
                <w:lang w:eastAsia="ko-KR"/>
              </w:rPr>
              <w:t>1</w:t>
            </w:r>
            <w:r w:rsidRPr="008F5A01">
              <w:rPr>
                <w:b/>
                <w:color w:val="000000" w:themeColor="text1"/>
                <w:u w:val="single"/>
                <w:lang w:eastAsia="ko-KR"/>
              </w:rPr>
              <w:t>:</w:t>
            </w:r>
            <w:r w:rsidRPr="008537CE">
              <w:rPr>
                <w:b/>
                <w:color w:val="000000" w:themeColor="text1"/>
                <w:u w:val="single"/>
                <w:lang w:eastAsia="ko-KR"/>
              </w:rPr>
              <w:t xml:space="preserve"> </w:t>
            </w:r>
            <w:r w:rsidRPr="008F5A01">
              <w:rPr>
                <w:b/>
                <w:color w:val="000000" w:themeColor="text1"/>
                <w:u w:val="single"/>
                <w:lang w:eastAsia="ko-KR"/>
              </w:rPr>
              <w:t xml:space="preserve"> </w:t>
            </w:r>
            <w:r w:rsidRPr="008537CE">
              <w:rPr>
                <w:b/>
                <w:color w:val="000000" w:themeColor="text1"/>
                <w:u w:val="single"/>
                <w:lang w:eastAsia="ko-KR"/>
              </w:rPr>
              <w:t>W</w:t>
            </w:r>
            <w:r w:rsidRPr="008537CE">
              <w:rPr>
                <w:rFonts w:hint="eastAsia"/>
                <w:b/>
                <w:color w:val="000000" w:themeColor="text1"/>
                <w:u w:val="single"/>
                <w:lang w:eastAsia="ko-KR"/>
              </w:rPr>
              <w:t>hether</w:t>
            </w:r>
            <w:r w:rsidRPr="008537CE">
              <w:rPr>
                <w:b/>
                <w:color w:val="000000" w:themeColor="text1"/>
                <w:u w:val="single"/>
                <w:lang w:eastAsia="ko-KR"/>
              </w:rPr>
              <w:t xml:space="preserve"> Rel-15 SSB index acquiring delay requirements can be reused for NR HST</w:t>
            </w:r>
          </w:p>
          <w:p w14:paraId="450F13FA" w14:textId="204D2FE7" w:rsidR="00DD19DE" w:rsidRDefault="00603966" w:rsidP="00870AD4">
            <w:pPr>
              <w:spacing w:after="120"/>
              <w:rPr>
                <w:rFonts w:eastAsia="PMingLiU"/>
                <w:lang w:eastAsia="zh-TW"/>
              </w:rPr>
            </w:pPr>
            <w:r>
              <w:rPr>
                <w:rFonts w:eastAsiaTheme="minorEastAsia"/>
                <w:lang w:eastAsia="zh-CN"/>
              </w:rPr>
              <w:t>QC agree</w:t>
            </w:r>
            <w:r w:rsidR="00B53365">
              <w:rPr>
                <w:rFonts w:eastAsia="PMingLiU" w:hint="eastAsia"/>
                <w:lang w:eastAsia="zh-TW"/>
              </w:rPr>
              <w:t>s</w:t>
            </w:r>
            <w:r>
              <w:rPr>
                <w:rFonts w:eastAsiaTheme="minorEastAsia"/>
                <w:lang w:eastAsia="zh-CN"/>
              </w:rPr>
              <w:t xml:space="preserve"> with m</w:t>
            </w:r>
            <w:r w:rsidR="007D35B1">
              <w:rPr>
                <w:rFonts w:eastAsia="PMingLiU" w:hint="eastAsia"/>
                <w:lang w:eastAsia="zh-TW"/>
              </w:rPr>
              <w:t>o</w:t>
            </w:r>
            <w:r w:rsidR="007D35B1">
              <w:rPr>
                <w:rFonts w:eastAsia="PMingLiU"/>
                <w:lang w:eastAsia="zh-TW"/>
              </w:rPr>
              <w:t>derator suggest</w:t>
            </w:r>
            <w:r>
              <w:rPr>
                <w:rFonts w:eastAsia="PMingLiU"/>
                <w:lang w:eastAsia="zh-TW"/>
              </w:rPr>
              <w:t>ion</w:t>
            </w:r>
          </w:p>
          <w:p w14:paraId="1165E010" w14:textId="77777777" w:rsidR="003230A4" w:rsidRPr="006D11FC" w:rsidRDefault="003230A4" w:rsidP="003230A4">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 xml:space="preserve">2: </w:t>
            </w:r>
            <w:r w:rsidRPr="009F23E9">
              <w:rPr>
                <w:b/>
                <w:color w:val="000000" w:themeColor="text1"/>
                <w:u w:val="single"/>
                <w:lang w:eastAsia="ko-KR"/>
              </w:rPr>
              <w:t xml:space="preserve">Whether to </w:t>
            </w:r>
            <w:r w:rsidRPr="009F23E9">
              <w:rPr>
                <w:rFonts w:hint="eastAsia"/>
                <w:b/>
                <w:color w:val="000000" w:themeColor="text1"/>
                <w:u w:val="single"/>
                <w:lang w:eastAsia="ko-KR"/>
              </w:rPr>
              <w:t>keep</w:t>
            </w:r>
            <w:r w:rsidRPr="009F23E9">
              <w:rPr>
                <w:b/>
                <w:color w:val="000000" w:themeColor="text1"/>
                <w:u w:val="single"/>
                <w:lang w:eastAsia="ko-KR"/>
              </w:rPr>
              <w:t xml:space="preserve"> the relaxation factor of 1.5</w:t>
            </w:r>
            <w:r>
              <w:rPr>
                <w:b/>
                <w:color w:val="000000" w:themeColor="text1"/>
                <w:u w:val="single"/>
                <w:lang w:eastAsia="ko-KR"/>
              </w:rPr>
              <w:t xml:space="preserve"> for DRX cycle &lt;= 0.32s</w:t>
            </w:r>
          </w:p>
          <w:p w14:paraId="1A739B8C" w14:textId="75E1FC05" w:rsidR="00B53365" w:rsidRDefault="00B53365" w:rsidP="00B53365">
            <w:pPr>
              <w:spacing w:after="120"/>
              <w:rPr>
                <w:rFonts w:eastAsia="PMingLiU"/>
                <w:lang w:eastAsia="zh-TW"/>
              </w:rPr>
            </w:pPr>
            <w:r>
              <w:rPr>
                <w:rFonts w:eastAsiaTheme="minorEastAsia"/>
                <w:lang w:eastAsia="zh-CN"/>
              </w:rPr>
              <w:t>QC agree with m</w:t>
            </w:r>
            <w:r>
              <w:rPr>
                <w:rFonts w:eastAsia="PMingLiU" w:hint="eastAsia"/>
                <w:lang w:eastAsia="zh-TW"/>
              </w:rPr>
              <w:t>o</w:t>
            </w:r>
            <w:r>
              <w:rPr>
                <w:rFonts w:eastAsia="PMingLiU"/>
                <w:lang w:eastAsia="zh-TW"/>
              </w:rPr>
              <w:t>derator suggestion</w:t>
            </w:r>
            <w:r w:rsidR="008A2328">
              <w:rPr>
                <w:rFonts w:eastAsia="PMingLiU"/>
                <w:lang w:eastAsia="zh-TW"/>
              </w:rPr>
              <w:t xml:space="preserve"> but with SMTC “&lt;” 40ms instead of &lt;= 40ms to be consistent with Topic 1 comment</w:t>
            </w:r>
          </w:p>
          <w:p w14:paraId="702D7221" w14:textId="77777777" w:rsidR="009208D8" w:rsidRPr="006D11FC" w:rsidRDefault="009208D8" w:rsidP="009208D8">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3: F</w:t>
            </w:r>
            <w:r w:rsidRPr="002E7B13">
              <w:rPr>
                <w:b/>
                <w:color w:val="000000" w:themeColor="text1"/>
                <w:u w:val="single"/>
                <w:lang w:eastAsia="ko-KR"/>
              </w:rPr>
              <w:t>or DRX &lt;= 320ms</w:t>
            </w:r>
            <w:r>
              <w:rPr>
                <w:b/>
                <w:color w:val="000000" w:themeColor="text1"/>
                <w:u w:val="single"/>
                <w:lang w:eastAsia="ko-KR"/>
              </w:rPr>
              <w:t xml:space="preserve">, </w:t>
            </w:r>
            <w:r w:rsidRPr="002B61AB">
              <w:rPr>
                <w:b/>
                <w:color w:val="000000" w:themeColor="text1"/>
                <w:u w:val="single"/>
                <w:lang w:eastAsia="ko-KR"/>
              </w:rPr>
              <w:t>whether 3 or 5 samples shall be used for measurement period</w:t>
            </w:r>
          </w:p>
          <w:p w14:paraId="507F1283" w14:textId="77777777" w:rsidR="00C9433B" w:rsidRDefault="00F363C1" w:rsidP="00870AD4">
            <w:pPr>
              <w:spacing w:after="120"/>
              <w:rPr>
                <w:rFonts w:eastAsia="PMingLiU"/>
                <w:lang w:eastAsia="zh-TW"/>
              </w:rPr>
            </w:pPr>
            <w:r>
              <w:rPr>
                <w:rFonts w:eastAsia="PMingLiU"/>
                <w:lang w:eastAsia="zh-TW"/>
              </w:rPr>
              <w:t>“</w:t>
            </w:r>
            <w:r w:rsidRPr="00F363C1">
              <w:rPr>
                <w:rFonts w:eastAsia="PMingLiU"/>
                <w:lang w:eastAsia="zh-TW"/>
              </w:rPr>
              <w:t>For DRX cycle &lt; 0.32s, measurement delay is 5 samples</w:t>
            </w:r>
            <w:r>
              <w:rPr>
                <w:rFonts w:eastAsia="PMingLiU"/>
                <w:lang w:eastAsia="zh-TW"/>
              </w:rPr>
              <w:t xml:space="preserve">” this suggestion from moderator aligns to our proposal, we agree with it. </w:t>
            </w:r>
          </w:p>
          <w:p w14:paraId="23C205A2" w14:textId="77777777" w:rsidR="007C4AF5" w:rsidRDefault="007C4AF5" w:rsidP="00870AD4">
            <w:pPr>
              <w:spacing w:after="120"/>
              <w:rPr>
                <w:rFonts w:eastAsia="PMingLiU"/>
                <w:lang w:eastAsia="zh-TW"/>
              </w:rPr>
            </w:pPr>
            <w:r>
              <w:rPr>
                <w:rFonts w:eastAsia="PMingLiU"/>
                <w:lang w:eastAsia="zh-TW"/>
              </w:rPr>
              <w:t>For DRX cycle</w:t>
            </w:r>
            <w:r w:rsidR="004F71F4">
              <w:rPr>
                <w:rFonts w:eastAsia="PMingLiU"/>
                <w:lang w:eastAsia="zh-TW"/>
              </w:rPr>
              <w:t xml:space="preserve"> =</w:t>
            </w:r>
            <w:r>
              <w:rPr>
                <w:rFonts w:eastAsia="PMingLiU"/>
                <w:lang w:eastAsia="zh-TW"/>
              </w:rPr>
              <w:t xml:space="preserve"> </w:t>
            </w:r>
            <w:r w:rsidR="00725B72">
              <w:rPr>
                <w:rFonts w:eastAsia="PMingLiU"/>
                <w:lang w:eastAsia="zh-TW"/>
              </w:rPr>
              <w:t xml:space="preserve">0.32s, we suggest to discuss based on Ericsson’s analysis </w:t>
            </w:r>
            <w:r w:rsidR="004F71F4">
              <w:rPr>
                <w:rFonts w:eastAsia="PMingLiU"/>
                <w:lang w:eastAsia="zh-TW"/>
              </w:rPr>
              <w:t xml:space="preserve">framework, since we use the same analysis framework in LTE. </w:t>
            </w:r>
            <w:r w:rsidR="00810EF9">
              <w:rPr>
                <w:rFonts w:eastAsia="PMingLiU"/>
                <w:lang w:eastAsia="zh-TW"/>
              </w:rPr>
              <w:t xml:space="preserve">But </w:t>
            </w:r>
            <w:r w:rsidR="004978C9">
              <w:rPr>
                <w:rFonts w:eastAsia="PMingLiU"/>
                <w:lang w:eastAsia="zh-TW"/>
              </w:rPr>
              <w:t>two modification is needed for the framework to make it better align to HST scenario:</w:t>
            </w:r>
          </w:p>
          <w:p w14:paraId="6C5B8D02" w14:textId="77777777" w:rsidR="00B40D29" w:rsidRDefault="00B40D29" w:rsidP="00B40D29">
            <w:pPr>
              <w:pStyle w:val="aff7"/>
              <w:numPr>
                <w:ilvl w:val="3"/>
                <w:numId w:val="10"/>
              </w:numPr>
              <w:spacing w:after="120"/>
              <w:ind w:left="358" w:firstLineChars="0" w:hanging="270"/>
              <w:rPr>
                <w:rFonts w:eastAsia="PMingLiU"/>
                <w:lang w:eastAsia="zh-TW"/>
              </w:rPr>
            </w:pPr>
            <w:r>
              <w:rPr>
                <w:rFonts w:eastAsia="PMingLiU"/>
                <w:lang w:eastAsia="zh-TW"/>
              </w:rPr>
              <w:t xml:space="preserve">Hysteresis is needed, especially </w:t>
            </w:r>
            <w:r w:rsidR="008C139F">
              <w:rPr>
                <w:rFonts w:eastAsia="PMingLiU"/>
                <w:lang w:eastAsia="zh-TW"/>
              </w:rPr>
              <w:t>in HST scenario where train runs faster</w:t>
            </w:r>
          </w:p>
          <w:p w14:paraId="42485C14" w14:textId="77777777" w:rsidR="003C03C4" w:rsidRDefault="00960909" w:rsidP="00B40D29">
            <w:pPr>
              <w:pStyle w:val="aff7"/>
              <w:numPr>
                <w:ilvl w:val="3"/>
                <w:numId w:val="10"/>
              </w:numPr>
              <w:spacing w:after="120"/>
              <w:ind w:left="358" w:firstLineChars="0" w:hanging="270"/>
              <w:rPr>
                <w:rFonts w:eastAsia="PMingLiU"/>
                <w:lang w:eastAsia="zh-TW"/>
              </w:rPr>
            </w:pPr>
            <w:r>
              <w:rPr>
                <w:rFonts w:eastAsia="PMingLiU"/>
                <w:lang w:eastAsia="zh-TW"/>
              </w:rPr>
              <w:t xml:space="preserve">In HST, </w:t>
            </w:r>
            <w:r w:rsidR="00CF583B">
              <w:rPr>
                <w:rFonts w:eastAsia="PMingLiU"/>
                <w:lang w:eastAsia="zh-TW"/>
              </w:rPr>
              <w:t xml:space="preserve">SNR change across </w:t>
            </w:r>
            <w:r>
              <w:rPr>
                <w:rFonts w:eastAsia="PMingLiU"/>
                <w:lang w:eastAsia="zh-TW"/>
              </w:rPr>
              <w:t xml:space="preserve">5 PSS samples </w:t>
            </w:r>
            <w:r w:rsidR="00CF583B">
              <w:rPr>
                <w:rFonts w:eastAsia="PMingLiU"/>
                <w:lang w:eastAsia="zh-TW"/>
              </w:rPr>
              <w:t>collected</w:t>
            </w:r>
            <w:r w:rsidR="00701211">
              <w:rPr>
                <w:rFonts w:eastAsia="PMingLiU"/>
                <w:lang w:eastAsia="zh-TW"/>
              </w:rPr>
              <w:t xml:space="preserve"> to detect a cell is large, hence UE can </w:t>
            </w:r>
            <w:r w:rsidR="00996855">
              <w:rPr>
                <w:rFonts w:eastAsia="PMingLiU"/>
                <w:lang w:eastAsia="zh-TW"/>
              </w:rPr>
              <w:t xml:space="preserve">detect PSS/SSS with 5 samples when the first sample is collected </w:t>
            </w:r>
            <w:r w:rsidR="006E0DA9">
              <w:rPr>
                <w:rFonts w:eastAsia="PMingLiU"/>
                <w:lang w:eastAsia="zh-TW"/>
              </w:rPr>
              <w:t>long before SINR reaches -6dB</w:t>
            </w:r>
          </w:p>
          <w:p w14:paraId="75CE1898" w14:textId="77777777" w:rsidR="006E0DA9" w:rsidRDefault="00D4653E" w:rsidP="006E0DA9">
            <w:pPr>
              <w:spacing w:after="120"/>
              <w:rPr>
                <w:rFonts w:eastAsia="PMingLiU"/>
                <w:lang w:eastAsia="zh-TW"/>
              </w:rPr>
            </w:pPr>
            <w:r>
              <w:rPr>
                <w:rFonts w:eastAsia="PMingLiU"/>
                <w:lang w:eastAsia="zh-TW"/>
              </w:rPr>
              <w:t>With the above modification</w:t>
            </w:r>
            <w:r w:rsidR="00DF685D">
              <w:rPr>
                <w:rFonts w:eastAsia="PMingLiU"/>
                <w:lang w:eastAsia="zh-TW"/>
              </w:rPr>
              <w:t>s</w:t>
            </w:r>
            <w:r>
              <w:rPr>
                <w:rFonts w:eastAsia="PMingLiU"/>
                <w:lang w:eastAsia="zh-TW"/>
              </w:rPr>
              <w:t>, in our paper (R4-2000772)</w:t>
            </w:r>
            <w:r w:rsidR="00DF685D">
              <w:rPr>
                <w:rFonts w:eastAsia="PMingLiU"/>
                <w:lang w:eastAsia="zh-TW"/>
              </w:rPr>
              <w:t xml:space="preserve"> we derive that the measurement </w:t>
            </w:r>
            <w:r w:rsidR="00DF685D" w:rsidRPr="005C047A">
              <w:rPr>
                <w:rFonts w:eastAsia="PMingLiU"/>
                <w:highlight w:val="yellow"/>
                <w:lang w:eastAsia="zh-TW"/>
              </w:rPr>
              <w:t>requirement should set to 4 DRx cycles when</w:t>
            </w:r>
            <w:r w:rsidR="00153486" w:rsidRPr="005C047A">
              <w:rPr>
                <w:rFonts w:eastAsia="PMingLiU"/>
                <w:highlight w:val="yellow"/>
                <w:lang w:eastAsia="zh-TW"/>
              </w:rPr>
              <w:t xml:space="preserve"> DRx cycle period = 0.32s</w:t>
            </w:r>
            <w:r w:rsidR="00153486">
              <w:rPr>
                <w:rFonts w:eastAsia="PMingLiU"/>
                <w:lang w:eastAsia="zh-TW"/>
              </w:rPr>
              <w:t xml:space="preserve">. Our proposal in last meeting which computed based only on ISD is 5 DRx cycle for DRx cycle period = 0.32s, but </w:t>
            </w:r>
            <w:r w:rsidR="00456B22">
              <w:rPr>
                <w:rFonts w:eastAsia="PMingLiU"/>
                <w:lang w:eastAsia="zh-TW"/>
              </w:rPr>
              <w:t xml:space="preserve">we agree with Ericsson’s analysis framework and update our proposal accordingly. </w:t>
            </w:r>
            <w:r w:rsidR="00D100D9">
              <w:rPr>
                <w:rFonts w:eastAsia="PMingLiU"/>
                <w:lang w:eastAsia="zh-TW"/>
              </w:rPr>
              <w:t xml:space="preserve">Therefore, we would like to know companies’ comment to Ericsson and ours analysis and see if 4 DRx cycle is agreeable. </w:t>
            </w:r>
          </w:p>
          <w:p w14:paraId="7E92882F" w14:textId="77777777" w:rsidR="00771351" w:rsidRPr="006D11FC" w:rsidRDefault="00771351" w:rsidP="00771351">
            <w:pPr>
              <w:outlineLvl w:val="3"/>
              <w:rPr>
                <w:b/>
                <w:color w:val="000000" w:themeColor="text1"/>
                <w:u w:val="single"/>
                <w:lang w:eastAsia="ko-KR"/>
              </w:rPr>
            </w:pPr>
            <w:r>
              <w:rPr>
                <w:b/>
                <w:color w:val="000000" w:themeColor="text1"/>
                <w:u w:val="single"/>
                <w:lang w:eastAsia="ko-KR"/>
              </w:rPr>
              <w:lastRenderedPageBreak/>
              <w:t xml:space="preserve">Issue </w:t>
            </w:r>
            <w:r>
              <w:rPr>
                <w:rFonts w:hint="eastAsia"/>
                <w:b/>
                <w:color w:val="000000" w:themeColor="text1"/>
                <w:u w:val="single"/>
                <w:lang w:eastAsia="ko-KR"/>
              </w:rPr>
              <w:t>2-</w:t>
            </w:r>
            <w:r>
              <w:rPr>
                <w:b/>
                <w:color w:val="000000" w:themeColor="text1"/>
                <w:u w:val="single"/>
                <w:lang w:eastAsia="ko-KR"/>
              </w:rPr>
              <w:t xml:space="preserve">4: </w:t>
            </w:r>
            <w:r w:rsidRPr="009F23E9">
              <w:rPr>
                <w:b/>
                <w:color w:val="000000" w:themeColor="text1"/>
                <w:u w:val="single"/>
                <w:lang w:eastAsia="ko-KR"/>
              </w:rPr>
              <w:t xml:space="preserve">Whether to </w:t>
            </w:r>
            <w:r w:rsidRPr="00977B50">
              <w:rPr>
                <w:b/>
                <w:color w:val="000000" w:themeColor="text1"/>
                <w:u w:val="single"/>
                <w:lang w:eastAsia="ko-KR"/>
              </w:rPr>
              <w:t xml:space="preserve">enhance </w:t>
            </w:r>
            <w:r>
              <w:rPr>
                <w:b/>
                <w:color w:val="000000" w:themeColor="text1"/>
                <w:u w:val="single"/>
                <w:lang w:eastAsia="ko-KR"/>
              </w:rPr>
              <w:t xml:space="preserve">the cell identification </w:t>
            </w:r>
            <w:r w:rsidRPr="00977B50">
              <w:rPr>
                <w:b/>
                <w:color w:val="000000" w:themeColor="text1"/>
                <w:u w:val="single"/>
                <w:lang w:eastAsia="ko-KR"/>
              </w:rPr>
              <w:t>requirements for DRX &gt; 320ms</w:t>
            </w:r>
          </w:p>
          <w:p w14:paraId="38EF970D" w14:textId="77777777" w:rsidR="00771351" w:rsidRDefault="009B6D8F" w:rsidP="006E0DA9">
            <w:pPr>
              <w:spacing w:after="120"/>
              <w:rPr>
                <w:rFonts w:eastAsia="PMingLiU"/>
                <w:lang w:eastAsia="zh-TW"/>
              </w:rPr>
            </w:pPr>
            <w:r>
              <w:rPr>
                <w:rFonts w:eastAsia="PMingLiU"/>
                <w:lang w:eastAsia="zh-TW"/>
              </w:rPr>
              <w:t xml:space="preserve">We can follow moderator’s suggestion to compromise here. </w:t>
            </w:r>
            <w:r w:rsidR="008E47B4">
              <w:rPr>
                <w:rFonts w:eastAsia="PMingLiU"/>
                <w:lang w:eastAsia="zh-TW"/>
              </w:rPr>
              <w:t xml:space="preserve">We still would like to </w:t>
            </w:r>
            <w:r w:rsidR="008E47B4" w:rsidRPr="00D468FC">
              <w:rPr>
                <w:rFonts w:eastAsia="PMingLiU"/>
                <w:highlight w:val="yellow"/>
                <w:lang w:eastAsia="zh-TW"/>
              </w:rPr>
              <w:t>keep PSS/SSS detection time</w:t>
            </w:r>
            <w:r w:rsidR="00D468FC" w:rsidRPr="00D468FC">
              <w:rPr>
                <w:rFonts w:eastAsia="PMingLiU"/>
                <w:highlight w:val="yellow"/>
                <w:lang w:eastAsia="zh-TW"/>
              </w:rPr>
              <w:t xml:space="preserve"> as Rel-15</w:t>
            </w:r>
            <w:r w:rsidR="008E47B4">
              <w:rPr>
                <w:rFonts w:eastAsia="PMingLiU"/>
                <w:lang w:eastAsia="zh-TW"/>
              </w:rPr>
              <w:t xml:space="preserve">, but for measurement period, if SMTC is reduced to &lt; 40ms as we proposed </w:t>
            </w:r>
            <w:r w:rsidR="004B71F6">
              <w:rPr>
                <w:rFonts w:eastAsia="PMingLiU"/>
                <w:lang w:eastAsia="zh-TW"/>
              </w:rPr>
              <w:t xml:space="preserve">in Topic 1, </w:t>
            </w:r>
            <w:r w:rsidR="008E46EC">
              <w:rPr>
                <w:rFonts w:eastAsia="PMingLiU"/>
                <w:lang w:eastAsia="zh-TW"/>
              </w:rPr>
              <w:t xml:space="preserve">by slightly extending on duration, </w:t>
            </w:r>
            <w:r w:rsidR="004B71F6">
              <w:rPr>
                <w:rFonts w:eastAsia="PMingLiU"/>
                <w:lang w:eastAsia="zh-TW"/>
              </w:rPr>
              <w:t xml:space="preserve">UE can </w:t>
            </w:r>
            <w:r w:rsidR="008E46EC">
              <w:rPr>
                <w:rFonts w:eastAsia="PMingLiU"/>
                <w:lang w:eastAsia="zh-TW"/>
              </w:rPr>
              <w:t>measure more samples</w:t>
            </w:r>
            <w:r w:rsidR="00196009">
              <w:rPr>
                <w:rFonts w:eastAsia="PMingLiU"/>
                <w:lang w:eastAsia="zh-TW"/>
              </w:rPr>
              <w:t xml:space="preserve"> per DRx cycle and achieve the same performance. For HST scenario, we as UE vendor can compromise </w:t>
            </w:r>
            <w:r w:rsidR="00BF47B4">
              <w:rPr>
                <w:rFonts w:eastAsia="PMingLiU"/>
                <w:lang w:eastAsia="zh-TW"/>
              </w:rPr>
              <w:t xml:space="preserve">to slightly higher power consumption to ensure system performance. </w:t>
            </w:r>
            <w:r w:rsidR="00E35950">
              <w:rPr>
                <w:rFonts w:eastAsia="PMingLiU"/>
                <w:lang w:eastAsia="zh-TW"/>
              </w:rPr>
              <w:t xml:space="preserve">Hence </w:t>
            </w:r>
            <w:r w:rsidR="00E35950" w:rsidRPr="00D468FC">
              <w:rPr>
                <w:rFonts w:eastAsia="PMingLiU"/>
                <w:highlight w:val="yellow"/>
                <w:lang w:eastAsia="zh-TW"/>
              </w:rPr>
              <w:t xml:space="preserve">measurement period of 3 DRx cycle for DRx cycle &gt; 0.32s </w:t>
            </w:r>
            <w:r w:rsidR="00A82FB8" w:rsidRPr="00D468FC">
              <w:rPr>
                <w:rFonts w:eastAsia="PMingLiU"/>
                <w:highlight w:val="yellow"/>
                <w:lang w:eastAsia="zh-TW"/>
              </w:rPr>
              <w:t>when SMTC &lt; 40ms</w:t>
            </w:r>
            <w:r w:rsidR="00A82FB8">
              <w:rPr>
                <w:rFonts w:eastAsia="PMingLiU"/>
                <w:lang w:eastAsia="zh-TW"/>
              </w:rPr>
              <w:t xml:space="preserve"> is a</w:t>
            </w:r>
            <w:r w:rsidR="00D468FC">
              <w:rPr>
                <w:rFonts w:eastAsia="PMingLiU"/>
                <w:lang w:eastAsia="zh-TW"/>
              </w:rPr>
              <w:t>greeable for QC.</w:t>
            </w:r>
          </w:p>
          <w:p w14:paraId="5A82A40A" w14:textId="77777777" w:rsidR="009E6F90" w:rsidRPr="006D11FC" w:rsidRDefault="009E6F90" w:rsidP="009E6F90">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5: Applied SMTC</w:t>
            </w:r>
            <w:r w:rsidRPr="00B9021E">
              <w:rPr>
                <w:b/>
                <w:color w:val="000000" w:themeColor="text1"/>
                <w:u w:val="single"/>
                <w:lang w:eastAsia="ko-KR"/>
              </w:rPr>
              <w:t xml:space="preserve"> in </w:t>
            </w:r>
            <w:r>
              <w:rPr>
                <w:b/>
                <w:color w:val="000000" w:themeColor="text1"/>
                <w:u w:val="single"/>
                <w:lang w:eastAsia="ko-KR"/>
              </w:rPr>
              <w:t>cell identification</w:t>
            </w:r>
            <w:r w:rsidRPr="00183518">
              <w:rPr>
                <w:b/>
                <w:color w:val="000000" w:themeColor="text1"/>
                <w:u w:val="single"/>
                <w:lang w:eastAsia="ko-KR"/>
              </w:rPr>
              <w:t xml:space="preserve"> requirements</w:t>
            </w:r>
            <w:r w:rsidRPr="00B9021E">
              <w:rPr>
                <w:b/>
                <w:color w:val="000000" w:themeColor="text1"/>
                <w:u w:val="single"/>
                <w:lang w:eastAsia="ko-KR"/>
              </w:rPr>
              <w:t xml:space="preserve"> </w:t>
            </w:r>
            <w:r>
              <w:rPr>
                <w:b/>
                <w:color w:val="000000" w:themeColor="text1"/>
                <w:u w:val="single"/>
                <w:lang w:eastAsia="ko-KR"/>
              </w:rPr>
              <w:t>for HST</w:t>
            </w:r>
          </w:p>
          <w:p w14:paraId="3F4431E3" w14:textId="3746B9E8" w:rsidR="009E6F90" w:rsidRPr="006E0DA9" w:rsidRDefault="009E6F90" w:rsidP="006E0DA9">
            <w:pPr>
              <w:spacing w:after="120"/>
              <w:rPr>
                <w:rFonts w:eastAsia="PMingLiU"/>
                <w:lang w:eastAsia="zh-TW"/>
              </w:rPr>
            </w:pPr>
            <w:r>
              <w:rPr>
                <w:rFonts w:eastAsia="PMingLiU"/>
                <w:lang w:eastAsia="zh-TW"/>
              </w:rPr>
              <w:t>As proposed in previous issues, we suggest to have SMTC &lt; 40ms.</w:t>
            </w:r>
          </w:p>
        </w:tc>
      </w:tr>
      <w:tr w:rsidR="0005297D" w:rsidRPr="002A4081" w14:paraId="7B1EF8DF" w14:textId="77777777" w:rsidTr="00A76684">
        <w:trPr>
          <w:ins w:id="37" w:author="CATT" w:date="2020-02-25T16:02:00Z"/>
        </w:trPr>
        <w:tc>
          <w:tcPr>
            <w:tcW w:w="1236" w:type="dxa"/>
          </w:tcPr>
          <w:p w14:paraId="4CA0698F" w14:textId="6E3E7C65" w:rsidR="0005297D" w:rsidRPr="0005297D" w:rsidRDefault="0005297D" w:rsidP="00870AD4">
            <w:pPr>
              <w:spacing w:after="120"/>
              <w:rPr>
                <w:ins w:id="38" w:author="CATT" w:date="2020-02-25T16:02:00Z"/>
                <w:rFonts w:eastAsiaTheme="minorEastAsia"/>
                <w:lang w:val="en-US" w:eastAsia="zh-CN"/>
              </w:rPr>
            </w:pPr>
            <w:ins w:id="39" w:author="CATT" w:date="2020-02-25T16:02:00Z">
              <w:r>
                <w:rPr>
                  <w:rFonts w:eastAsiaTheme="minorEastAsia" w:hint="eastAsia"/>
                  <w:lang w:val="en-US" w:eastAsia="zh-CN"/>
                </w:rPr>
                <w:lastRenderedPageBreak/>
                <w:t>CATT</w:t>
              </w:r>
            </w:ins>
          </w:p>
        </w:tc>
        <w:tc>
          <w:tcPr>
            <w:tcW w:w="8395" w:type="dxa"/>
          </w:tcPr>
          <w:p w14:paraId="6F71E099" w14:textId="77777777" w:rsidR="0005297D" w:rsidRPr="000D08D0" w:rsidRDefault="0005297D" w:rsidP="0005297D">
            <w:pPr>
              <w:outlineLvl w:val="3"/>
              <w:rPr>
                <w:ins w:id="40" w:author="CATT" w:date="2020-02-25T16:02:00Z"/>
                <w:b/>
                <w:color w:val="000000" w:themeColor="text1"/>
                <w:u w:val="single"/>
                <w:lang w:eastAsia="ko-KR"/>
              </w:rPr>
            </w:pPr>
            <w:ins w:id="41" w:author="CATT" w:date="2020-02-25T16:02:00Z">
              <w:r w:rsidRPr="008F5A01">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w:t>
              </w:r>
              <w:r>
                <w:rPr>
                  <w:rFonts w:hint="eastAsia"/>
                  <w:b/>
                  <w:color w:val="000000" w:themeColor="text1"/>
                  <w:u w:val="single"/>
                  <w:lang w:eastAsia="ko-KR"/>
                </w:rPr>
                <w:t>1</w:t>
              </w:r>
              <w:r w:rsidRPr="008F5A01">
                <w:rPr>
                  <w:b/>
                  <w:color w:val="000000" w:themeColor="text1"/>
                  <w:u w:val="single"/>
                  <w:lang w:eastAsia="ko-KR"/>
                </w:rPr>
                <w:t>:</w:t>
              </w:r>
              <w:r w:rsidRPr="008537CE">
                <w:rPr>
                  <w:b/>
                  <w:color w:val="000000" w:themeColor="text1"/>
                  <w:u w:val="single"/>
                  <w:lang w:eastAsia="ko-KR"/>
                </w:rPr>
                <w:t xml:space="preserve"> </w:t>
              </w:r>
              <w:r w:rsidRPr="008F5A01">
                <w:rPr>
                  <w:b/>
                  <w:color w:val="000000" w:themeColor="text1"/>
                  <w:u w:val="single"/>
                  <w:lang w:eastAsia="ko-KR"/>
                </w:rPr>
                <w:t xml:space="preserve"> </w:t>
              </w:r>
              <w:r w:rsidRPr="008537CE">
                <w:rPr>
                  <w:b/>
                  <w:color w:val="000000" w:themeColor="text1"/>
                  <w:u w:val="single"/>
                  <w:lang w:eastAsia="ko-KR"/>
                </w:rPr>
                <w:t>W</w:t>
              </w:r>
              <w:r w:rsidRPr="008537CE">
                <w:rPr>
                  <w:rFonts w:hint="eastAsia"/>
                  <w:b/>
                  <w:color w:val="000000" w:themeColor="text1"/>
                  <w:u w:val="single"/>
                  <w:lang w:eastAsia="ko-KR"/>
                </w:rPr>
                <w:t>hether</w:t>
              </w:r>
              <w:r w:rsidRPr="008537CE">
                <w:rPr>
                  <w:b/>
                  <w:color w:val="000000" w:themeColor="text1"/>
                  <w:u w:val="single"/>
                  <w:lang w:eastAsia="ko-KR"/>
                </w:rPr>
                <w:t xml:space="preserve"> Rel-15 SSB index acquiring delay requirements can be reused for NR HST</w:t>
              </w:r>
            </w:ins>
          </w:p>
          <w:p w14:paraId="7EC24DEE" w14:textId="533E2584" w:rsidR="0005297D" w:rsidRPr="0005297D" w:rsidRDefault="0005297D" w:rsidP="0005297D">
            <w:pPr>
              <w:spacing w:after="120"/>
              <w:rPr>
                <w:ins w:id="42" w:author="CATT" w:date="2020-02-25T16:02:00Z"/>
                <w:rFonts w:eastAsiaTheme="minorEastAsia"/>
                <w:lang w:eastAsia="zh-CN"/>
              </w:rPr>
            </w:pPr>
            <w:ins w:id="43" w:author="CATT" w:date="2020-02-25T16:03:00Z">
              <w:r>
                <w:rPr>
                  <w:rFonts w:eastAsiaTheme="minorEastAsia" w:hint="eastAsia"/>
                  <w:lang w:eastAsia="zh-CN"/>
                </w:rPr>
                <w:t xml:space="preserve">Support option 1, </w:t>
              </w:r>
              <w:r w:rsidRPr="00834C5C">
                <w:t>Rel-15 SSB index acquiring delay requirements can be reused for NR HST</w:t>
              </w:r>
              <w:r>
                <w:rPr>
                  <w:rFonts w:eastAsiaTheme="minorEastAsia" w:hint="eastAsia"/>
                  <w:lang w:eastAsia="zh-CN"/>
                </w:rPr>
                <w:t>.</w:t>
              </w:r>
            </w:ins>
          </w:p>
          <w:p w14:paraId="7F34A981" w14:textId="77777777" w:rsidR="0005297D" w:rsidRPr="006D11FC" w:rsidRDefault="0005297D" w:rsidP="0005297D">
            <w:pPr>
              <w:outlineLvl w:val="3"/>
              <w:rPr>
                <w:ins w:id="44" w:author="CATT" w:date="2020-02-25T16:02:00Z"/>
                <w:b/>
                <w:color w:val="000000" w:themeColor="text1"/>
                <w:u w:val="single"/>
                <w:lang w:eastAsia="ko-KR"/>
              </w:rPr>
            </w:pPr>
            <w:ins w:id="45" w:author="CATT" w:date="2020-02-25T16:02:00Z">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 xml:space="preserve">2: </w:t>
              </w:r>
              <w:r w:rsidRPr="009F23E9">
                <w:rPr>
                  <w:b/>
                  <w:color w:val="000000" w:themeColor="text1"/>
                  <w:u w:val="single"/>
                  <w:lang w:eastAsia="ko-KR"/>
                </w:rPr>
                <w:t xml:space="preserve">Whether to </w:t>
              </w:r>
              <w:r w:rsidRPr="009F23E9">
                <w:rPr>
                  <w:rFonts w:hint="eastAsia"/>
                  <w:b/>
                  <w:color w:val="000000" w:themeColor="text1"/>
                  <w:u w:val="single"/>
                  <w:lang w:eastAsia="ko-KR"/>
                </w:rPr>
                <w:t>keep</w:t>
              </w:r>
              <w:r w:rsidRPr="009F23E9">
                <w:rPr>
                  <w:b/>
                  <w:color w:val="000000" w:themeColor="text1"/>
                  <w:u w:val="single"/>
                  <w:lang w:eastAsia="ko-KR"/>
                </w:rPr>
                <w:t xml:space="preserve"> the relaxation factor of 1.5</w:t>
              </w:r>
              <w:r>
                <w:rPr>
                  <w:b/>
                  <w:color w:val="000000" w:themeColor="text1"/>
                  <w:u w:val="single"/>
                  <w:lang w:eastAsia="ko-KR"/>
                </w:rPr>
                <w:t xml:space="preserve"> for DRX cycle &lt;= 0.32s</w:t>
              </w:r>
            </w:ins>
          </w:p>
          <w:p w14:paraId="2257B86B" w14:textId="522057CE" w:rsidR="0005297D" w:rsidRPr="0005297D" w:rsidRDefault="0005297D" w:rsidP="0005297D">
            <w:pPr>
              <w:spacing w:after="120"/>
              <w:rPr>
                <w:ins w:id="46" w:author="CATT" w:date="2020-02-25T16:02:00Z"/>
                <w:rFonts w:eastAsiaTheme="minorEastAsia"/>
                <w:lang w:eastAsia="zh-CN"/>
              </w:rPr>
            </w:pPr>
            <w:ins w:id="47" w:author="CATT" w:date="2020-02-25T16:04:00Z">
              <w:r>
                <w:rPr>
                  <w:rFonts w:eastAsiaTheme="minorEastAsia" w:hint="eastAsia"/>
                  <w:lang w:eastAsia="zh-CN"/>
                </w:rPr>
                <w:t>Support option 2, i</w:t>
              </w:r>
              <w:r w:rsidRPr="0005297D">
                <w:rPr>
                  <w:rFonts w:eastAsiaTheme="minorEastAsia"/>
                  <w:lang w:eastAsia="zh-CN"/>
                </w:rPr>
                <w:t>n</w:t>
              </w:r>
              <w:r w:rsidRPr="0005297D">
                <w:rPr>
                  <w:rFonts w:eastAsiaTheme="minorEastAsia" w:hint="eastAsia"/>
                  <w:lang w:eastAsia="zh-CN"/>
                </w:rPr>
                <w:t xml:space="preserve"> HST scenario, there is no need to introduce scaling factor, and too relaxed requirement may </w:t>
              </w:r>
              <w:r w:rsidRPr="0005297D">
                <w:rPr>
                  <w:rFonts w:eastAsiaTheme="minorEastAsia"/>
                  <w:lang w:eastAsia="zh-CN"/>
                </w:rPr>
                <w:t>degrade</w:t>
              </w:r>
              <w:r w:rsidRPr="0005297D">
                <w:rPr>
                  <w:rFonts w:eastAsiaTheme="minorEastAsia" w:hint="eastAsia"/>
                  <w:lang w:eastAsia="zh-CN"/>
                </w:rPr>
                <w:t xml:space="preserve"> mobility performance.</w:t>
              </w:r>
            </w:ins>
          </w:p>
          <w:p w14:paraId="1A4AB2C5" w14:textId="77777777" w:rsidR="0005297D" w:rsidRPr="006D11FC" w:rsidRDefault="0005297D" w:rsidP="0005297D">
            <w:pPr>
              <w:outlineLvl w:val="3"/>
              <w:rPr>
                <w:ins w:id="48" w:author="CATT" w:date="2020-02-25T16:02:00Z"/>
                <w:b/>
                <w:color w:val="000000" w:themeColor="text1"/>
                <w:u w:val="single"/>
                <w:lang w:eastAsia="ko-KR"/>
              </w:rPr>
            </w:pPr>
            <w:ins w:id="49" w:author="CATT" w:date="2020-02-25T16:02:00Z">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3: F</w:t>
              </w:r>
              <w:r w:rsidRPr="002E7B13">
                <w:rPr>
                  <w:b/>
                  <w:color w:val="000000" w:themeColor="text1"/>
                  <w:u w:val="single"/>
                  <w:lang w:eastAsia="ko-KR"/>
                </w:rPr>
                <w:t>or DRX &lt;= 320ms</w:t>
              </w:r>
              <w:r>
                <w:rPr>
                  <w:b/>
                  <w:color w:val="000000" w:themeColor="text1"/>
                  <w:u w:val="single"/>
                  <w:lang w:eastAsia="ko-KR"/>
                </w:rPr>
                <w:t xml:space="preserve">, </w:t>
              </w:r>
              <w:r w:rsidRPr="002B61AB">
                <w:rPr>
                  <w:b/>
                  <w:color w:val="000000" w:themeColor="text1"/>
                  <w:u w:val="single"/>
                  <w:lang w:eastAsia="ko-KR"/>
                </w:rPr>
                <w:t>whether 3 or 5 samples shall be used for measurement period</w:t>
              </w:r>
            </w:ins>
          </w:p>
          <w:p w14:paraId="3904C36A" w14:textId="216BBF5C" w:rsidR="0005297D" w:rsidRPr="00633BA9" w:rsidRDefault="00D43EC3" w:rsidP="00D43EC3">
            <w:pPr>
              <w:spacing w:after="120"/>
              <w:rPr>
                <w:ins w:id="50" w:author="CATT" w:date="2020-02-25T16:02:00Z"/>
                <w:rFonts w:eastAsiaTheme="minorEastAsia"/>
                <w:lang w:eastAsia="zh-CN"/>
              </w:rPr>
            </w:pPr>
            <w:ins w:id="51" w:author="CATT" w:date="2020-02-25T16:10:00Z">
              <w:r>
                <w:rPr>
                  <w:rFonts w:eastAsiaTheme="minorEastAsia" w:hint="eastAsia"/>
                  <w:lang w:eastAsia="zh-CN"/>
                </w:rPr>
                <w:t>If Kp is not considered in HST scenario, we can compromise to 5 sample for DRX &lt; 320ms.</w:t>
              </w:r>
            </w:ins>
            <w:ins w:id="52" w:author="CATT" w:date="2020-02-25T16:02:00Z">
              <w:r w:rsidR="0005297D">
                <w:rPr>
                  <w:rFonts w:eastAsia="PMingLiU"/>
                  <w:lang w:eastAsia="zh-TW"/>
                </w:rPr>
                <w:t xml:space="preserve"> </w:t>
              </w:r>
            </w:ins>
            <w:ins w:id="53" w:author="CATT" w:date="2020-02-25T16:17:00Z">
              <w:r w:rsidR="00633BA9">
                <w:rPr>
                  <w:rFonts w:eastAsiaTheme="minorEastAsia" w:hint="eastAsia"/>
                  <w:lang w:eastAsia="zh-CN"/>
                </w:rPr>
                <w:t>And the upper bound of SMTC periodicity should be defined.</w:t>
              </w:r>
            </w:ins>
          </w:p>
          <w:p w14:paraId="06C993A6" w14:textId="77777777" w:rsidR="0005297D" w:rsidRPr="006D11FC" w:rsidRDefault="0005297D" w:rsidP="0005297D">
            <w:pPr>
              <w:outlineLvl w:val="3"/>
              <w:rPr>
                <w:ins w:id="54" w:author="CATT" w:date="2020-02-25T16:02:00Z"/>
                <w:b/>
                <w:color w:val="000000" w:themeColor="text1"/>
                <w:u w:val="single"/>
                <w:lang w:eastAsia="ko-KR"/>
              </w:rPr>
            </w:pPr>
            <w:ins w:id="55" w:author="CATT" w:date="2020-02-25T16:02:00Z">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 xml:space="preserve">4: </w:t>
              </w:r>
              <w:r w:rsidRPr="009F23E9">
                <w:rPr>
                  <w:b/>
                  <w:color w:val="000000" w:themeColor="text1"/>
                  <w:u w:val="single"/>
                  <w:lang w:eastAsia="ko-KR"/>
                </w:rPr>
                <w:t xml:space="preserve">Whether to </w:t>
              </w:r>
              <w:r w:rsidRPr="00977B50">
                <w:rPr>
                  <w:b/>
                  <w:color w:val="000000" w:themeColor="text1"/>
                  <w:u w:val="single"/>
                  <w:lang w:eastAsia="ko-KR"/>
                </w:rPr>
                <w:t xml:space="preserve">enhance </w:t>
              </w:r>
              <w:r>
                <w:rPr>
                  <w:b/>
                  <w:color w:val="000000" w:themeColor="text1"/>
                  <w:u w:val="single"/>
                  <w:lang w:eastAsia="ko-KR"/>
                </w:rPr>
                <w:t xml:space="preserve">the cell identification </w:t>
              </w:r>
              <w:r w:rsidRPr="00977B50">
                <w:rPr>
                  <w:b/>
                  <w:color w:val="000000" w:themeColor="text1"/>
                  <w:u w:val="single"/>
                  <w:lang w:eastAsia="ko-KR"/>
                </w:rPr>
                <w:t>requirements for DRX &gt; 320ms</w:t>
              </w:r>
            </w:ins>
          </w:p>
          <w:p w14:paraId="7E320E7C" w14:textId="731901EC" w:rsidR="0005297D" w:rsidRPr="00633BA9" w:rsidRDefault="00D43EC3" w:rsidP="0005297D">
            <w:pPr>
              <w:spacing w:after="120"/>
              <w:rPr>
                <w:ins w:id="56" w:author="CATT" w:date="2020-02-25T16:02:00Z"/>
                <w:rFonts w:eastAsiaTheme="minorEastAsia"/>
                <w:lang w:eastAsia="zh-CN"/>
              </w:rPr>
            </w:pPr>
            <w:ins w:id="57" w:author="CATT" w:date="2020-02-25T16:15:00Z">
              <w:r>
                <w:rPr>
                  <w:rFonts w:eastAsiaTheme="minorEastAsia" w:hint="eastAsia"/>
                  <w:lang w:eastAsia="zh-CN"/>
                </w:rPr>
                <w:t xml:space="preserve">If Kp is not considered in HST scenario, we can discuss the enhanced cell identification </w:t>
              </w:r>
              <w:r>
                <w:rPr>
                  <w:rFonts w:eastAsiaTheme="minorEastAsia"/>
                  <w:lang w:eastAsia="zh-CN"/>
                </w:rPr>
                <w:t>requirement</w:t>
              </w:r>
              <w:r>
                <w:rPr>
                  <w:rFonts w:eastAsiaTheme="minorEastAsia" w:hint="eastAsia"/>
                  <w:lang w:eastAsia="zh-CN"/>
                </w:rPr>
                <w:t>s for DRX &gt; 320ms</w:t>
              </w:r>
            </w:ins>
            <w:ins w:id="58" w:author="CATT" w:date="2020-02-25T16:16:00Z">
              <w:r>
                <w:rPr>
                  <w:rFonts w:eastAsiaTheme="minorEastAsia" w:hint="eastAsia"/>
                  <w:lang w:eastAsia="zh-CN"/>
                </w:rPr>
                <w:t>, the uppe</w:t>
              </w:r>
              <w:r w:rsidR="00633BA9">
                <w:rPr>
                  <w:rFonts w:eastAsiaTheme="minorEastAsia" w:hint="eastAsia"/>
                  <w:lang w:eastAsia="zh-CN"/>
                </w:rPr>
                <w:t xml:space="preserve">r bound of DRX cycle shall be discussed to define the enhanced cell </w:t>
              </w:r>
              <w:r w:rsidR="00633BA9">
                <w:rPr>
                  <w:rFonts w:eastAsiaTheme="minorEastAsia"/>
                  <w:lang w:eastAsia="zh-CN"/>
                </w:rPr>
                <w:t>identification</w:t>
              </w:r>
              <w:r w:rsidR="00633BA9">
                <w:rPr>
                  <w:rFonts w:eastAsiaTheme="minorEastAsia" w:hint="eastAsia"/>
                  <w:lang w:eastAsia="zh-CN"/>
                </w:rPr>
                <w:t xml:space="preserve"> requirement, similar </w:t>
              </w:r>
            </w:ins>
            <w:ins w:id="59" w:author="CATT" w:date="2020-02-25T16:17:00Z">
              <w:r w:rsidR="00633BA9">
                <w:rPr>
                  <w:rFonts w:eastAsiaTheme="minorEastAsia" w:hint="eastAsia"/>
                  <w:lang w:eastAsia="zh-CN"/>
                </w:rPr>
                <w:t xml:space="preserve">the way </w:t>
              </w:r>
            </w:ins>
            <w:ins w:id="60" w:author="CATT" w:date="2020-02-25T16:16:00Z">
              <w:r w:rsidR="00633BA9">
                <w:rPr>
                  <w:rFonts w:eastAsiaTheme="minorEastAsia" w:hint="eastAsia"/>
                  <w:lang w:eastAsia="zh-CN"/>
                </w:rPr>
                <w:t>in idle mode</w:t>
              </w:r>
            </w:ins>
            <w:ins w:id="61" w:author="CATT" w:date="2020-02-25T16:15:00Z">
              <w:r>
                <w:rPr>
                  <w:rFonts w:eastAsiaTheme="minorEastAsia" w:hint="eastAsia"/>
                  <w:lang w:eastAsia="zh-CN"/>
                </w:rPr>
                <w:t>.</w:t>
              </w:r>
            </w:ins>
          </w:p>
          <w:p w14:paraId="61629A50" w14:textId="77777777" w:rsidR="0005297D" w:rsidRPr="006D11FC" w:rsidRDefault="0005297D" w:rsidP="0005297D">
            <w:pPr>
              <w:outlineLvl w:val="3"/>
              <w:rPr>
                <w:ins w:id="62" w:author="CATT" w:date="2020-02-25T16:02:00Z"/>
                <w:b/>
                <w:color w:val="000000" w:themeColor="text1"/>
                <w:u w:val="single"/>
                <w:lang w:eastAsia="ko-KR"/>
              </w:rPr>
            </w:pPr>
            <w:ins w:id="63" w:author="CATT" w:date="2020-02-25T16:02:00Z">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5: Applied SMTC</w:t>
              </w:r>
              <w:r w:rsidRPr="00B9021E">
                <w:rPr>
                  <w:b/>
                  <w:color w:val="000000" w:themeColor="text1"/>
                  <w:u w:val="single"/>
                  <w:lang w:eastAsia="ko-KR"/>
                </w:rPr>
                <w:t xml:space="preserve"> in </w:t>
              </w:r>
              <w:r>
                <w:rPr>
                  <w:b/>
                  <w:color w:val="000000" w:themeColor="text1"/>
                  <w:u w:val="single"/>
                  <w:lang w:eastAsia="ko-KR"/>
                </w:rPr>
                <w:t>cell identification</w:t>
              </w:r>
              <w:r w:rsidRPr="00183518">
                <w:rPr>
                  <w:b/>
                  <w:color w:val="000000" w:themeColor="text1"/>
                  <w:u w:val="single"/>
                  <w:lang w:eastAsia="ko-KR"/>
                </w:rPr>
                <w:t xml:space="preserve"> requirements</w:t>
              </w:r>
              <w:r w:rsidRPr="00B9021E">
                <w:rPr>
                  <w:b/>
                  <w:color w:val="000000" w:themeColor="text1"/>
                  <w:u w:val="single"/>
                  <w:lang w:eastAsia="ko-KR"/>
                </w:rPr>
                <w:t xml:space="preserve"> </w:t>
              </w:r>
              <w:r>
                <w:rPr>
                  <w:b/>
                  <w:color w:val="000000" w:themeColor="text1"/>
                  <w:u w:val="single"/>
                  <w:lang w:eastAsia="ko-KR"/>
                </w:rPr>
                <w:t>for HST</w:t>
              </w:r>
            </w:ins>
          </w:p>
          <w:p w14:paraId="66AF3BE9" w14:textId="77777777" w:rsidR="0005297D" w:rsidRDefault="00633BA9" w:rsidP="0005297D">
            <w:pPr>
              <w:outlineLvl w:val="3"/>
              <w:rPr>
                <w:ins w:id="64" w:author="CATT" w:date="2020-02-25T16:19:00Z"/>
                <w:rFonts w:eastAsiaTheme="minorEastAsia"/>
                <w:lang w:eastAsia="zh-CN"/>
              </w:rPr>
            </w:pPr>
            <w:ins w:id="65" w:author="CATT" w:date="2020-02-25T16:19:00Z">
              <w:r w:rsidRPr="00633BA9">
                <w:rPr>
                  <w:rFonts w:eastAsiaTheme="minorEastAsia" w:hint="eastAsia"/>
                  <w:lang w:eastAsia="zh-CN"/>
                </w:rPr>
                <w:t>Support exclude 160ms, and keep for others.</w:t>
              </w:r>
            </w:ins>
          </w:p>
          <w:p w14:paraId="49AC940C" w14:textId="77777777" w:rsidR="00633BA9" w:rsidRDefault="00633BA9" w:rsidP="0005297D">
            <w:pPr>
              <w:outlineLvl w:val="3"/>
              <w:rPr>
                <w:ins w:id="66" w:author="CATT" w:date="2020-02-25T16:19:00Z"/>
                <w:rFonts w:eastAsiaTheme="minorEastAsia"/>
                <w:b/>
                <w:color w:val="000000" w:themeColor="text1"/>
                <w:u w:val="single"/>
                <w:lang w:eastAsia="zh-CN"/>
              </w:rPr>
            </w:pPr>
            <w:ins w:id="67" w:author="CATT" w:date="2020-02-25T16:19:00Z">
              <w:r>
                <w:rPr>
                  <w:b/>
                  <w:color w:val="000000" w:themeColor="text1"/>
                  <w:u w:val="single"/>
                  <w:lang w:eastAsia="ko-KR"/>
                </w:rPr>
                <w:t xml:space="preserve">Issue </w:t>
              </w:r>
              <w:r>
                <w:rPr>
                  <w:rFonts w:hint="eastAsia"/>
                  <w:b/>
                  <w:color w:val="000000" w:themeColor="text1"/>
                  <w:u w:val="single"/>
                  <w:lang w:eastAsia="ko-KR"/>
                </w:rPr>
                <w:t>2-</w:t>
              </w:r>
              <w:r>
                <w:rPr>
                  <w:rFonts w:eastAsiaTheme="minorEastAsia" w:hint="eastAsia"/>
                  <w:b/>
                  <w:color w:val="000000" w:themeColor="text1"/>
                  <w:u w:val="single"/>
                  <w:lang w:eastAsia="zh-CN"/>
                </w:rPr>
                <w:t>6</w:t>
              </w:r>
              <w:r>
                <w:rPr>
                  <w:b/>
                  <w:color w:val="000000" w:themeColor="text1"/>
                  <w:u w:val="single"/>
                  <w:lang w:eastAsia="ko-KR"/>
                </w:rPr>
                <w:t xml:space="preserve">: Applied </w:t>
              </w:r>
              <w:r w:rsidRPr="00183518">
                <w:rPr>
                  <w:b/>
                  <w:color w:val="000000" w:themeColor="text1"/>
                  <w:u w:val="single"/>
                  <w:lang w:eastAsia="ko-KR"/>
                </w:rPr>
                <w:t xml:space="preserve">DRX cycle in </w:t>
              </w:r>
              <w:r>
                <w:rPr>
                  <w:b/>
                  <w:color w:val="000000" w:themeColor="text1"/>
                  <w:u w:val="single"/>
                  <w:lang w:eastAsia="ko-KR"/>
                </w:rPr>
                <w:t>cell identification</w:t>
              </w:r>
              <w:r w:rsidRPr="00183518">
                <w:rPr>
                  <w:b/>
                  <w:color w:val="000000" w:themeColor="text1"/>
                  <w:u w:val="single"/>
                  <w:lang w:eastAsia="ko-KR"/>
                </w:rPr>
                <w:t xml:space="preserve"> requirements</w:t>
              </w:r>
              <w:r w:rsidRPr="00B9021E">
                <w:rPr>
                  <w:b/>
                  <w:color w:val="000000" w:themeColor="text1"/>
                  <w:u w:val="single"/>
                  <w:lang w:eastAsia="ko-KR"/>
                </w:rPr>
                <w:t xml:space="preserve"> </w:t>
              </w:r>
              <w:r>
                <w:rPr>
                  <w:b/>
                  <w:color w:val="000000" w:themeColor="text1"/>
                  <w:u w:val="single"/>
                  <w:lang w:eastAsia="ko-KR"/>
                </w:rPr>
                <w:t>for HST</w:t>
              </w:r>
            </w:ins>
          </w:p>
          <w:p w14:paraId="40FE696B" w14:textId="2C98E2E7" w:rsidR="00633BA9" w:rsidRPr="00633BA9" w:rsidRDefault="00633BA9" w:rsidP="0005297D">
            <w:pPr>
              <w:outlineLvl w:val="3"/>
              <w:rPr>
                <w:ins w:id="68" w:author="CATT" w:date="2020-02-25T16:02:00Z"/>
                <w:rFonts w:eastAsiaTheme="minorEastAsia"/>
                <w:b/>
                <w:color w:val="000000" w:themeColor="text1"/>
                <w:u w:val="single"/>
                <w:lang w:eastAsia="zh-CN"/>
              </w:rPr>
            </w:pPr>
            <w:ins w:id="69" w:author="CATT" w:date="2020-02-25T16:20:00Z">
              <w:r>
                <w:rPr>
                  <w:rFonts w:eastAsiaTheme="minorEastAsia" w:hint="eastAsia"/>
                  <w:lang w:eastAsia="zh-CN"/>
                </w:rPr>
                <w:t xml:space="preserve">The upper bound of DRX cycle shall be discussed to define the enhanced cell </w:t>
              </w:r>
              <w:r>
                <w:rPr>
                  <w:rFonts w:eastAsiaTheme="minorEastAsia"/>
                  <w:lang w:eastAsia="zh-CN"/>
                </w:rPr>
                <w:t>identification</w:t>
              </w:r>
              <w:r>
                <w:rPr>
                  <w:rFonts w:eastAsiaTheme="minorEastAsia" w:hint="eastAsia"/>
                  <w:lang w:eastAsia="zh-CN"/>
                </w:rPr>
                <w:t xml:space="preserve"> requirement, similar the way in idle mode.</w:t>
              </w:r>
            </w:ins>
          </w:p>
        </w:tc>
      </w:tr>
      <w:tr w:rsidR="00423C7C" w:rsidRPr="002A4081" w14:paraId="2C0BA3ED" w14:textId="77777777" w:rsidTr="00A76684">
        <w:trPr>
          <w:ins w:id="70" w:author="Huawei" w:date="2020-02-25T17:38:00Z"/>
        </w:trPr>
        <w:tc>
          <w:tcPr>
            <w:tcW w:w="1236" w:type="dxa"/>
          </w:tcPr>
          <w:p w14:paraId="3E8DB224" w14:textId="418C0084" w:rsidR="00423C7C" w:rsidRDefault="00423C7C" w:rsidP="00423C7C">
            <w:pPr>
              <w:spacing w:after="120"/>
              <w:rPr>
                <w:ins w:id="71" w:author="Huawei" w:date="2020-02-25T17:38:00Z"/>
                <w:lang w:val="en-US" w:eastAsia="zh-CN"/>
              </w:rPr>
            </w:pPr>
            <w:ins w:id="72" w:author="Huawei" w:date="2020-02-25T17:38:00Z">
              <w:r>
                <w:rPr>
                  <w:rFonts w:eastAsiaTheme="minorEastAsia" w:hint="eastAsia"/>
                  <w:lang w:val="en-US" w:eastAsia="zh-CN"/>
                </w:rPr>
                <w:t>Huawei, HiSilicon</w:t>
              </w:r>
            </w:ins>
          </w:p>
        </w:tc>
        <w:tc>
          <w:tcPr>
            <w:tcW w:w="8395" w:type="dxa"/>
          </w:tcPr>
          <w:p w14:paraId="32FC98CD" w14:textId="77777777" w:rsidR="00423C7C" w:rsidRDefault="00423C7C" w:rsidP="00423C7C">
            <w:pPr>
              <w:outlineLvl w:val="3"/>
              <w:rPr>
                <w:ins w:id="73" w:author="Huawei" w:date="2020-02-25T17:38:00Z"/>
                <w:b/>
                <w:color w:val="000000" w:themeColor="text1"/>
                <w:u w:val="single"/>
                <w:lang w:eastAsia="ko-KR"/>
              </w:rPr>
            </w:pPr>
            <w:ins w:id="74" w:author="Huawei" w:date="2020-02-25T17:38:00Z">
              <w:r>
                <w:rPr>
                  <w:rFonts w:eastAsiaTheme="minorEastAsia" w:hint="eastAsia"/>
                  <w:b/>
                  <w:color w:val="000000" w:themeColor="text1"/>
                  <w:u w:val="single"/>
                  <w:lang w:eastAsia="zh-CN"/>
                </w:rPr>
                <w:t>Issue 2-1</w:t>
              </w:r>
              <w:r w:rsidRPr="008537CE">
                <w:rPr>
                  <w:b/>
                  <w:color w:val="000000" w:themeColor="text1"/>
                  <w:u w:val="single"/>
                  <w:lang w:eastAsia="ko-KR"/>
                </w:rPr>
                <w:t xml:space="preserve"> W</w:t>
              </w:r>
              <w:r w:rsidRPr="008537CE">
                <w:rPr>
                  <w:rFonts w:hint="eastAsia"/>
                  <w:b/>
                  <w:color w:val="000000" w:themeColor="text1"/>
                  <w:u w:val="single"/>
                  <w:lang w:eastAsia="ko-KR"/>
                </w:rPr>
                <w:t>hether</w:t>
              </w:r>
              <w:r w:rsidRPr="008537CE">
                <w:rPr>
                  <w:b/>
                  <w:color w:val="000000" w:themeColor="text1"/>
                  <w:u w:val="single"/>
                  <w:lang w:eastAsia="ko-KR"/>
                </w:rPr>
                <w:t xml:space="preserve"> Rel-15 SSB index acquiring delay requirements can be reused for NR HST</w:t>
              </w:r>
            </w:ins>
          </w:p>
          <w:p w14:paraId="1F7EC9F0" w14:textId="77777777" w:rsidR="00423C7C" w:rsidRDefault="00423C7C" w:rsidP="00423C7C">
            <w:pPr>
              <w:spacing w:after="120"/>
              <w:rPr>
                <w:ins w:id="75" w:author="Huawei" w:date="2020-02-25T17:38:00Z"/>
                <w:rFonts w:eastAsia="PMingLiU"/>
                <w:lang w:eastAsia="zh-TW"/>
              </w:rPr>
            </w:pPr>
            <w:ins w:id="76" w:author="Huawei" w:date="2020-02-25T17:38:00Z">
              <w:r w:rsidRPr="00AF5287">
                <w:rPr>
                  <w:rFonts w:eastAsia="PMingLiU"/>
                  <w:lang w:eastAsia="zh-TW"/>
                </w:rPr>
                <w:t xml:space="preserve">Does the moderator’s suggestion is only for non-DRX scenario? </w:t>
              </w:r>
              <w:r>
                <w:rPr>
                  <w:rFonts w:eastAsia="PMingLiU"/>
                  <w:lang w:eastAsia="zh-TW"/>
                </w:rPr>
                <w:t>Does it mean</w:t>
              </w:r>
              <w:r w:rsidRPr="00AF5287">
                <w:rPr>
                  <w:rFonts w:eastAsia="PMingLiU"/>
                  <w:lang w:eastAsia="zh-TW"/>
                </w:rPr>
                <w:t xml:space="preserve"> that for DRX the SSB index delay requirements for NR HST is FFS</w:t>
              </w:r>
              <w:r>
                <w:rPr>
                  <w:rFonts w:eastAsia="PMingLiU"/>
                  <w:lang w:eastAsia="zh-TW"/>
                </w:rPr>
                <w:t>? If yes, we agree with the suggestion.</w:t>
              </w:r>
            </w:ins>
          </w:p>
          <w:p w14:paraId="5E15D161" w14:textId="77777777" w:rsidR="00423C7C" w:rsidRDefault="00423C7C" w:rsidP="00423C7C">
            <w:pPr>
              <w:outlineLvl w:val="3"/>
              <w:rPr>
                <w:ins w:id="77" w:author="Huawei" w:date="2020-02-25T17:38:00Z"/>
                <w:b/>
                <w:color w:val="000000" w:themeColor="text1"/>
                <w:u w:val="single"/>
                <w:lang w:eastAsia="ko-KR"/>
              </w:rPr>
            </w:pPr>
            <w:ins w:id="78" w:author="Huawei" w:date="2020-02-25T17:38:00Z">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 xml:space="preserve">2: </w:t>
              </w:r>
              <w:r w:rsidRPr="009F23E9">
                <w:rPr>
                  <w:b/>
                  <w:color w:val="000000" w:themeColor="text1"/>
                  <w:u w:val="single"/>
                  <w:lang w:eastAsia="ko-KR"/>
                </w:rPr>
                <w:t xml:space="preserve">Whether to </w:t>
              </w:r>
              <w:r w:rsidRPr="009F23E9">
                <w:rPr>
                  <w:rFonts w:hint="eastAsia"/>
                  <w:b/>
                  <w:color w:val="000000" w:themeColor="text1"/>
                  <w:u w:val="single"/>
                  <w:lang w:eastAsia="ko-KR"/>
                </w:rPr>
                <w:t>keep</w:t>
              </w:r>
              <w:r w:rsidRPr="009F23E9">
                <w:rPr>
                  <w:b/>
                  <w:color w:val="000000" w:themeColor="text1"/>
                  <w:u w:val="single"/>
                  <w:lang w:eastAsia="ko-KR"/>
                </w:rPr>
                <w:t xml:space="preserve"> the relaxation factor of 1.5</w:t>
              </w:r>
              <w:r>
                <w:rPr>
                  <w:b/>
                  <w:color w:val="000000" w:themeColor="text1"/>
                  <w:u w:val="single"/>
                  <w:lang w:eastAsia="ko-KR"/>
                </w:rPr>
                <w:t xml:space="preserve"> for DRX cycle &lt;= 0.32s</w:t>
              </w:r>
            </w:ins>
          </w:p>
          <w:p w14:paraId="060E643D" w14:textId="77777777" w:rsidR="00423C7C" w:rsidRPr="006D11FC" w:rsidRDefault="00423C7C" w:rsidP="00423C7C">
            <w:pPr>
              <w:outlineLvl w:val="3"/>
              <w:rPr>
                <w:ins w:id="79" w:author="Huawei" w:date="2020-02-25T17:38:00Z"/>
                <w:b/>
                <w:color w:val="000000" w:themeColor="text1"/>
                <w:u w:val="single"/>
                <w:lang w:eastAsia="ko-KR"/>
              </w:rPr>
            </w:pPr>
            <w:ins w:id="80" w:author="Huawei" w:date="2020-02-25T17:38:00Z">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3: F</w:t>
              </w:r>
              <w:r w:rsidRPr="002E7B13">
                <w:rPr>
                  <w:b/>
                  <w:color w:val="000000" w:themeColor="text1"/>
                  <w:u w:val="single"/>
                  <w:lang w:eastAsia="ko-KR"/>
                </w:rPr>
                <w:t>or DRX &lt;= 320ms</w:t>
              </w:r>
              <w:r>
                <w:rPr>
                  <w:b/>
                  <w:color w:val="000000" w:themeColor="text1"/>
                  <w:u w:val="single"/>
                  <w:lang w:eastAsia="ko-KR"/>
                </w:rPr>
                <w:t xml:space="preserve">, </w:t>
              </w:r>
              <w:r w:rsidRPr="002B61AB">
                <w:rPr>
                  <w:b/>
                  <w:color w:val="000000" w:themeColor="text1"/>
                  <w:u w:val="single"/>
                  <w:lang w:eastAsia="ko-KR"/>
                </w:rPr>
                <w:t>whether 3 or 5 samples shall be used for measurement period</w:t>
              </w:r>
            </w:ins>
          </w:p>
          <w:p w14:paraId="71281E25" w14:textId="77777777" w:rsidR="00423C7C" w:rsidRDefault="00423C7C" w:rsidP="00423C7C">
            <w:pPr>
              <w:outlineLvl w:val="3"/>
              <w:rPr>
                <w:ins w:id="81" w:author="Huawei" w:date="2020-02-25T17:38:00Z"/>
                <w:b/>
                <w:color w:val="000000" w:themeColor="text1"/>
                <w:u w:val="single"/>
                <w:lang w:eastAsia="ko-KR"/>
              </w:rPr>
            </w:pPr>
            <w:ins w:id="82" w:author="Huawei" w:date="2020-02-25T17:38:00Z">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 xml:space="preserve">4: </w:t>
              </w:r>
              <w:r w:rsidRPr="009F23E9">
                <w:rPr>
                  <w:b/>
                  <w:color w:val="000000" w:themeColor="text1"/>
                  <w:u w:val="single"/>
                  <w:lang w:eastAsia="ko-KR"/>
                </w:rPr>
                <w:t xml:space="preserve">Whether to </w:t>
              </w:r>
              <w:r w:rsidRPr="00977B50">
                <w:rPr>
                  <w:b/>
                  <w:color w:val="000000" w:themeColor="text1"/>
                  <w:u w:val="single"/>
                  <w:lang w:eastAsia="ko-KR"/>
                </w:rPr>
                <w:t xml:space="preserve">enhance </w:t>
              </w:r>
              <w:r>
                <w:rPr>
                  <w:b/>
                  <w:color w:val="000000" w:themeColor="text1"/>
                  <w:u w:val="single"/>
                  <w:lang w:eastAsia="ko-KR"/>
                </w:rPr>
                <w:t xml:space="preserve">the cell identification </w:t>
              </w:r>
              <w:r w:rsidRPr="00977B50">
                <w:rPr>
                  <w:b/>
                  <w:color w:val="000000" w:themeColor="text1"/>
                  <w:u w:val="single"/>
                  <w:lang w:eastAsia="ko-KR"/>
                </w:rPr>
                <w:t>requirements for DRX &gt; 320ms</w:t>
              </w:r>
            </w:ins>
          </w:p>
          <w:p w14:paraId="2B19752B" w14:textId="77777777" w:rsidR="00423C7C" w:rsidRPr="00733DC2" w:rsidRDefault="00423C7C" w:rsidP="00423C7C">
            <w:pPr>
              <w:outlineLvl w:val="3"/>
              <w:rPr>
                <w:ins w:id="83" w:author="Huawei" w:date="2020-02-25T17:38:00Z"/>
                <w:rFonts w:eastAsia="Malgun Gothic"/>
                <w:b/>
                <w:color w:val="000000" w:themeColor="text1"/>
                <w:u w:val="single"/>
                <w:lang w:eastAsia="ko-KR"/>
              </w:rPr>
            </w:pPr>
            <w:ins w:id="84" w:author="Huawei" w:date="2020-02-25T17:38:00Z">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5: Applied SMTC</w:t>
              </w:r>
              <w:r w:rsidRPr="00B9021E">
                <w:rPr>
                  <w:b/>
                  <w:color w:val="000000" w:themeColor="text1"/>
                  <w:u w:val="single"/>
                  <w:lang w:eastAsia="ko-KR"/>
                </w:rPr>
                <w:t xml:space="preserve"> in </w:t>
              </w:r>
              <w:r>
                <w:rPr>
                  <w:b/>
                  <w:color w:val="000000" w:themeColor="text1"/>
                  <w:u w:val="single"/>
                  <w:lang w:eastAsia="ko-KR"/>
                </w:rPr>
                <w:t>cell identification</w:t>
              </w:r>
              <w:r w:rsidRPr="00183518">
                <w:rPr>
                  <w:b/>
                  <w:color w:val="000000" w:themeColor="text1"/>
                  <w:u w:val="single"/>
                  <w:lang w:eastAsia="ko-KR"/>
                </w:rPr>
                <w:t xml:space="preserve"> requirements</w:t>
              </w:r>
              <w:r w:rsidRPr="00B9021E">
                <w:rPr>
                  <w:b/>
                  <w:color w:val="000000" w:themeColor="text1"/>
                  <w:u w:val="single"/>
                  <w:lang w:eastAsia="ko-KR"/>
                </w:rPr>
                <w:t xml:space="preserve"> </w:t>
              </w:r>
              <w:r>
                <w:rPr>
                  <w:b/>
                  <w:color w:val="000000" w:themeColor="text1"/>
                  <w:u w:val="single"/>
                  <w:lang w:eastAsia="ko-KR"/>
                </w:rPr>
                <w:t>for HST</w:t>
              </w:r>
            </w:ins>
          </w:p>
          <w:p w14:paraId="0AB0B2B0" w14:textId="77777777" w:rsidR="00423C7C" w:rsidRDefault="00423C7C" w:rsidP="00423C7C">
            <w:pPr>
              <w:spacing w:after="120"/>
              <w:rPr>
                <w:ins w:id="85" w:author="Huawei" w:date="2020-02-25T17:38:00Z"/>
                <w:rFonts w:eastAsia="PMingLiU"/>
                <w:lang w:eastAsia="zh-TW"/>
              </w:rPr>
            </w:pPr>
            <w:ins w:id="86" w:author="Huawei" w:date="2020-02-25T17:38:00Z">
              <w:r>
                <w:rPr>
                  <w:rFonts w:eastAsia="PMingLiU"/>
                  <w:lang w:eastAsia="zh-TW"/>
                </w:rPr>
                <w:t>I</w:t>
              </w:r>
              <w:r w:rsidRPr="00890BCF">
                <w:rPr>
                  <w:rFonts w:eastAsia="PMingLiU" w:hint="eastAsia"/>
                  <w:lang w:eastAsia="zh-TW"/>
                </w:rPr>
                <w:t>ssue</w:t>
              </w:r>
              <w:r w:rsidRPr="00890BCF">
                <w:rPr>
                  <w:rFonts w:eastAsia="PMingLiU"/>
                  <w:lang w:eastAsia="zh-TW"/>
                </w:rPr>
                <w:t>s</w:t>
              </w:r>
              <w:r w:rsidRPr="00890BCF">
                <w:rPr>
                  <w:rFonts w:eastAsia="PMingLiU" w:hint="eastAsia"/>
                  <w:lang w:eastAsia="zh-TW"/>
                </w:rPr>
                <w:t xml:space="preserve"> 2-2, 2-3 and 2-4 can be discussed in a package.</w:t>
              </w:r>
              <w:r>
                <w:rPr>
                  <w:rFonts w:eastAsia="PMingLiU"/>
                  <w:lang w:eastAsia="zh-TW"/>
                </w:rPr>
                <w:t xml:space="preserve"> As a compromise, the factor 1.5 can be removed for both cell identification and measurement requirements. However the samples shall remain unchanged, i.e., 5 for cell identification, and 5 for measurement for all DRX cycles. </w:t>
              </w:r>
            </w:ins>
          </w:p>
          <w:p w14:paraId="37C3C907" w14:textId="77777777" w:rsidR="00423C7C" w:rsidRPr="006D11FC" w:rsidRDefault="00423C7C" w:rsidP="00423C7C">
            <w:pPr>
              <w:outlineLvl w:val="3"/>
              <w:rPr>
                <w:ins w:id="87" w:author="Huawei" w:date="2020-02-25T17:38:00Z"/>
                <w:b/>
                <w:color w:val="000000" w:themeColor="text1"/>
                <w:u w:val="single"/>
                <w:lang w:eastAsia="ko-KR"/>
              </w:rPr>
            </w:pPr>
            <w:ins w:id="88" w:author="Huawei" w:date="2020-02-25T17:38:00Z">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 xml:space="preserve">6: Applied </w:t>
              </w:r>
              <w:r w:rsidRPr="00183518">
                <w:rPr>
                  <w:b/>
                  <w:color w:val="000000" w:themeColor="text1"/>
                  <w:u w:val="single"/>
                  <w:lang w:eastAsia="ko-KR"/>
                </w:rPr>
                <w:t xml:space="preserve">DRX cycle in </w:t>
              </w:r>
              <w:r>
                <w:rPr>
                  <w:b/>
                  <w:color w:val="000000" w:themeColor="text1"/>
                  <w:u w:val="single"/>
                  <w:lang w:eastAsia="ko-KR"/>
                </w:rPr>
                <w:t>cell identification</w:t>
              </w:r>
              <w:r w:rsidRPr="00183518">
                <w:rPr>
                  <w:b/>
                  <w:color w:val="000000" w:themeColor="text1"/>
                  <w:u w:val="single"/>
                  <w:lang w:eastAsia="ko-KR"/>
                </w:rPr>
                <w:t xml:space="preserve"> requirements</w:t>
              </w:r>
              <w:r w:rsidRPr="00B9021E">
                <w:rPr>
                  <w:b/>
                  <w:color w:val="000000" w:themeColor="text1"/>
                  <w:u w:val="single"/>
                  <w:lang w:eastAsia="ko-KR"/>
                </w:rPr>
                <w:t xml:space="preserve"> </w:t>
              </w:r>
              <w:r>
                <w:rPr>
                  <w:b/>
                  <w:color w:val="000000" w:themeColor="text1"/>
                  <w:u w:val="single"/>
                  <w:lang w:eastAsia="ko-KR"/>
                </w:rPr>
                <w:t>for HST</w:t>
              </w:r>
            </w:ins>
          </w:p>
          <w:p w14:paraId="6D03E922" w14:textId="77777777" w:rsidR="00423C7C" w:rsidRDefault="00423C7C" w:rsidP="00423C7C">
            <w:pPr>
              <w:spacing w:after="120"/>
              <w:rPr>
                <w:ins w:id="89" w:author="Huawei" w:date="2020-02-25T17:38:00Z"/>
                <w:rFonts w:eastAsia="PMingLiU"/>
                <w:lang w:eastAsia="zh-TW"/>
              </w:rPr>
            </w:pPr>
            <w:ins w:id="90" w:author="Huawei" w:date="2020-02-25T17:38:00Z">
              <w:r>
                <w:rPr>
                  <w:rFonts w:eastAsia="PMingLiU"/>
                  <w:lang w:eastAsia="zh-TW"/>
                </w:rPr>
                <w:t>Agree with moderator’s suggestion.</w:t>
              </w:r>
            </w:ins>
          </w:p>
          <w:p w14:paraId="5CF7DDFA" w14:textId="77777777" w:rsidR="00423C7C" w:rsidRPr="008F5A01" w:rsidRDefault="00423C7C" w:rsidP="00423C7C">
            <w:pPr>
              <w:outlineLvl w:val="3"/>
              <w:rPr>
                <w:ins w:id="91" w:author="Huawei" w:date="2020-02-25T17:38:00Z"/>
                <w:b/>
                <w:color w:val="000000" w:themeColor="text1"/>
                <w:u w:val="single"/>
                <w:lang w:eastAsia="ko-KR"/>
              </w:rPr>
            </w:pPr>
          </w:p>
        </w:tc>
      </w:tr>
      <w:tr w:rsidR="000F74D3" w:rsidRPr="002A4081" w14:paraId="26622F9E" w14:textId="77777777" w:rsidTr="00A76684">
        <w:trPr>
          <w:ins w:id="92" w:author="vivo" w:date="2020-02-25T17:47:00Z"/>
        </w:trPr>
        <w:tc>
          <w:tcPr>
            <w:tcW w:w="1236" w:type="dxa"/>
          </w:tcPr>
          <w:p w14:paraId="5DC543B5" w14:textId="37640DCC" w:rsidR="000F74D3" w:rsidRDefault="000F74D3" w:rsidP="000F74D3">
            <w:pPr>
              <w:spacing w:after="120"/>
              <w:rPr>
                <w:ins w:id="93" w:author="vivo" w:date="2020-02-25T17:47:00Z"/>
                <w:lang w:val="en-US" w:eastAsia="zh-CN"/>
              </w:rPr>
            </w:pPr>
            <w:ins w:id="94" w:author="vivo" w:date="2020-02-25T17:47:00Z">
              <w:r>
                <w:rPr>
                  <w:rFonts w:eastAsiaTheme="minorEastAsia" w:hint="eastAsia"/>
                  <w:lang w:val="en-US" w:eastAsia="zh-CN"/>
                </w:rPr>
                <w:t>v</w:t>
              </w:r>
              <w:r>
                <w:rPr>
                  <w:rFonts w:eastAsiaTheme="minorEastAsia"/>
                  <w:lang w:val="en-US" w:eastAsia="zh-CN"/>
                </w:rPr>
                <w:t>ivo</w:t>
              </w:r>
            </w:ins>
          </w:p>
        </w:tc>
        <w:tc>
          <w:tcPr>
            <w:tcW w:w="8395" w:type="dxa"/>
          </w:tcPr>
          <w:p w14:paraId="147217B0" w14:textId="77777777" w:rsidR="000F74D3" w:rsidRDefault="000F74D3" w:rsidP="000F74D3">
            <w:pPr>
              <w:outlineLvl w:val="3"/>
              <w:rPr>
                <w:ins w:id="95" w:author="vivo" w:date="2020-02-25T17:47:00Z"/>
                <w:b/>
                <w:color w:val="000000" w:themeColor="text1"/>
                <w:u w:val="single"/>
                <w:lang w:eastAsia="ko-KR"/>
              </w:rPr>
            </w:pPr>
            <w:ins w:id="96" w:author="vivo" w:date="2020-02-25T17:47:00Z">
              <w:r w:rsidRPr="008F5A01">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w:t>
              </w:r>
              <w:r>
                <w:rPr>
                  <w:rFonts w:hint="eastAsia"/>
                  <w:b/>
                  <w:color w:val="000000" w:themeColor="text1"/>
                  <w:u w:val="single"/>
                  <w:lang w:eastAsia="ko-KR"/>
                </w:rPr>
                <w:t>1</w:t>
              </w:r>
              <w:r w:rsidRPr="008F5A01">
                <w:rPr>
                  <w:b/>
                  <w:color w:val="000000" w:themeColor="text1"/>
                  <w:u w:val="single"/>
                  <w:lang w:eastAsia="ko-KR"/>
                </w:rPr>
                <w:t>:</w:t>
              </w:r>
            </w:ins>
          </w:p>
          <w:p w14:paraId="780386D6" w14:textId="77777777" w:rsidR="000F74D3" w:rsidRDefault="000F74D3" w:rsidP="000F74D3">
            <w:pPr>
              <w:outlineLvl w:val="3"/>
              <w:rPr>
                <w:ins w:id="97" w:author="vivo" w:date="2020-02-25T17:47:00Z"/>
                <w:b/>
                <w:color w:val="000000" w:themeColor="text1"/>
                <w:u w:val="single"/>
                <w:lang w:eastAsia="ko-KR"/>
              </w:rPr>
            </w:pPr>
            <w:ins w:id="98" w:author="vivo" w:date="2020-02-25T17:47:00Z">
              <w:r>
                <w:rPr>
                  <w:b/>
                  <w:color w:val="000000" w:themeColor="text1"/>
                  <w:u w:val="single"/>
                  <w:lang w:eastAsia="ko-KR"/>
                </w:rPr>
                <w:t>Support the moderator WF.</w:t>
              </w:r>
            </w:ins>
          </w:p>
          <w:p w14:paraId="3A58C005" w14:textId="77777777" w:rsidR="000F74D3" w:rsidRDefault="000F74D3" w:rsidP="000F74D3">
            <w:pPr>
              <w:outlineLvl w:val="3"/>
              <w:rPr>
                <w:ins w:id="99" w:author="vivo" w:date="2020-02-25T17:47:00Z"/>
                <w:b/>
                <w:color w:val="000000" w:themeColor="text1"/>
                <w:u w:val="single"/>
                <w:lang w:eastAsia="ko-KR"/>
              </w:rPr>
            </w:pPr>
            <w:ins w:id="100" w:author="vivo" w:date="2020-02-25T17:47:00Z">
              <w:r w:rsidRPr="008F5A01">
                <w:rPr>
                  <w:b/>
                  <w:color w:val="000000" w:themeColor="text1"/>
                  <w:u w:val="single"/>
                  <w:lang w:eastAsia="ko-KR"/>
                </w:rPr>
                <w:lastRenderedPageBreak/>
                <w:t xml:space="preserve">Issue </w:t>
              </w:r>
              <w:r>
                <w:rPr>
                  <w:rFonts w:hint="eastAsia"/>
                  <w:b/>
                  <w:color w:val="000000" w:themeColor="text1"/>
                  <w:u w:val="single"/>
                  <w:lang w:eastAsia="ko-KR"/>
                </w:rPr>
                <w:t>2</w:t>
              </w:r>
              <w:r>
                <w:rPr>
                  <w:b/>
                  <w:color w:val="000000" w:themeColor="text1"/>
                  <w:u w:val="single"/>
                  <w:lang w:eastAsia="ko-KR"/>
                </w:rPr>
                <w:t>-2</w:t>
              </w:r>
              <w:r w:rsidRPr="008F5A01">
                <w:rPr>
                  <w:b/>
                  <w:color w:val="000000" w:themeColor="text1"/>
                  <w:u w:val="single"/>
                  <w:lang w:eastAsia="ko-KR"/>
                </w:rPr>
                <w:t>:</w:t>
              </w:r>
            </w:ins>
          </w:p>
          <w:p w14:paraId="79CB5874" w14:textId="77777777" w:rsidR="000F74D3" w:rsidRDefault="000F74D3" w:rsidP="000F74D3">
            <w:pPr>
              <w:outlineLvl w:val="3"/>
              <w:rPr>
                <w:ins w:id="101" w:author="vivo" w:date="2020-02-25T17:47:00Z"/>
                <w:rFonts w:eastAsiaTheme="minorEastAsia"/>
                <w:b/>
                <w:color w:val="000000" w:themeColor="text1"/>
                <w:u w:val="single"/>
                <w:lang w:eastAsia="zh-CN"/>
              </w:rPr>
            </w:pPr>
            <w:ins w:id="102" w:author="vivo" w:date="2020-02-25T17:47:00Z">
              <w:r>
                <w:rPr>
                  <w:rFonts w:eastAsiaTheme="minorEastAsia"/>
                  <w:b/>
                  <w:color w:val="000000" w:themeColor="text1"/>
                  <w:u w:val="single"/>
                  <w:lang w:eastAsia="zh-CN"/>
                </w:rPr>
                <w:t xml:space="preserve">Support the moderator WF. </w:t>
              </w:r>
              <w:r>
                <w:rPr>
                  <w:rFonts w:eastAsiaTheme="minorEastAsia" w:hint="eastAsia"/>
                  <w:b/>
                  <w:color w:val="000000" w:themeColor="text1"/>
                  <w:u w:val="single"/>
                  <w:lang w:eastAsia="zh-CN"/>
                </w:rPr>
                <w:t xml:space="preserve">Similar to issue 1-2, the range of </w:t>
              </w:r>
              <w:r>
                <w:rPr>
                  <w:rFonts w:eastAsiaTheme="minorEastAsia"/>
                  <w:b/>
                  <w:color w:val="000000" w:themeColor="text1"/>
                  <w:u w:val="single"/>
                  <w:lang w:eastAsia="zh-CN"/>
                </w:rPr>
                <w:t>applicable</w:t>
              </w:r>
              <w:r>
                <w:rPr>
                  <w:rFonts w:eastAsiaTheme="minorEastAsia" w:hint="eastAsia"/>
                  <w:b/>
                  <w:color w:val="000000" w:themeColor="text1"/>
                  <w:u w:val="single"/>
                  <w:lang w:eastAsia="zh-CN"/>
                </w:rPr>
                <w:t xml:space="preserve"> </w:t>
              </w:r>
              <w:r>
                <w:rPr>
                  <w:rFonts w:eastAsiaTheme="minorEastAsia"/>
                  <w:b/>
                  <w:color w:val="000000" w:themeColor="text1"/>
                  <w:u w:val="single"/>
                  <w:lang w:eastAsia="zh-CN"/>
                </w:rPr>
                <w:t>SMTC periodicity for removing 1.5x factor can be FFS.</w:t>
              </w:r>
            </w:ins>
          </w:p>
          <w:p w14:paraId="090D55C7" w14:textId="77777777" w:rsidR="000F74D3" w:rsidRDefault="000F74D3" w:rsidP="000F74D3">
            <w:pPr>
              <w:outlineLvl w:val="3"/>
              <w:rPr>
                <w:ins w:id="103" w:author="vivo" w:date="2020-02-25T17:47:00Z"/>
                <w:rFonts w:eastAsiaTheme="minorEastAsia"/>
                <w:b/>
                <w:color w:val="000000" w:themeColor="text1"/>
                <w:u w:val="single"/>
                <w:lang w:eastAsia="zh-CN"/>
              </w:rPr>
            </w:pPr>
            <w:ins w:id="104" w:author="vivo" w:date="2020-02-25T17:47:00Z">
              <w:r>
                <w:rPr>
                  <w:rFonts w:eastAsiaTheme="minorEastAsia"/>
                  <w:b/>
                  <w:color w:val="000000" w:themeColor="text1"/>
                  <w:u w:val="single"/>
                  <w:lang w:eastAsia="zh-CN"/>
                </w:rPr>
                <w:t>Issue 2-3:</w:t>
              </w:r>
            </w:ins>
          </w:p>
          <w:p w14:paraId="5FA05BAD" w14:textId="77777777" w:rsidR="000F74D3" w:rsidRDefault="000F74D3" w:rsidP="000F74D3">
            <w:pPr>
              <w:outlineLvl w:val="3"/>
              <w:rPr>
                <w:ins w:id="105" w:author="vivo" w:date="2020-02-25T17:47:00Z"/>
                <w:rFonts w:eastAsiaTheme="minorEastAsia"/>
                <w:b/>
                <w:color w:val="000000" w:themeColor="text1"/>
                <w:u w:val="single"/>
                <w:lang w:eastAsia="zh-CN"/>
              </w:rPr>
            </w:pPr>
            <w:ins w:id="106" w:author="vivo" w:date="2020-02-25T17:47:00Z">
              <w:r>
                <w:rPr>
                  <w:rFonts w:eastAsiaTheme="minorEastAsia" w:hint="eastAsia"/>
                  <w:b/>
                  <w:color w:val="000000" w:themeColor="text1"/>
                  <w:u w:val="single"/>
                  <w:lang w:eastAsia="zh-CN"/>
                </w:rPr>
                <w:t>At least for DRX cycle &lt;</w:t>
              </w:r>
              <w:r>
                <w:rPr>
                  <w:rFonts w:eastAsiaTheme="minorEastAsia"/>
                  <w:b/>
                  <w:color w:val="000000" w:themeColor="text1"/>
                  <w:u w:val="single"/>
                  <w:lang w:eastAsia="zh-CN"/>
                </w:rPr>
                <w:t xml:space="preserve"> 0.</w:t>
              </w:r>
              <w:r>
                <w:rPr>
                  <w:rFonts w:eastAsiaTheme="minorEastAsia" w:hint="eastAsia"/>
                  <w:b/>
                  <w:color w:val="000000" w:themeColor="text1"/>
                  <w:u w:val="single"/>
                  <w:lang w:eastAsia="zh-CN"/>
                </w:rPr>
                <w:t>32s</w:t>
              </w:r>
              <w:r>
                <w:rPr>
                  <w:rFonts w:eastAsiaTheme="minorEastAsia"/>
                  <w:b/>
                  <w:color w:val="000000" w:themeColor="text1"/>
                  <w:u w:val="single"/>
                  <w:lang w:eastAsia="zh-CN"/>
                </w:rPr>
                <w:t xml:space="preserve">, we support the current WF. </w:t>
              </w:r>
            </w:ins>
          </w:p>
          <w:p w14:paraId="25E9F861" w14:textId="77777777" w:rsidR="000F74D3" w:rsidRDefault="000F74D3" w:rsidP="000F74D3">
            <w:pPr>
              <w:outlineLvl w:val="3"/>
              <w:rPr>
                <w:ins w:id="107" w:author="vivo" w:date="2020-02-25T17:47:00Z"/>
                <w:rFonts w:eastAsiaTheme="minorEastAsia"/>
                <w:b/>
                <w:color w:val="000000" w:themeColor="text1"/>
                <w:u w:val="single"/>
                <w:lang w:eastAsia="zh-CN"/>
              </w:rPr>
            </w:pPr>
            <w:ins w:id="108" w:author="vivo" w:date="2020-02-25T17:47:00Z">
              <w:r>
                <w:rPr>
                  <w:rFonts w:eastAsiaTheme="minorEastAsia"/>
                  <w:b/>
                  <w:color w:val="000000" w:themeColor="text1"/>
                  <w:u w:val="single"/>
                  <w:lang w:eastAsia="zh-CN"/>
                </w:rPr>
                <w:t>When</w:t>
              </w:r>
              <w:r>
                <w:rPr>
                  <w:rFonts w:eastAsiaTheme="minorEastAsia" w:hint="eastAsia"/>
                  <w:b/>
                  <w:color w:val="000000" w:themeColor="text1"/>
                  <w:u w:val="single"/>
                  <w:lang w:eastAsia="zh-CN"/>
                </w:rPr>
                <w:t xml:space="preserve"> DRX cycle = 0.32s</w:t>
              </w:r>
              <w:r>
                <w:rPr>
                  <w:rFonts w:eastAsiaTheme="minorEastAsia"/>
                  <w:b/>
                  <w:color w:val="000000" w:themeColor="text1"/>
                  <w:u w:val="single"/>
                  <w:lang w:eastAsia="zh-CN"/>
                </w:rPr>
                <w:t>, and 1.5x scaling factor is removed for some SMTC periodicity and some DRX cycle configuration, since the majority companies view on the required measurement samples are within the range 3 to 5, we can leave the detailed number FFS.</w:t>
              </w:r>
            </w:ins>
          </w:p>
          <w:p w14:paraId="1BEA76BC" w14:textId="77777777" w:rsidR="000F74D3" w:rsidRDefault="000F74D3" w:rsidP="000F74D3">
            <w:pPr>
              <w:outlineLvl w:val="3"/>
              <w:rPr>
                <w:ins w:id="109" w:author="vivo" w:date="2020-02-25T17:47:00Z"/>
                <w:rFonts w:eastAsiaTheme="minorEastAsia"/>
                <w:b/>
                <w:color w:val="000000" w:themeColor="text1"/>
                <w:u w:val="single"/>
                <w:lang w:eastAsia="zh-CN"/>
              </w:rPr>
            </w:pPr>
            <w:ins w:id="110" w:author="vivo" w:date="2020-02-25T17:47:00Z">
              <w:r>
                <w:rPr>
                  <w:rFonts w:eastAsiaTheme="minorEastAsia"/>
                  <w:b/>
                  <w:color w:val="000000" w:themeColor="text1"/>
                  <w:u w:val="single"/>
                  <w:lang w:eastAsia="zh-CN"/>
                </w:rPr>
                <w:t>Issue 2-4:</w:t>
              </w:r>
            </w:ins>
          </w:p>
          <w:p w14:paraId="0CD9C771" w14:textId="77777777" w:rsidR="000F74D3" w:rsidRDefault="000F74D3" w:rsidP="000F74D3">
            <w:pPr>
              <w:outlineLvl w:val="3"/>
              <w:rPr>
                <w:ins w:id="111" w:author="vivo" w:date="2020-02-25T17:47:00Z"/>
                <w:rFonts w:eastAsiaTheme="minorEastAsia"/>
                <w:b/>
                <w:color w:val="000000" w:themeColor="text1"/>
                <w:u w:val="single"/>
                <w:lang w:eastAsia="zh-CN"/>
              </w:rPr>
            </w:pPr>
            <w:ins w:id="112" w:author="vivo" w:date="2020-02-25T17:47:00Z">
              <w:r>
                <w:rPr>
                  <w:rFonts w:eastAsiaTheme="minorEastAsia"/>
                  <w:b/>
                  <w:color w:val="000000" w:themeColor="text1"/>
                  <w:u w:val="single"/>
                  <w:lang w:eastAsia="zh-CN"/>
                </w:rPr>
                <w:t>C</w:t>
              </w:r>
              <w:r>
                <w:rPr>
                  <w:rFonts w:eastAsiaTheme="minorEastAsia" w:hint="eastAsia"/>
                  <w:b/>
                  <w:color w:val="000000" w:themeColor="text1"/>
                  <w:u w:val="single"/>
                  <w:lang w:eastAsia="zh-CN"/>
                </w:rPr>
                <w:t xml:space="preserve">larify </w:t>
              </w:r>
              <w:r>
                <w:rPr>
                  <w:rFonts w:eastAsiaTheme="minorEastAsia"/>
                  <w:b/>
                  <w:color w:val="000000" w:themeColor="text1"/>
                  <w:u w:val="single"/>
                  <w:lang w:eastAsia="zh-CN"/>
                </w:rPr>
                <w:t>that</w:t>
              </w:r>
              <w:r>
                <w:rPr>
                  <w:rFonts w:eastAsiaTheme="minorEastAsia" w:hint="eastAsia"/>
                  <w:b/>
                  <w:color w:val="000000" w:themeColor="text1"/>
                  <w:u w:val="single"/>
                  <w:lang w:eastAsia="zh-CN"/>
                </w:rPr>
                <w:t xml:space="preserve"> </w:t>
              </w:r>
              <w:r>
                <w:rPr>
                  <w:rFonts w:eastAsiaTheme="minorEastAsia"/>
                  <w:b/>
                  <w:color w:val="000000" w:themeColor="text1"/>
                  <w:u w:val="single"/>
                  <w:lang w:eastAsia="zh-CN"/>
                </w:rPr>
                <w:t xml:space="preserve">vivo’s view is aligned with option 1, while applicable DRX cycle should be  1.28s =&gt; </w:t>
              </w:r>
              <w:r w:rsidRPr="00D70D70">
                <w:rPr>
                  <w:rFonts w:eastAsiaTheme="minorEastAsia"/>
                  <w:b/>
                  <w:color w:val="000000" w:themeColor="text1"/>
                  <w:u w:val="single"/>
                  <w:lang w:eastAsia="zh-CN"/>
                </w:rPr>
                <w:t>DRX &gt; 0.32s</w:t>
              </w:r>
              <w:r>
                <w:rPr>
                  <w:rFonts w:eastAsiaTheme="minorEastAsia"/>
                  <w:b/>
                  <w:color w:val="000000" w:themeColor="text1"/>
                  <w:u w:val="single"/>
                  <w:lang w:eastAsia="zh-CN"/>
                </w:rPr>
                <w:t>.</w:t>
              </w:r>
            </w:ins>
          </w:p>
          <w:p w14:paraId="19C4F5EC" w14:textId="77777777" w:rsidR="000F74D3" w:rsidRDefault="000F74D3" w:rsidP="000F74D3">
            <w:pPr>
              <w:outlineLvl w:val="3"/>
              <w:rPr>
                <w:ins w:id="113" w:author="vivo" w:date="2020-02-25T17:47:00Z"/>
                <w:rFonts w:eastAsiaTheme="minorEastAsia"/>
                <w:b/>
                <w:color w:val="000000" w:themeColor="text1"/>
                <w:u w:val="single"/>
                <w:lang w:eastAsia="zh-CN"/>
              </w:rPr>
            </w:pPr>
            <w:ins w:id="114" w:author="vivo" w:date="2020-02-25T17:47:00Z">
              <w:r>
                <w:rPr>
                  <w:rFonts w:eastAsiaTheme="minorEastAsia" w:hint="eastAsia"/>
                  <w:b/>
                  <w:color w:val="000000" w:themeColor="text1"/>
                  <w:u w:val="single"/>
                  <w:lang w:eastAsia="zh-CN"/>
                </w:rPr>
                <w:t>Issue 2-</w:t>
              </w:r>
              <w:r>
                <w:rPr>
                  <w:rFonts w:eastAsiaTheme="minorEastAsia"/>
                  <w:b/>
                  <w:color w:val="000000" w:themeColor="text1"/>
                  <w:u w:val="single"/>
                  <w:lang w:eastAsia="zh-CN"/>
                </w:rPr>
                <w:t>6:</w:t>
              </w:r>
            </w:ins>
          </w:p>
          <w:p w14:paraId="341B173B" w14:textId="77777777" w:rsidR="000F74D3" w:rsidRDefault="000F74D3" w:rsidP="000F74D3">
            <w:pPr>
              <w:outlineLvl w:val="3"/>
              <w:rPr>
                <w:ins w:id="115" w:author="vivo" w:date="2020-02-25T17:47:00Z"/>
                <w:rFonts w:eastAsiaTheme="minorEastAsia"/>
                <w:b/>
                <w:color w:val="000000" w:themeColor="text1"/>
                <w:u w:val="single"/>
                <w:lang w:eastAsia="zh-CN"/>
              </w:rPr>
            </w:pPr>
            <w:ins w:id="116" w:author="vivo" w:date="2020-02-25T17:47:00Z">
              <w:r>
                <w:rPr>
                  <w:rFonts w:eastAsiaTheme="minorEastAsia"/>
                  <w:b/>
                  <w:color w:val="000000" w:themeColor="text1"/>
                  <w:u w:val="single"/>
                  <w:lang w:eastAsia="zh-CN"/>
                </w:rPr>
                <w:t>Support moderators WF.</w:t>
              </w:r>
            </w:ins>
          </w:p>
          <w:p w14:paraId="0E570AA1" w14:textId="77777777" w:rsidR="000F74D3" w:rsidRDefault="000F74D3" w:rsidP="000F74D3">
            <w:pPr>
              <w:outlineLvl w:val="3"/>
              <w:rPr>
                <w:ins w:id="117" w:author="vivo" w:date="2020-02-25T17:47:00Z"/>
                <w:rFonts w:eastAsiaTheme="minorEastAsia"/>
                <w:b/>
                <w:color w:val="000000" w:themeColor="text1"/>
                <w:u w:val="single"/>
                <w:lang w:eastAsia="zh-CN"/>
              </w:rPr>
            </w:pPr>
            <w:ins w:id="118" w:author="vivo" w:date="2020-02-25T17:47:00Z">
              <w:r>
                <w:rPr>
                  <w:rFonts w:eastAsiaTheme="minorEastAsia"/>
                  <w:b/>
                  <w:color w:val="000000" w:themeColor="text1"/>
                  <w:u w:val="single"/>
                  <w:lang w:eastAsia="zh-CN"/>
                </w:rPr>
                <w:t>Issue 2-7:</w:t>
              </w:r>
            </w:ins>
          </w:p>
          <w:p w14:paraId="73C34CB2" w14:textId="3C3F6DF2" w:rsidR="000F74D3" w:rsidRDefault="000F74D3" w:rsidP="000F74D3">
            <w:pPr>
              <w:outlineLvl w:val="3"/>
              <w:rPr>
                <w:ins w:id="119" w:author="vivo" w:date="2020-02-25T17:47:00Z"/>
                <w:b/>
                <w:color w:val="000000" w:themeColor="text1"/>
                <w:u w:val="single"/>
                <w:lang w:eastAsia="zh-CN"/>
              </w:rPr>
            </w:pPr>
            <w:ins w:id="120" w:author="vivo" w:date="2020-02-25T17:47:00Z">
              <w:r>
                <w:rPr>
                  <w:rFonts w:eastAsiaTheme="minorEastAsia"/>
                  <w:b/>
                  <w:color w:val="000000" w:themeColor="text1"/>
                  <w:u w:val="single"/>
                  <w:lang w:eastAsia="zh-CN"/>
                </w:rPr>
                <w:t>Support option 2. Our understanding is that HST is a high SINR scenario, therefore it is difficult to define a range for applicable SINR requirement.</w:t>
              </w:r>
            </w:ins>
          </w:p>
        </w:tc>
      </w:tr>
      <w:tr w:rsidR="00A76684" w:rsidRPr="002A4081" w14:paraId="4A2521F7" w14:textId="77777777" w:rsidTr="00A76684">
        <w:trPr>
          <w:ins w:id="121" w:author="高田 卓馬" w:date="2020-02-25T20:07:00Z"/>
        </w:trPr>
        <w:tc>
          <w:tcPr>
            <w:tcW w:w="1236" w:type="dxa"/>
          </w:tcPr>
          <w:p w14:paraId="60EC03EF" w14:textId="52E69992" w:rsidR="00A76684" w:rsidRDefault="00A76684" w:rsidP="00A76684">
            <w:pPr>
              <w:spacing w:after="120"/>
              <w:rPr>
                <w:ins w:id="122" w:author="高田 卓馬" w:date="2020-02-25T20:07:00Z"/>
                <w:lang w:val="en-US" w:eastAsia="zh-CN"/>
              </w:rPr>
            </w:pPr>
            <w:ins w:id="123" w:author="高田 卓馬" w:date="2020-02-25T20:07:00Z">
              <w:r>
                <w:rPr>
                  <w:rFonts w:eastAsiaTheme="minorEastAsia"/>
                  <w:color w:val="0070C0"/>
                  <w:lang w:val="en-US" w:eastAsia="zh-CN"/>
                </w:rPr>
                <w:lastRenderedPageBreak/>
                <w:t>NTT DOCOMO, INC.</w:t>
              </w:r>
            </w:ins>
          </w:p>
        </w:tc>
        <w:tc>
          <w:tcPr>
            <w:tcW w:w="8395" w:type="dxa"/>
          </w:tcPr>
          <w:p w14:paraId="739E4C81" w14:textId="77777777" w:rsidR="00A76684" w:rsidRDefault="00A76684" w:rsidP="00A76684">
            <w:pPr>
              <w:spacing w:after="120"/>
              <w:rPr>
                <w:ins w:id="124" w:author="高田 卓馬" w:date="2020-02-25T20:07:00Z"/>
                <w:rFonts w:eastAsiaTheme="minorEastAsia"/>
                <w:color w:val="0070C0"/>
                <w:lang w:val="en-US" w:eastAsia="zh-CN"/>
              </w:rPr>
            </w:pPr>
            <w:ins w:id="125" w:author="高田 卓馬" w:date="2020-02-25T20:07:00Z">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ins>
          </w:p>
          <w:p w14:paraId="1AE9E23B" w14:textId="63ACCF41" w:rsidR="00A76684" w:rsidRDefault="00A76684" w:rsidP="00A76684">
            <w:pPr>
              <w:spacing w:after="120"/>
              <w:ind w:firstLineChars="100" w:firstLine="200"/>
              <w:rPr>
                <w:ins w:id="126" w:author="高田 卓馬" w:date="2020-02-25T20:07:00Z"/>
                <w:rFonts w:eastAsiaTheme="minorEastAsia"/>
                <w:color w:val="0070C0"/>
                <w:lang w:val="en-US" w:eastAsia="zh-CN"/>
              </w:rPr>
            </w:pPr>
            <w:ins w:id="127" w:author="高田 卓馬" w:date="2020-02-25T20:07:00Z">
              <w:r>
                <w:rPr>
                  <w:rFonts w:eastAsiaTheme="minorEastAsia"/>
                  <w:color w:val="0070C0"/>
                  <w:lang w:val="en-US" w:eastAsia="zh-CN"/>
                </w:rPr>
                <w:t xml:space="preserve">Issue 2-1: </w:t>
              </w:r>
            </w:ins>
            <w:ins w:id="128" w:author="高田 卓馬" w:date="2020-02-25T20:08:00Z">
              <w:r w:rsidRPr="00A76684">
                <w:rPr>
                  <w:rFonts w:eastAsiaTheme="minorEastAsia"/>
                  <w:color w:val="0070C0"/>
                  <w:lang w:val="en-US" w:eastAsia="zh-CN"/>
                </w:rPr>
                <w:t>Support the moderator WF.</w:t>
              </w:r>
            </w:ins>
          </w:p>
          <w:p w14:paraId="1998C488" w14:textId="77777777" w:rsidR="00A76684" w:rsidRDefault="00A76684" w:rsidP="00A76684">
            <w:pPr>
              <w:spacing w:after="120"/>
              <w:rPr>
                <w:ins w:id="129" w:author="高田 卓馬" w:date="2020-02-25T20:07:00Z"/>
                <w:rFonts w:eastAsiaTheme="minorEastAsia"/>
                <w:color w:val="0070C0"/>
                <w:lang w:val="en-US" w:eastAsia="zh-CN"/>
              </w:rPr>
            </w:pPr>
            <w:ins w:id="130" w:author="高田 卓馬" w:date="2020-02-25T20:07:00Z">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ins>
          </w:p>
          <w:p w14:paraId="14B859BE" w14:textId="77777777" w:rsidR="00A76684" w:rsidRPr="00F01F17" w:rsidRDefault="00A76684" w:rsidP="00A76684">
            <w:pPr>
              <w:spacing w:after="120"/>
              <w:ind w:firstLineChars="100" w:firstLine="200"/>
              <w:rPr>
                <w:ins w:id="131" w:author="高田 卓馬" w:date="2020-02-25T20:07:00Z"/>
                <w:rFonts w:eastAsiaTheme="minorEastAsia"/>
                <w:color w:val="0070C0"/>
                <w:lang w:val="en-US" w:eastAsia="zh-CN"/>
              </w:rPr>
            </w:pPr>
            <w:ins w:id="132" w:author="高田 卓馬" w:date="2020-02-25T20:07:00Z">
              <w:r>
                <w:rPr>
                  <w:rFonts w:eastAsiaTheme="minorEastAsia"/>
                  <w:color w:val="0070C0"/>
                  <w:lang w:val="en-US" w:eastAsia="zh-CN"/>
                </w:rPr>
                <w:t>Issue 2-2 and 2-3, w</w:t>
              </w:r>
              <w:r w:rsidRPr="00453A0A">
                <w:rPr>
                  <w:rFonts w:eastAsiaTheme="minorEastAsia"/>
                  <w:color w:val="0070C0"/>
                  <w:lang w:val="en-US" w:eastAsia="zh-CN"/>
                </w:rPr>
                <w:t>e prefer Option 1, but moderator’s suggestion seems reasonable.</w:t>
              </w:r>
            </w:ins>
          </w:p>
          <w:p w14:paraId="7F579AAC" w14:textId="77777777" w:rsidR="00A76684" w:rsidRDefault="00A76684" w:rsidP="00A76684">
            <w:pPr>
              <w:spacing w:after="120"/>
              <w:ind w:firstLineChars="100" w:firstLine="200"/>
              <w:rPr>
                <w:ins w:id="133" w:author="高田 卓馬" w:date="2020-02-25T20:07:00Z"/>
                <w:rFonts w:eastAsiaTheme="minorEastAsia"/>
                <w:color w:val="0070C0"/>
                <w:lang w:val="en-US" w:eastAsia="zh-CN"/>
              </w:rPr>
            </w:pPr>
            <w:ins w:id="134" w:author="高田 卓馬" w:date="2020-02-25T20:07:00Z">
              <w:r>
                <w:rPr>
                  <w:rFonts w:eastAsiaTheme="minorEastAsia"/>
                  <w:color w:val="0070C0"/>
                  <w:lang w:val="en-US" w:eastAsia="zh-CN"/>
                </w:rPr>
                <w:t>Issue 2-4, w</w:t>
              </w:r>
              <w:r w:rsidRPr="00453A0A">
                <w:rPr>
                  <w:rFonts w:eastAsiaTheme="minorEastAsia"/>
                  <w:color w:val="0070C0"/>
                  <w:lang w:val="en-US" w:eastAsia="zh-CN"/>
                </w:rPr>
                <w:t>e prefer Option 1</w:t>
              </w:r>
              <w:r>
                <w:rPr>
                  <w:rFonts w:eastAsiaTheme="minorEastAsia"/>
                  <w:color w:val="0070C0"/>
                  <w:lang w:val="en-US" w:eastAsia="zh-CN"/>
                </w:rPr>
                <w:t xml:space="preserve"> (It is our original proposal.).</w:t>
              </w:r>
            </w:ins>
          </w:p>
          <w:p w14:paraId="5ED5B1B8" w14:textId="77777777" w:rsidR="00A76684" w:rsidRPr="009B33B2" w:rsidRDefault="00A76684" w:rsidP="00A76684">
            <w:pPr>
              <w:spacing w:after="120"/>
              <w:ind w:firstLineChars="100" w:firstLine="200"/>
              <w:rPr>
                <w:ins w:id="135" w:author="高田 卓馬" w:date="2020-02-25T20:07:00Z"/>
                <w:rFonts w:eastAsiaTheme="minorEastAsia"/>
                <w:color w:val="0070C0"/>
                <w:lang w:val="en-US" w:eastAsia="zh-CN"/>
              </w:rPr>
            </w:pPr>
            <w:ins w:id="136" w:author="高田 卓馬" w:date="2020-02-25T20:07:00Z">
              <w:r>
                <w:rPr>
                  <w:rFonts w:eastAsiaTheme="minorEastAsia"/>
                  <w:color w:val="0070C0"/>
                  <w:lang w:val="en-US" w:eastAsia="zh-CN"/>
                </w:rPr>
                <w:t xml:space="preserve">Issue 2-5, moderator’s suggestion is </w:t>
              </w:r>
              <w:bookmarkStart w:id="137" w:name="_GoBack"/>
              <w:bookmarkEnd w:id="137"/>
              <w:r>
                <w:rPr>
                  <w:rFonts w:eastAsiaTheme="minorEastAsia"/>
                  <w:color w:val="0070C0"/>
                  <w:lang w:val="en-US" w:eastAsia="zh-CN"/>
                </w:rPr>
                <w:t>fine.</w:t>
              </w:r>
            </w:ins>
          </w:p>
          <w:p w14:paraId="470FB5C9" w14:textId="188FC750" w:rsidR="00A76684" w:rsidRPr="00AA704E" w:rsidRDefault="00A76684" w:rsidP="00A76684">
            <w:pPr>
              <w:spacing w:after="120"/>
              <w:ind w:firstLineChars="100" w:firstLine="200"/>
              <w:rPr>
                <w:ins w:id="138" w:author="高田 卓馬" w:date="2020-02-25T20:07:00Z"/>
                <w:rFonts w:eastAsiaTheme="minorEastAsia"/>
                <w:color w:val="0070C0"/>
                <w:lang w:val="en-US" w:eastAsia="zh-CN"/>
              </w:rPr>
            </w:pPr>
            <w:ins w:id="139" w:author="高田 卓馬" w:date="2020-02-25T20:07:00Z">
              <w:r>
                <w:rPr>
                  <w:rFonts w:eastAsiaTheme="minorEastAsia"/>
                  <w:color w:val="0070C0"/>
                  <w:lang w:val="en-US" w:eastAsia="zh-CN"/>
                </w:rPr>
                <w:t>Issue 2-6, w</w:t>
              </w:r>
              <w:r w:rsidRPr="00453A0A">
                <w:rPr>
                  <w:rFonts w:eastAsiaTheme="minorEastAsia"/>
                  <w:color w:val="0070C0"/>
                  <w:lang w:val="en-US" w:eastAsia="zh-CN"/>
                </w:rPr>
                <w:t>e prefer Option 1</w:t>
              </w:r>
              <w:r>
                <w:rPr>
                  <w:rFonts w:eastAsiaTheme="minorEastAsia"/>
                  <w:color w:val="0070C0"/>
                  <w:lang w:val="en-US" w:eastAsia="zh-CN"/>
                </w:rPr>
                <w:t xml:space="preserve"> (It is our original proposal</w:t>
              </w:r>
            </w:ins>
            <w:ins w:id="140" w:author="高田 卓馬" w:date="2020-02-25T20:12:00Z">
              <w:r w:rsidR="005D2713">
                <w:rPr>
                  <w:rFonts w:eastAsiaTheme="minorEastAsia"/>
                  <w:color w:val="0070C0"/>
                  <w:lang w:val="en-US" w:eastAsia="zh-CN"/>
                </w:rPr>
                <w:t xml:space="preserve"> and the same as moderator’s WF</w:t>
              </w:r>
            </w:ins>
            <w:ins w:id="141" w:author="高田 卓馬" w:date="2020-02-25T20:07:00Z">
              <w:r>
                <w:rPr>
                  <w:rFonts w:eastAsiaTheme="minorEastAsia"/>
                  <w:color w:val="0070C0"/>
                  <w:lang w:val="en-US" w:eastAsia="zh-CN"/>
                </w:rPr>
                <w:t>.).</w:t>
              </w:r>
            </w:ins>
          </w:p>
          <w:p w14:paraId="595FC569" w14:textId="40BDC6F9" w:rsidR="00A76684" w:rsidRPr="008F5A01" w:rsidRDefault="00A76684" w:rsidP="004F19CE">
            <w:pPr>
              <w:ind w:leftChars="100" w:left="200"/>
              <w:outlineLvl w:val="3"/>
              <w:rPr>
                <w:ins w:id="142" w:author="高田 卓馬" w:date="2020-02-25T20:07:00Z"/>
                <w:b/>
                <w:color w:val="000000" w:themeColor="text1"/>
                <w:u w:val="single"/>
                <w:lang w:eastAsia="ko-KR"/>
              </w:rPr>
            </w:pPr>
            <w:ins w:id="143" w:author="高田 卓馬" w:date="2020-02-25T20:07:00Z">
              <w:r>
                <w:rPr>
                  <w:rFonts w:eastAsiaTheme="minorEastAsia"/>
                  <w:color w:val="0070C0"/>
                  <w:lang w:val="en-US" w:eastAsia="zh-CN"/>
                </w:rPr>
                <w:t xml:space="preserve">Issue 2-7, we understand the problem. We slightly prefer option1 and would like to identify the limit point which SS-SINR could be applicable. </w:t>
              </w:r>
            </w:ins>
          </w:p>
        </w:tc>
      </w:tr>
    </w:tbl>
    <w:p w14:paraId="01779BC8" w14:textId="77777777" w:rsidR="00DD19DE" w:rsidRDefault="00DD19DE" w:rsidP="00DD19DE">
      <w:pPr>
        <w:rPr>
          <w:color w:val="0070C0"/>
          <w:lang w:val="en-US" w:eastAsia="zh-CN"/>
        </w:rPr>
      </w:pPr>
      <w:r w:rsidRPr="003418CB">
        <w:rPr>
          <w:rFonts w:hint="eastAsia"/>
          <w:color w:val="0070C0"/>
          <w:lang w:val="en-US" w:eastAsia="zh-CN"/>
        </w:rPr>
        <w:t xml:space="preserve"> </w:t>
      </w:r>
    </w:p>
    <w:p w14:paraId="35DA6462" w14:textId="77777777" w:rsidR="00D82401" w:rsidRPr="00D82401" w:rsidRDefault="00D82401" w:rsidP="00D82401">
      <w:pPr>
        <w:pStyle w:val="3"/>
      </w:pPr>
      <w:r w:rsidRPr="00D82401">
        <w:t>CRs/TPs comments collection</w:t>
      </w:r>
    </w:p>
    <w:p w14:paraId="1649D760" w14:textId="77777777" w:rsidR="00D82401" w:rsidRPr="005A1AC6" w:rsidRDefault="00D82401" w:rsidP="00D82401">
      <w:pPr>
        <w:rPr>
          <w:i/>
          <w:color w:val="0070C0"/>
          <w:lang w:eastAsia="zh-CN"/>
        </w:rPr>
      </w:pPr>
      <w:r w:rsidRPr="005A1AC6">
        <w:rPr>
          <w:i/>
          <w:color w:val="0070C0"/>
          <w:lang w:eastAsia="zh-CN"/>
        </w:rPr>
        <w:t>Major close-to-finalize WIs and Rel-15 maintenance, comments collections can be arranged for TPs and CRs. For Rel-16 on-going WIs, suggest to focus on open issues discussion on 1</w:t>
      </w:r>
      <w:r w:rsidRPr="005A1AC6">
        <w:rPr>
          <w:i/>
          <w:color w:val="0070C0"/>
          <w:vertAlign w:val="superscript"/>
          <w:lang w:eastAsia="zh-CN"/>
        </w:rPr>
        <w:t>st</w:t>
      </w:r>
      <w:r w:rsidRPr="005A1AC6">
        <w:rPr>
          <w:i/>
          <w:color w:val="0070C0"/>
          <w:lang w:eastAsia="zh-CN"/>
        </w:rPr>
        <w:t xml:space="preserve"> round.</w:t>
      </w:r>
    </w:p>
    <w:tbl>
      <w:tblPr>
        <w:tblStyle w:val="aff6"/>
        <w:tblW w:w="0" w:type="auto"/>
        <w:tblLook w:val="04A0" w:firstRow="1" w:lastRow="0" w:firstColumn="1" w:lastColumn="0" w:noHBand="0" w:noVBand="1"/>
      </w:tblPr>
      <w:tblGrid>
        <w:gridCol w:w="1232"/>
        <w:gridCol w:w="8399"/>
      </w:tblGrid>
      <w:tr w:rsidR="00D82401" w:rsidRPr="00940087" w14:paraId="3F9C7662" w14:textId="77777777" w:rsidTr="00E5635D">
        <w:tc>
          <w:tcPr>
            <w:tcW w:w="1232" w:type="dxa"/>
          </w:tcPr>
          <w:p w14:paraId="29D83433" w14:textId="77777777" w:rsidR="00D82401" w:rsidRPr="00940087" w:rsidRDefault="00D82401" w:rsidP="00E5635D">
            <w:pPr>
              <w:rPr>
                <w:rFonts w:eastAsiaTheme="minorEastAsia"/>
                <w:b/>
                <w:bCs/>
                <w:lang w:eastAsia="zh-CN"/>
              </w:rPr>
            </w:pPr>
            <w:r w:rsidRPr="00940087">
              <w:rPr>
                <w:rFonts w:eastAsiaTheme="minorEastAsia"/>
                <w:b/>
                <w:bCs/>
                <w:lang w:eastAsia="zh-CN"/>
              </w:rPr>
              <w:t>CR/TP number</w:t>
            </w:r>
          </w:p>
        </w:tc>
        <w:tc>
          <w:tcPr>
            <w:tcW w:w="8399" w:type="dxa"/>
          </w:tcPr>
          <w:p w14:paraId="66575673" w14:textId="77777777" w:rsidR="00D82401" w:rsidRPr="00940087" w:rsidRDefault="00D82401" w:rsidP="00E5635D">
            <w:pPr>
              <w:rPr>
                <w:rFonts w:eastAsiaTheme="minorEastAsia"/>
                <w:b/>
                <w:bCs/>
                <w:lang w:eastAsia="zh-CN"/>
              </w:rPr>
            </w:pPr>
            <w:r w:rsidRPr="00940087">
              <w:rPr>
                <w:rFonts w:eastAsiaTheme="minorEastAsia"/>
                <w:b/>
                <w:bCs/>
                <w:lang w:eastAsia="zh-CN"/>
              </w:rPr>
              <w:t>Comments collection</w:t>
            </w:r>
          </w:p>
        </w:tc>
      </w:tr>
      <w:tr w:rsidR="00D82401" w:rsidRPr="00940087" w14:paraId="0319ABD9" w14:textId="77777777" w:rsidTr="00E5635D">
        <w:tc>
          <w:tcPr>
            <w:tcW w:w="1232" w:type="dxa"/>
          </w:tcPr>
          <w:p w14:paraId="70766A0F" w14:textId="1BECC719" w:rsidR="00D82401" w:rsidRPr="00940087" w:rsidRDefault="00EA3E0E" w:rsidP="00E5635D">
            <w:pPr>
              <w:rPr>
                <w:lang w:eastAsia="zh-CN"/>
              </w:rPr>
            </w:pPr>
            <w:hyperlink r:id="rId30" w:history="1">
              <w:r w:rsidR="00D82401" w:rsidRPr="00940087">
                <w:rPr>
                  <w:rStyle w:val="af0"/>
                  <w:rFonts w:ascii="Arial" w:hAnsi="Arial" w:cs="Arial"/>
                  <w:b/>
                  <w:bCs/>
                  <w:sz w:val="16"/>
                  <w:szCs w:val="16"/>
                </w:rPr>
                <w:t>R4-2000574</w:t>
              </w:r>
            </w:hyperlink>
          </w:p>
        </w:tc>
        <w:tc>
          <w:tcPr>
            <w:tcW w:w="8399" w:type="dxa"/>
          </w:tcPr>
          <w:p w14:paraId="09CFC733" w14:textId="77777777" w:rsidR="00D82401" w:rsidRPr="00940087" w:rsidRDefault="00D82401" w:rsidP="00E5635D">
            <w:pPr>
              <w:rPr>
                <w:lang w:eastAsia="zh-CN"/>
              </w:rPr>
            </w:pPr>
          </w:p>
        </w:tc>
      </w:tr>
      <w:tr w:rsidR="00D82401" w:rsidRPr="003C52C1" w14:paraId="5806418A" w14:textId="77777777" w:rsidTr="00E5635D">
        <w:tc>
          <w:tcPr>
            <w:tcW w:w="1232" w:type="dxa"/>
          </w:tcPr>
          <w:p w14:paraId="0AE25FC7" w14:textId="4F7894FE" w:rsidR="00D82401" w:rsidRPr="00940087" w:rsidRDefault="00EA3E0E" w:rsidP="00D82401">
            <w:pPr>
              <w:spacing w:after="0"/>
              <w:rPr>
                <w:rFonts w:ascii="Arial" w:eastAsiaTheme="minorEastAsia" w:hAnsi="Arial" w:cs="Arial"/>
                <w:b/>
                <w:bCs/>
                <w:color w:val="0000FF"/>
                <w:sz w:val="16"/>
                <w:szCs w:val="16"/>
                <w:u w:val="single"/>
                <w:lang w:val="en-US" w:eastAsia="zh-CN"/>
              </w:rPr>
            </w:pPr>
            <w:hyperlink r:id="rId31" w:history="1">
              <w:r w:rsidR="00D82401" w:rsidRPr="00940087">
                <w:rPr>
                  <w:rStyle w:val="af0"/>
                  <w:rFonts w:ascii="Arial" w:hAnsi="Arial" w:cs="Arial"/>
                  <w:b/>
                  <w:bCs/>
                  <w:sz w:val="16"/>
                  <w:szCs w:val="16"/>
                </w:rPr>
                <w:t>R4-2001391</w:t>
              </w:r>
            </w:hyperlink>
          </w:p>
        </w:tc>
        <w:tc>
          <w:tcPr>
            <w:tcW w:w="8399" w:type="dxa"/>
          </w:tcPr>
          <w:p w14:paraId="298114C3" w14:textId="77777777" w:rsidR="00D82401" w:rsidRPr="00940087" w:rsidRDefault="00D82401" w:rsidP="00E5635D">
            <w:pPr>
              <w:rPr>
                <w:lang w:eastAsia="zh-CN"/>
              </w:rPr>
            </w:pPr>
          </w:p>
        </w:tc>
      </w:tr>
      <w:tr w:rsidR="00D82401" w:rsidRPr="005A1AC6" w14:paraId="36BF36F8" w14:textId="77777777" w:rsidTr="00E5635D">
        <w:tc>
          <w:tcPr>
            <w:tcW w:w="1232" w:type="dxa"/>
          </w:tcPr>
          <w:p w14:paraId="030D2B62" w14:textId="0815F41F" w:rsidR="00D82401" w:rsidRPr="005A1AC6" w:rsidRDefault="00D82401" w:rsidP="00E5635D">
            <w:pPr>
              <w:rPr>
                <w:rFonts w:eastAsiaTheme="minorEastAsia"/>
                <w:color w:val="0070C0"/>
                <w:lang w:eastAsia="zh-CN"/>
              </w:rPr>
            </w:pPr>
          </w:p>
        </w:tc>
        <w:tc>
          <w:tcPr>
            <w:tcW w:w="8399" w:type="dxa"/>
          </w:tcPr>
          <w:p w14:paraId="2B45FB1C" w14:textId="77777777" w:rsidR="00D82401" w:rsidRPr="005A1AC6" w:rsidRDefault="00D82401" w:rsidP="00E5635D">
            <w:pPr>
              <w:rPr>
                <w:lang w:eastAsia="zh-CN"/>
              </w:rPr>
            </w:pPr>
          </w:p>
        </w:tc>
      </w:tr>
    </w:tbl>
    <w:p w14:paraId="64A003BF" w14:textId="77777777" w:rsidR="00DD19DE" w:rsidRPr="003418CB" w:rsidRDefault="00DD19DE" w:rsidP="00DD19DE">
      <w:pPr>
        <w:rPr>
          <w:color w:val="0070C0"/>
          <w:lang w:val="en-US" w:eastAsia="zh-CN"/>
        </w:rPr>
      </w:pPr>
    </w:p>
    <w:p w14:paraId="69BCAA26" w14:textId="77777777" w:rsidR="00DD19DE" w:rsidRPr="00035C50" w:rsidRDefault="00DD19DE" w:rsidP="00716DC0">
      <w:pPr>
        <w:pStyle w:val="2"/>
      </w:pPr>
      <w:r w:rsidRPr="00035C50">
        <w:lastRenderedPageBreak/>
        <w:t>Summary</w:t>
      </w:r>
      <w:r w:rsidRPr="00035C50">
        <w:rPr>
          <w:rFonts w:hint="eastAsia"/>
        </w:rPr>
        <w:t xml:space="preserve"> for 1st round </w:t>
      </w:r>
    </w:p>
    <w:p w14:paraId="05D87177" w14:textId="77777777" w:rsidR="00DD19DE" w:rsidRPr="00805BE8" w:rsidRDefault="00DD19DE" w:rsidP="00716DC0">
      <w:pPr>
        <w:pStyle w:val="3"/>
      </w:pPr>
      <w:r w:rsidRPr="00805BE8">
        <w:t xml:space="preserve">Open issues </w:t>
      </w:r>
    </w:p>
    <w:p w14:paraId="5B8586CB"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6"/>
        <w:tblW w:w="0" w:type="auto"/>
        <w:tblLook w:val="04A0" w:firstRow="1" w:lastRow="0" w:firstColumn="1" w:lastColumn="0" w:noHBand="0" w:noVBand="1"/>
      </w:tblPr>
      <w:tblGrid>
        <w:gridCol w:w="1230"/>
        <w:gridCol w:w="8401"/>
      </w:tblGrid>
      <w:tr w:rsidR="00DD19DE" w:rsidRPr="00004165" w14:paraId="4C9B37C9" w14:textId="77777777" w:rsidTr="00870AD4">
        <w:tc>
          <w:tcPr>
            <w:tcW w:w="1242" w:type="dxa"/>
          </w:tcPr>
          <w:p w14:paraId="2C910C2A" w14:textId="77777777" w:rsidR="00DD19DE" w:rsidRPr="00045592" w:rsidRDefault="00DD19DE" w:rsidP="00870AD4">
            <w:pPr>
              <w:rPr>
                <w:rFonts w:eastAsiaTheme="minorEastAsia"/>
                <w:b/>
                <w:bCs/>
                <w:color w:val="0070C0"/>
                <w:lang w:val="en-US" w:eastAsia="zh-CN"/>
              </w:rPr>
            </w:pPr>
          </w:p>
        </w:tc>
        <w:tc>
          <w:tcPr>
            <w:tcW w:w="8615" w:type="dxa"/>
          </w:tcPr>
          <w:p w14:paraId="538C68BF" w14:textId="77777777" w:rsidR="00DD19DE" w:rsidRPr="00045592" w:rsidRDefault="00DD19DE" w:rsidP="00870AD4">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285B6B88" w14:textId="77777777" w:rsidTr="00870AD4">
        <w:tc>
          <w:tcPr>
            <w:tcW w:w="1242" w:type="dxa"/>
          </w:tcPr>
          <w:p w14:paraId="79B7F009" w14:textId="77777777" w:rsidR="00DD19DE" w:rsidRPr="003418CB" w:rsidRDefault="00DD19DE" w:rsidP="00870AD4">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20807731" w14:textId="77777777" w:rsidR="00DD19DE" w:rsidRPr="00855107" w:rsidRDefault="00DD19DE" w:rsidP="00870AD4">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B695842" w14:textId="77777777" w:rsidR="00DD19DE" w:rsidRPr="00855107" w:rsidRDefault="00DD19DE" w:rsidP="00870AD4">
            <w:pPr>
              <w:rPr>
                <w:rFonts w:eastAsiaTheme="minorEastAsia"/>
                <w:i/>
                <w:color w:val="0070C0"/>
                <w:lang w:val="en-US" w:eastAsia="zh-CN"/>
              </w:rPr>
            </w:pPr>
            <w:r>
              <w:rPr>
                <w:rFonts w:eastAsiaTheme="minorEastAsia" w:hint="eastAsia"/>
                <w:i/>
                <w:color w:val="0070C0"/>
                <w:lang w:val="en-US" w:eastAsia="zh-CN"/>
              </w:rPr>
              <w:t>Candidate options:</w:t>
            </w:r>
          </w:p>
          <w:p w14:paraId="136BC46E" w14:textId="77777777" w:rsidR="00DD19DE" w:rsidRPr="003418CB" w:rsidRDefault="00E97AD5" w:rsidP="00870AD4">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56390364" w14:textId="77777777" w:rsidR="00DD19DE" w:rsidRDefault="00DD19DE" w:rsidP="00DD19DE">
      <w:pPr>
        <w:rPr>
          <w:i/>
          <w:color w:val="0070C0"/>
          <w:lang w:val="en-US" w:eastAsia="zh-CN"/>
        </w:rPr>
      </w:pPr>
    </w:p>
    <w:p w14:paraId="6443FC00"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aff6"/>
        <w:tblW w:w="0" w:type="auto"/>
        <w:tblLook w:val="04A0" w:firstRow="1" w:lastRow="0" w:firstColumn="1" w:lastColumn="0" w:noHBand="0" w:noVBand="1"/>
      </w:tblPr>
      <w:tblGrid>
        <w:gridCol w:w="1395"/>
        <w:gridCol w:w="4554"/>
        <w:gridCol w:w="2932"/>
      </w:tblGrid>
      <w:tr w:rsidR="00962108" w:rsidRPr="00004165" w14:paraId="2FBBD94A" w14:textId="77777777" w:rsidTr="00870AD4">
        <w:trPr>
          <w:trHeight w:val="744"/>
        </w:trPr>
        <w:tc>
          <w:tcPr>
            <w:tcW w:w="1395" w:type="dxa"/>
          </w:tcPr>
          <w:p w14:paraId="1F2782B0" w14:textId="77777777" w:rsidR="00962108" w:rsidRPr="000D530B" w:rsidRDefault="00962108" w:rsidP="00870AD4">
            <w:pPr>
              <w:rPr>
                <w:rFonts w:eastAsiaTheme="minorEastAsia"/>
                <w:b/>
                <w:bCs/>
                <w:color w:val="0070C0"/>
                <w:lang w:val="en-US" w:eastAsia="zh-CN"/>
              </w:rPr>
            </w:pPr>
          </w:p>
        </w:tc>
        <w:tc>
          <w:tcPr>
            <w:tcW w:w="4554" w:type="dxa"/>
          </w:tcPr>
          <w:p w14:paraId="49CD68FD" w14:textId="77777777" w:rsidR="00962108" w:rsidRPr="000D530B" w:rsidRDefault="00962108" w:rsidP="00870AD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68417D96" w14:textId="77777777" w:rsidR="00962108" w:rsidRDefault="00962108" w:rsidP="00870AD4">
            <w:pPr>
              <w:rPr>
                <w:rFonts w:eastAsiaTheme="minorEastAsia"/>
                <w:b/>
                <w:bCs/>
                <w:color w:val="0070C0"/>
                <w:lang w:val="en-US" w:eastAsia="zh-CN"/>
              </w:rPr>
            </w:pPr>
            <w:r>
              <w:rPr>
                <w:rFonts w:eastAsiaTheme="minorEastAsia" w:hint="eastAsia"/>
                <w:b/>
                <w:bCs/>
                <w:color w:val="0070C0"/>
                <w:lang w:val="en-US" w:eastAsia="zh-CN"/>
              </w:rPr>
              <w:t>Assigned Company,</w:t>
            </w:r>
          </w:p>
          <w:p w14:paraId="337BCEDE" w14:textId="77777777" w:rsidR="00962108" w:rsidRPr="000D530B" w:rsidRDefault="00962108" w:rsidP="00870AD4">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26580063" w14:textId="77777777" w:rsidTr="00870AD4">
        <w:trPr>
          <w:trHeight w:val="358"/>
        </w:trPr>
        <w:tc>
          <w:tcPr>
            <w:tcW w:w="1395" w:type="dxa"/>
          </w:tcPr>
          <w:p w14:paraId="548BC007" w14:textId="77777777" w:rsidR="00962108" w:rsidRPr="003418CB" w:rsidRDefault="00962108" w:rsidP="00870AD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1052A5B6" w14:textId="77777777" w:rsidR="00962108" w:rsidRPr="003418CB" w:rsidRDefault="00962108" w:rsidP="00870AD4">
            <w:pPr>
              <w:rPr>
                <w:rFonts w:eastAsiaTheme="minorEastAsia"/>
                <w:color w:val="0070C0"/>
                <w:lang w:val="en-US" w:eastAsia="zh-CN"/>
              </w:rPr>
            </w:pPr>
          </w:p>
        </w:tc>
        <w:tc>
          <w:tcPr>
            <w:tcW w:w="2932" w:type="dxa"/>
          </w:tcPr>
          <w:p w14:paraId="4DABF070" w14:textId="77777777" w:rsidR="00962108" w:rsidRDefault="00962108" w:rsidP="00870AD4">
            <w:pPr>
              <w:spacing w:after="0"/>
              <w:rPr>
                <w:rFonts w:eastAsiaTheme="minorEastAsia"/>
                <w:color w:val="0070C0"/>
                <w:lang w:val="en-US" w:eastAsia="zh-CN"/>
              </w:rPr>
            </w:pPr>
          </w:p>
          <w:p w14:paraId="5833D0CD" w14:textId="77777777" w:rsidR="00962108" w:rsidRDefault="00962108" w:rsidP="00870AD4">
            <w:pPr>
              <w:spacing w:after="0"/>
              <w:rPr>
                <w:rFonts w:eastAsiaTheme="minorEastAsia"/>
                <w:color w:val="0070C0"/>
                <w:lang w:val="en-US" w:eastAsia="zh-CN"/>
              </w:rPr>
            </w:pPr>
          </w:p>
          <w:p w14:paraId="56DE39B0" w14:textId="77777777" w:rsidR="00962108" w:rsidRPr="003418CB" w:rsidRDefault="00962108" w:rsidP="00870AD4">
            <w:pPr>
              <w:rPr>
                <w:rFonts w:eastAsiaTheme="minorEastAsia"/>
                <w:color w:val="0070C0"/>
                <w:lang w:val="en-US" w:eastAsia="zh-CN"/>
              </w:rPr>
            </w:pPr>
          </w:p>
        </w:tc>
      </w:tr>
    </w:tbl>
    <w:p w14:paraId="19139B93" w14:textId="77777777" w:rsidR="00DD19DE" w:rsidRPr="003418CB" w:rsidRDefault="00DD19DE" w:rsidP="00DD19DE">
      <w:pPr>
        <w:rPr>
          <w:color w:val="0070C0"/>
          <w:lang w:val="en-US" w:eastAsia="zh-CN"/>
        </w:rPr>
      </w:pPr>
    </w:p>
    <w:p w14:paraId="2044266E" w14:textId="77777777" w:rsidR="00DD19DE" w:rsidRDefault="00DD19DE" w:rsidP="00716DC0">
      <w:pPr>
        <w:pStyle w:val="2"/>
      </w:pPr>
      <w:r>
        <w:rPr>
          <w:rFonts w:hint="eastAsia"/>
        </w:rPr>
        <w:t>Discussion on 2nd round</w:t>
      </w:r>
      <w:r>
        <w:t xml:space="preserve"> (if applicable)</w:t>
      </w:r>
    </w:p>
    <w:p w14:paraId="7182FD22" w14:textId="77777777" w:rsidR="00DD19DE" w:rsidRDefault="00DD19DE" w:rsidP="00DD19DE">
      <w:pPr>
        <w:rPr>
          <w:lang w:val="sv-SE" w:eastAsia="zh-CN"/>
        </w:rPr>
      </w:pPr>
    </w:p>
    <w:p w14:paraId="493603E0" w14:textId="77777777" w:rsidR="00307E51" w:rsidRDefault="00DD19DE" w:rsidP="00716DC0">
      <w:pPr>
        <w:pStyle w:val="2"/>
      </w:pPr>
      <w:r>
        <w:rPr>
          <w:rFonts w:hint="eastAsia"/>
        </w:rPr>
        <w:t>Summary on 2nd round</w:t>
      </w:r>
      <w:r>
        <w:t xml:space="preserve"> (if applicable)</w:t>
      </w:r>
    </w:p>
    <w:p w14:paraId="383F9266" w14:textId="77777777"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6"/>
        <w:tblW w:w="0" w:type="auto"/>
        <w:tblLook w:val="04A0" w:firstRow="1" w:lastRow="0" w:firstColumn="1" w:lastColumn="0" w:noHBand="0" w:noVBand="1"/>
      </w:tblPr>
      <w:tblGrid>
        <w:gridCol w:w="1494"/>
        <w:gridCol w:w="8137"/>
      </w:tblGrid>
      <w:tr w:rsidR="00962108" w:rsidRPr="00004165" w14:paraId="3CDE6A8C" w14:textId="77777777" w:rsidTr="00870AD4">
        <w:tc>
          <w:tcPr>
            <w:tcW w:w="1242" w:type="dxa"/>
          </w:tcPr>
          <w:p w14:paraId="79E02DB7" w14:textId="77777777" w:rsidR="00962108" w:rsidRPr="00045592" w:rsidRDefault="00962108" w:rsidP="00870AD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2846BD71" w14:textId="77777777" w:rsidR="00962108" w:rsidRPr="00045592" w:rsidRDefault="00962108" w:rsidP="00B24CA0">
            <w:pPr>
              <w:rPr>
                <w:rFonts w:eastAsia="ＭＳ 明朝"/>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1B34E12F" w14:textId="77777777" w:rsidTr="00870AD4">
        <w:tc>
          <w:tcPr>
            <w:tcW w:w="1242" w:type="dxa"/>
          </w:tcPr>
          <w:p w14:paraId="3BAA562D" w14:textId="77777777" w:rsidR="00962108" w:rsidRPr="003418CB" w:rsidRDefault="00962108" w:rsidP="00870AD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0B8C39C" w14:textId="77777777" w:rsidR="00B24CA0" w:rsidRPr="003418CB" w:rsidRDefault="001A59CB" w:rsidP="00870AD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6AF93AD" w14:textId="77777777" w:rsidR="00962108" w:rsidRPr="00045592" w:rsidRDefault="00962108" w:rsidP="00962108">
      <w:pPr>
        <w:rPr>
          <w:i/>
          <w:color w:val="0070C0"/>
          <w:lang w:val="en-US"/>
        </w:rPr>
      </w:pPr>
    </w:p>
    <w:p w14:paraId="28C13841" w14:textId="77777777" w:rsidR="00307E51" w:rsidRPr="00805BE8" w:rsidRDefault="00307E51" w:rsidP="00307E51">
      <w:pPr>
        <w:rPr>
          <w:lang w:val="en-US" w:eastAsia="zh-CN"/>
        </w:rPr>
      </w:pPr>
    </w:p>
    <w:p w14:paraId="1797D861" w14:textId="140B52A9" w:rsidR="00307E51" w:rsidRDefault="00E53D77" w:rsidP="00307E51">
      <w:pPr>
        <w:pStyle w:val="1"/>
        <w:rPr>
          <w:lang w:eastAsia="zh-CN"/>
        </w:rPr>
      </w:pPr>
      <w:r>
        <w:rPr>
          <w:lang w:eastAsia="ja-JP"/>
        </w:rPr>
        <w:t>Topic #</w:t>
      </w:r>
      <w:r>
        <w:rPr>
          <w:rFonts w:hint="eastAsia"/>
          <w:lang w:eastAsia="zh-CN"/>
        </w:rPr>
        <w:t>3</w:t>
      </w:r>
      <w:r w:rsidRPr="00045592">
        <w:rPr>
          <w:lang w:eastAsia="ja-JP"/>
        </w:rPr>
        <w:t xml:space="preserve">: </w:t>
      </w:r>
      <w:r w:rsidR="009820A0" w:rsidRPr="00FF4779">
        <w:rPr>
          <w:lang w:eastAsia="ja-JP"/>
        </w:rPr>
        <w:t>RLM</w:t>
      </w:r>
    </w:p>
    <w:p w14:paraId="3754AEA5" w14:textId="2BE78227" w:rsidR="00FB57AD" w:rsidRPr="00FB57AD" w:rsidRDefault="00FB57AD" w:rsidP="00FB57AD">
      <w:pPr>
        <w:rPr>
          <w:i/>
          <w:color w:val="0070C0"/>
          <w:lang w:eastAsia="zh-CN"/>
        </w:rPr>
      </w:pPr>
      <w:r>
        <w:rPr>
          <w:rFonts w:hint="eastAsia"/>
          <w:i/>
          <w:color w:val="0070C0"/>
          <w:lang w:eastAsia="zh-CN"/>
        </w:rPr>
        <w:t>Agenda  8.17.1.3</w:t>
      </w:r>
    </w:p>
    <w:p w14:paraId="46BCCCA1" w14:textId="77777777" w:rsidR="00716DC0" w:rsidRPr="00105D93" w:rsidRDefault="00105D93" w:rsidP="00307E51">
      <w:pPr>
        <w:pStyle w:val="2"/>
      </w:pPr>
      <w:r w:rsidRPr="00B831AE">
        <w:rPr>
          <w:rFonts w:hint="eastAsia"/>
        </w:rPr>
        <w:lastRenderedPageBreak/>
        <w:t>Companies</w:t>
      </w:r>
      <w:r w:rsidRPr="00B831AE">
        <w:t>’</w:t>
      </w:r>
      <w:r w:rsidRPr="00CB0305">
        <w:t xml:space="preserve"> contributions summary</w:t>
      </w:r>
    </w:p>
    <w:tbl>
      <w:tblPr>
        <w:tblW w:w="0" w:type="auto"/>
        <w:tblInd w:w="103" w:type="dxa"/>
        <w:tblLook w:val="04A0" w:firstRow="1" w:lastRow="0" w:firstColumn="1" w:lastColumn="0" w:noHBand="0" w:noVBand="1"/>
      </w:tblPr>
      <w:tblGrid>
        <w:gridCol w:w="1394"/>
        <w:gridCol w:w="1050"/>
        <w:gridCol w:w="7084"/>
      </w:tblGrid>
      <w:tr w:rsidR="00105D93" w:rsidRPr="00105D93" w14:paraId="2E847B01" w14:textId="77777777" w:rsidTr="00FF4779">
        <w:trPr>
          <w:trHeight w:val="608"/>
        </w:trPr>
        <w:tc>
          <w:tcPr>
            <w:tcW w:w="0" w:type="auto"/>
            <w:tcBorders>
              <w:top w:val="single" w:sz="4" w:space="0" w:color="A5A5A5"/>
              <w:left w:val="single" w:sz="4" w:space="0" w:color="A5A5A5"/>
              <w:bottom w:val="single" w:sz="4" w:space="0" w:color="A5A5A5"/>
              <w:right w:val="single" w:sz="4" w:space="0" w:color="A5A5A5"/>
            </w:tcBorders>
            <w:shd w:val="clear" w:color="auto" w:fill="auto"/>
            <w:vAlign w:val="center"/>
            <w:hideMark/>
          </w:tcPr>
          <w:p w14:paraId="54030A6A" w14:textId="77777777" w:rsidR="00105D93" w:rsidRPr="00805BE8" w:rsidRDefault="00105D93" w:rsidP="00FF4779">
            <w:pPr>
              <w:spacing w:before="120" w:after="120"/>
              <w:rPr>
                <w:b/>
                <w:bCs/>
              </w:rPr>
            </w:pPr>
            <w:r w:rsidRPr="00805BE8">
              <w:rPr>
                <w:b/>
                <w:bCs/>
              </w:rPr>
              <w:t>T-doc number</w:t>
            </w:r>
          </w:p>
        </w:tc>
        <w:tc>
          <w:tcPr>
            <w:tcW w:w="0" w:type="auto"/>
            <w:tcBorders>
              <w:top w:val="single" w:sz="4" w:space="0" w:color="A5A5A5"/>
              <w:left w:val="nil"/>
              <w:bottom w:val="single" w:sz="4" w:space="0" w:color="A5A5A5"/>
              <w:right w:val="single" w:sz="4" w:space="0" w:color="A5A5A5"/>
            </w:tcBorders>
            <w:shd w:val="clear" w:color="auto" w:fill="auto"/>
            <w:hideMark/>
          </w:tcPr>
          <w:p w14:paraId="13B35AC1" w14:textId="77777777" w:rsidR="00105D93" w:rsidRPr="00A440E1" w:rsidRDefault="00105D93" w:rsidP="00FF4779">
            <w:pPr>
              <w:spacing w:before="120" w:after="120"/>
              <w:rPr>
                <w:b/>
                <w:bCs/>
              </w:rPr>
            </w:pPr>
            <w:r w:rsidRPr="00805BE8">
              <w:rPr>
                <w:b/>
                <w:bCs/>
              </w:rPr>
              <w:t>Company</w:t>
            </w:r>
          </w:p>
        </w:tc>
        <w:tc>
          <w:tcPr>
            <w:tcW w:w="0" w:type="auto"/>
            <w:tcBorders>
              <w:top w:val="single" w:sz="4" w:space="0" w:color="A5A5A5"/>
              <w:left w:val="nil"/>
              <w:bottom w:val="single" w:sz="4" w:space="0" w:color="A5A5A5"/>
              <w:right w:val="single" w:sz="4" w:space="0" w:color="A5A5A5"/>
            </w:tcBorders>
            <w:vAlign w:val="center"/>
          </w:tcPr>
          <w:p w14:paraId="62AD5436" w14:textId="77777777" w:rsidR="00105D93" w:rsidRPr="00805BE8" w:rsidRDefault="00105D93" w:rsidP="00FF4779">
            <w:pPr>
              <w:spacing w:before="120" w:after="120"/>
              <w:rPr>
                <w:b/>
                <w:bCs/>
              </w:rPr>
            </w:pPr>
            <w:r w:rsidRPr="00805BE8">
              <w:rPr>
                <w:b/>
                <w:bCs/>
              </w:rPr>
              <w:t>Proposals</w:t>
            </w:r>
            <w:r>
              <w:rPr>
                <w:b/>
                <w:bCs/>
              </w:rPr>
              <w:t xml:space="preserve"> / Observations</w:t>
            </w:r>
          </w:p>
        </w:tc>
      </w:tr>
      <w:tr w:rsidR="00105D93" w:rsidRPr="00105D93" w14:paraId="27BF08F0" w14:textId="77777777" w:rsidTr="00105D93">
        <w:trPr>
          <w:trHeight w:val="608"/>
        </w:trPr>
        <w:tc>
          <w:tcPr>
            <w:tcW w:w="0" w:type="auto"/>
            <w:tcBorders>
              <w:top w:val="single" w:sz="4" w:space="0" w:color="A5A5A5"/>
              <w:left w:val="single" w:sz="4" w:space="0" w:color="A5A5A5"/>
              <w:bottom w:val="single" w:sz="4" w:space="0" w:color="A5A5A5"/>
              <w:right w:val="single" w:sz="4" w:space="0" w:color="A5A5A5"/>
            </w:tcBorders>
            <w:shd w:val="clear" w:color="auto" w:fill="auto"/>
            <w:hideMark/>
          </w:tcPr>
          <w:p w14:paraId="33EED407" w14:textId="77777777" w:rsidR="00D4589B" w:rsidRDefault="00EA3E0E" w:rsidP="00D4589B">
            <w:pPr>
              <w:spacing w:after="0"/>
              <w:rPr>
                <w:rFonts w:ascii="Arial" w:hAnsi="Arial" w:cs="Arial"/>
                <w:b/>
                <w:bCs/>
                <w:color w:val="0000FF"/>
                <w:sz w:val="16"/>
                <w:szCs w:val="16"/>
                <w:u w:val="single"/>
                <w:lang w:val="en-US" w:eastAsia="zh-CN"/>
              </w:rPr>
            </w:pPr>
            <w:hyperlink r:id="rId32" w:history="1">
              <w:r w:rsidR="00D4589B">
                <w:rPr>
                  <w:rStyle w:val="af0"/>
                  <w:rFonts w:ascii="Arial" w:hAnsi="Arial" w:cs="Arial"/>
                  <w:b/>
                  <w:bCs/>
                  <w:sz w:val="16"/>
                  <w:szCs w:val="16"/>
                </w:rPr>
                <w:t>R4-2001355</w:t>
              </w:r>
            </w:hyperlink>
          </w:p>
          <w:p w14:paraId="2B6F919B" w14:textId="3F32B514" w:rsidR="00105D93" w:rsidRPr="00D4589B" w:rsidRDefault="00105D93" w:rsidP="00105D93">
            <w:pPr>
              <w:spacing w:after="0"/>
              <w:rPr>
                <w:rFonts w:ascii="Arial" w:eastAsia="SimSun" w:hAnsi="Arial" w:cs="Arial"/>
                <w:b/>
                <w:bCs/>
                <w:color w:val="0000FF"/>
                <w:sz w:val="16"/>
                <w:u w:val="single"/>
                <w:lang w:val="en-US" w:eastAsia="zh-CN"/>
              </w:rPr>
            </w:pPr>
          </w:p>
        </w:tc>
        <w:tc>
          <w:tcPr>
            <w:tcW w:w="0" w:type="auto"/>
            <w:tcBorders>
              <w:top w:val="single" w:sz="4" w:space="0" w:color="A5A5A5"/>
              <w:left w:val="nil"/>
              <w:bottom w:val="single" w:sz="4" w:space="0" w:color="A5A5A5"/>
              <w:right w:val="single" w:sz="4" w:space="0" w:color="A5A5A5"/>
            </w:tcBorders>
            <w:shd w:val="clear" w:color="auto" w:fill="auto"/>
            <w:hideMark/>
          </w:tcPr>
          <w:p w14:paraId="6A885EDF" w14:textId="77777777" w:rsidR="00D4589B" w:rsidRDefault="00D4589B" w:rsidP="00D4589B">
            <w:pPr>
              <w:spacing w:after="0"/>
              <w:rPr>
                <w:rFonts w:ascii="Arial" w:hAnsi="Arial" w:cs="Arial"/>
                <w:sz w:val="16"/>
                <w:szCs w:val="16"/>
                <w:lang w:val="en-US" w:eastAsia="zh-CN"/>
              </w:rPr>
            </w:pPr>
            <w:r>
              <w:rPr>
                <w:rFonts w:ascii="Arial" w:hAnsi="Arial" w:cs="Arial"/>
                <w:sz w:val="16"/>
                <w:szCs w:val="16"/>
              </w:rPr>
              <w:t>Ericsson</w:t>
            </w:r>
          </w:p>
          <w:p w14:paraId="7231C2A5" w14:textId="476C8D8F" w:rsidR="00105D93" w:rsidRPr="00105D93" w:rsidRDefault="00105D93" w:rsidP="00105D93">
            <w:pPr>
              <w:spacing w:after="0"/>
              <w:rPr>
                <w:rFonts w:ascii="Arial" w:eastAsia="SimSun" w:hAnsi="Arial" w:cs="Arial"/>
                <w:sz w:val="16"/>
                <w:szCs w:val="16"/>
                <w:lang w:val="en-US" w:eastAsia="zh-CN"/>
              </w:rPr>
            </w:pPr>
          </w:p>
        </w:tc>
        <w:tc>
          <w:tcPr>
            <w:tcW w:w="0" w:type="auto"/>
            <w:tcBorders>
              <w:top w:val="single" w:sz="4" w:space="0" w:color="A5A5A5"/>
              <w:left w:val="nil"/>
              <w:bottom w:val="single" w:sz="4" w:space="0" w:color="A5A5A5"/>
              <w:right w:val="single" w:sz="4" w:space="0" w:color="A5A5A5"/>
            </w:tcBorders>
          </w:tcPr>
          <w:p w14:paraId="51BF0210" w14:textId="1284E4FD" w:rsidR="00105D93" w:rsidRPr="00A82829" w:rsidRDefault="00D4589B" w:rsidP="00A82829">
            <w:pPr>
              <w:spacing w:after="0"/>
              <w:rPr>
                <w:rFonts w:ascii="Arial" w:hAnsi="Arial" w:cs="Arial"/>
                <w:sz w:val="16"/>
                <w:szCs w:val="16"/>
                <w:lang w:eastAsia="zh-CN"/>
              </w:rPr>
            </w:pPr>
            <w:r w:rsidRPr="00A82829">
              <w:rPr>
                <w:rFonts w:ascii="Arial" w:hAnsi="Arial" w:cs="Arial"/>
                <w:sz w:val="16"/>
                <w:szCs w:val="16"/>
              </w:rPr>
              <w:t>Proposal: 1.5x relaxation factor for DRX cycle &lt;= 320ms is not kept for RLM L1 evaluation period in HST.</w:t>
            </w:r>
          </w:p>
        </w:tc>
      </w:tr>
    </w:tbl>
    <w:p w14:paraId="7A22F742" w14:textId="77777777" w:rsidR="00105D93" w:rsidRPr="00105D93" w:rsidRDefault="00105D93" w:rsidP="00307E51">
      <w:pPr>
        <w:rPr>
          <w:lang w:val="en-US" w:eastAsia="zh-CN"/>
        </w:rPr>
      </w:pPr>
    </w:p>
    <w:p w14:paraId="2A748BB3" w14:textId="77777777" w:rsidR="00D47879" w:rsidRPr="004A7544" w:rsidRDefault="00D47879" w:rsidP="00D47879">
      <w:pPr>
        <w:pStyle w:val="2"/>
      </w:pPr>
      <w:r w:rsidRPr="004A7544">
        <w:rPr>
          <w:rFonts w:hint="eastAsia"/>
        </w:rPr>
        <w:t>Open issues</w:t>
      </w:r>
      <w:r>
        <w:t xml:space="preserve"> summary</w:t>
      </w:r>
    </w:p>
    <w:p w14:paraId="54201B15" w14:textId="0854DAB2" w:rsidR="00D47879" w:rsidRPr="00B2000A" w:rsidRDefault="005B754D" w:rsidP="00D47879">
      <w:pPr>
        <w:pStyle w:val="3"/>
      </w:pPr>
      <w:r w:rsidRPr="00A30D77">
        <w:rPr>
          <w:rFonts w:hint="eastAsia"/>
        </w:rPr>
        <w:t xml:space="preserve">Sub topic </w:t>
      </w:r>
      <w:r>
        <w:t>3</w:t>
      </w:r>
      <w:r w:rsidRPr="00A30D77">
        <w:t>-</w:t>
      </w:r>
      <w:r w:rsidRPr="00A30D77">
        <w:rPr>
          <w:rFonts w:hint="eastAsia"/>
        </w:rPr>
        <w:t>1</w:t>
      </w:r>
      <w:r>
        <w:t xml:space="preserve">: </w:t>
      </w:r>
      <w:r w:rsidR="00B45DA4">
        <w:t>RLM</w:t>
      </w:r>
    </w:p>
    <w:p w14:paraId="6EBBD249" w14:textId="77777777" w:rsidR="00DD28BC" w:rsidRPr="00D47879" w:rsidRDefault="00D47879" w:rsidP="00805BE8">
      <w:pPr>
        <w:rPr>
          <w:b/>
          <w:u w:val="single"/>
          <w:lang w:eastAsia="zh-CN"/>
        </w:rPr>
      </w:pPr>
      <w:r>
        <w:rPr>
          <w:rFonts w:hint="eastAsia"/>
          <w:b/>
          <w:u w:val="single"/>
          <w:lang w:eastAsia="zh-CN"/>
        </w:rPr>
        <w:t>Agreements in RAN4#93 meeting</w:t>
      </w:r>
      <w:r w:rsidRPr="00F92B54">
        <w:rPr>
          <w:rFonts w:hint="eastAsia"/>
          <w:b/>
          <w:u w:val="single"/>
          <w:lang w:eastAsia="zh-CN"/>
        </w:rPr>
        <w:t>:</w:t>
      </w:r>
    </w:p>
    <w:p w14:paraId="0106AFFB" w14:textId="77777777" w:rsidR="00B45DA4" w:rsidRPr="00B45DA4" w:rsidRDefault="00B45DA4" w:rsidP="009B409A">
      <w:pPr>
        <w:numPr>
          <w:ilvl w:val="0"/>
          <w:numId w:val="16"/>
        </w:numPr>
        <w:rPr>
          <w:lang w:val="en-US" w:eastAsia="zh-CN"/>
        </w:rPr>
      </w:pPr>
      <w:r w:rsidRPr="00B45DA4">
        <w:rPr>
          <w:lang w:val="en-US" w:eastAsia="zh-CN"/>
        </w:rPr>
        <w:t>Reuse Rel-15 RLM requirements for NR HST</w:t>
      </w:r>
    </w:p>
    <w:p w14:paraId="7899DAF7" w14:textId="77777777" w:rsidR="00B45DA4" w:rsidRPr="00B45DA4" w:rsidRDefault="00B45DA4" w:rsidP="009B409A">
      <w:pPr>
        <w:numPr>
          <w:ilvl w:val="1"/>
          <w:numId w:val="16"/>
        </w:numPr>
        <w:rPr>
          <w:lang w:val="en-US" w:eastAsia="zh-CN"/>
        </w:rPr>
      </w:pPr>
      <w:r w:rsidRPr="00B45DA4">
        <w:rPr>
          <w:lang w:val="en-US" w:eastAsia="zh-CN"/>
        </w:rPr>
        <w:t>FFS whether 1.5x relaxation factor shall be used</w:t>
      </w:r>
    </w:p>
    <w:p w14:paraId="0A15DE89" w14:textId="33131822" w:rsidR="005F6EE0" w:rsidRPr="000D08D0" w:rsidRDefault="005F6EE0" w:rsidP="000D08D0">
      <w:pPr>
        <w:outlineLvl w:val="3"/>
        <w:rPr>
          <w:b/>
          <w:color w:val="000000" w:themeColor="text1"/>
          <w:u w:val="single"/>
          <w:lang w:eastAsia="ko-KR"/>
        </w:rPr>
      </w:pPr>
      <w:r w:rsidRPr="008F5A01">
        <w:rPr>
          <w:b/>
          <w:color w:val="000000" w:themeColor="text1"/>
          <w:u w:val="single"/>
          <w:lang w:eastAsia="ko-KR"/>
        </w:rPr>
        <w:t xml:space="preserve">Issue </w:t>
      </w:r>
      <w:r w:rsidR="00C406DF">
        <w:rPr>
          <w:rFonts w:hint="eastAsia"/>
          <w:b/>
          <w:color w:val="000000" w:themeColor="text1"/>
          <w:u w:val="single"/>
          <w:lang w:eastAsia="ko-KR"/>
        </w:rPr>
        <w:t>3</w:t>
      </w:r>
      <w:r>
        <w:rPr>
          <w:b/>
          <w:color w:val="000000" w:themeColor="text1"/>
          <w:u w:val="single"/>
          <w:lang w:eastAsia="ko-KR"/>
        </w:rPr>
        <w:t>-</w:t>
      </w:r>
      <w:r>
        <w:rPr>
          <w:rFonts w:hint="eastAsia"/>
          <w:b/>
          <w:color w:val="000000" w:themeColor="text1"/>
          <w:u w:val="single"/>
          <w:lang w:eastAsia="ko-KR"/>
        </w:rPr>
        <w:t>1</w:t>
      </w:r>
      <w:r w:rsidRPr="008F5A01">
        <w:rPr>
          <w:b/>
          <w:color w:val="000000" w:themeColor="text1"/>
          <w:u w:val="single"/>
          <w:lang w:eastAsia="ko-KR"/>
        </w:rPr>
        <w:t xml:space="preserve">: </w:t>
      </w:r>
      <w:r w:rsidR="00B45DA4" w:rsidRPr="00B45DA4">
        <w:rPr>
          <w:b/>
          <w:color w:val="000000" w:themeColor="text1"/>
          <w:u w:val="single"/>
          <w:lang w:eastAsia="ko-KR"/>
        </w:rPr>
        <w:t xml:space="preserve">Whether 1.5x relaxation factor </w:t>
      </w:r>
      <w:r w:rsidR="00B45DA4">
        <w:rPr>
          <w:b/>
          <w:color w:val="000000" w:themeColor="text1"/>
          <w:u w:val="single"/>
          <w:lang w:eastAsia="ko-KR"/>
        </w:rPr>
        <w:t xml:space="preserve">for RLM </w:t>
      </w:r>
      <w:r w:rsidR="00B45DA4" w:rsidRPr="00B45DA4">
        <w:rPr>
          <w:b/>
          <w:color w:val="000000" w:themeColor="text1"/>
          <w:u w:val="single"/>
          <w:lang w:eastAsia="ko-KR"/>
        </w:rPr>
        <w:t>shall be kept</w:t>
      </w:r>
      <w:r w:rsidRPr="008F5A01">
        <w:rPr>
          <w:b/>
          <w:color w:val="000000" w:themeColor="text1"/>
          <w:u w:val="single"/>
          <w:lang w:eastAsia="ko-KR"/>
        </w:rPr>
        <w:t xml:space="preserve"> </w:t>
      </w:r>
    </w:p>
    <w:p w14:paraId="0406D137" w14:textId="77777777" w:rsidR="005F6EE0" w:rsidRPr="00101ADD" w:rsidRDefault="005F6EE0" w:rsidP="009B409A">
      <w:pPr>
        <w:pStyle w:val="aff7"/>
        <w:numPr>
          <w:ilvl w:val="0"/>
          <w:numId w:val="3"/>
        </w:numPr>
        <w:overflowPunct/>
        <w:autoSpaceDE/>
        <w:autoSpaceDN/>
        <w:adjustRightInd/>
        <w:spacing w:after="120"/>
        <w:ind w:left="720" w:firstLineChars="0"/>
        <w:textAlignment w:val="auto"/>
        <w:rPr>
          <w:rFonts w:eastAsia="SimSun"/>
          <w:szCs w:val="24"/>
          <w:lang w:eastAsia="zh-CN"/>
        </w:rPr>
      </w:pPr>
      <w:r w:rsidRPr="00101ADD">
        <w:rPr>
          <w:rFonts w:eastAsia="SimSun"/>
          <w:szCs w:val="24"/>
          <w:lang w:eastAsia="zh-CN"/>
        </w:rPr>
        <w:t>Proposals</w:t>
      </w:r>
    </w:p>
    <w:p w14:paraId="1494DB3D" w14:textId="4E1A60D1" w:rsidR="005F6EE0" w:rsidRPr="00101ADD" w:rsidRDefault="005F6EE0" w:rsidP="009B409A">
      <w:pPr>
        <w:pStyle w:val="aff7"/>
        <w:numPr>
          <w:ilvl w:val="1"/>
          <w:numId w:val="3"/>
        </w:numPr>
        <w:overflowPunct/>
        <w:autoSpaceDE/>
        <w:autoSpaceDN/>
        <w:adjustRightInd/>
        <w:spacing w:after="120"/>
        <w:ind w:left="1440" w:firstLineChars="0"/>
        <w:textAlignment w:val="auto"/>
        <w:rPr>
          <w:rFonts w:eastAsia="SimSun"/>
          <w:szCs w:val="24"/>
          <w:lang w:eastAsia="zh-CN"/>
        </w:rPr>
      </w:pPr>
      <w:r w:rsidRPr="00101ADD">
        <w:rPr>
          <w:rFonts w:eastAsia="SimSun"/>
          <w:szCs w:val="24"/>
          <w:lang w:eastAsia="zh-CN"/>
        </w:rPr>
        <w:t>Option 1</w:t>
      </w:r>
      <w:r w:rsidRPr="00101ADD">
        <w:rPr>
          <w:rFonts w:eastAsiaTheme="minorEastAsia" w:hint="eastAsia"/>
          <w:szCs w:val="24"/>
          <w:lang w:eastAsia="zh-CN"/>
        </w:rPr>
        <w:t xml:space="preserve"> (</w:t>
      </w:r>
      <w:r w:rsidR="000D0F46">
        <w:t>HW</w:t>
      </w:r>
      <w:r w:rsidRPr="00101ADD">
        <w:rPr>
          <w:rFonts w:eastAsiaTheme="minorEastAsia" w:hint="eastAsia"/>
          <w:szCs w:val="24"/>
          <w:lang w:eastAsia="zh-CN"/>
        </w:rPr>
        <w:t>)</w:t>
      </w:r>
      <w:r w:rsidRPr="00101ADD">
        <w:rPr>
          <w:rFonts w:eastAsia="SimSun"/>
          <w:szCs w:val="24"/>
          <w:lang w:eastAsia="zh-CN"/>
        </w:rPr>
        <w:t xml:space="preserve">: </w:t>
      </w:r>
      <w:r w:rsidR="000D0F46">
        <w:rPr>
          <w:rFonts w:eastAsiaTheme="minorEastAsia"/>
          <w:szCs w:val="24"/>
          <w:lang w:eastAsia="zh-CN"/>
        </w:rPr>
        <w:t>keep the 1.5x scaling factor</w:t>
      </w:r>
    </w:p>
    <w:p w14:paraId="2DAB65BD" w14:textId="75C14A67" w:rsidR="005F6EE0" w:rsidRPr="000D0F46" w:rsidRDefault="005F6EE0" w:rsidP="009B409A">
      <w:pPr>
        <w:pStyle w:val="aff7"/>
        <w:numPr>
          <w:ilvl w:val="1"/>
          <w:numId w:val="3"/>
        </w:numPr>
        <w:overflowPunct/>
        <w:autoSpaceDE/>
        <w:autoSpaceDN/>
        <w:adjustRightInd/>
        <w:spacing w:after="120"/>
        <w:ind w:left="1440" w:firstLineChars="0"/>
        <w:textAlignment w:val="auto"/>
        <w:rPr>
          <w:rFonts w:eastAsia="SimSun"/>
          <w:szCs w:val="24"/>
          <w:lang w:eastAsia="zh-CN"/>
        </w:rPr>
      </w:pPr>
      <w:r w:rsidRPr="00101ADD">
        <w:rPr>
          <w:rFonts w:eastAsia="SimSun"/>
          <w:szCs w:val="24"/>
          <w:lang w:eastAsia="zh-CN"/>
        </w:rPr>
        <w:t>Option 2</w:t>
      </w:r>
      <w:r w:rsidR="00F37CE6" w:rsidRPr="00101ADD">
        <w:rPr>
          <w:rFonts w:eastAsiaTheme="minorEastAsia" w:hint="eastAsia"/>
          <w:szCs w:val="24"/>
          <w:lang w:eastAsia="zh-CN"/>
        </w:rPr>
        <w:t xml:space="preserve"> (</w:t>
      </w:r>
      <w:r w:rsidR="000D0F46">
        <w:rPr>
          <w:rFonts w:eastAsiaTheme="minorEastAsia"/>
          <w:szCs w:val="24"/>
          <w:lang w:eastAsia="zh-CN"/>
        </w:rPr>
        <w:t>QC</w:t>
      </w:r>
      <w:r w:rsidR="00F37CE6" w:rsidRPr="00101ADD">
        <w:rPr>
          <w:rFonts w:eastAsiaTheme="minorEastAsia" w:hint="eastAsia"/>
          <w:szCs w:val="24"/>
          <w:lang w:eastAsia="zh-CN"/>
        </w:rPr>
        <w:t>)</w:t>
      </w:r>
      <w:r w:rsidRPr="00101ADD">
        <w:rPr>
          <w:rFonts w:eastAsia="SimSun"/>
          <w:szCs w:val="24"/>
          <w:lang w:eastAsia="zh-CN"/>
        </w:rPr>
        <w:t>:</w:t>
      </w:r>
      <w:r w:rsidRPr="00101ADD">
        <w:rPr>
          <w:rFonts w:eastAsiaTheme="minorEastAsia" w:hint="eastAsia"/>
          <w:szCs w:val="24"/>
          <w:lang w:eastAsia="zh-CN"/>
        </w:rPr>
        <w:t xml:space="preserve"> </w:t>
      </w:r>
      <w:r w:rsidR="000D0F46" w:rsidRPr="00072EE4">
        <w:t>1.5x relaxation factor</w:t>
      </w:r>
      <w:r w:rsidR="000D0F46">
        <w:t xml:space="preserve"> is kept if SMTC &gt;= 40ms, otherwise, </w:t>
      </w:r>
      <w:r w:rsidR="000D0F46" w:rsidRPr="00072EE4">
        <w:t>1.5x relaxation factor</w:t>
      </w:r>
      <w:r w:rsidR="000D0F46">
        <w:t xml:space="preserve"> can be removed</w:t>
      </w:r>
    </w:p>
    <w:p w14:paraId="1350469C" w14:textId="0CD9B710" w:rsidR="000D0F46" w:rsidRPr="00101ADD" w:rsidRDefault="000D0F46" w:rsidP="009B409A">
      <w:pPr>
        <w:pStyle w:val="aff7"/>
        <w:numPr>
          <w:ilvl w:val="1"/>
          <w:numId w:val="3"/>
        </w:numPr>
        <w:overflowPunct/>
        <w:autoSpaceDE/>
        <w:autoSpaceDN/>
        <w:adjustRightInd/>
        <w:spacing w:after="120"/>
        <w:ind w:left="1440" w:firstLineChars="0"/>
        <w:textAlignment w:val="auto"/>
        <w:rPr>
          <w:rFonts w:eastAsia="SimSun"/>
          <w:szCs w:val="24"/>
          <w:lang w:eastAsia="zh-CN"/>
        </w:rPr>
      </w:pPr>
      <w:r>
        <w:rPr>
          <w:rFonts w:eastAsiaTheme="minorEastAsia"/>
          <w:lang w:eastAsia="zh-CN"/>
        </w:rPr>
        <w:t>Option 3 (</w:t>
      </w:r>
      <w:r>
        <w:t>NOKIA, Ericsson</w:t>
      </w:r>
      <w:r>
        <w:rPr>
          <w:rFonts w:eastAsiaTheme="minorEastAsia"/>
          <w:lang w:eastAsia="zh-CN"/>
        </w:rPr>
        <w:t xml:space="preserve">): remove </w:t>
      </w:r>
      <w:r>
        <w:rPr>
          <w:rFonts w:eastAsiaTheme="minorEastAsia"/>
          <w:szCs w:val="24"/>
          <w:lang w:eastAsia="zh-CN"/>
        </w:rPr>
        <w:t>the 1.5x scaling factor</w:t>
      </w:r>
    </w:p>
    <w:p w14:paraId="236ACE71" w14:textId="77777777" w:rsidR="005F6EE0" w:rsidRPr="00045592" w:rsidRDefault="005F6EE0" w:rsidP="009B409A">
      <w:pPr>
        <w:pStyle w:val="aff7"/>
        <w:numPr>
          <w:ilvl w:val="0"/>
          <w:numId w:val="3"/>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537E832A" w14:textId="6DBB6F47" w:rsidR="005F6EE0" w:rsidRPr="0030410D" w:rsidRDefault="0030410D" w:rsidP="009B409A">
      <w:pPr>
        <w:pStyle w:val="aff7"/>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Theme="minorEastAsia"/>
          <w:color w:val="0070C0"/>
          <w:szCs w:val="24"/>
          <w:lang w:eastAsia="zh-CN"/>
        </w:rPr>
        <w:t>4</w:t>
      </w:r>
      <w:r w:rsidR="005F6EE0">
        <w:rPr>
          <w:rFonts w:eastAsiaTheme="minorEastAsia" w:hint="eastAsia"/>
          <w:color w:val="0070C0"/>
          <w:szCs w:val="24"/>
          <w:lang w:eastAsia="zh-CN"/>
        </w:rPr>
        <w:t xml:space="preserve"> companies discuss issue</w:t>
      </w:r>
      <w:r w:rsidR="00F51B7B">
        <w:rPr>
          <w:rFonts w:eastAsiaTheme="minorEastAsia" w:hint="eastAsia"/>
          <w:color w:val="0070C0"/>
          <w:szCs w:val="24"/>
          <w:lang w:eastAsia="zh-CN"/>
        </w:rPr>
        <w:t xml:space="preserve"> 3-1</w:t>
      </w:r>
      <w:r w:rsidR="005F6EE0">
        <w:rPr>
          <w:rFonts w:eastAsiaTheme="minorEastAsia" w:hint="eastAsia"/>
          <w:color w:val="0070C0"/>
          <w:szCs w:val="24"/>
          <w:lang w:eastAsia="zh-CN"/>
        </w:rPr>
        <w:t xml:space="preserve">, </w:t>
      </w:r>
      <w:r w:rsidR="00E31701">
        <w:rPr>
          <w:rFonts w:eastAsiaTheme="minorEastAsia" w:hint="eastAsia"/>
          <w:color w:val="0070C0"/>
          <w:szCs w:val="24"/>
          <w:lang w:eastAsia="zh-CN"/>
        </w:rPr>
        <w:t xml:space="preserve">3 </w:t>
      </w:r>
      <w:r>
        <w:rPr>
          <w:rFonts w:eastAsiaTheme="minorEastAsia"/>
          <w:color w:val="0070C0"/>
          <w:szCs w:val="24"/>
          <w:lang w:eastAsia="zh-CN"/>
        </w:rPr>
        <w:t xml:space="preserve">options are proposed. </w:t>
      </w:r>
    </w:p>
    <w:p w14:paraId="4AA8E4DD" w14:textId="4C60C5AE" w:rsidR="0030410D" w:rsidRPr="005F6EE0" w:rsidRDefault="0030410D" w:rsidP="009B409A">
      <w:pPr>
        <w:pStyle w:val="aff7"/>
        <w:numPr>
          <w:ilvl w:val="1"/>
          <w:numId w:val="3"/>
        </w:numPr>
        <w:overflowPunct/>
        <w:autoSpaceDE/>
        <w:autoSpaceDN/>
        <w:adjustRightInd/>
        <w:spacing w:after="120"/>
        <w:ind w:left="1440" w:firstLineChars="0"/>
        <w:textAlignment w:val="auto"/>
        <w:rPr>
          <w:rFonts w:eastAsia="SimSun"/>
          <w:color w:val="0070C0"/>
          <w:szCs w:val="24"/>
          <w:lang w:eastAsia="zh-CN"/>
        </w:rPr>
      </w:pPr>
      <w:r w:rsidRPr="00673D37">
        <w:rPr>
          <w:rFonts w:eastAsiaTheme="minorEastAsia" w:hint="eastAsia"/>
          <w:color w:val="0070C0"/>
          <w:szCs w:val="24"/>
          <w:lang w:eastAsia="zh-CN"/>
        </w:rPr>
        <w:t xml:space="preserve">Moderator feels it is difficult to move forward due to the current situation, and would like to suggest more companies provide comments and </w:t>
      </w:r>
      <w:r w:rsidRPr="00673D37">
        <w:rPr>
          <w:rFonts w:eastAsiaTheme="minorEastAsia"/>
          <w:color w:val="0070C0"/>
          <w:szCs w:val="24"/>
          <w:lang w:eastAsia="zh-CN"/>
        </w:rPr>
        <w:t>possible</w:t>
      </w:r>
      <w:r w:rsidRPr="00673D37">
        <w:rPr>
          <w:rFonts w:eastAsiaTheme="minorEastAsia" w:hint="eastAsia"/>
          <w:color w:val="0070C0"/>
          <w:szCs w:val="24"/>
          <w:lang w:eastAsia="zh-CN"/>
        </w:rPr>
        <w:t xml:space="preserve"> compromise in order to move forward.</w:t>
      </w:r>
    </w:p>
    <w:p w14:paraId="27DC1672" w14:textId="77777777" w:rsidR="00186638" w:rsidRPr="00035C50" w:rsidRDefault="00186638" w:rsidP="0018663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4155E0BE" w14:textId="77777777" w:rsidR="00186638" w:rsidRPr="00805BE8" w:rsidRDefault="00186638" w:rsidP="00186638">
      <w:pPr>
        <w:pStyle w:val="3"/>
      </w:pPr>
      <w:r w:rsidRPr="00805BE8">
        <w:t xml:space="preserve">Open issues </w:t>
      </w:r>
    </w:p>
    <w:tbl>
      <w:tblPr>
        <w:tblStyle w:val="aff6"/>
        <w:tblW w:w="0" w:type="auto"/>
        <w:tblLook w:val="04A0" w:firstRow="1" w:lastRow="0" w:firstColumn="1" w:lastColumn="0" w:noHBand="0" w:noVBand="1"/>
      </w:tblPr>
      <w:tblGrid>
        <w:gridCol w:w="1236"/>
        <w:gridCol w:w="8395"/>
      </w:tblGrid>
      <w:tr w:rsidR="00352B47" w:rsidRPr="00352B47" w14:paraId="30005402" w14:textId="77777777" w:rsidTr="00FF4779">
        <w:tc>
          <w:tcPr>
            <w:tcW w:w="1242" w:type="dxa"/>
          </w:tcPr>
          <w:p w14:paraId="169B9DE3" w14:textId="77777777" w:rsidR="00186638" w:rsidRPr="00352B47" w:rsidRDefault="00186638" w:rsidP="00FF4779">
            <w:pPr>
              <w:spacing w:after="120"/>
              <w:rPr>
                <w:rFonts w:eastAsiaTheme="minorEastAsia"/>
                <w:b/>
                <w:bCs/>
                <w:lang w:val="en-US" w:eastAsia="zh-CN"/>
              </w:rPr>
            </w:pPr>
            <w:r w:rsidRPr="00352B47">
              <w:rPr>
                <w:rFonts w:eastAsiaTheme="minorEastAsia"/>
                <w:b/>
                <w:bCs/>
                <w:lang w:val="en-US" w:eastAsia="zh-CN"/>
              </w:rPr>
              <w:t>Company</w:t>
            </w:r>
          </w:p>
        </w:tc>
        <w:tc>
          <w:tcPr>
            <w:tcW w:w="8615" w:type="dxa"/>
          </w:tcPr>
          <w:p w14:paraId="6B04BE2A" w14:textId="77777777" w:rsidR="00186638" w:rsidRPr="00352B47" w:rsidRDefault="00186638" w:rsidP="00FF4779">
            <w:pPr>
              <w:spacing w:after="120"/>
              <w:rPr>
                <w:rFonts w:eastAsiaTheme="minorEastAsia"/>
                <w:b/>
                <w:bCs/>
                <w:lang w:val="en-US" w:eastAsia="zh-CN"/>
              </w:rPr>
            </w:pPr>
            <w:r w:rsidRPr="00352B47">
              <w:rPr>
                <w:rFonts w:eastAsiaTheme="minorEastAsia"/>
                <w:b/>
                <w:bCs/>
                <w:lang w:val="en-US" w:eastAsia="zh-CN"/>
              </w:rPr>
              <w:t>Comments</w:t>
            </w:r>
          </w:p>
        </w:tc>
      </w:tr>
      <w:tr w:rsidR="00352B47" w:rsidRPr="00352B47" w14:paraId="07C70ED2" w14:textId="77777777" w:rsidTr="00FF4779">
        <w:tc>
          <w:tcPr>
            <w:tcW w:w="1242" w:type="dxa"/>
          </w:tcPr>
          <w:p w14:paraId="17A3A938" w14:textId="6671A69A" w:rsidR="00186638" w:rsidRPr="00352B47" w:rsidRDefault="00352B47" w:rsidP="00FF4779">
            <w:pPr>
              <w:spacing w:after="120"/>
              <w:rPr>
                <w:rFonts w:eastAsiaTheme="minorEastAsia"/>
                <w:lang w:val="en-US" w:eastAsia="zh-CN"/>
              </w:rPr>
            </w:pPr>
            <w:r>
              <w:rPr>
                <w:rFonts w:eastAsiaTheme="minorEastAsia"/>
                <w:lang w:val="en-US" w:eastAsia="zh-CN"/>
              </w:rPr>
              <w:t>QC</w:t>
            </w:r>
          </w:p>
        </w:tc>
        <w:tc>
          <w:tcPr>
            <w:tcW w:w="8615" w:type="dxa"/>
          </w:tcPr>
          <w:p w14:paraId="3326BC2D" w14:textId="77777777" w:rsidR="00D2264E" w:rsidRPr="000D08D0" w:rsidRDefault="00D2264E" w:rsidP="00D2264E">
            <w:pPr>
              <w:outlineLvl w:val="3"/>
              <w:rPr>
                <w:b/>
                <w:color w:val="000000" w:themeColor="text1"/>
                <w:u w:val="single"/>
                <w:lang w:eastAsia="ko-KR"/>
              </w:rPr>
            </w:pPr>
            <w:r w:rsidRPr="008F5A01">
              <w:rPr>
                <w:b/>
                <w:color w:val="000000" w:themeColor="text1"/>
                <w:u w:val="single"/>
                <w:lang w:eastAsia="ko-KR"/>
              </w:rPr>
              <w:t xml:space="preserve">Issue </w:t>
            </w:r>
            <w:r>
              <w:rPr>
                <w:rFonts w:hint="eastAsia"/>
                <w:b/>
                <w:color w:val="000000" w:themeColor="text1"/>
                <w:u w:val="single"/>
                <w:lang w:eastAsia="ko-KR"/>
              </w:rPr>
              <w:t>3</w:t>
            </w:r>
            <w:r>
              <w:rPr>
                <w:b/>
                <w:color w:val="000000" w:themeColor="text1"/>
                <w:u w:val="single"/>
                <w:lang w:eastAsia="ko-KR"/>
              </w:rPr>
              <w:t>-</w:t>
            </w:r>
            <w:r>
              <w:rPr>
                <w:rFonts w:hint="eastAsia"/>
                <w:b/>
                <w:color w:val="000000" w:themeColor="text1"/>
                <w:u w:val="single"/>
                <w:lang w:eastAsia="ko-KR"/>
              </w:rPr>
              <w:t>1</w:t>
            </w:r>
            <w:r w:rsidRPr="008F5A01">
              <w:rPr>
                <w:b/>
                <w:color w:val="000000" w:themeColor="text1"/>
                <w:u w:val="single"/>
                <w:lang w:eastAsia="ko-KR"/>
              </w:rPr>
              <w:t xml:space="preserve">: </w:t>
            </w:r>
            <w:r w:rsidRPr="00B45DA4">
              <w:rPr>
                <w:b/>
                <w:color w:val="000000" w:themeColor="text1"/>
                <w:u w:val="single"/>
                <w:lang w:eastAsia="ko-KR"/>
              </w:rPr>
              <w:t xml:space="preserve">Whether 1.5x relaxation factor </w:t>
            </w:r>
            <w:r>
              <w:rPr>
                <w:b/>
                <w:color w:val="000000" w:themeColor="text1"/>
                <w:u w:val="single"/>
                <w:lang w:eastAsia="ko-KR"/>
              </w:rPr>
              <w:t xml:space="preserve">for RLM </w:t>
            </w:r>
            <w:r w:rsidRPr="00B45DA4">
              <w:rPr>
                <w:b/>
                <w:color w:val="000000" w:themeColor="text1"/>
                <w:u w:val="single"/>
                <w:lang w:eastAsia="ko-KR"/>
              </w:rPr>
              <w:t>shall be kept</w:t>
            </w:r>
            <w:r w:rsidRPr="008F5A01">
              <w:rPr>
                <w:b/>
                <w:color w:val="000000" w:themeColor="text1"/>
                <w:u w:val="single"/>
                <w:lang w:eastAsia="ko-KR"/>
              </w:rPr>
              <w:t xml:space="preserve"> </w:t>
            </w:r>
          </w:p>
          <w:p w14:paraId="01E6A14F" w14:textId="3359CC29" w:rsidR="00186638" w:rsidRPr="00D2264E" w:rsidRDefault="00D2264E" w:rsidP="00FF4779">
            <w:pPr>
              <w:spacing w:after="120"/>
              <w:rPr>
                <w:rFonts w:eastAsiaTheme="minorEastAsia"/>
                <w:lang w:eastAsia="zh-CN"/>
              </w:rPr>
            </w:pPr>
            <w:r>
              <w:rPr>
                <w:rFonts w:eastAsiaTheme="minorEastAsia"/>
                <w:lang w:eastAsia="zh-CN"/>
              </w:rPr>
              <w:t xml:space="preserve">We suggest to come back to this issue after issue 2-5 is </w:t>
            </w:r>
            <w:r w:rsidR="00CC72CA">
              <w:rPr>
                <w:rFonts w:eastAsiaTheme="minorEastAsia"/>
                <w:lang w:eastAsia="zh-CN"/>
              </w:rPr>
              <w:t xml:space="preserve">resolved. It makes more sense to have uniform 1.5 relaxation factor usage </w:t>
            </w:r>
            <w:r w:rsidR="00B67799">
              <w:rPr>
                <w:rFonts w:eastAsiaTheme="minorEastAsia"/>
                <w:lang w:eastAsia="zh-CN"/>
              </w:rPr>
              <w:t xml:space="preserve">across all the requirement as SMTC would not change </w:t>
            </w:r>
            <w:r w:rsidR="004A567B">
              <w:rPr>
                <w:rFonts w:eastAsiaTheme="minorEastAsia"/>
                <w:lang w:eastAsia="zh-CN"/>
              </w:rPr>
              <w:t>too often.</w:t>
            </w:r>
          </w:p>
        </w:tc>
      </w:tr>
      <w:tr w:rsidR="000D7071" w:rsidRPr="00352B47" w14:paraId="0BC772E1" w14:textId="77777777" w:rsidTr="00FF4779">
        <w:trPr>
          <w:ins w:id="144" w:author="Huawei" w:date="2020-02-25T17:39:00Z"/>
        </w:trPr>
        <w:tc>
          <w:tcPr>
            <w:tcW w:w="1242" w:type="dxa"/>
          </w:tcPr>
          <w:p w14:paraId="5163A35F" w14:textId="51499F9A" w:rsidR="000D7071" w:rsidRDefault="000D7071" w:rsidP="000D7071">
            <w:pPr>
              <w:spacing w:after="120"/>
              <w:rPr>
                <w:ins w:id="145" w:author="Huawei" w:date="2020-02-25T17:39:00Z"/>
                <w:lang w:val="en-US" w:eastAsia="zh-CN"/>
              </w:rPr>
            </w:pPr>
            <w:ins w:id="146" w:author="Huawei" w:date="2020-02-25T17:39:00Z">
              <w:r>
                <w:rPr>
                  <w:rFonts w:eastAsiaTheme="minorEastAsia" w:hint="eastAsia"/>
                  <w:lang w:val="en-US" w:eastAsia="zh-CN"/>
                </w:rPr>
                <w:t>Huawei, H</w:t>
              </w:r>
              <w:r>
                <w:rPr>
                  <w:rFonts w:eastAsiaTheme="minorEastAsia"/>
                  <w:lang w:val="en-US" w:eastAsia="zh-CN"/>
                </w:rPr>
                <w:t>iSilicon</w:t>
              </w:r>
            </w:ins>
          </w:p>
        </w:tc>
        <w:tc>
          <w:tcPr>
            <w:tcW w:w="8615" w:type="dxa"/>
          </w:tcPr>
          <w:p w14:paraId="107CBA4E" w14:textId="77777777" w:rsidR="000D7071" w:rsidRPr="000D08D0" w:rsidRDefault="000D7071" w:rsidP="000D7071">
            <w:pPr>
              <w:outlineLvl w:val="3"/>
              <w:rPr>
                <w:ins w:id="147" w:author="Huawei" w:date="2020-02-25T17:39:00Z"/>
                <w:b/>
                <w:color w:val="000000" w:themeColor="text1"/>
                <w:u w:val="single"/>
                <w:lang w:eastAsia="ko-KR"/>
              </w:rPr>
            </w:pPr>
            <w:ins w:id="148" w:author="Huawei" w:date="2020-02-25T17:39:00Z">
              <w:r w:rsidRPr="008F5A01">
                <w:rPr>
                  <w:b/>
                  <w:color w:val="000000" w:themeColor="text1"/>
                  <w:u w:val="single"/>
                  <w:lang w:eastAsia="ko-KR"/>
                </w:rPr>
                <w:t xml:space="preserve">Issue </w:t>
              </w:r>
              <w:r>
                <w:rPr>
                  <w:rFonts w:hint="eastAsia"/>
                  <w:b/>
                  <w:color w:val="000000" w:themeColor="text1"/>
                  <w:u w:val="single"/>
                  <w:lang w:eastAsia="ko-KR"/>
                </w:rPr>
                <w:t>3</w:t>
              </w:r>
              <w:r>
                <w:rPr>
                  <w:b/>
                  <w:color w:val="000000" w:themeColor="text1"/>
                  <w:u w:val="single"/>
                  <w:lang w:eastAsia="ko-KR"/>
                </w:rPr>
                <w:t>-</w:t>
              </w:r>
              <w:r>
                <w:rPr>
                  <w:rFonts w:hint="eastAsia"/>
                  <w:b/>
                  <w:color w:val="000000" w:themeColor="text1"/>
                  <w:u w:val="single"/>
                  <w:lang w:eastAsia="ko-KR"/>
                </w:rPr>
                <w:t>1</w:t>
              </w:r>
              <w:r w:rsidRPr="008F5A01">
                <w:rPr>
                  <w:b/>
                  <w:color w:val="000000" w:themeColor="text1"/>
                  <w:u w:val="single"/>
                  <w:lang w:eastAsia="ko-KR"/>
                </w:rPr>
                <w:t xml:space="preserve">: </w:t>
              </w:r>
              <w:r w:rsidRPr="00B45DA4">
                <w:rPr>
                  <w:b/>
                  <w:color w:val="000000" w:themeColor="text1"/>
                  <w:u w:val="single"/>
                  <w:lang w:eastAsia="ko-KR"/>
                </w:rPr>
                <w:t xml:space="preserve">Whether 1.5x relaxation factor </w:t>
              </w:r>
              <w:r>
                <w:rPr>
                  <w:b/>
                  <w:color w:val="000000" w:themeColor="text1"/>
                  <w:u w:val="single"/>
                  <w:lang w:eastAsia="ko-KR"/>
                </w:rPr>
                <w:t xml:space="preserve">for RLM </w:t>
              </w:r>
              <w:r w:rsidRPr="00B45DA4">
                <w:rPr>
                  <w:b/>
                  <w:color w:val="000000" w:themeColor="text1"/>
                  <w:u w:val="single"/>
                  <w:lang w:eastAsia="ko-KR"/>
                </w:rPr>
                <w:t>shall be kept</w:t>
              </w:r>
              <w:r w:rsidRPr="008F5A01">
                <w:rPr>
                  <w:b/>
                  <w:color w:val="000000" w:themeColor="text1"/>
                  <w:u w:val="single"/>
                  <w:lang w:eastAsia="ko-KR"/>
                </w:rPr>
                <w:t xml:space="preserve"> </w:t>
              </w:r>
            </w:ins>
          </w:p>
          <w:p w14:paraId="767F46AE" w14:textId="1C03F045" w:rsidR="000D7071" w:rsidRPr="008F5A01" w:rsidRDefault="000D7071" w:rsidP="000D7071">
            <w:pPr>
              <w:outlineLvl w:val="3"/>
              <w:rPr>
                <w:ins w:id="149" w:author="Huawei" w:date="2020-02-25T17:39:00Z"/>
                <w:b/>
                <w:color w:val="000000" w:themeColor="text1"/>
                <w:u w:val="single"/>
                <w:lang w:eastAsia="ko-KR"/>
              </w:rPr>
            </w:pPr>
            <w:ins w:id="150" w:author="Huawei" w:date="2020-02-25T17:39:00Z">
              <w:r>
                <w:rPr>
                  <w:rFonts w:eastAsia="SimSun"/>
                  <w:lang w:val="en-US" w:eastAsia="zh-CN"/>
                </w:rPr>
                <w:t xml:space="preserve">We doubt whether the faster RLM monitoring is expected for NR HST. As the path </w:t>
              </w:r>
              <w:r w:rsidRPr="008940CD">
                <w:rPr>
                  <w:rFonts w:eastAsia="SimSun"/>
                  <w:lang w:val="en-US" w:eastAsia="zh-CN"/>
                </w:rPr>
                <w:t>trajectory</w:t>
              </w:r>
              <w:r>
                <w:rPr>
                  <w:rFonts w:eastAsia="SimSun"/>
                  <w:lang w:val="en-US" w:eastAsia="zh-CN"/>
                </w:rPr>
                <w:t xml:space="preserve"> is fixed in high speed trail rain, even RLF is detected for example the train enters into a tunnel, it is no need to declare RLF since the channel quality will become better later. To some extent, slow RLM is more appropriate for HST scenario.</w:t>
              </w:r>
            </w:ins>
          </w:p>
        </w:tc>
      </w:tr>
    </w:tbl>
    <w:p w14:paraId="0D06B00D" w14:textId="60CACD7E" w:rsidR="00186638" w:rsidRPr="003418CB" w:rsidRDefault="00186638" w:rsidP="00186638">
      <w:pPr>
        <w:rPr>
          <w:color w:val="0070C0"/>
          <w:lang w:val="en-US" w:eastAsia="zh-CN"/>
        </w:rPr>
      </w:pPr>
      <w:r w:rsidRPr="003418CB">
        <w:rPr>
          <w:rFonts w:hint="eastAsia"/>
          <w:color w:val="0070C0"/>
          <w:lang w:val="en-US" w:eastAsia="zh-CN"/>
        </w:rPr>
        <w:t xml:space="preserve"> </w:t>
      </w:r>
    </w:p>
    <w:p w14:paraId="549C9898" w14:textId="77777777" w:rsidR="00186638" w:rsidRPr="00035C50" w:rsidRDefault="00186638" w:rsidP="00186638">
      <w:pPr>
        <w:pStyle w:val="2"/>
      </w:pPr>
      <w:r w:rsidRPr="00035C50">
        <w:lastRenderedPageBreak/>
        <w:t>Summary</w:t>
      </w:r>
      <w:r w:rsidRPr="00035C50">
        <w:rPr>
          <w:rFonts w:hint="eastAsia"/>
        </w:rPr>
        <w:t xml:space="preserve"> for 1st round </w:t>
      </w:r>
    </w:p>
    <w:p w14:paraId="1696F010" w14:textId="77777777" w:rsidR="00186638" w:rsidRPr="00805BE8" w:rsidRDefault="00186638" w:rsidP="00186638">
      <w:pPr>
        <w:pStyle w:val="3"/>
      </w:pPr>
      <w:r w:rsidRPr="00805BE8">
        <w:t xml:space="preserve">Open issues </w:t>
      </w:r>
    </w:p>
    <w:p w14:paraId="37845E6B" w14:textId="77777777" w:rsidR="00186638" w:rsidRDefault="00186638" w:rsidP="0018663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6"/>
        <w:tblW w:w="0" w:type="auto"/>
        <w:tblLook w:val="04A0" w:firstRow="1" w:lastRow="0" w:firstColumn="1" w:lastColumn="0" w:noHBand="0" w:noVBand="1"/>
      </w:tblPr>
      <w:tblGrid>
        <w:gridCol w:w="1230"/>
        <w:gridCol w:w="8401"/>
      </w:tblGrid>
      <w:tr w:rsidR="00186638" w:rsidRPr="00004165" w14:paraId="4712D34D" w14:textId="77777777" w:rsidTr="00FF4779">
        <w:tc>
          <w:tcPr>
            <w:tcW w:w="1242" w:type="dxa"/>
          </w:tcPr>
          <w:p w14:paraId="6C270915" w14:textId="77777777" w:rsidR="00186638" w:rsidRPr="00045592" w:rsidRDefault="00186638" w:rsidP="00FF4779">
            <w:pPr>
              <w:rPr>
                <w:rFonts w:eastAsiaTheme="minorEastAsia"/>
                <w:b/>
                <w:bCs/>
                <w:color w:val="0070C0"/>
                <w:lang w:val="en-US" w:eastAsia="zh-CN"/>
              </w:rPr>
            </w:pPr>
          </w:p>
        </w:tc>
        <w:tc>
          <w:tcPr>
            <w:tcW w:w="8615" w:type="dxa"/>
          </w:tcPr>
          <w:p w14:paraId="30945F25" w14:textId="77777777" w:rsidR="00186638" w:rsidRPr="00045592" w:rsidRDefault="00186638" w:rsidP="00FF477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186638" w14:paraId="0588B1DD" w14:textId="77777777" w:rsidTr="00FF4779">
        <w:tc>
          <w:tcPr>
            <w:tcW w:w="1242" w:type="dxa"/>
          </w:tcPr>
          <w:p w14:paraId="3841080A" w14:textId="77777777" w:rsidR="00186638" w:rsidRPr="003418CB" w:rsidRDefault="00186638" w:rsidP="00FF4779">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31DE4405" w14:textId="77777777" w:rsidR="00186638" w:rsidRPr="00855107" w:rsidRDefault="00186638" w:rsidP="00FF477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6E44C3C" w14:textId="77777777" w:rsidR="00186638" w:rsidRPr="00855107" w:rsidRDefault="00186638" w:rsidP="00FF4779">
            <w:pPr>
              <w:rPr>
                <w:rFonts w:eastAsiaTheme="minorEastAsia"/>
                <w:i/>
                <w:color w:val="0070C0"/>
                <w:lang w:val="en-US" w:eastAsia="zh-CN"/>
              </w:rPr>
            </w:pPr>
            <w:r>
              <w:rPr>
                <w:rFonts w:eastAsiaTheme="minorEastAsia" w:hint="eastAsia"/>
                <w:i/>
                <w:color w:val="0070C0"/>
                <w:lang w:val="en-US" w:eastAsia="zh-CN"/>
              </w:rPr>
              <w:t>Candidate options:</w:t>
            </w:r>
          </w:p>
          <w:p w14:paraId="6F4D5A28" w14:textId="77777777" w:rsidR="00186638" w:rsidRPr="003418CB" w:rsidRDefault="00186638" w:rsidP="00FF477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681C0C2D" w14:textId="77777777" w:rsidR="00186638" w:rsidRDefault="00186638" w:rsidP="00186638">
      <w:pPr>
        <w:rPr>
          <w:i/>
          <w:color w:val="0070C0"/>
          <w:lang w:val="en-US" w:eastAsia="zh-CN"/>
        </w:rPr>
      </w:pPr>
    </w:p>
    <w:p w14:paraId="170C1096" w14:textId="77777777" w:rsidR="00186638" w:rsidRDefault="00186638" w:rsidP="00186638">
      <w:pPr>
        <w:rPr>
          <w:i/>
          <w:color w:val="0070C0"/>
          <w:lang w:val="en-US" w:eastAsia="zh-CN"/>
        </w:rPr>
      </w:pPr>
      <w:r>
        <w:rPr>
          <w:rFonts w:hint="eastAsia"/>
          <w:i/>
          <w:color w:val="0070C0"/>
          <w:lang w:val="en-US" w:eastAsia="zh-CN"/>
        </w:rPr>
        <w:t xml:space="preserve">Suggestion on WF/LS assignment </w:t>
      </w:r>
    </w:p>
    <w:tbl>
      <w:tblPr>
        <w:tblStyle w:val="aff6"/>
        <w:tblW w:w="0" w:type="auto"/>
        <w:tblLook w:val="04A0" w:firstRow="1" w:lastRow="0" w:firstColumn="1" w:lastColumn="0" w:noHBand="0" w:noVBand="1"/>
      </w:tblPr>
      <w:tblGrid>
        <w:gridCol w:w="1395"/>
        <w:gridCol w:w="4554"/>
        <w:gridCol w:w="2932"/>
      </w:tblGrid>
      <w:tr w:rsidR="00186638" w:rsidRPr="00004165" w14:paraId="52C552FB" w14:textId="77777777" w:rsidTr="00FF4779">
        <w:trPr>
          <w:trHeight w:val="744"/>
        </w:trPr>
        <w:tc>
          <w:tcPr>
            <w:tcW w:w="1395" w:type="dxa"/>
          </w:tcPr>
          <w:p w14:paraId="44E51618" w14:textId="77777777" w:rsidR="00186638" w:rsidRPr="000D530B" w:rsidRDefault="00186638" w:rsidP="00FF4779">
            <w:pPr>
              <w:rPr>
                <w:rFonts w:eastAsiaTheme="minorEastAsia"/>
                <w:b/>
                <w:bCs/>
                <w:color w:val="0070C0"/>
                <w:lang w:val="en-US" w:eastAsia="zh-CN"/>
              </w:rPr>
            </w:pPr>
          </w:p>
        </w:tc>
        <w:tc>
          <w:tcPr>
            <w:tcW w:w="4554" w:type="dxa"/>
          </w:tcPr>
          <w:p w14:paraId="238D7B20" w14:textId="77777777" w:rsidR="00186638" w:rsidRPr="000D530B" w:rsidRDefault="00186638" w:rsidP="00FF4779">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5B93D64" w14:textId="77777777" w:rsidR="00186638" w:rsidRDefault="00186638" w:rsidP="00FF4779">
            <w:pPr>
              <w:rPr>
                <w:rFonts w:eastAsiaTheme="minorEastAsia"/>
                <w:b/>
                <w:bCs/>
                <w:color w:val="0070C0"/>
                <w:lang w:val="en-US" w:eastAsia="zh-CN"/>
              </w:rPr>
            </w:pPr>
            <w:r>
              <w:rPr>
                <w:rFonts w:eastAsiaTheme="minorEastAsia" w:hint="eastAsia"/>
                <w:b/>
                <w:bCs/>
                <w:color w:val="0070C0"/>
                <w:lang w:val="en-US" w:eastAsia="zh-CN"/>
              </w:rPr>
              <w:t>Assigned Company,</w:t>
            </w:r>
          </w:p>
          <w:p w14:paraId="2E74D2BC" w14:textId="77777777" w:rsidR="00186638" w:rsidRPr="000D530B" w:rsidRDefault="00186638" w:rsidP="00FF4779">
            <w:pPr>
              <w:rPr>
                <w:rFonts w:eastAsiaTheme="minorEastAsia"/>
                <w:b/>
                <w:bCs/>
                <w:color w:val="0070C0"/>
                <w:lang w:val="en-US" w:eastAsia="zh-CN"/>
              </w:rPr>
            </w:pPr>
            <w:r>
              <w:rPr>
                <w:rFonts w:eastAsiaTheme="minorEastAsia" w:hint="eastAsia"/>
                <w:b/>
                <w:bCs/>
                <w:color w:val="0070C0"/>
                <w:lang w:val="en-US" w:eastAsia="zh-CN"/>
              </w:rPr>
              <w:t>WF or LS lead</w:t>
            </w:r>
          </w:p>
        </w:tc>
      </w:tr>
      <w:tr w:rsidR="00186638" w14:paraId="60C421CF" w14:textId="77777777" w:rsidTr="00FF4779">
        <w:trPr>
          <w:trHeight w:val="358"/>
        </w:trPr>
        <w:tc>
          <w:tcPr>
            <w:tcW w:w="1395" w:type="dxa"/>
          </w:tcPr>
          <w:p w14:paraId="770D5B78" w14:textId="77777777" w:rsidR="00186638" w:rsidRPr="003418CB" w:rsidRDefault="00186638" w:rsidP="00FF4779">
            <w:pPr>
              <w:rPr>
                <w:rFonts w:eastAsiaTheme="minorEastAsia"/>
                <w:color w:val="0070C0"/>
                <w:lang w:val="en-US" w:eastAsia="zh-CN"/>
              </w:rPr>
            </w:pPr>
            <w:r>
              <w:rPr>
                <w:rFonts w:eastAsiaTheme="minorEastAsia" w:hint="eastAsia"/>
                <w:color w:val="0070C0"/>
                <w:lang w:val="en-US" w:eastAsia="zh-CN"/>
              </w:rPr>
              <w:t>#1</w:t>
            </w:r>
          </w:p>
        </w:tc>
        <w:tc>
          <w:tcPr>
            <w:tcW w:w="4554" w:type="dxa"/>
          </w:tcPr>
          <w:p w14:paraId="567B0733" w14:textId="77777777" w:rsidR="00186638" w:rsidRPr="003418CB" w:rsidRDefault="00186638" w:rsidP="00FF4779">
            <w:pPr>
              <w:rPr>
                <w:rFonts w:eastAsiaTheme="minorEastAsia"/>
                <w:color w:val="0070C0"/>
                <w:lang w:val="en-US" w:eastAsia="zh-CN"/>
              </w:rPr>
            </w:pPr>
          </w:p>
        </w:tc>
        <w:tc>
          <w:tcPr>
            <w:tcW w:w="2932" w:type="dxa"/>
          </w:tcPr>
          <w:p w14:paraId="48D00C10" w14:textId="77777777" w:rsidR="00186638" w:rsidRDefault="00186638" w:rsidP="00FF4779">
            <w:pPr>
              <w:spacing w:after="0"/>
              <w:rPr>
                <w:rFonts w:eastAsiaTheme="minorEastAsia"/>
                <w:color w:val="0070C0"/>
                <w:lang w:val="en-US" w:eastAsia="zh-CN"/>
              </w:rPr>
            </w:pPr>
          </w:p>
          <w:p w14:paraId="706BA829" w14:textId="77777777" w:rsidR="00186638" w:rsidRDefault="00186638" w:rsidP="00FF4779">
            <w:pPr>
              <w:spacing w:after="0"/>
              <w:rPr>
                <w:rFonts w:eastAsiaTheme="minorEastAsia"/>
                <w:color w:val="0070C0"/>
                <w:lang w:val="en-US" w:eastAsia="zh-CN"/>
              </w:rPr>
            </w:pPr>
          </w:p>
          <w:p w14:paraId="6D1F31BD" w14:textId="77777777" w:rsidR="00186638" w:rsidRPr="003418CB" w:rsidRDefault="00186638" w:rsidP="00FF4779">
            <w:pPr>
              <w:rPr>
                <w:rFonts w:eastAsiaTheme="minorEastAsia"/>
                <w:color w:val="0070C0"/>
                <w:lang w:val="en-US" w:eastAsia="zh-CN"/>
              </w:rPr>
            </w:pPr>
          </w:p>
        </w:tc>
      </w:tr>
    </w:tbl>
    <w:p w14:paraId="5F51EFAB" w14:textId="77777777" w:rsidR="00186638" w:rsidRPr="003418CB" w:rsidRDefault="00186638" w:rsidP="00186638">
      <w:pPr>
        <w:rPr>
          <w:color w:val="0070C0"/>
          <w:lang w:val="en-US" w:eastAsia="zh-CN"/>
        </w:rPr>
      </w:pPr>
    </w:p>
    <w:p w14:paraId="65645B6B" w14:textId="77777777" w:rsidR="00186638" w:rsidRDefault="00186638" w:rsidP="00186638">
      <w:pPr>
        <w:pStyle w:val="2"/>
      </w:pPr>
      <w:r>
        <w:rPr>
          <w:rFonts w:hint="eastAsia"/>
        </w:rPr>
        <w:t>Discussion on 2nd round</w:t>
      </w:r>
      <w:r>
        <w:t xml:space="preserve"> (if applicable)</w:t>
      </w:r>
    </w:p>
    <w:p w14:paraId="56141214" w14:textId="77777777" w:rsidR="00186638" w:rsidRDefault="00186638" w:rsidP="00186638">
      <w:pPr>
        <w:rPr>
          <w:lang w:val="sv-SE" w:eastAsia="zh-CN"/>
        </w:rPr>
      </w:pPr>
    </w:p>
    <w:p w14:paraId="5B066CEB" w14:textId="77777777" w:rsidR="00186638" w:rsidRDefault="00186638" w:rsidP="00186638">
      <w:pPr>
        <w:pStyle w:val="2"/>
      </w:pPr>
      <w:r>
        <w:rPr>
          <w:rFonts w:hint="eastAsia"/>
        </w:rPr>
        <w:t>Summary on 2nd round</w:t>
      </w:r>
      <w:r>
        <w:t xml:space="preserve"> (if applicable)</w:t>
      </w:r>
    </w:p>
    <w:p w14:paraId="208D638A" w14:textId="77777777" w:rsidR="00186638" w:rsidRDefault="00186638" w:rsidP="0018663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6"/>
        <w:tblW w:w="0" w:type="auto"/>
        <w:tblLook w:val="04A0" w:firstRow="1" w:lastRow="0" w:firstColumn="1" w:lastColumn="0" w:noHBand="0" w:noVBand="1"/>
      </w:tblPr>
      <w:tblGrid>
        <w:gridCol w:w="1494"/>
        <w:gridCol w:w="8137"/>
      </w:tblGrid>
      <w:tr w:rsidR="00186638" w:rsidRPr="00004165" w14:paraId="5F994A27" w14:textId="77777777" w:rsidTr="00FF4779">
        <w:tc>
          <w:tcPr>
            <w:tcW w:w="1242" w:type="dxa"/>
          </w:tcPr>
          <w:p w14:paraId="6B307BBF" w14:textId="77777777" w:rsidR="00186638" w:rsidRPr="00045592" w:rsidRDefault="00186638" w:rsidP="00FF4779">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3E084DB1" w14:textId="77777777" w:rsidR="00186638" w:rsidRPr="00045592" w:rsidRDefault="00186638" w:rsidP="00FF4779">
            <w:pPr>
              <w:rPr>
                <w:rFonts w:eastAsia="ＭＳ 明朝"/>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186638" w14:paraId="16DD70C1" w14:textId="77777777" w:rsidTr="00FF4779">
        <w:tc>
          <w:tcPr>
            <w:tcW w:w="1242" w:type="dxa"/>
          </w:tcPr>
          <w:p w14:paraId="16BEA59E" w14:textId="77777777" w:rsidR="00186638" w:rsidRPr="003418CB" w:rsidRDefault="00186638" w:rsidP="00FF477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AE46402" w14:textId="77777777" w:rsidR="00186638" w:rsidRPr="003418CB" w:rsidRDefault="00186638" w:rsidP="00FF4779">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83B4F4A" w14:textId="77777777" w:rsidR="00186638" w:rsidRPr="00FC3029" w:rsidRDefault="00186638" w:rsidP="00186638">
      <w:pPr>
        <w:rPr>
          <w:lang w:val="en-US" w:eastAsia="zh-CN"/>
        </w:rPr>
      </w:pPr>
    </w:p>
    <w:p w14:paraId="265DA60C" w14:textId="66557C83" w:rsidR="00E53D77" w:rsidRDefault="00E53D77" w:rsidP="00E53D77">
      <w:pPr>
        <w:pStyle w:val="1"/>
        <w:rPr>
          <w:lang w:eastAsia="zh-CN"/>
        </w:rPr>
      </w:pPr>
      <w:r>
        <w:rPr>
          <w:lang w:eastAsia="ja-JP"/>
        </w:rPr>
        <w:t>Topic #</w:t>
      </w:r>
      <w:r>
        <w:rPr>
          <w:rFonts w:hint="eastAsia"/>
          <w:lang w:eastAsia="zh-CN"/>
        </w:rPr>
        <w:t>4</w:t>
      </w:r>
      <w:r w:rsidRPr="00045592">
        <w:rPr>
          <w:lang w:eastAsia="ja-JP"/>
        </w:rPr>
        <w:t xml:space="preserve">: </w:t>
      </w:r>
      <w:r w:rsidR="009820A0" w:rsidRPr="00FF4779">
        <w:rPr>
          <w:lang w:eastAsia="ja-JP"/>
        </w:rPr>
        <w:t>Beam management</w:t>
      </w:r>
    </w:p>
    <w:p w14:paraId="71B7DDDE" w14:textId="3E102B5D" w:rsidR="00D710DE" w:rsidRPr="00D710DE" w:rsidRDefault="00D710DE" w:rsidP="00D710DE">
      <w:pPr>
        <w:rPr>
          <w:i/>
          <w:color w:val="0070C0"/>
          <w:lang w:eastAsia="zh-CN"/>
        </w:rPr>
      </w:pPr>
      <w:r>
        <w:rPr>
          <w:rFonts w:hint="eastAsia"/>
          <w:i/>
          <w:color w:val="0070C0"/>
          <w:lang w:eastAsia="zh-CN"/>
        </w:rPr>
        <w:t>Agenda  8.17</w:t>
      </w:r>
      <w:r w:rsidR="009820A0">
        <w:rPr>
          <w:i/>
          <w:color w:val="0070C0"/>
          <w:lang w:eastAsia="zh-CN"/>
        </w:rPr>
        <w:t>.</w:t>
      </w:r>
      <w:r>
        <w:rPr>
          <w:rFonts w:hint="eastAsia"/>
          <w:i/>
          <w:color w:val="0070C0"/>
          <w:lang w:eastAsia="zh-CN"/>
        </w:rPr>
        <w:t>1.4</w:t>
      </w:r>
    </w:p>
    <w:p w14:paraId="35C780BD" w14:textId="77777777" w:rsidR="00D710DE" w:rsidRPr="00105D93" w:rsidRDefault="00D710DE" w:rsidP="009B409A">
      <w:pPr>
        <w:pStyle w:val="2"/>
        <w:numPr>
          <w:ilvl w:val="1"/>
          <w:numId w:val="5"/>
        </w:numPr>
      </w:pPr>
      <w:r w:rsidRPr="00B831AE">
        <w:rPr>
          <w:rFonts w:hint="eastAsia"/>
        </w:rPr>
        <w:lastRenderedPageBreak/>
        <w:t>Companies</w:t>
      </w:r>
      <w:r w:rsidRPr="00B831AE">
        <w:t>’</w:t>
      </w:r>
      <w:r w:rsidRPr="00CB0305">
        <w:t xml:space="preserve"> contributions summary</w:t>
      </w:r>
    </w:p>
    <w:tbl>
      <w:tblPr>
        <w:tblW w:w="0" w:type="auto"/>
        <w:tblInd w:w="103" w:type="dxa"/>
        <w:tblLook w:val="04A0" w:firstRow="1" w:lastRow="0" w:firstColumn="1" w:lastColumn="0" w:noHBand="0" w:noVBand="1"/>
      </w:tblPr>
      <w:tblGrid>
        <w:gridCol w:w="1115"/>
        <w:gridCol w:w="1495"/>
        <w:gridCol w:w="6918"/>
      </w:tblGrid>
      <w:tr w:rsidR="00D062D4" w:rsidRPr="00D710DE" w14:paraId="629E9A19" w14:textId="77777777" w:rsidTr="00D062D4">
        <w:trPr>
          <w:trHeight w:val="405"/>
        </w:trPr>
        <w:tc>
          <w:tcPr>
            <w:tcW w:w="0" w:type="auto"/>
            <w:tcBorders>
              <w:top w:val="single" w:sz="4" w:space="0" w:color="A5A5A5"/>
              <w:left w:val="single" w:sz="4" w:space="0" w:color="A5A5A5"/>
              <w:bottom w:val="single" w:sz="4" w:space="0" w:color="A5A5A5"/>
              <w:right w:val="single" w:sz="4" w:space="0" w:color="A5A5A5"/>
            </w:tcBorders>
            <w:shd w:val="clear" w:color="auto" w:fill="auto"/>
            <w:vAlign w:val="center"/>
            <w:hideMark/>
          </w:tcPr>
          <w:p w14:paraId="41A2AC80" w14:textId="77777777" w:rsidR="00D062D4" w:rsidRPr="00805BE8" w:rsidRDefault="00D062D4" w:rsidP="00FF4779">
            <w:pPr>
              <w:spacing w:before="120" w:after="120"/>
              <w:rPr>
                <w:b/>
                <w:bCs/>
              </w:rPr>
            </w:pPr>
            <w:r w:rsidRPr="00805BE8">
              <w:rPr>
                <w:b/>
                <w:bCs/>
              </w:rPr>
              <w:t>T-doc number</w:t>
            </w:r>
          </w:p>
        </w:tc>
        <w:tc>
          <w:tcPr>
            <w:tcW w:w="0" w:type="auto"/>
            <w:tcBorders>
              <w:top w:val="single" w:sz="4" w:space="0" w:color="A5A5A5"/>
              <w:left w:val="nil"/>
              <w:bottom w:val="single" w:sz="4" w:space="0" w:color="A5A5A5"/>
              <w:right w:val="single" w:sz="4" w:space="0" w:color="A5A5A5"/>
            </w:tcBorders>
            <w:shd w:val="clear" w:color="auto" w:fill="auto"/>
            <w:hideMark/>
          </w:tcPr>
          <w:p w14:paraId="18C07C2D" w14:textId="77777777" w:rsidR="00D062D4" w:rsidRPr="00A440E1" w:rsidRDefault="00D062D4" w:rsidP="00FF4779">
            <w:pPr>
              <w:spacing w:before="120" w:after="120"/>
              <w:rPr>
                <w:b/>
                <w:bCs/>
              </w:rPr>
            </w:pPr>
            <w:r w:rsidRPr="00805BE8">
              <w:rPr>
                <w:b/>
                <w:bCs/>
              </w:rPr>
              <w:t>Company</w:t>
            </w:r>
          </w:p>
        </w:tc>
        <w:tc>
          <w:tcPr>
            <w:tcW w:w="0" w:type="auto"/>
            <w:tcBorders>
              <w:top w:val="single" w:sz="4" w:space="0" w:color="A5A5A5"/>
              <w:left w:val="nil"/>
              <w:bottom w:val="single" w:sz="4" w:space="0" w:color="A5A5A5"/>
              <w:right w:val="single" w:sz="4" w:space="0" w:color="A5A5A5"/>
            </w:tcBorders>
            <w:vAlign w:val="center"/>
          </w:tcPr>
          <w:p w14:paraId="2B687D60" w14:textId="77777777" w:rsidR="00D062D4" w:rsidRPr="00805BE8" w:rsidRDefault="00D062D4" w:rsidP="00FF4779">
            <w:pPr>
              <w:spacing w:before="120" w:after="120"/>
              <w:rPr>
                <w:b/>
                <w:bCs/>
              </w:rPr>
            </w:pPr>
            <w:r w:rsidRPr="00805BE8">
              <w:rPr>
                <w:b/>
                <w:bCs/>
              </w:rPr>
              <w:t>Proposals</w:t>
            </w:r>
            <w:r>
              <w:rPr>
                <w:b/>
                <w:bCs/>
              </w:rPr>
              <w:t xml:space="preserve"> / Observations</w:t>
            </w:r>
          </w:p>
        </w:tc>
      </w:tr>
      <w:tr w:rsidR="00A82829" w:rsidRPr="00D710DE" w14:paraId="21112F95" w14:textId="77777777" w:rsidTr="00D062D4">
        <w:trPr>
          <w:trHeight w:val="405"/>
        </w:trPr>
        <w:tc>
          <w:tcPr>
            <w:tcW w:w="0" w:type="auto"/>
            <w:tcBorders>
              <w:top w:val="single" w:sz="4" w:space="0" w:color="A5A5A5"/>
              <w:left w:val="single" w:sz="4" w:space="0" w:color="A5A5A5"/>
              <w:bottom w:val="single" w:sz="4" w:space="0" w:color="A5A5A5"/>
              <w:right w:val="single" w:sz="4" w:space="0" w:color="A5A5A5"/>
            </w:tcBorders>
            <w:shd w:val="clear" w:color="auto" w:fill="auto"/>
            <w:hideMark/>
          </w:tcPr>
          <w:p w14:paraId="798AA332" w14:textId="6D43FB3E" w:rsidR="00A82829" w:rsidRPr="00D710DE" w:rsidRDefault="00EA3E0E" w:rsidP="00A82829">
            <w:pPr>
              <w:spacing w:after="0"/>
              <w:rPr>
                <w:rFonts w:ascii="Arial" w:eastAsia="SimSun" w:hAnsi="Arial" w:cs="Arial"/>
                <w:b/>
                <w:bCs/>
                <w:color w:val="0000FF"/>
                <w:sz w:val="16"/>
                <w:szCs w:val="16"/>
                <w:u w:val="single"/>
                <w:lang w:val="en-US" w:eastAsia="zh-CN"/>
              </w:rPr>
            </w:pPr>
            <w:hyperlink r:id="rId33" w:history="1">
              <w:r w:rsidR="00A82829">
                <w:rPr>
                  <w:rStyle w:val="af0"/>
                  <w:rFonts w:ascii="Arial" w:hAnsi="Arial" w:cs="Arial"/>
                  <w:b/>
                  <w:bCs/>
                  <w:sz w:val="16"/>
                  <w:szCs w:val="16"/>
                </w:rPr>
                <w:t>R4-2001356</w:t>
              </w:r>
            </w:hyperlink>
          </w:p>
        </w:tc>
        <w:tc>
          <w:tcPr>
            <w:tcW w:w="0" w:type="auto"/>
            <w:tcBorders>
              <w:top w:val="single" w:sz="4" w:space="0" w:color="A5A5A5"/>
              <w:left w:val="nil"/>
              <w:bottom w:val="single" w:sz="4" w:space="0" w:color="A5A5A5"/>
              <w:right w:val="single" w:sz="4" w:space="0" w:color="A5A5A5"/>
            </w:tcBorders>
            <w:shd w:val="clear" w:color="auto" w:fill="auto"/>
            <w:hideMark/>
          </w:tcPr>
          <w:p w14:paraId="56A3A781" w14:textId="46E55BBC" w:rsidR="00A82829" w:rsidRPr="00D710DE" w:rsidRDefault="00A82829" w:rsidP="00A82829">
            <w:pPr>
              <w:spacing w:after="0"/>
              <w:rPr>
                <w:rFonts w:ascii="Arial" w:eastAsia="SimSun" w:hAnsi="Arial" w:cs="Arial"/>
                <w:sz w:val="16"/>
                <w:szCs w:val="16"/>
                <w:lang w:val="en-US" w:eastAsia="zh-CN"/>
              </w:rPr>
            </w:pPr>
            <w:r>
              <w:rPr>
                <w:rFonts w:ascii="Arial" w:hAnsi="Arial" w:cs="Arial"/>
                <w:sz w:val="16"/>
                <w:szCs w:val="16"/>
              </w:rPr>
              <w:t>Ericsson</w:t>
            </w:r>
          </w:p>
        </w:tc>
        <w:tc>
          <w:tcPr>
            <w:tcW w:w="0" w:type="auto"/>
            <w:tcBorders>
              <w:top w:val="single" w:sz="4" w:space="0" w:color="A5A5A5"/>
              <w:left w:val="nil"/>
              <w:bottom w:val="single" w:sz="4" w:space="0" w:color="A5A5A5"/>
              <w:right w:val="single" w:sz="4" w:space="0" w:color="A5A5A5"/>
            </w:tcBorders>
          </w:tcPr>
          <w:p w14:paraId="5C0A9ABA" w14:textId="77777777" w:rsidR="00A82829" w:rsidRPr="00A82829" w:rsidRDefault="00A82829" w:rsidP="00A82829">
            <w:pPr>
              <w:spacing w:after="0"/>
              <w:rPr>
                <w:rFonts w:ascii="Arial" w:hAnsi="Arial" w:cs="Arial"/>
                <w:bCs/>
                <w:sz w:val="16"/>
                <w:szCs w:val="16"/>
                <w:lang w:eastAsia="zh-CN"/>
              </w:rPr>
            </w:pPr>
            <w:r w:rsidRPr="00A82829">
              <w:rPr>
                <w:rFonts w:ascii="Arial" w:hAnsi="Arial" w:cs="Arial"/>
                <w:bCs/>
                <w:sz w:val="16"/>
                <w:szCs w:val="16"/>
              </w:rPr>
              <w:t>Proposal 1: 1.5x relaxation factor for DRX &lt;= 320ms is not kept for BFD L1 evaluation period in HST.</w:t>
            </w:r>
          </w:p>
          <w:p w14:paraId="1DDEC689" w14:textId="77777777" w:rsidR="00A82829" w:rsidRPr="00A82829" w:rsidRDefault="00A82829" w:rsidP="00A82829">
            <w:pPr>
              <w:spacing w:after="0"/>
              <w:rPr>
                <w:rFonts w:ascii="Arial" w:hAnsi="Arial" w:cs="Arial"/>
                <w:bCs/>
                <w:sz w:val="16"/>
                <w:szCs w:val="16"/>
              </w:rPr>
            </w:pPr>
            <w:r w:rsidRPr="00A82829">
              <w:rPr>
                <w:rFonts w:ascii="Arial" w:hAnsi="Arial" w:cs="Arial"/>
                <w:bCs/>
                <w:sz w:val="16"/>
                <w:szCs w:val="16"/>
              </w:rPr>
              <w:t xml:space="preserve">Observation 1: SSB based L1-RSRP measurement accuracy is not impacted with the Rel-16 NR high speed train scenario. </w:t>
            </w:r>
          </w:p>
          <w:p w14:paraId="06733E01" w14:textId="77777777" w:rsidR="00A82829" w:rsidRPr="00A82829" w:rsidRDefault="00A82829" w:rsidP="00A82829">
            <w:pPr>
              <w:spacing w:after="0"/>
              <w:rPr>
                <w:rFonts w:ascii="Arial" w:hAnsi="Arial" w:cs="Arial"/>
                <w:bCs/>
                <w:sz w:val="16"/>
                <w:szCs w:val="16"/>
              </w:rPr>
            </w:pPr>
            <w:r w:rsidRPr="00A82829">
              <w:rPr>
                <w:rFonts w:ascii="Arial" w:hAnsi="Arial" w:cs="Arial"/>
                <w:bCs/>
                <w:sz w:val="16"/>
                <w:szCs w:val="16"/>
              </w:rPr>
              <w:t>Proposal 2: Rel-15 SSB based L1-RSRP measurement/accuracy requirements can be reused for Rel-16 NR HST.</w:t>
            </w:r>
          </w:p>
          <w:p w14:paraId="0E1E63BD" w14:textId="77777777" w:rsidR="00A82829" w:rsidRPr="00A82829" w:rsidRDefault="00A82829" w:rsidP="00A82829">
            <w:pPr>
              <w:spacing w:after="0"/>
              <w:rPr>
                <w:rFonts w:ascii="Arial" w:hAnsi="Arial" w:cs="Arial"/>
                <w:bCs/>
                <w:sz w:val="16"/>
                <w:szCs w:val="16"/>
              </w:rPr>
            </w:pPr>
            <w:r w:rsidRPr="00A82829">
              <w:rPr>
                <w:rFonts w:ascii="Arial" w:hAnsi="Arial" w:cs="Arial"/>
                <w:bCs/>
                <w:sz w:val="16"/>
                <w:szCs w:val="16"/>
              </w:rPr>
              <w:t>Proposal 3: 1.5x relaxation factor for DRX cycle &lt;= 320ms is not kept for L1-RSRP measurement period in HST.</w:t>
            </w:r>
          </w:p>
          <w:p w14:paraId="3EE5060E" w14:textId="77777777" w:rsidR="00A82829" w:rsidRPr="00A82829" w:rsidRDefault="00A82829" w:rsidP="00A82829">
            <w:pPr>
              <w:spacing w:after="0"/>
              <w:rPr>
                <w:rFonts w:ascii="Arial" w:hAnsi="Arial" w:cs="Arial"/>
                <w:bCs/>
                <w:sz w:val="16"/>
                <w:szCs w:val="16"/>
              </w:rPr>
            </w:pPr>
            <w:r w:rsidRPr="00A82829">
              <w:rPr>
                <w:rFonts w:ascii="Arial" w:hAnsi="Arial" w:cs="Arial"/>
                <w:bCs/>
                <w:sz w:val="16"/>
                <w:szCs w:val="16"/>
              </w:rPr>
              <w:t xml:space="preserve">Observation 2: CSI-RS based L1-RSRP accuracy is degraded significantly due to the Rel-16 NR high speed train scenario. </w:t>
            </w:r>
          </w:p>
          <w:p w14:paraId="732609FE" w14:textId="77777777" w:rsidR="00A82829" w:rsidRPr="00A82829" w:rsidRDefault="00A82829" w:rsidP="00A82829">
            <w:pPr>
              <w:spacing w:after="0"/>
              <w:rPr>
                <w:rFonts w:ascii="Arial" w:hAnsi="Arial" w:cs="Arial"/>
                <w:bCs/>
                <w:sz w:val="16"/>
                <w:szCs w:val="16"/>
              </w:rPr>
            </w:pPr>
            <w:r w:rsidRPr="00A82829">
              <w:rPr>
                <w:rFonts w:ascii="Arial" w:hAnsi="Arial" w:cs="Arial"/>
                <w:bCs/>
                <w:sz w:val="16"/>
                <w:szCs w:val="16"/>
              </w:rPr>
              <w:t>Proposal 4: Rel-15 CSI based L1-RSRP measurement requirements can be reused for Rel-16 NR HST, but 1.5x relaxation factor for DRX cycle &lt;= 320ms is not kept for L1-RSRP measurement period.</w:t>
            </w:r>
          </w:p>
          <w:p w14:paraId="155A5D59" w14:textId="77777777" w:rsidR="00A82829" w:rsidRPr="00A82829" w:rsidRDefault="00A82829" w:rsidP="00A82829">
            <w:pPr>
              <w:spacing w:after="0"/>
              <w:rPr>
                <w:rFonts w:ascii="Arial" w:hAnsi="Arial" w:cs="Arial"/>
                <w:bCs/>
                <w:sz w:val="16"/>
                <w:szCs w:val="16"/>
              </w:rPr>
            </w:pPr>
            <w:r w:rsidRPr="00A82829">
              <w:rPr>
                <w:rFonts w:ascii="Arial" w:hAnsi="Arial" w:cs="Arial"/>
                <w:bCs/>
                <w:sz w:val="16"/>
                <w:szCs w:val="16"/>
              </w:rPr>
              <w:t xml:space="preserve">Proposal 5: RAN4 investigate the impact of CSI-RS based L1-RSRP measurement accuracy performance, if necessary, for Rel-16 HST scenario. </w:t>
            </w:r>
          </w:p>
          <w:p w14:paraId="46BBCD6A" w14:textId="77777777" w:rsidR="00A82829" w:rsidRPr="00A82829" w:rsidRDefault="00A82829" w:rsidP="00A82829">
            <w:pPr>
              <w:spacing w:after="0"/>
              <w:rPr>
                <w:rFonts w:ascii="Arial" w:hAnsi="Arial" w:cs="Arial"/>
                <w:bCs/>
                <w:sz w:val="16"/>
                <w:szCs w:val="16"/>
                <w:lang w:val="en-US"/>
              </w:rPr>
            </w:pPr>
            <w:r w:rsidRPr="00A82829">
              <w:rPr>
                <w:rFonts w:ascii="Arial" w:hAnsi="Arial" w:cs="Arial"/>
                <w:bCs/>
                <w:sz w:val="16"/>
                <w:szCs w:val="16"/>
              </w:rPr>
              <w:t>Proposal 6: Rel-15 Candidate beam detection requirements can be reused for Rel-16 NR HST.</w:t>
            </w:r>
          </w:p>
          <w:p w14:paraId="4BF214B5" w14:textId="150AD7EF" w:rsidR="00A82829" w:rsidRPr="00A82829" w:rsidRDefault="00A82829" w:rsidP="00A82829">
            <w:pPr>
              <w:spacing w:after="0"/>
              <w:rPr>
                <w:rFonts w:ascii="Arial" w:eastAsia="SimSun" w:hAnsi="Arial" w:cs="Arial"/>
                <w:bCs/>
                <w:sz w:val="16"/>
                <w:szCs w:val="16"/>
                <w:lang w:val="en-US" w:eastAsia="zh-CN"/>
              </w:rPr>
            </w:pPr>
          </w:p>
        </w:tc>
      </w:tr>
      <w:tr w:rsidR="00A82829" w:rsidRPr="00D710DE" w14:paraId="31EBB220" w14:textId="77777777" w:rsidTr="00D062D4">
        <w:trPr>
          <w:trHeight w:val="405"/>
        </w:trPr>
        <w:tc>
          <w:tcPr>
            <w:tcW w:w="0" w:type="auto"/>
            <w:tcBorders>
              <w:top w:val="nil"/>
              <w:left w:val="single" w:sz="4" w:space="0" w:color="A5A5A5"/>
              <w:bottom w:val="single" w:sz="4" w:space="0" w:color="A5A5A5"/>
              <w:right w:val="single" w:sz="4" w:space="0" w:color="A5A5A5"/>
            </w:tcBorders>
            <w:shd w:val="clear" w:color="auto" w:fill="auto"/>
            <w:hideMark/>
          </w:tcPr>
          <w:p w14:paraId="2B5B3A13" w14:textId="7E4C0493" w:rsidR="00A82829" w:rsidRPr="00D710DE" w:rsidRDefault="00EA3E0E" w:rsidP="00A82829">
            <w:pPr>
              <w:spacing w:after="0"/>
              <w:rPr>
                <w:rFonts w:ascii="Arial" w:eastAsia="SimSun" w:hAnsi="Arial" w:cs="Arial"/>
                <w:b/>
                <w:bCs/>
                <w:color w:val="0000FF"/>
                <w:sz w:val="16"/>
                <w:szCs w:val="16"/>
                <w:u w:val="single"/>
                <w:lang w:val="en-US" w:eastAsia="zh-CN"/>
              </w:rPr>
            </w:pPr>
            <w:hyperlink r:id="rId34" w:history="1">
              <w:r w:rsidR="00A82829">
                <w:rPr>
                  <w:rStyle w:val="af0"/>
                  <w:rFonts w:ascii="Arial" w:hAnsi="Arial" w:cs="Arial"/>
                  <w:b/>
                  <w:bCs/>
                  <w:sz w:val="16"/>
                  <w:szCs w:val="16"/>
                </w:rPr>
                <w:t>R4-2001721</w:t>
              </w:r>
            </w:hyperlink>
          </w:p>
        </w:tc>
        <w:tc>
          <w:tcPr>
            <w:tcW w:w="0" w:type="auto"/>
            <w:tcBorders>
              <w:top w:val="nil"/>
              <w:left w:val="nil"/>
              <w:bottom w:val="single" w:sz="4" w:space="0" w:color="A5A5A5"/>
              <w:right w:val="single" w:sz="4" w:space="0" w:color="A5A5A5"/>
            </w:tcBorders>
            <w:shd w:val="clear" w:color="auto" w:fill="auto"/>
            <w:hideMark/>
          </w:tcPr>
          <w:p w14:paraId="65CFC7A9" w14:textId="71494698" w:rsidR="00A82829" w:rsidRPr="00D710DE" w:rsidRDefault="00A82829" w:rsidP="00A82829">
            <w:pPr>
              <w:spacing w:after="0"/>
              <w:rPr>
                <w:rFonts w:ascii="Arial" w:eastAsia="SimSun" w:hAnsi="Arial" w:cs="Arial"/>
                <w:sz w:val="16"/>
                <w:szCs w:val="16"/>
                <w:lang w:val="en-US" w:eastAsia="zh-CN"/>
              </w:rPr>
            </w:pPr>
            <w:r>
              <w:rPr>
                <w:rFonts w:ascii="Arial" w:hAnsi="Arial" w:cs="Arial"/>
                <w:sz w:val="16"/>
                <w:szCs w:val="16"/>
              </w:rPr>
              <w:t>Nokia, Nokia Shanghai Bell</w:t>
            </w:r>
          </w:p>
        </w:tc>
        <w:tc>
          <w:tcPr>
            <w:tcW w:w="0" w:type="auto"/>
            <w:tcBorders>
              <w:top w:val="nil"/>
              <w:left w:val="nil"/>
              <w:bottom w:val="single" w:sz="4" w:space="0" w:color="A5A5A5"/>
              <w:right w:val="single" w:sz="4" w:space="0" w:color="A5A5A5"/>
            </w:tcBorders>
          </w:tcPr>
          <w:p w14:paraId="29FED3C0" w14:textId="02EE4A27" w:rsidR="00A82829" w:rsidRPr="00A82829" w:rsidRDefault="004C1549" w:rsidP="004C1549">
            <w:pPr>
              <w:pStyle w:val="RAN4proposal"/>
              <w:numPr>
                <w:ilvl w:val="0"/>
                <w:numId w:val="0"/>
              </w:numPr>
              <w:spacing w:after="0"/>
              <w:rPr>
                <w:rFonts w:ascii="Arial" w:hAnsi="Arial" w:cs="Arial"/>
                <w:b w:val="0"/>
                <w:bCs/>
                <w:sz w:val="16"/>
                <w:szCs w:val="16"/>
                <w:lang w:val="en-US" w:eastAsia="en-US"/>
              </w:rPr>
            </w:pPr>
            <w:r>
              <w:rPr>
                <w:rFonts w:ascii="Arial" w:hAnsi="Arial" w:cs="Arial"/>
                <w:b w:val="0"/>
                <w:bCs/>
                <w:sz w:val="16"/>
                <w:szCs w:val="16"/>
              </w:rPr>
              <w:t>P</w:t>
            </w:r>
            <w:r>
              <w:rPr>
                <w:rFonts w:ascii="Arial" w:hAnsi="Arial" w:cs="Arial" w:hint="eastAsia"/>
                <w:b w:val="0"/>
                <w:bCs/>
                <w:sz w:val="16"/>
                <w:szCs w:val="16"/>
                <w:lang w:eastAsia="zh-CN"/>
              </w:rPr>
              <w:t>roposal</w:t>
            </w:r>
            <w:r>
              <w:rPr>
                <w:rFonts w:ascii="Arial" w:hAnsi="Arial" w:cs="Arial"/>
                <w:b w:val="0"/>
                <w:bCs/>
                <w:sz w:val="16"/>
                <w:szCs w:val="16"/>
              </w:rPr>
              <w:t xml:space="preserve"> 1:</w:t>
            </w:r>
            <w:r w:rsidR="00A82829" w:rsidRPr="00A82829">
              <w:rPr>
                <w:rFonts w:ascii="Arial" w:hAnsi="Arial" w:cs="Arial"/>
                <w:b w:val="0"/>
                <w:bCs/>
                <w:sz w:val="16"/>
                <w:szCs w:val="16"/>
              </w:rPr>
              <w:t>SSB-based L1-RSRP measurement accuracy for Rel-15 NR can be reused for NR HST and the number of measurement samples is 3.</w:t>
            </w:r>
          </w:p>
          <w:p w14:paraId="300E34D5" w14:textId="41BFD9FF" w:rsidR="00A82829" w:rsidRPr="00A82829" w:rsidRDefault="004C1549" w:rsidP="004C1549">
            <w:pPr>
              <w:pStyle w:val="RAN4proposal"/>
              <w:numPr>
                <w:ilvl w:val="0"/>
                <w:numId w:val="0"/>
              </w:numPr>
              <w:spacing w:after="0"/>
              <w:ind w:left="360" w:hanging="360"/>
              <w:rPr>
                <w:rFonts w:ascii="Arial" w:hAnsi="Arial" w:cs="Arial"/>
                <w:b w:val="0"/>
                <w:bCs/>
                <w:sz w:val="16"/>
                <w:szCs w:val="16"/>
                <w:lang w:val="en-GB"/>
              </w:rPr>
            </w:pPr>
            <w:r>
              <w:rPr>
                <w:rFonts w:ascii="Arial" w:hAnsi="Arial" w:cs="Arial"/>
                <w:b w:val="0"/>
                <w:bCs/>
                <w:sz w:val="16"/>
                <w:szCs w:val="16"/>
              </w:rPr>
              <w:t>P</w:t>
            </w:r>
            <w:r>
              <w:rPr>
                <w:rFonts w:ascii="Arial" w:hAnsi="Arial" w:cs="Arial" w:hint="eastAsia"/>
                <w:b w:val="0"/>
                <w:bCs/>
                <w:sz w:val="16"/>
                <w:szCs w:val="16"/>
                <w:lang w:eastAsia="zh-CN"/>
              </w:rPr>
              <w:t>roposal</w:t>
            </w:r>
            <w:r>
              <w:rPr>
                <w:rFonts w:ascii="Arial" w:hAnsi="Arial" w:cs="Arial"/>
                <w:b w:val="0"/>
                <w:bCs/>
                <w:sz w:val="16"/>
                <w:szCs w:val="16"/>
              </w:rPr>
              <w:t xml:space="preserve"> 2: </w:t>
            </w:r>
            <w:r w:rsidR="00A82829" w:rsidRPr="00A82829">
              <w:rPr>
                <w:rFonts w:ascii="Arial" w:hAnsi="Arial" w:cs="Arial"/>
                <w:b w:val="0"/>
                <w:bCs/>
                <w:sz w:val="16"/>
                <w:szCs w:val="16"/>
                <w:lang w:val="en-GB"/>
              </w:rPr>
              <w:t xml:space="preserve">CSI-RS based </w:t>
            </w:r>
            <w:r w:rsidR="00A82829" w:rsidRPr="00A82829">
              <w:rPr>
                <w:rFonts w:ascii="Arial" w:hAnsi="Arial" w:cs="Arial"/>
                <w:b w:val="0"/>
                <w:bCs/>
                <w:sz w:val="16"/>
                <w:szCs w:val="16"/>
              </w:rPr>
              <w:t>L1-RSRP measurement accuracy for Rel-15 NR can be reused for NR HST and the number of measurement samples is 3.</w:t>
            </w:r>
          </w:p>
          <w:p w14:paraId="2C0D9F2E" w14:textId="3A4FB197" w:rsidR="00A82829" w:rsidRPr="00A82829" w:rsidRDefault="004C1549" w:rsidP="004C1549">
            <w:pPr>
              <w:pStyle w:val="RAN4proposal"/>
              <w:numPr>
                <w:ilvl w:val="0"/>
                <w:numId w:val="0"/>
              </w:numPr>
              <w:spacing w:after="0"/>
              <w:rPr>
                <w:rFonts w:ascii="Arial" w:hAnsi="Arial" w:cs="Arial"/>
                <w:b w:val="0"/>
                <w:bCs/>
                <w:sz w:val="16"/>
                <w:szCs w:val="16"/>
                <w:lang w:val="en-US"/>
              </w:rPr>
            </w:pPr>
            <w:r>
              <w:rPr>
                <w:rFonts w:ascii="Arial" w:hAnsi="Arial" w:cs="Arial"/>
                <w:b w:val="0"/>
                <w:bCs/>
                <w:sz w:val="16"/>
                <w:szCs w:val="16"/>
              </w:rPr>
              <w:t>P</w:t>
            </w:r>
            <w:r>
              <w:rPr>
                <w:rFonts w:ascii="Arial" w:hAnsi="Arial" w:cs="Arial" w:hint="eastAsia"/>
                <w:b w:val="0"/>
                <w:bCs/>
                <w:sz w:val="16"/>
                <w:szCs w:val="16"/>
                <w:lang w:eastAsia="zh-CN"/>
              </w:rPr>
              <w:t>roposal</w:t>
            </w:r>
            <w:r>
              <w:rPr>
                <w:rFonts w:ascii="Arial" w:hAnsi="Arial" w:cs="Arial"/>
                <w:b w:val="0"/>
                <w:bCs/>
                <w:sz w:val="16"/>
                <w:szCs w:val="16"/>
              </w:rPr>
              <w:t xml:space="preserve"> 3: </w:t>
            </w:r>
            <w:r w:rsidR="00A82829" w:rsidRPr="00A82829">
              <w:rPr>
                <w:rFonts w:ascii="Arial" w:hAnsi="Arial" w:cs="Arial"/>
                <w:b w:val="0"/>
                <w:bCs/>
                <w:sz w:val="16"/>
                <w:szCs w:val="16"/>
              </w:rPr>
              <w:t>SSB-based L1-RSRP measurement delay T</w:t>
            </w:r>
            <w:r w:rsidR="00A82829" w:rsidRPr="00A82829">
              <w:rPr>
                <w:rFonts w:ascii="Arial" w:hAnsi="Arial" w:cs="Arial"/>
                <w:b w:val="0"/>
                <w:bCs/>
                <w:sz w:val="16"/>
                <w:szCs w:val="16"/>
                <w:vertAlign w:val="subscript"/>
              </w:rPr>
              <w:t>L1-RSRP_Measurement_Period_SSB</w:t>
            </w:r>
            <w:r w:rsidR="00A82829" w:rsidRPr="00A82829">
              <w:rPr>
                <w:rFonts w:ascii="Arial" w:hAnsi="Arial" w:cs="Arial"/>
                <w:b w:val="0"/>
                <w:bCs/>
                <w:sz w:val="16"/>
                <w:szCs w:val="16"/>
              </w:rPr>
              <w:t xml:space="preserve"> for Rel-15 NR can be reused for NR HST.</w:t>
            </w:r>
          </w:p>
          <w:p w14:paraId="21A06C59" w14:textId="6557EC83" w:rsidR="00A82829" w:rsidRPr="00A82829" w:rsidRDefault="004C1549" w:rsidP="004C1549">
            <w:pPr>
              <w:pStyle w:val="RAN4proposal"/>
              <w:numPr>
                <w:ilvl w:val="0"/>
                <w:numId w:val="0"/>
              </w:numPr>
              <w:spacing w:after="0"/>
              <w:rPr>
                <w:rFonts w:ascii="Arial" w:hAnsi="Arial" w:cs="Arial"/>
                <w:b w:val="0"/>
                <w:bCs/>
                <w:sz w:val="16"/>
                <w:szCs w:val="16"/>
              </w:rPr>
            </w:pPr>
            <w:r>
              <w:rPr>
                <w:rFonts w:ascii="Arial" w:hAnsi="Arial" w:cs="Arial"/>
                <w:b w:val="0"/>
                <w:bCs/>
                <w:sz w:val="16"/>
                <w:szCs w:val="16"/>
              </w:rPr>
              <w:t>P</w:t>
            </w:r>
            <w:r>
              <w:rPr>
                <w:rFonts w:ascii="Arial" w:hAnsi="Arial" w:cs="Arial" w:hint="eastAsia"/>
                <w:b w:val="0"/>
                <w:bCs/>
                <w:sz w:val="16"/>
                <w:szCs w:val="16"/>
                <w:lang w:eastAsia="zh-CN"/>
              </w:rPr>
              <w:t>roposal</w:t>
            </w:r>
            <w:r>
              <w:rPr>
                <w:rFonts w:ascii="Arial" w:hAnsi="Arial" w:cs="Arial"/>
                <w:b w:val="0"/>
                <w:bCs/>
                <w:sz w:val="16"/>
                <w:szCs w:val="16"/>
              </w:rPr>
              <w:t xml:space="preserve"> 4: </w:t>
            </w:r>
            <w:r w:rsidR="00A82829" w:rsidRPr="00A82829">
              <w:rPr>
                <w:rFonts w:ascii="Arial" w:hAnsi="Arial" w:cs="Arial"/>
                <w:b w:val="0"/>
                <w:bCs/>
                <w:sz w:val="16"/>
                <w:szCs w:val="16"/>
              </w:rPr>
              <w:t>CSI-RS based L1-RSRP measurement delay T</w:t>
            </w:r>
            <w:r w:rsidR="00A82829" w:rsidRPr="00A82829">
              <w:rPr>
                <w:rFonts w:ascii="Arial" w:hAnsi="Arial" w:cs="Arial"/>
                <w:b w:val="0"/>
                <w:bCs/>
                <w:sz w:val="16"/>
                <w:szCs w:val="16"/>
                <w:vertAlign w:val="subscript"/>
              </w:rPr>
              <w:t>L1-RSRP_Measurement_Period_CSI-RS</w:t>
            </w:r>
            <w:r w:rsidR="00A82829" w:rsidRPr="00A82829">
              <w:rPr>
                <w:rFonts w:ascii="Arial" w:hAnsi="Arial" w:cs="Arial"/>
                <w:b w:val="0"/>
                <w:bCs/>
                <w:sz w:val="16"/>
                <w:szCs w:val="16"/>
              </w:rPr>
              <w:t xml:space="preserve"> for Rel-15 NR can be reused for NR HST.</w:t>
            </w:r>
          </w:p>
          <w:p w14:paraId="205D2F48" w14:textId="4E22D980" w:rsidR="00A82829" w:rsidRPr="00A82829" w:rsidRDefault="00A82829" w:rsidP="00A82829">
            <w:pPr>
              <w:spacing w:after="0"/>
              <w:rPr>
                <w:rFonts w:ascii="Arial" w:eastAsia="SimSun" w:hAnsi="Arial" w:cs="Arial"/>
                <w:bCs/>
                <w:sz w:val="16"/>
                <w:szCs w:val="16"/>
                <w:lang w:val="sv-SE" w:eastAsia="zh-CN"/>
              </w:rPr>
            </w:pPr>
          </w:p>
        </w:tc>
      </w:tr>
    </w:tbl>
    <w:p w14:paraId="389A8DFC" w14:textId="77777777" w:rsidR="00E53D77" w:rsidRDefault="00E53D77" w:rsidP="00E53D77">
      <w:pPr>
        <w:rPr>
          <w:lang w:val="sv-SE" w:eastAsia="zh-CN"/>
        </w:rPr>
      </w:pPr>
    </w:p>
    <w:p w14:paraId="1C45D950" w14:textId="77777777" w:rsidR="00E53D77" w:rsidRPr="0010711D" w:rsidRDefault="00D062D4" w:rsidP="009B409A">
      <w:pPr>
        <w:pStyle w:val="2"/>
        <w:numPr>
          <w:ilvl w:val="1"/>
          <w:numId w:val="5"/>
        </w:numPr>
      </w:pPr>
      <w:r w:rsidRPr="004A7544">
        <w:rPr>
          <w:rFonts w:hint="eastAsia"/>
        </w:rPr>
        <w:t>Open issues</w:t>
      </w:r>
      <w:r>
        <w:t xml:space="preserve"> summary</w:t>
      </w:r>
    </w:p>
    <w:p w14:paraId="3EAE8098" w14:textId="5AD3AB22" w:rsidR="00DA0A3D" w:rsidRPr="00533860" w:rsidRDefault="00B9401B" w:rsidP="009B409A">
      <w:pPr>
        <w:pStyle w:val="3"/>
        <w:numPr>
          <w:ilvl w:val="2"/>
          <w:numId w:val="7"/>
        </w:numPr>
        <w:rPr>
          <w:lang w:val="en-US"/>
        </w:rPr>
      </w:pPr>
      <w:r w:rsidRPr="00A30D77">
        <w:rPr>
          <w:rFonts w:hint="eastAsia"/>
        </w:rPr>
        <w:t xml:space="preserve">Sub topic </w:t>
      </w:r>
      <w:r>
        <w:t>4</w:t>
      </w:r>
      <w:r w:rsidRPr="00A30D77">
        <w:t>-</w:t>
      </w:r>
      <w:r w:rsidRPr="00A30D77">
        <w:rPr>
          <w:rFonts w:hint="eastAsia"/>
        </w:rPr>
        <w:t>1</w:t>
      </w:r>
      <w:r>
        <w:t xml:space="preserve">: </w:t>
      </w:r>
      <w:r w:rsidR="00533860" w:rsidRPr="00533860">
        <w:rPr>
          <w:lang w:val="en-US"/>
        </w:rPr>
        <w:t>CBD based on SSB/CSI-RS</w:t>
      </w:r>
    </w:p>
    <w:p w14:paraId="47881957" w14:textId="77777777" w:rsidR="00DA0A3D" w:rsidRPr="00D47879" w:rsidRDefault="00DA0A3D" w:rsidP="00DA0A3D">
      <w:pPr>
        <w:rPr>
          <w:b/>
          <w:u w:val="single"/>
          <w:lang w:eastAsia="zh-CN"/>
        </w:rPr>
      </w:pPr>
      <w:r>
        <w:rPr>
          <w:rFonts w:hint="eastAsia"/>
          <w:b/>
          <w:u w:val="single"/>
          <w:lang w:eastAsia="zh-CN"/>
        </w:rPr>
        <w:t>Agreements in RAN4#93 meeting</w:t>
      </w:r>
      <w:r w:rsidRPr="00F92B54">
        <w:rPr>
          <w:rFonts w:hint="eastAsia"/>
          <w:b/>
          <w:u w:val="single"/>
          <w:lang w:eastAsia="zh-CN"/>
        </w:rPr>
        <w:t>:</w:t>
      </w:r>
    </w:p>
    <w:p w14:paraId="05FB4A73" w14:textId="77777777" w:rsidR="00533860" w:rsidRPr="00533860" w:rsidRDefault="00533860" w:rsidP="009B409A">
      <w:pPr>
        <w:numPr>
          <w:ilvl w:val="0"/>
          <w:numId w:val="17"/>
        </w:numPr>
        <w:rPr>
          <w:lang w:val="en-US" w:eastAsia="zh-CN"/>
        </w:rPr>
      </w:pPr>
      <w:r w:rsidRPr="00533860">
        <w:rPr>
          <w:lang w:val="en-US" w:eastAsia="zh-CN"/>
        </w:rPr>
        <w:t>CBD based on SSB/CSI-RS</w:t>
      </w:r>
    </w:p>
    <w:p w14:paraId="1463C4D1" w14:textId="77777777" w:rsidR="00533860" w:rsidRPr="00533860" w:rsidRDefault="00533860" w:rsidP="009B409A">
      <w:pPr>
        <w:numPr>
          <w:ilvl w:val="1"/>
          <w:numId w:val="17"/>
        </w:numPr>
        <w:rPr>
          <w:lang w:val="en-US" w:eastAsia="zh-CN"/>
        </w:rPr>
      </w:pPr>
      <w:r w:rsidRPr="00533860">
        <w:rPr>
          <w:lang w:eastAsia="zh-CN"/>
        </w:rPr>
        <w:t xml:space="preserve">FFS </w:t>
      </w:r>
      <w:r w:rsidRPr="00533860">
        <w:rPr>
          <w:lang w:val="en-US" w:eastAsia="zh-CN"/>
        </w:rPr>
        <w:t xml:space="preserve">on whether </w:t>
      </w:r>
      <w:r w:rsidRPr="00533860">
        <w:rPr>
          <w:lang w:eastAsia="zh-CN"/>
        </w:rPr>
        <w:t>Rel-15 CBD requirements based on SSB/CSI-RS can be reused for NR HST</w:t>
      </w:r>
    </w:p>
    <w:p w14:paraId="7F19475A" w14:textId="44A6940D" w:rsidR="001D6F49" w:rsidRDefault="00953040" w:rsidP="000D08D0">
      <w:pPr>
        <w:outlineLvl w:val="3"/>
        <w:rPr>
          <w:b/>
          <w:color w:val="000000" w:themeColor="text1"/>
          <w:u w:val="single"/>
          <w:lang w:eastAsia="ko-KR"/>
        </w:rPr>
      </w:pPr>
      <w:r w:rsidRPr="00953040">
        <w:rPr>
          <w:b/>
          <w:color w:val="000000" w:themeColor="text1"/>
          <w:u w:val="single"/>
          <w:lang w:eastAsia="ko-KR"/>
        </w:rPr>
        <w:t xml:space="preserve">Issue </w:t>
      </w:r>
      <w:r>
        <w:rPr>
          <w:rFonts w:hint="eastAsia"/>
          <w:b/>
          <w:color w:val="000000" w:themeColor="text1"/>
          <w:u w:val="single"/>
          <w:lang w:eastAsia="ko-KR"/>
        </w:rPr>
        <w:t>4</w:t>
      </w:r>
      <w:r w:rsidRPr="00953040">
        <w:rPr>
          <w:b/>
          <w:color w:val="000000" w:themeColor="text1"/>
          <w:u w:val="single"/>
          <w:lang w:eastAsia="ko-KR"/>
        </w:rPr>
        <w:t>-</w:t>
      </w:r>
      <w:r w:rsidRPr="00953040">
        <w:rPr>
          <w:rFonts w:hint="eastAsia"/>
          <w:b/>
          <w:color w:val="000000" w:themeColor="text1"/>
          <w:u w:val="single"/>
          <w:lang w:eastAsia="ko-KR"/>
        </w:rPr>
        <w:t>1</w:t>
      </w:r>
      <w:r w:rsidRPr="00953040">
        <w:rPr>
          <w:b/>
          <w:color w:val="000000" w:themeColor="text1"/>
          <w:u w:val="single"/>
          <w:lang w:eastAsia="ko-KR"/>
        </w:rPr>
        <w:t xml:space="preserve">: </w:t>
      </w:r>
      <w:r w:rsidR="002714F9" w:rsidRPr="002714F9">
        <w:rPr>
          <w:b/>
          <w:color w:val="000000" w:themeColor="text1"/>
          <w:u w:val="single"/>
          <w:lang w:eastAsia="ko-KR"/>
        </w:rPr>
        <w:t>Whether Rel-15 CBD requirements (including delay and accuracy) based on SSB/CSI-RS can be reused for NR HST</w:t>
      </w:r>
    </w:p>
    <w:p w14:paraId="07D34FD8" w14:textId="77777777" w:rsidR="001D6F49" w:rsidRPr="00101ADD" w:rsidRDefault="001D6F49" w:rsidP="009B409A">
      <w:pPr>
        <w:pStyle w:val="aff7"/>
        <w:numPr>
          <w:ilvl w:val="0"/>
          <w:numId w:val="6"/>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Proposals</w:t>
      </w:r>
    </w:p>
    <w:p w14:paraId="50AAC698" w14:textId="5FC59DF7" w:rsidR="001D6F49" w:rsidRPr="00101ADD" w:rsidRDefault="001D6F49" w:rsidP="009B409A">
      <w:pPr>
        <w:pStyle w:val="aff7"/>
        <w:numPr>
          <w:ilvl w:val="1"/>
          <w:numId w:val="6"/>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Option 1</w:t>
      </w:r>
      <w:r w:rsidRPr="00101ADD">
        <w:rPr>
          <w:rFonts w:eastAsiaTheme="minorEastAsia" w:hint="eastAsia"/>
          <w:szCs w:val="24"/>
          <w:lang w:eastAsia="zh-CN"/>
        </w:rPr>
        <w:t xml:space="preserve"> (</w:t>
      </w:r>
      <w:r w:rsidR="002714F9" w:rsidRPr="00CE2114">
        <w:t xml:space="preserve">HW, </w:t>
      </w:r>
      <w:r w:rsidR="002714F9">
        <w:t>Ericsson</w:t>
      </w:r>
      <w:r w:rsidRPr="00101ADD">
        <w:rPr>
          <w:rFonts w:eastAsiaTheme="minorEastAsia" w:hint="eastAsia"/>
          <w:szCs w:val="24"/>
          <w:lang w:eastAsia="zh-CN"/>
        </w:rPr>
        <w:t xml:space="preserve">): </w:t>
      </w:r>
      <w:r w:rsidR="002714F9">
        <w:rPr>
          <w:rFonts w:eastAsiaTheme="minorEastAsia"/>
          <w:szCs w:val="24"/>
          <w:lang w:eastAsia="zh-CN"/>
        </w:rPr>
        <w:t xml:space="preserve">reuse </w:t>
      </w:r>
      <w:r w:rsidR="002714F9" w:rsidRPr="002714F9">
        <w:rPr>
          <w:rFonts w:eastAsiaTheme="minorEastAsia"/>
          <w:szCs w:val="24"/>
          <w:lang w:eastAsia="zh-CN"/>
        </w:rPr>
        <w:t>Rel-15 CBD requirements for NR HST</w:t>
      </w:r>
      <w:r w:rsidRPr="00101ADD">
        <w:rPr>
          <w:rFonts w:eastAsiaTheme="minorEastAsia"/>
          <w:szCs w:val="24"/>
          <w:lang w:eastAsia="zh-CN"/>
        </w:rPr>
        <w:t>.</w:t>
      </w:r>
    </w:p>
    <w:p w14:paraId="7B5BC0FB" w14:textId="77777777" w:rsidR="00D400CC" w:rsidRPr="00D400CC" w:rsidRDefault="00D400CC" w:rsidP="009B409A">
      <w:pPr>
        <w:pStyle w:val="aff7"/>
        <w:numPr>
          <w:ilvl w:val="0"/>
          <w:numId w:val="6"/>
        </w:numPr>
        <w:overflowPunct/>
        <w:autoSpaceDE/>
        <w:autoSpaceDN/>
        <w:adjustRightInd/>
        <w:spacing w:after="120"/>
        <w:ind w:firstLineChars="0"/>
        <w:textAlignment w:val="auto"/>
        <w:rPr>
          <w:rFonts w:eastAsia="SimSun"/>
          <w:color w:val="0070C0"/>
          <w:szCs w:val="24"/>
          <w:lang w:eastAsia="zh-CN"/>
        </w:rPr>
      </w:pPr>
      <w:r w:rsidRPr="00045592">
        <w:rPr>
          <w:rFonts w:eastAsia="SimSun"/>
          <w:color w:val="0070C0"/>
          <w:szCs w:val="24"/>
          <w:lang w:eastAsia="zh-CN"/>
        </w:rPr>
        <w:t>Recommended W</w:t>
      </w:r>
      <w:r>
        <w:rPr>
          <w:rFonts w:eastAsiaTheme="minorEastAsia" w:hint="eastAsia"/>
          <w:color w:val="0070C0"/>
          <w:szCs w:val="24"/>
          <w:lang w:eastAsia="zh-CN"/>
        </w:rPr>
        <w:t>F</w:t>
      </w:r>
    </w:p>
    <w:p w14:paraId="0A076748" w14:textId="70066D44" w:rsidR="00D400CC" w:rsidRPr="00D400CC" w:rsidRDefault="002714F9" w:rsidP="009B409A">
      <w:pPr>
        <w:pStyle w:val="aff7"/>
        <w:numPr>
          <w:ilvl w:val="1"/>
          <w:numId w:val="6"/>
        </w:numPr>
        <w:overflowPunct/>
        <w:autoSpaceDE/>
        <w:autoSpaceDN/>
        <w:adjustRightInd/>
        <w:spacing w:after="120"/>
        <w:ind w:firstLineChars="0"/>
        <w:textAlignment w:val="auto"/>
        <w:rPr>
          <w:rFonts w:eastAsia="SimSun"/>
          <w:color w:val="0070C0"/>
          <w:szCs w:val="24"/>
          <w:lang w:eastAsia="zh-CN"/>
        </w:rPr>
      </w:pPr>
      <w:r w:rsidRPr="002714F9">
        <w:rPr>
          <w:rFonts w:eastAsia="SimSun"/>
          <w:color w:val="0070C0"/>
          <w:szCs w:val="24"/>
          <w:lang w:eastAsia="zh-CN"/>
        </w:rPr>
        <w:t>Rel-15 CBD requirements (including delay and accuracy) based on SSB/CSI-RS can be reused for NR HST</w:t>
      </w:r>
      <w:r w:rsidR="00D400CC" w:rsidRPr="002714F9">
        <w:rPr>
          <w:rFonts w:eastAsia="SimSun" w:hint="eastAsia"/>
          <w:color w:val="0070C0"/>
          <w:szCs w:val="24"/>
          <w:lang w:eastAsia="zh-CN"/>
        </w:rPr>
        <w:t>.</w:t>
      </w:r>
    </w:p>
    <w:p w14:paraId="5911DFA4" w14:textId="77777777" w:rsidR="001D6F49" w:rsidRPr="001D6F49" w:rsidRDefault="001D6F49" w:rsidP="00C74DF9">
      <w:pPr>
        <w:rPr>
          <w:b/>
          <w:color w:val="000000" w:themeColor="text1"/>
          <w:u w:val="single"/>
          <w:lang w:eastAsia="zh-CN"/>
        </w:rPr>
      </w:pPr>
    </w:p>
    <w:p w14:paraId="270F25E7" w14:textId="1470FDB1" w:rsidR="00DA0A3D" w:rsidRPr="002714F9" w:rsidRDefault="00B9401B" w:rsidP="009B409A">
      <w:pPr>
        <w:pStyle w:val="3"/>
        <w:numPr>
          <w:ilvl w:val="2"/>
          <w:numId w:val="5"/>
        </w:numPr>
        <w:rPr>
          <w:lang w:val="en-US"/>
        </w:rPr>
      </w:pPr>
      <w:r w:rsidRPr="00A30D77">
        <w:rPr>
          <w:rFonts w:hint="eastAsia"/>
        </w:rPr>
        <w:t xml:space="preserve">Sub topic </w:t>
      </w:r>
      <w:r>
        <w:t>4</w:t>
      </w:r>
      <w:r w:rsidRPr="00A30D77">
        <w:t>-</w:t>
      </w:r>
      <w:r>
        <w:t xml:space="preserve">2: </w:t>
      </w:r>
      <w:r w:rsidR="002714F9" w:rsidRPr="002714F9">
        <w:rPr>
          <w:lang w:val="en-US"/>
        </w:rPr>
        <w:t>BFD based on SSB/CSI-RS</w:t>
      </w:r>
    </w:p>
    <w:p w14:paraId="3D584FE7" w14:textId="77777777" w:rsidR="004063A9" w:rsidRPr="00D47879" w:rsidRDefault="004063A9" w:rsidP="004063A9">
      <w:pPr>
        <w:rPr>
          <w:b/>
          <w:u w:val="single"/>
          <w:lang w:eastAsia="zh-CN"/>
        </w:rPr>
      </w:pPr>
      <w:r>
        <w:rPr>
          <w:rFonts w:hint="eastAsia"/>
          <w:b/>
          <w:u w:val="single"/>
          <w:lang w:eastAsia="zh-CN"/>
        </w:rPr>
        <w:t>Agreements in RAN4#93 meeting</w:t>
      </w:r>
      <w:r w:rsidRPr="00F92B54">
        <w:rPr>
          <w:rFonts w:hint="eastAsia"/>
          <w:b/>
          <w:u w:val="single"/>
          <w:lang w:eastAsia="zh-CN"/>
        </w:rPr>
        <w:t>:</w:t>
      </w:r>
    </w:p>
    <w:p w14:paraId="6D696A48" w14:textId="77777777" w:rsidR="004063A9" w:rsidRPr="004063A9" w:rsidRDefault="004063A9" w:rsidP="009B409A">
      <w:pPr>
        <w:numPr>
          <w:ilvl w:val="0"/>
          <w:numId w:val="18"/>
        </w:numPr>
        <w:rPr>
          <w:lang w:val="en-US" w:eastAsia="zh-CN"/>
        </w:rPr>
      </w:pPr>
      <w:r w:rsidRPr="004063A9">
        <w:rPr>
          <w:lang w:val="en-US" w:eastAsia="zh-CN"/>
        </w:rPr>
        <w:lastRenderedPageBreak/>
        <w:t>BFD based on SSB/CSI-RS</w:t>
      </w:r>
    </w:p>
    <w:p w14:paraId="001F376C" w14:textId="77777777" w:rsidR="004063A9" w:rsidRPr="004063A9" w:rsidRDefault="004063A9" w:rsidP="009B409A">
      <w:pPr>
        <w:numPr>
          <w:ilvl w:val="1"/>
          <w:numId w:val="18"/>
        </w:numPr>
        <w:rPr>
          <w:lang w:val="en-US" w:eastAsia="zh-CN"/>
        </w:rPr>
      </w:pPr>
      <w:r w:rsidRPr="004063A9">
        <w:rPr>
          <w:lang w:eastAsia="zh-CN"/>
        </w:rPr>
        <w:t>Rel-15 BFD requirements based on SSB/CSI-RS can be reused for NR HST</w:t>
      </w:r>
    </w:p>
    <w:p w14:paraId="489DCB47" w14:textId="77777777" w:rsidR="004063A9" w:rsidRPr="004063A9" w:rsidRDefault="004063A9" w:rsidP="009B409A">
      <w:pPr>
        <w:numPr>
          <w:ilvl w:val="2"/>
          <w:numId w:val="18"/>
        </w:numPr>
        <w:rPr>
          <w:lang w:val="en-US" w:eastAsia="zh-CN"/>
        </w:rPr>
      </w:pPr>
      <w:r w:rsidRPr="004063A9">
        <w:rPr>
          <w:lang w:val="en-US" w:eastAsia="zh-CN"/>
        </w:rPr>
        <w:t>FFS whether 1.5x relaxation factor shall be used</w:t>
      </w:r>
    </w:p>
    <w:p w14:paraId="2A1EBDF4" w14:textId="33C8A1F1" w:rsidR="00C74DF9" w:rsidRPr="000D08D0" w:rsidRDefault="00C74DF9" w:rsidP="000D08D0">
      <w:pPr>
        <w:outlineLvl w:val="3"/>
        <w:rPr>
          <w:b/>
          <w:color w:val="000000" w:themeColor="text1"/>
          <w:u w:val="single"/>
          <w:lang w:eastAsia="ko-KR"/>
        </w:rPr>
      </w:pPr>
      <w:r w:rsidRPr="00C74DF9">
        <w:rPr>
          <w:b/>
          <w:color w:val="000000" w:themeColor="text1"/>
          <w:u w:val="single"/>
          <w:lang w:eastAsia="ko-KR"/>
        </w:rPr>
        <w:t xml:space="preserve">Issue </w:t>
      </w:r>
      <w:r w:rsidRPr="00C74DF9">
        <w:rPr>
          <w:rFonts w:hint="eastAsia"/>
          <w:b/>
          <w:color w:val="000000" w:themeColor="text1"/>
          <w:u w:val="single"/>
          <w:lang w:eastAsia="ko-KR"/>
        </w:rPr>
        <w:t>4</w:t>
      </w:r>
      <w:r w:rsidRPr="00C74DF9">
        <w:rPr>
          <w:b/>
          <w:color w:val="000000" w:themeColor="text1"/>
          <w:u w:val="single"/>
          <w:lang w:eastAsia="ko-KR"/>
        </w:rPr>
        <w:t>-</w:t>
      </w:r>
      <w:r w:rsidR="004063A9">
        <w:rPr>
          <w:b/>
          <w:color w:val="000000" w:themeColor="text1"/>
          <w:u w:val="single"/>
          <w:lang w:eastAsia="ko-KR"/>
        </w:rPr>
        <w:t>2</w:t>
      </w:r>
      <w:r w:rsidRPr="00C74DF9">
        <w:rPr>
          <w:b/>
          <w:color w:val="000000" w:themeColor="text1"/>
          <w:u w:val="single"/>
          <w:lang w:eastAsia="ko-KR"/>
        </w:rPr>
        <w:t xml:space="preserve">: </w:t>
      </w:r>
      <w:r w:rsidR="004063A9" w:rsidRPr="004063A9">
        <w:rPr>
          <w:b/>
          <w:color w:val="000000" w:themeColor="text1"/>
          <w:u w:val="single"/>
          <w:lang w:eastAsia="ko-KR"/>
        </w:rPr>
        <w:t>Whether 1.5x relaxation factor shall be kept</w:t>
      </w:r>
      <w:r w:rsidRPr="00C74DF9">
        <w:rPr>
          <w:b/>
          <w:color w:val="000000" w:themeColor="text1"/>
          <w:u w:val="single"/>
          <w:lang w:eastAsia="ko-KR"/>
        </w:rPr>
        <w:t xml:space="preserve"> </w:t>
      </w:r>
    </w:p>
    <w:p w14:paraId="4B669FD0" w14:textId="77777777" w:rsidR="002E1379" w:rsidRPr="00101ADD" w:rsidRDefault="002E1379" w:rsidP="009B409A">
      <w:pPr>
        <w:pStyle w:val="aff7"/>
        <w:numPr>
          <w:ilvl w:val="0"/>
          <w:numId w:val="6"/>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Proposals</w:t>
      </w:r>
    </w:p>
    <w:p w14:paraId="3B0DDBE0" w14:textId="77777777" w:rsidR="002E1379" w:rsidRPr="00101ADD" w:rsidRDefault="002E1379" w:rsidP="009B409A">
      <w:pPr>
        <w:pStyle w:val="aff7"/>
        <w:numPr>
          <w:ilvl w:val="1"/>
          <w:numId w:val="6"/>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Option 1</w:t>
      </w:r>
      <w:r w:rsidRPr="00101ADD">
        <w:rPr>
          <w:rFonts w:eastAsiaTheme="minorEastAsia" w:hint="eastAsia"/>
          <w:szCs w:val="24"/>
          <w:lang w:eastAsia="zh-CN"/>
        </w:rPr>
        <w:t xml:space="preserve"> (</w:t>
      </w:r>
      <w:r>
        <w:t>HW</w:t>
      </w:r>
      <w:r w:rsidRPr="00101ADD">
        <w:rPr>
          <w:rFonts w:eastAsiaTheme="minorEastAsia" w:hint="eastAsia"/>
          <w:szCs w:val="24"/>
          <w:lang w:eastAsia="zh-CN"/>
        </w:rPr>
        <w:t>)</w:t>
      </w:r>
      <w:r w:rsidRPr="00101ADD">
        <w:rPr>
          <w:rFonts w:eastAsia="SimSun"/>
          <w:szCs w:val="24"/>
          <w:lang w:eastAsia="zh-CN"/>
        </w:rPr>
        <w:t xml:space="preserve">: </w:t>
      </w:r>
      <w:r>
        <w:rPr>
          <w:rFonts w:eastAsiaTheme="minorEastAsia"/>
          <w:szCs w:val="24"/>
          <w:lang w:eastAsia="zh-CN"/>
        </w:rPr>
        <w:t>keep the 1.5x scaling factor</w:t>
      </w:r>
    </w:p>
    <w:p w14:paraId="1DB8EB75" w14:textId="77777777" w:rsidR="002E1379" w:rsidRPr="000D0F46" w:rsidRDefault="002E1379" w:rsidP="009B409A">
      <w:pPr>
        <w:pStyle w:val="aff7"/>
        <w:numPr>
          <w:ilvl w:val="1"/>
          <w:numId w:val="6"/>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Option 2</w:t>
      </w:r>
      <w:r w:rsidRPr="00101ADD">
        <w:rPr>
          <w:rFonts w:eastAsiaTheme="minorEastAsia" w:hint="eastAsia"/>
          <w:szCs w:val="24"/>
          <w:lang w:eastAsia="zh-CN"/>
        </w:rPr>
        <w:t xml:space="preserve"> (</w:t>
      </w:r>
      <w:r>
        <w:rPr>
          <w:rFonts w:eastAsiaTheme="minorEastAsia"/>
          <w:szCs w:val="24"/>
          <w:lang w:eastAsia="zh-CN"/>
        </w:rPr>
        <w:t>QC</w:t>
      </w:r>
      <w:r w:rsidRPr="00101ADD">
        <w:rPr>
          <w:rFonts w:eastAsiaTheme="minorEastAsia" w:hint="eastAsia"/>
          <w:szCs w:val="24"/>
          <w:lang w:eastAsia="zh-CN"/>
        </w:rPr>
        <w:t>)</w:t>
      </w:r>
      <w:r w:rsidRPr="00101ADD">
        <w:rPr>
          <w:rFonts w:eastAsia="SimSun"/>
          <w:szCs w:val="24"/>
          <w:lang w:eastAsia="zh-CN"/>
        </w:rPr>
        <w:t>:</w:t>
      </w:r>
      <w:r w:rsidRPr="00101ADD">
        <w:rPr>
          <w:rFonts w:eastAsiaTheme="minorEastAsia" w:hint="eastAsia"/>
          <w:szCs w:val="24"/>
          <w:lang w:eastAsia="zh-CN"/>
        </w:rPr>
        <w:t xml:space="preserve"> </w:t>
      </w:r>
      <w:r w:rsidRPr="00072EE4">
        <w:t>1.5x relaxation factor</w:t>
      </w:r>
      <w:r>
        <w:t xml:space="preserve"> is kept if SMTC &gt;= 40ms, otherwise, </w:t>
      </w:r>
      <w:r w:rsidRPr="00072EE4">
        <w:t>1.5x relaxation factor</w:t>
      </w:r>
      <w:r>
        <w:t xml:space="preserve"> can be removed</w:t>
      </w:r>
    </w:p>
    <w:p w14:paraId="5A2D9B21" w14:textId="77777777" w:rsidR="002E1379" w:rsidRPr="00101ADD" w:rsidRDefault="002E1379" w:rsidP="009B409A">
      <w:pPr>
        <w:pStyle w:val="aff7"/>
        <w:numPr>
          <w:ilvl w:val="1"/>
          <w:numId w:val="6"/>
        </w:numPr>
        <w:overflowPunct/>
        <w:autoSpaceDE/>
        <w:autoSpaceDN/>
        <w:adjustRightInd/>
        <w:spacing w:after="120"/>
        <w:ind w:firstLineChars="0"/>
        <w:textAlignment w:val="auto"/>
        <w:rPr>
          <w:rFonts w:eastAsia="SimSun"/>
          <w:szCs w:val="24"/>
          <w:lang w:eastAsia="zh-CN"/>
        </w:rPr>
      </w:pPr>
      <w:r>
        <w:rPr>
          <w:rFonts w:eastAsiaTheme="minorEastAsia"/>
          <w:lang w:eastAsia="zh-CN"/>
        </w:rPr>
        <w:t>Option 3 (</w:t>
      </w:r>
      <w:r>
        <w:t>NOKIA, Ericsson</w:t>
      </w:r>
      <w:r>
        <w:rPr>
          <w:rFonts w:eastAsiaTheme="minorEastAsia"/>
          <w:lang w:eastAsia="zh-CN"/>
        </w:rPr>
        <w:t xml:space="preserve">): remove </w:t>
      </w:r>
      <w:r>
        <w:rPr>
          <w:rFonts w:eastAsiaTheme="minorEastAsia"/>
          <w:szCs w:val="24"/>
          <w:lang w:eastAsia="zh-CN"/>
        </w:rPr>
        <w:t>the 1.5x scaling factor</w:t>
      </w:r>
    </w:p>
    <w:p w14:paraId="22A52099" w14:textId="77777777" w:rsidR="002E1379" w:rsidRPr="00045592" w:rsidRDefault="002E1379" w:rsidP="009B409A">
      <w:pPr>
        <w:pStyle w:val="aff7"/>
        <w:numPr>
          <w:ilvl w:val="0"/>
          <w:numId w:val="6"/>
        </w:numPr>
        <w:overflowPunct/>
        <w:autoSpaceDE/>
        <w:autoSpaceDN/>
        <w:adjustRightInd/>
        <w:spacing w:after="120"/>
        <w:ind w:firstLineChars="0"/>
        <w:textAlignment w:val="auto"/>
        <w:rPr>
          <w:rFonts w:eastAsia="SimSun"/>
          <w:color w:val="0070C0"/>
          <w:szCs w:val="24"/>
          <w:lang w:eastAsia="zh-CN"/>
        </w:rPr>
      </w:pPr>
      <w:r w:rsidRPr="00045592">
        <w:rPr>
          <w:rFonts w:eastAsia="SimSun"/>
          <w:color w:val="0070C0"/>
          <w:szCs w:val="24"/>
          <w:lang w:eastAsia="zh-CN"/>
        </w:rPr>
        <w:t>Recommended WF</w:t>
      </w:r>
    </w:p>
    <w:p w14:paraId="33E05EBB" w14:textId="1920B2EB" w:rsidR="002E1379" w:rsidRPr="0030410D" w:rsidRDefault="002E1379" w:rsidP="009B409A">
      <w:pPr>
        <w:pStyle w:val="aff7"/>
        <w:numPr>
          <w:ilvl w:val="1"/>
          <w:numId w:val="6"/>
        </w:numPr>
        <w:overflowPunct/>
        <w:autoSpaceDE/>
        <w:autoSpaceDN/>
        <w:adjustRightInd/>
        <w:spacing w:after="120"/>
        <w:ind w:firstLineChars="0"/>
        <w:textAlignment w:val="auto"/>
        <w:rPr>
          <w:rFonts w:eastAsia="SimSun"/>
          <w:color w:val="0070C0"/>
          <w:szCs w:val="24"/>
          <w:lang w:eastAsia="zh-CN"/>
        </w:rPr>
      </w:pPr>
      <w:r>
        <w:rPr>
          <w:rFonts w:eastAsiaTheme="minorEastAsia"/>
          <w:color w:val="0070C0"/>
          <w:szCs w:val="24"/>
          <w:lang w:eastAsia="zh-CN"/>
        </w:rPr>
        <w:t>4</w:t>
      </w:r>
      <w:r>
        <w:rPr>
          <w:rFonts w:eastAsiaTheme="minorEastAsia" w:hint="eastAsia"/>
          <w:color w:val="0070C0"/>
          <w:szCs w:val="24"/>
          <w:lang w:eastAsia="zh-CN"/>
        </w:rPr>
        <w:t xml:space="preserve"> companies discuss issue </w:t>
      </w:r>
      <w:r>
        <w:rPr>
          <w:rFonts w:eastAsiaTheme="minorEastAsia"/>
          <w:color w:val="0070C0"/>
          <w:szCs w:val="24"/>
          <w:lang w:eastAsia="zh-CN"/>
        </w:rPr>
        <w:t>4</w:t>
      </w:r>
      <w:r>
        <w:rPr>
          <w:rFonts w:eastAsiaTheme="minorEastAsia" w:hint="eastAsia"/>
          <w:color w:val="0070C0"/>
          <w:szCs w:val="24"/>
          <w:lang w:eastAsia="zh-CN"/>
        </w:rPr>
        <w:t>-</w:t>
      </w:r>
      <w:r>
        <w:rPr>
          <w:rFonts w:eastAsiaTheme="minorEastAsia"/>
          <w:color w:val="0070C0"/>
          <w:szCs w:val="24"/>
          <w:lang w:eastAsia="zh-CN"/>
        </w:rPr>
        <w:t>2</w:t>
      </w:r>
      <w:r>
        <w:rPr>
          <w:rFonts w:eastAsiaTheme="minorEastAsia" w:hint="eastAsia"/>
          <w:color w:val="0070C0"/>
          <w:szCs w:val="24"/>
          <w:lang w:eastAsia="zh-CN"/>
        </w:rPr>
        <w:t xml:space="preserve">, 3 </w:t>
      </w:r>
      <w:r>
        <w:rPr>
          <w:rFonts w:eastAsiaTheme="minorEastAsia"/>
          <w:color w:val="0070C0"/>
          <w:szCs w:val="24"/>
          <w:lang w:eastAsia="zh-CN"/>
        </w:rPr>
        <w:t xml:space="preserve">options are proposed. </w:t>
      </w:r>
    </w:p>
    <w:p w14:paraId="419EFAE9" w14:textId="77777777" w:rsidR="002E1379" w:rsidRPr="005F6EE0" w:rsidRDefault="002E1379" w:rsidP="009B409A">
      <w:pPr>
        <w:pStyle w:val="aff7"/>
        <w:numPr>
          <w:ilvl w:val="1"/>
          <w:numId w:val="6"/>
        </w:numPr>
        <w:overflowPunct/>
        <w:autoSpaceDE/>
        <w:autoSpaceDN/>
        <w:adjustRightInd/>
        <w:spacing w:after="120"/>
        <w:ind w:firstLineChars="0"/>
        <w:textAlignment w:val="auto"/>
        <w:rPr>
          <w:rFonts w:eastAsia="SimSun"/>
          <w:color w:val="0070C0"/>
          <w:szCs w:val="24"/>
          <w:lang w:eastAsia="zh-CN"/>
        </w:rPr>
      </w:pPr>
      <w:r w:rsidRPr="00673D37">
        <w:rPr>
          <w:rFonts w:eastAsiaTheme="minorEastAsia" w:hint="eastAsia"/>
          <w:color w:val="0070C0"/>
          <w:szCs w:val="24"/>
          <w:lang w:eastAsia="zh-CN"/>
        </w:rPr>
        <w:t xml:space="preserve">Moderator feels it is difficult to move forward due to the current situation, and would like to suggest more companies provide comments and </w:t>
      </w:r>
      <w:r w:rsidRPr="00673D37">
        <w:rPr>
          <w:rFonts w:eastAsiaTheme="minorEastAsia"/>
          <w:color w:val="0070C0"/>
          <w:szCs w:val="24"/>
          <w:lang w:eastAsia="zh-CN"/>
        </w:rPr>
        <w:t>possible</w:t>
      </w:r>
      <w:r w:rsidRPr="00673D37">
        <w:rPr>
          <w:rFonts w:eastAsiaTheme="minorEastAsia" w:hint="eastAsia"/>
          <w:color w:val="0070C0"/>
          <w:szCs w:val="24"/>
          <w:lang w:eastAsia="zh-CN"/>
        </w:rPr>
        <w:t xml:space="preserve"> compromise in order to move forward.</w:t>
      </w:r>
    </w:p>
    <w:p w14:paraId="2F3BFF10" w14:textId="60B2BA64" w:rsidR="00DA0A3D" w:rsidRDefault="00DA0A3D" w:rsidP="00DA0A3D">
      <w:pPr>
        <w:rPr>
          <w:lang w:eastAsia="zh-CN"/>
        </w:rPr>
      </w:pPr>
    </w:p>
    <w:p w14:paraId="3E268DF0" w14:textId="76516AF7" w:rsidR="002E1379" w:rsidRPr="00C74DF9" w:rsidRDefault="002E1379" w:rsidP="000D08D0">
      <w:pPr>
        <w:outlineLvl w:val="3"/>
        <w:rPr>
          <w:b/>
          <w:color w:val="000000" w:themeColor="text1"/>
          <w:u w:val="single"/>
          <w:lang w:val="en-US" w:eastAsia="zh-CN"/>
        </w:rPr>
      </w:pPr>
      <w:r w:rsidRPr="00C74DF9">
        <w:rPr>
          <w:b/>
          <w:color w:val="000000" w:themeColor="text1"/>
          <w:u w:val="single"/>
          <w:lang w:eastAsia="ko-KR"/>
        </w:rPr>
        <w:t xml:space="preserve">Issue </w:t>
      </w:r>
      <w:r w:rsidRPr="00C74DF9">
        <w:rPr>
          <w:rFonts w:hint="eastAsia"/>
          <w:b/>
          <w:color w:val="000000" w:themeColor="text1"/>
          <w:u w:val="single"/>
          <w:lang w:eastAsia="zh-CN"/>
        </w:rPr>
        <w:t>4</w:t>
      </w:r>
      <w:r w:rsidRPr="00C74DF9">
        <w:rPr>
          <w:b/>
          <w:color w:val="000000" w:themeColor="text1"/>
          <w:u w:val="single"/>
          <w:lang w:eastAsia="ko-KR"/>
        </w:rPr>
        <w:t>-</w:t>
      </w:r>
      <w:r>
        <w:rPr>
          <w:b/>
          <w:color w:val="000000" w:themeColor="text1"/>
          <w:u w:val="single"/>
          <w:lang w:eastAsia="zh-CN"/>
        </w:rPr>
        <w:t>3</w:t>
      </w:r>
      <w:r w:rsidRPr="00C74DF9">
        <w:rPr>
          <w:b/>
          <w:color w:val="000000" w:themeColor="text1"/>
          <w:u w:val="single"/>
          <w:lang w:eastAsia="ko-KR"/>
        </w:rPr>
        <w:t xml:space="preserve">: </w:t>
      </w:r>
      <w:r w:rsidR="000D08D0">
        <w:rPr>
          <w:b/>
          <w:color w:val="000000" w:themeColor="text1"/>
          <w:u w:val="single"/>
          <w:lang w:eastAsia="ko-KR"/>
        </w:rPr>
        <w:t>W</w:t>
      </w:r>
      <w:r>
        <w:rPr>
          <w:b/>
          <w:color w:val="000000" w:themeColor="text1"/>
          <w:u w:val="single"/>
          <w:lang w:eastAsia="ko-KR"/>
        </w:rPr>
        <w:t xml:space="preserve">hether to </w:t>
      </w:r>
      <w:r w:rsidRPr="002E1379">
        <w:rPr>
          <w:b/>
          <w:bCs/>
          <w:u w:val="single"/>
        </w:rPr>
        <w:t>keep the 1.5x scaling factor used for L1 indication (T</w:t>
      </w:r>
      <w:r w:rsidRPr="002E1379">
        <w:rPr>
          <w:b/>
          <w:bCs/>
          <w:u w:val="single"/>
          <w:vertAlign w:val="subscript"/>
        </w:rPr>
        <w:t>Indication_interval</w:t>
      </w:r>
      <w:r w:rsidRPr="002E1379">
        <w:rPr>
          <w:b/>
          <w:bCs/>
          <w:u w:val="single"/>
        </w:rPr>
        <w:t>) for DRX ≤ 320ms</w:t>
      </w:r>
      <w:r w:rsidRPr="00C74DF9">
        <w:rPr>
          <w:b/>
          <w:color w:val="000000" w:themeColor="text1"/>
          <w:u w:val="single"/>
          <w:lang w:eastAsia="ko-KR"/>
        </w:rPr>
        <w:t xml:space="preserve"> </w:t>
      </w:r>
    </w:p>
    <w:p w14:paraId="681FFAD0" w14:textId="77777777" w:rsidR="002E1379" w:rsidRPr="00101ADD" w:rsidRDefault="002E1379" w:rsidP="009B409A">
      <w:pPr>
        <w:pStyle w:val="aff7"/>
        <w:numPr>
          <w:ilvl w:val="0"/>
          <w:numId w:val="6"/>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Proposals</w:t>
      </w:r>
    </w:p>
    <w:p w14:paraId="2DE5FA78" w14:textId="353A0E42" w:rsidR="002E1379" w:rsidRPr="00101ADD" w:rsidRDefault="002E1379" w:rsidP="009B409A">
      <w:pPr>
        <w:pStyle w:val="aff7"/>
        <w:numPr>
          <w:ilvl w:val="1"/>
          <w:numId w:val="6"/>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Option 1</w:t>
      </w:r>
      <w:r w:rsidRPr="00101ADD">
        <w:rPr>
          <w:rFonts w:eastAsiaTheme="minorEastAsia" w:hint="eastAsia"/>
          <w:szCs w:val="24"/>
          <w:lang w:eastAsia="zh-CN"/>
        </w:rPr>
        <w:t xml:space="preserve"> (</w:t>
      </w:r>
      <w:r>
        <w:t>NOKIA</w:t>
      </w:r>
      <w:r w:rsidRPr="00101ADD">
        <w:rPr>
          <w:rFonts w:eastAsiaTheme="minorEastAsia" w:hint="eastAsia"/>
          <w:szCs w:val="24"/>
          <w:lang w:eastAsia="zh-CN"/>
        </w:rPr>
        <w:t>)</w:t>
      </w:r>
      <w:r w:rsidRPr="00101ADD">
        <w:rPr>
          <w:rFonts w:eastAsia="SimSun"/>
          <w:szCs w:val="24"/>
          <w:lang w:eastAsia="zh-CN"/>
        </w:rPr>
        <w:t xml:space="preserve">: </w:t>
      </w:r>
      <w:r>
        <w:rPr>
          <w:rFonts w:eastAsiaTheme="minorEastAsia"/>
          <w:lang w:eastAsia="zh-CN"/>
        </w:rPr>
        <w:t xml:space="preserve">remove </w:t>
      </w:r>
      <w:r>
        <w:rPr>
          <w:rFonts w:eastAsiaTheme="minorEastAsia"/>
          <w:szCs w:val="24"/>
          <w:lang w:eastAsia="zh-CN"/>
        </w:rPr>
        <w:t>the 1.5x scaling factor</w:t>
      </w:r>
    </w:p>
    <w:p w14:paraId="315A8795" w14:textId="77777777" w:rsidR="002E1379" w:rsidRPr="00045592" w:rsidRDefault="002E1379" w:rsidP="009B409A">
      <w:pPr>
        <w:pStyle w:val="aff7"/>
        <w:numPr>
          <w:ilvl w:val="0"/>
          <w:numId w:val="6"/>
        </w:numPr>
        <w:overflowPunct/>
        <w:autoSpaceDE/>
        <w:autoSpaceDN/>
        <w:adjustRightInd/>
        <w:spacing w:after="120"/>
        <w:ind w:firstLineChars="0"/>
        <w:textAlignment w:val="auto"/>
        <w:rPr>
          <w:rFonts w:eastAsia="SimSun"/>
          <w:color w:val="0070C0"/>
          <w:szCs w:val="24"/>
          <w:lang w:eastAsia="zh-CN"/>
        </w:rPr>
      </w:pPr>
      <w:r w:rsidRPr="00045592">
        <w:rPr>
          <w:rFonts w:eastAsia="SimSun"/>
          <w:color w:val="0070C0"/>
          <w:szCs w:val="24"/>
          <w:lang w:eastAsia="zh-CN"/>
        </w:rPr>
        <w:t>Recommended WF</w:t>
      </w:r>
    </w:p>
    <w:p w14:paraId="7D8EBD76" w14:textId="0F41C9DA" w:rsidR="002E1379" w:rsidRPr="005F6EE0" w:rsidRDefault="002E1379" w:rsidP="009B409A">
      <w:pPr>
        <w:pStyle w:val="aff7"/>
        <w:numPr>
          <w:ilvl w:val="1"/>
          <w:numId w:val="6"/>
        </w:numPr>
        <w:overflowPunct/>
        <w:autoSpaceDE/>
        <w:autoSpaceDN/>
        <w:adjustRightInd/>
        <w:spacing w:after="120"/>
        <w:ind w:firstLineChars="0"/>
        <w:textAlignment w:val="auto"/>
        <w:rPr>
          <w:rFonts w:eastAsia="SimSun"/>
          <w:color w:val="0070C0"/>
          <w:szCs w:val="24"/>
          <w:lang w:eastAsia="zh-CN"/>
        </w:rPr>
      </w:pPr>
      <w:r w:rsidRPr="00673D37">
        <w:rPr>
          <w:rFonts w:eastAsiaTheme="minorEastAsia" w:hint="eastAsia"/>
          <w:color w:val="0070C0"/>
          <w:szCs w:val="24"/>
          <w:lang w:eastAsia="zh-CN"/>
        </w:rPr>
        <w:t xml:space="preserve">Moderator would like to suggest more companies provide comments and </w:t>
      </w:r>
      <w:r w:rsidRPr="00673D37">
        <w:rPr>
          <w:rFonts w:eastAsiaTheme="minorEastAsia"/>
          <w:color w:val="0070C0"/>
          <w:szCs w:val="24"/>
          <w:lang w:eastAsia="zh-CN"/>
        </w:rPr>
        <w:t>possible</w:t>
      </w:r>
      <w:r w:rsidRPr="00673D37">
        <w:rPr>
          <w:rFonts w:eastAsiaTheme="minorEastAsia" w:hint="eastAsia"/>
          <w:color w:val="0070C0"/>
          <w:szCs w:val="24"/>
          <w:lang w:eastAsia="zh-CN"/>
        </w:rPr>
        <w:t xml:space="preserve"> compromise in order to move forward.</w:t>
      </w:r>
    </w:p>
    <w:p w14:paraId="43A5792D" w14:textId="77777777" w:rsidR="002E1379" w:rsidRPr="002E1379" w:rsidRDefault="002E1379" w:rsidP="00DA0A3D">
      <w:pPr>
        <w:rPr>
          <w:lang w:eastAsia="zh-CN"/>
        </w:rPr>
      </w:pPr>
    </w:p>
    <w:p w14:paraId="2BB4E7D3" w14:textId="54FCD147" w:rsidR="00EE2345" w:rsidRPr="002E1379" w:rsidRDefault="005951F4" w:rsidP="009B409A">
      <w:pPr>
        <w:pStyle w:val="3"/>
        <w:numPr>
          <w:ilvl w:val="2"/>
          <w:numId w:val="5"/>
        </w:numPr>
        <w:rPr>
          <w:lang w:val="en-US"/>
        </w:rPr>
      </w:pPr>
      <w:r w:rsidRPr="00A30D77">
        <w:rPr>
          <w:rFonts w:hint="eastAsia"/>
        </w:rPr>
        <w:t xml:space="preserve">Sub topic </w:t>
      </w:r>
      <w:r>
        <w:t>4</w:t>
      </w:r>
      <w:r w:rsidRPr="00A30D77">
        <w:t>-</w:t>
      </w:r>
      <w:r>
        <w:t xml:space="preserve">3: </w:t>
      </w:r>
      <w:r w:rsidR="002E1379" w:rsidRPr="002E1379">
        <w:rPr>
          <w:lang w:val="en-US"/>
        </w:rPr>
        <w:t xml:space="preserve">L1-RSRP based </w:t>
      </w:r>
      <w:r w:rsidR="002E1379">
        <w:rPr>
          <w:lang w:val="en-US"/>
        </w:rPr>
        <w:t xml:space="preserve">on </w:t>
      </w:r>
      <w:r w:rsidR="002E1379" w:rsidRPr="002E1379">
        <w:rPr>
          <w:lang w:val="en-US"/>
        </w:rPr>
        <w:t>SSB</w:t>
      </w:r>
      <w:r w:rsidR="002E1379">
        <w:rPr>
          <w:rFonts w:hint="eastAsia"/>
          <w:lang w:val="en-US"/>
        </w:rPr>
        <w:t>/</w:t>
      </w:r>
      <w:r w:rsidR="002E1379">
        <w:rPr>
          <w:lang w:val="en-US"/>
        </w:rPr>
        <w:t>CSI-RS</w:t>
      </w:r>
    </w:p>
    <w:p w14:paraId="65FE71B1" w14:textId="77777777" w:rsidR="002E1379" w:rsidRPr="00D47879" w:rsidRDefault="002E1379" w:rsidP="002E1379">
      <w:pPr>
        <w:rPr>
          <w:b/>
          <w:u w:val="single"/>
          <w:lang w:eastAsia="zh-CN"/>
        </w:rPr>
      </w:pPr>
      <w:r>
        <w:rPr>
          <w:rFonts w:hint="eastAsia"/>
          <w:b/>
          <w:u w:val="single"/>
          <w:lang w:eastAsia="zh-CN"/>
        </w:rPr>
        <w:t>Agreements in RAN4#93 meeting</w:t>
      </w:r>
      <w:r w:rsidRPr="00F92B54">
        <w:rPr>
          <w:rFonts w:hint="eastAsia"/>
          <w:b/>
          <w:u w:val="single"/>
          <w:lang w:eastAsia="zh-CN"/>
        </w:rPr>
        <w:t>:</w:t>
      </w:r>
    </w:p>
    <w:p w14:paraId="1062B4B1" w14:textId="4F74C0DD" w:rsidR="002E1379" w:rsidRPr="002E1379" w:rsidRDefault="002E1379" w:rsidP="009B409A">
      <w:pPr>
        <w:numPr>
          <w:ilvl w:val="0"/>
          <w:numId w:val="19"/>
        </w:numPr>
        <w:rPr>
          <w:lang w:val="en-US" w:eastAsia="zh-CN"/>
        </w:rPr>
      </w:pPr>
      <w:r w:rsidRPr="002E1379">
        <w:rPr>
          <w:lang w:val="en-US" w:eastAsia="zh-CN"/>
        </w:rPr>
        <w:t xml:space="preserve">L1-RSRP based </w:t>
      </w:r>
      <w:r>
        <w:rPr>
          <w:lang w:val="en-US" w:eastAsia="zh-CN"/>
        </w:rPr>
        <w:t xml:space="preserve">on </w:t>
      </w:r>
      <w:r w:rsidRPr="002E1379">
        <w:rPr>
          <w:lang w:val="en-US" w:eastAsia="zh-CN"/>
        </w:rPr>
        <w:t>SSB</w:t>
      </w:r>
    </w:p>
    <w:p w14:paraId="35BAB17C" w14:textId="77777777" w:rsidR="002E1379" w:rsidRPr="002E1379" w:rsidRDefault="002E1379" w:rsidP="009B409A">
      <w:pPr>
        <w:numPr>
          <w:ilvl w:val="1"/>
          <w:numId w:val="19"/>
        </w:numPr>
        <w:rPr>
          <w:lang w:val="en-US" w:eastAsia="zh-CN"/>
        </w:rPr>
      </w:pPr>
      <w:r w:rsidRPr="002E1379">
        <w:rPr>
          <w:lang w:val="en-US" w:eastAsia="zh-CN"/>
        </w:rPr>
        <w:t>FFS on whether Rel-15 requirements (measurement delay, measurement accuracy) can be reused for NR HST</w:t>
      </w:r>
    </w:p>
    <w:p w14:paraId="5637AAF3" w14:textId="77777777" w:rsidR="002E1379" w:rsidRPr="002E1379" w:rsidRDefault="002E1379" w:rsidP="009B409A">
      <w:pPr>
        <w:numPr>
          <w:ilvl w:val="0"/>
          <w:numId w:val="19"/>
        </w:numPr>
        <w:rPr>
          <w:lang w:val="en-US" w:eastAsia="zh-CN"/>
        </w:rPr>
      </w:pPr>
      <w:r w:rsidRPr="002E1379">
        <w:rPr>
          <w:lang w:val="en-US" w:eastAsia="zh-CN"/>
        </w:rPr>
        <w:t>L1-RSRP based on CSI-RS</w:t>
      </w:r>
    </w:p>
    <w:p w14:paraId="30A6225E" w14:textId="77777777" w:rsidR="002E1379" w:rsidRPr="002E1379" w:rsidRDefault="002E1379" w:rsidP="009B409A">
      <w:pPr>
        <w:numPr>
          <w:ilvl w:val="1"/>
          <w:numId w:val="19"/>
        </w:numPr>
        <w:rPr>
          <w:lang w:val="en-US" w:eastAsia="zh-CN"/>
        </w:rPr>
      </w:pPr>
      <w:r w:rsidRPr="002E1379">
        <w:rPr>
          <w:lang w:val="en-US" w:eastAsia="zh-CN"/>
        </w:rPr>
        <w:t>FFS on whether Rel-15 requirements (measurement delay, measurement accuracy) can be reused for NR HST</w:t>
      </w:r>
    </w:p>
    <w:p w14:paraId="562E496A" w14:textId="68948F48" w:rsidR="001D6F49" w:rsidRPr="00502C2D" w:rsidRDefault="001D6F49" w:rsidP="000D08D0">
      <w:pPr>
        <w:outlineLvl w:val="3"/>
        <w:rPr>
          <w:b/>
          <w:color w:val="000000" w:themeColor="text1"/>
          <w:u w:val="single"/>
          <w:lang w:eastAsia="ko-KR"/>
        </w:rPr>
      </w:pPr>
      <w:r w:rsidRPr="00C74DF9">
        <w:rPr>
          <w:b/>
          <w:color w:val="000000" w:themeColor="text1"/>
          <w:u w:val="single"/>
          <w:lang w:eastAsia="ko-KR"/>
        </w:rPr>
        <w:t xml:space="preserve">Issue </w:t>
      </w:r>
      <w:r w:rsidRPr="00C74DF9">
        <w:rPr>
          <w:rFonts w:hint="eastAsia"/>
          <w:b/>
          <w:color w:val="000000" w:themeColor="text1"/>
          <w:u w:val="single"/>
          <w:lang w:eastAsia="ko-KR"/>
        </w:rPr>
        <w:t>4</w:t>
      </w:r>
      <w:r w:rsidRPr="00C74DF9">
        <w:rPr>
          <w:b/>
          <w:color w:val="000000" w:themeColor="text1"/>
          <w:u w:val="single"/>
          <w:lang w:eastAsia="ko-KR"/>
        </w:rPr>
        <w:t>-</w:t>
      </w:r>
      <w:r w:rsidR="002E1379">
        <w:rPr>
          <w:b/>
          <w:color w:val="000000" w:themeColor="text1"/>
          <w:u w:val="single"/>
          <w:lang w:eastAsia="ko-KR"/>
        </w:rPr>
        <w:t>4</w:t>
      </w:r>
      <w:r w:rsidRPr="00C74DF9">
        <w:rPr>
          <w:b/>
          <w:color w:val="000000" w:themeColor="text1"/>
          <w:u w:val="single"/>
          <w:lang w:eastAsia="ko-KR"/>
        </w:rPr>
        <w:t xml:space="preserve">: </w:t>
      </w:r>
      <w:r w:rsidR="00502C2D" w:rsidRPr="00502C2D">
        <w:rPr>
          <w:b/>
          <w:color w:val="000000" w:themeColor="text1"/>
          <w:u w:val="single"/>
          <w:lang w:eastAsia="ko-KR"/>
        </w:rPr>
        <w:t>Whether Rel-15 L1-RSRP requirements (including delay and accuracy) based on SSB can be reused for NR HST</w:t>
      </w:r>
    </w:p>
    <w:p w14:paraId="48C35773" w14:textId="77777777" w:rsidR="0010711D" w:rsidRPr="00101ADD" w:rsidRDefault="0010711D" w:rsidP="009B409A">
      <w:pPr>
        <w:pStyle w:val="aff7"/>
        <w:numPr>
          <w:ilvl w:val="0"/>
          <w:numId w:val="6"/>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Proposals</w:t>
      </w:r>
    </w:p>
    <w:p w14:paraId="09C1CDFB" w14:textId="2B70A230" w:rsidR="00502C2D" w:rsidRPr="00101ADD" w:rsidRDefault="00502C2D" w:rsidP="009B409A">
      <w:pPr>
        <w:pStyle w:val="aff7"/>
        <w:numPr>
          <w:ilvl w:val="1"/>
          <w:numId w:val="6"/>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Option 1</w:t>
      </w:r>
      <w:r w:rsidRPr="00101ADD">
        <w:rPr>
          <w:rFonts w:eastAsiaTheme="minorEastAsia" w:hint="eastAsia"/>
          <w:szCs w:val="24"/>
          <w:lang w:eastAsia="zh-CN"/>
        </w:rPr>
        <w:t xml:space="preserve"> (</w:t>
      </w:r>
      <w:r w:rsidRPr="00CE2114">
        <w:t xml:space="preserve">HW, </w:t>
      </w:r>
      <w:r>
        <w:t>NOKIA</w:t>
      </w:r>
      <w:r w:rsidRPr="00101ADD">
        <w:rPr>
          <w:rFonts w:eastAsiaTheme="minorEastAsia" w:hint="eastAsia"/>
          <w:szCs w:val="24"/>
          <w:lang w:eastAsia="zh-CN"/>
        </w:rPr>
        <w:t>)</w:t>
      </w:r>
      <w:r w:rsidRPr="00101ADD">
        <w:rPr>
          <w:rFonts w:eastAsia="SimSun"/>
          <w:szCs w:val="24"/>
          <w:lang w:eastAsia="zh-CN"/>
        </w:rPr>
        <w:t xml:space="preserve">: </w:t>
      </w:r>
      <w:r>
        <w:rPr>
          <w:rFonts w:eastAsiaTheme="minorEastAsia"/>
          <w:szCs w:val="24"/>
          <w:lang w:eastAsia="zh-CN"/>
        </w:rPr>
        <w:t>reuse Rel-15 requirements</w:t>
      </w:r>
    </w:p>
    <w:p w14:paraId="6B07C802" w14:textId="77777777" w:rsidR="00502C2D" w:rsidRPr="000D0F46" w:rsidRDefault="00502C2D" w:rsidP="009B409A">
      <w:pPr>
        <w:pStyle w:val="aff7"/>
        <w:numPr>
          <w:ilvl w:val="1"/>
          <w:numId w:val="6"/>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Option 2</w:t>
      </w:r>
      <w:r w:rsidRPr="00101ADD">
        <w:rPr>
          <w:rFonts w:eastAsiaTheme="minorEastAsia" w:hint="eastAsia"/>
          <w:szCs w:val="24"/>
          <w:lang w:eastAsia="zh-CN"/>
        </w:rPr>
        <w:t xml:space="preserve"> (</w:t>
      </w:r>
      <w:r>
        <w:rPr>
          <w:rFonts w:eastAsiaTheme="minorEastAsia"/>
          <w:szCs w:val="24"/>
          <w:lang w:eastAsia="zh-CN"/>
        </w:rPr>
        <w:t>QC</w:t>
      </w:r>
      <w:r w:rsidRPr="00101ADD">
        <w:rPr>
          <w:rFonts w:eastAsiaTheme="minorEastAsia" w:hint="eastAsia"/>
          <w:szCs w:val="24"/>
          <w:lang w:eastAsia="zh-CN"/>
        </w:rPr>
        <w:t>)</w:t>
      </w:r>
      <w:r w:rsidRPr="00101ADD">
        <w:rPr>
          <w:rFonts w:eastAsia="SimSun"/>
          <w:szCs w:val="24"/>
          <w:lang w:eastAsia="zh-CN"/>
        </w:rPr>
        <w:t>:</w:t>
      </w:r>
      <w:r w:rsidRPr="00101ADD">
        <w:rPr>
          <w:rFonts w:eastAsiaTheme="minorEastAsia" w:hint="eastAsia"/>
          <w:szCs w:val="24"/>
          <w:lang w:eastAsia="zh-CN"/>
        </w:rPr>
        <w:t xml:space="preserve"> </w:t>
      </w:r>
      <w:r w:rsidRPr="00072EE4">
        <w:t>1.5x relaxation factor</w:t>
      </w:r>
      <w:r>
        <w:t xml:space="preserve"> is kept if SMTC &gt;= 40ms, otherwise, </w:t>
      </w:r>
      <w:r w:rsidRPr="00072EE4">
        <w:t>1.5x relaxation factor</w:t>
      </w:r>
      <w:r>
        <w:t xml:space="preserve"> can be removed</w:t>
      </w:r>
    </w:p>
    <w:p w14:paraId="2490ECEA" w14:textId="1A7458CB" w:rsidR="00502C2D" w:rsidRPr="00101ADD" w:rsidRDefault="00502C2D" w:rsidP="009B409A">
      <w:pPr>
        <w:pStyle w:val="aff7"/>
        <w:numPr>
          <w:ilvl w:val="1"/>
          <w:numId w:val="6"/>
        </w:numPr>
        <w:overflowPunct/>
        <w:autoSpaceDE/>
        <w:autoSpaceDN/>
        <w:adjustRightInd/>
        <w:spacing w:after="120"/>
        <w:ind w:firstLineChars="0"/>
        <w:textAlignment w:val="auto"/>
        <w:rPr>
          <w:rFonts w:eastAsia="SimSun"/>
          <w:szCs w:val="24"/>
          <w:lang w:eastAsia="zh-CN"/>
        </w:rPr>
      </w:pPr>
      <w:r>
        <w:rPr>
          <w:rFonts w:eastAsiaTheme="minorEastAsia"/>
          <w:lang w:eastAsia="zh-CN"/>
        </w:rPr>
        <w:lastRenderedPageBreak/>
        <w:t>Option 3 (</w:t>
      </w:r>
      <w:r>
        <w:t>Ericsson</w:t>
      </w:r>
      <w:r>
        <w:rPr>
          <w:rFonts w:eastAsiaTheme="minorEastAsia"/>
          <w:lang w:eastAsia="zh-CN"/>
        </w:rPr>
        <w:t xml:space="preserve">): </w:t>
      </w:r>
      <w:r w:rsidRPr="0040380E">
        <w:t>Rel-15 SSB based L1-RSRP measurement/accuracy requirements can be reused for Rel-16 NR HST, but the 1.5x relaxation factor for DRX cycle &lt;= 320ms is not kept for L1-RSRP measurement period in HST</w:t>
      </w:r>
    </w:p>
    <w:p w14:paraId="2FEC9680" w14:textId="77777777" w:rsidR="00466115" w:rsidRPr="00237754" w:rsidRDefault="00466115" w:rsidP="009B409A">
      <w:pPr>
        <w:pStyle w:val="aff7"/>
        <w:numPr>
          <w:ilvl w:val="0"/>
          <w:numId w:val="6"/>
        </w:numPr>
        <w:overflowPunct/>
        <w:autoSpaceDE/>
        <w:autoSpaceDN/>
        <w:adjustRightInd/>
        <w:spacing w:after="120"/>
        <w:ind w:firstLineChars="0"/>
        <w:textAlignment w:val="auto"/>
        <w:rPr>
          <w:rFonts w:eastAsia="SimSun"/>
          <w:color w:val="0070C0"/>
          <w:szCs w:val="24"/>
          <w:lang w:eastAsia="zh-CN"/>
        </w:rPr>
      </w:pPr>
      <w:r w:rsidRPr="00045592">
        <w:rPr>
          <w:rFonts w:eastAsia="SimSun"/>
          <w:color w:val="0070C0"/>
          <w:szCs w:val="24"/>
          <w:lang w:eastAsia="zh-CN"/>
        </w:rPr>
        <w:t>Recommended WF</w:t>
      </w:r>
    </w:p>
    <w:p w14:paraId="22567628" w14:textId="1A78439A" w:rsidR="00466115" w:rsidRPr="00502C2D" w:rsidRDefault="00502C2D" w:rsidP="009B409A">
      <w:pPr>
        <w:pStyle w:val="aff7"/>
        <w:numPr>
          <w:ilvl w:val="1"/>
          <w:numId w:val="6"/>
        </w:numPr>
        <w:overflowPunct/>
        <w:autoSpaceDE/>
        <w:autoSpaceDN/>
        <w:adjustRightInd/>
        <w:spacing w:after="120"/>
        <w:ind w:firstLineChars="0"/>
        <w:textAlignment w:val="auto"/>
        <w:rPr>
          <w:rFonts w:eastAsia="SimSun"/>
          <w:color w:val="0070C0"/>
          <w:szCs w:val="24"/>
          <w:lang w:eastAsia="zh-CN"/>
        </w:rPr>
      </w:pPr>
      <w:r>
        <w:rPr>
          <w:rFonts w:eastAsiaTheme="minorEastAsia"/>
          <w:color w:val="0070C0"/>
          <w:szCs w:val="24"/>
          <w:lang w:eastAsia="zh-CN"/>
        </w:rPr>
        <w:t>4</w:t>
      </w:r>
      <w:r>
        <w:rPr>
          <w:rFonts w:eastAsiaTheme="minorEastAsia" w:hint="eastAsia"/>
          <w:color w:val="0070C0"/>
          <w:szCs w:val="24"/>
          <w:lang w:eastAsia="zh-CN"/>
        </w:rPr>
        <w:t xml:space="preserve"> companies discuss issue </w:t>
      </w:r>
      <w:r>
        <w:rPr>
          <w:rFonts w:eastAsiaTheme="minorEastAsia"/>
          <w:color w:val="0070C0"/>
          <w:szCs w:val="24"/>
          <w:lang w:eastAsia="zh-CN"/>
        </w:rPr>
        <w:t>4</w:t>
      </w:r>
      <w:r>
        <w:rPr>
          <w:rFonts w:eastAsiaTheme="minorEastAsia" w:hint="eastAsia"/>
          <w:color w:val="0070C0"/>
          <w:szCs w:val="24"/>
          <w:lang w:eastAsia="zh-CN"/>
        </w:rPr>
        <w:t>-</w:t>
      </w:r>
      <w:r>
        <w:rPr>
          <w:rFonts w:eastAsiaTheme="minorEastAsia"/>
          <w:color w:val="0070C0"/>
          <w:szCs w:val="24"/>
          <w:lang w:eastAsia="zh-CN"/>
        </w:rPr>
        <w:t>4</w:t>
      </w:r>
      <w:r>
        <w:rPr>
          <w:rFonts w:eastAsiaTheme="minorEastAsia" w:hint="eastAsia"/>
          <w:color w:val="0070C0"/>
          <w:szCs w:val="24"/>
          <w:lang w:eastAsia="zh-CN"/>
        </w:rPr>
        <w:t>,</w:t>
      </w:r>
      <w:r>
        <w:rPr>
          <w:rFonts w:eastAsiaTheme="minorEastAsia"/>
          <w:color w:val="0070C0"/>
          <w:szCs w:val="24"/>
          <w:lang w:eastAsia="zh-CN"/>
        </w:rPr>
        <w:t xml:space="preserve"> according to the proposals, all the companies share the similar view that the measurement accuracy and the number of samples for delay requirements in Rel-15 L1-RSRP based on SSB can be reused for NR HST. However, companies have different views on whether to keep the 1.5x </w:t>
      </w:r>
      <w:r>
        <w:rPr>
          <w:rFonts w:eastAsiaTheme="minorEastAsia" w:hint="eastAsia"/>
          <w:color w:val="0070C0"/>
          <w:szCs w:val="24"/>
          <w:lang w:eastAsia="zh-CN"/>
        </w:rPr>
        <w:t>relaxation</w:t>
      </w:r>
      <w:r>
        <w:rPr>
          <w:rFonts w:eastAsiaTheme="minorEastAsia"/>
          <w:color w:val="0070C0"/>
          <w:szCs w:val="24"/>
          <w:lang w:eastAsia="zh-CN"/>
        </w:rPr>
        <w:t xml:space="preserve"> </w:t>
      </w:r>
      <w:r>
        <w:rPr>
          <w:rFonts w:eastAsiaTheme="minorEastAsia" w:hint="eastAsia"/>
          <w:color w:val="0070C0"/>
          <w:szCs w:val="24"/>
          <w:lang w:eastAsia="zh-CN"/>
        </w:rPr>
        <w:t>factor</w:t>
      </w:r>
      <w:r w:rsidR="00466115" w:rsidRPr="001D50A0">
        <w:rPr>
          <w:rFonts w:eastAsiaTheme="minorEastAsia"/>
          <w:color w:val="0070C0"/>
          <w:szCs w:val="24"/>
          <w:lang w:eastAsia="zh-CN"/>
        </w:rPr>
        <w:t>.</w:t>
      </w:r>
    </w:p>
    <w:p w14:paraId="12C63188" w14:textId="5220EF00" w:rsidR="00502C2D" w:rsidRPr="00502C2D" w:rsidRDefault="00502C2D" w:rsidP="009B409A">
      <w:pPr>
        <w:pStyle w:val="aff7"/>
        <w:numPr>
          <w:ilvl w:val="1"/>
          <w:numId w:val="6"/>
        </w:numPr>
        <w:overflowPunct/>
        <w:autoSpaceDE/>
        <w:autoSpaceDN/>
        <w:adjustRightInd/>
        <w:spacing w:after="120"/>
        <w:ind w:firstLineChars="0"/>
        <w:textAlignment w:val="auto"/>
        <w:rPr>
          <w:rFonts w:eastAsia="SimSun"/>
          <w:color w:val="0070C0"/>
          <w:szCs w:val="24"/>
          <w:lang w:eastAsia="zh-CN"/>
        </w:rPr>
      </w:pPr>
      <w:r w:rsidRPr="00673D37">
        <w:rPr>
          <w:rFonts w:eastAsiaTheme="minorEastAsia" w:hint="eastAsia"/>
          <w:color w:val="0070C0"/>
          <w:szCs w:val="24"/>
          <w:lang w:eastAsia="zh-CN"/>
        </w:rPr>
        <w:t>Moderator would like to</w:t>
      </w:r>
      <w:r>
        <w:rPr>
          <w:rFonts w:eastAsiaTheme="minorEastAsia"/>
          <w:color w:val="0070C0"/>
          <w:szCs w:val="24"/>
          <w:lang w:eastAsia="zh-CN"/>
        </w:rPr>
        <w:t xml:space="preserve"> </w:t>
      </w:r>
      <w:r>
        <w:rPr>
          <w:rFonts w:eastAsiaTheme="minorEastAsia" w:hint="eastAsia"/>
          <w:color w:val="0070C0"/>
          <w:szCs w:val="24"/>
          <w:lang w:eastAsia="zh-CN"/>
        </w:rPr>
        <w:t>suggest</w:t>
      </w:r>
      <w:r>
        <w:rPr>
          <w:rFonts w:eastAsiaTheme="minorEastAsia"/>
          <w:color w:val="0070C0"/>
          <w:szCs w:val="24"/>
          <w:lang w:eastAsia="zh-CN"/>
        </w:rPr>
        <w:t xml:space="preserve"> </w:t>
      </w:r>
      <w:r>
        <w:rPr>
          <w:rFonts w:eastAsiaTheme="minorEastAsia" w:hint="eastAsia"/>
          <w:color w:val="0070C0"/>
          <w:szCs w:val="24"/>
          <w:lang w:eastAsia="zh-CN"/>
        </w:rPr>
        <w:t>company</w:t>
      </w:r>
      <w:r>
        <w:rPr>
          <w:rFonts w:eastAsiaTheme="minorEastAsia"/>
          <w:color w:val="0070C0"/>
          <w:szCs w:val="24"/>
          <w:lang w:eastAsia="zh-CN"/>
        </w:rPr>
        <w:t xml:space="preserve"> </w:t>
      </w:r>
      <w:r>
        <w:rPr>
          <w:rFonts w:eastAsiaTheme="minorEastAsia" w:hint="eastAsia"/>
          <w:color w:val="0070C0"/>
          <w:szCs w:val="24"/>
          <w:lang w:eastAsia="zh-CN"/>
        </w:rPr>
        <w:t>to</w:t>
      </w:r>
      <w:r>
        <w:rPr>
          <w:rFonts w:eastAsiaTheme="minorEastAsia"/>
          <w:color w:val="0070C0"/>
          <w:szCs w:val="24"/>
          <w:lang w:eastAsia="zh-CN"/>
        </w:rPr>
        <w:t xml:space="preserve"> check whether following suggestion is acceptable:</w:t>
      </w:r>
    </w:p>
    <w:p w14:paraId="547DBF1F" w14:textId="7B4E0F21" w:rsidR="00502C2D" w:rsidRPr="00502C2D" w:rsidRDefault="00502C2D" w:rsidP="009B409A">
      <w:pPr>
        <w:pStyle w:val="aff7"/>
        <w:numPr>
          <w:ilvl w:val="2"/>
          <w:numId w:val="6"/>
        </w:numPr>
        <w:overflowPunct/>
        <w:autoSpaceDE/>
        <w:autoSpaceDN/>
        <w:adjustRightInd/>
        <w:spacing w:after="120"/>
        <w:ind w:firstLineChars="0"/>
        <w:textAlignment w:val="auto"/>
        <w:rPr>
          <w:rFonts w:eastAsia="SimSun"/>
          <w:color w:val="0070C0"/>
          <w:szCs w:val="24"/>
          <w:lang w:eastAsia="zh-CN"/>
        </w:rPr>
      </w:pPr>
      <w:r>
        <w:rPr>
          <w:rFonts w:eastAsiaTheme="minorEastAsia"/>
          <w:color w:val="0070C0"/>
          <w:szCs w:val="24"/>
          <w:lang w:eastAsia="zh-CN"/>
        </w:rPr>
        <w:t>Measurement accuracy and the number of samples for delay requirements in Rel-15 L1-RSRP based on SSB can be reused for NR HST</w:t>
      </w:r>
    </w:p>
    <w:p w14:paraId="36311034" w14:textId="17685C36" w:rsidR="00502C2D" w:rsidRPr="00FB0C53" w:rsidRDefault="00502C2D" w:rsidP="009B409A">
      <w:pPr>
        <w:pStyle w:val="aff7"/>
        <w:numPr>
          <w:ilvl w:val="1"/>
          <w:numId w:val="6"/>
        </w:numPr>
        <w:overflowPunct/>
        <w:autoSpaceDE/>
        <w:autoSpaceDN/>
        <w:adjustRightInd/>
        <w:spacing w:after="120"/>
        <w:ind w:firstLineChars="0"/>
        <w:textAlignment w:val="auto"/>
        <w:rPr>
          <w:rFonts w:eastAsia="SimSun"/>
          <w:color w:val="0070C0"/>
          <w:szCs w:val="24"/>
          <w:lang w:eastAsia="zh-CN"/>
        </w:rPr>
      </w:pPr>
      <w:r w:rsidRPr="00673D37">
        <w:rPr>
          <w:rFonts w:eastAsiaTheme="minorEastAsia" w:hint="eastAsia"/>
          <w:color w:val="0070C0"/>
          <w:szCs w:val="24"/>
          <w:lang w:eastAsia="zh-CN"/>
        </w:rPr>
        <w:t>Moderator would like to</w:t>
      </w:r>
      <w:r>
        <w:rPr>
          <w:rFonts w:eastAsiaTheme="minorEastAsia"/>
          <w:color w:val="0070C0"/>
          <w:szCs w:val="24"/>
          <w:lang w:eastAsia="zh-CN"/>
        </w:rPr>
        <w:t xml:space="preserve"> </w:t>
      </w:r>
      <w:r>
        <w:rPr>
          <w:rFonts w:eastAsiaTheme="minorEastAsia" w:hint="eastAsia"/>
          <w:color w:val="0070C0"/>
          <w:szCs w:val="24"/>
          <w:lang w:eastAsia="zh-CN"/>
        </w:rPr>
        <w:t>suggest</w:t>
      </w:r>
      <w:r>
        <w:rPr>
          <w:rFonts w:eastAsiaTheme="minorEastAsia"/>
          <w:color w:val="0070C0"/>
          <w:szCs w:val="24"/>
          <w:lang w:eastAsia="zh-CN"/>
        </w:rPr>
        <w:t xml:space="preserve"> </w:t>
      </w:r>
      <w:r w:rsidRPr="00673D37">
        <w:rPr>
          <w:rFonts w:eastAsiaTheme="minorEastAsia" w:hint="eastAsia"/>
          <w:color w:val="0070C0"/>
          <w:szCs w:val="24"/>
          <w:lang w:eastAsia="zh-CN"/>
        </w:rPr>
        <w:t xml:space="preserve">more companies provide comments </w:t>
      </w:r>
      <w:r>
        <w:rPr>
          <w:rFonts w:eastAsiaTheme="minorEastAsia"/>
          <w:color w:val="0070C0"/>
          <w:szCs w:val="24"/>
          <w:lang w:eastAsia="zh-CN"/>
        </w:rPr>
        <w:t>and</w:t>
      </w:r>
      <w:r w:rsidRPr="00673D37">
        <w:rPr>
          <w:rFonts w:eastAsiaTheme="minorEastAsia" w:hint="eastAsia"/>
          <w:color w:val="0070C0"/>
          <w:szCs w:val="24"/>
          <w:lang w:eastAsia="zh-CN"/>
        </w:rPr>
        <w:t xml:space="preserve"> </w:t>
      </w:r>
      <w:r w:rsidRPr="00673D37">
        <w:rPr>
          <w:rFonts w:eastAsiaTheme="minorEastAsia"/>
          <w:color w:val="0070C0"/>
          <w:szCs w:val="24"/>
          <w:lang w:eastAsia="zh-CN"/>
        </w:rPr>
        <w:t>possible</w:t>
      </w:r>
      <w:r w:rsidRPr="00673D37">
        <w:rPr>
          <w:rFonts w:eastAsiaTheme="minorEastAsia" w:hint="eastAsia"/>
          <w:color w:val="0070C0"/>
          <w:szCs w:val="24"/>
          <w:lang w:eastAsia="zh-CN"/>
        </w:rPr>
        <w:t xml:space="preserve"> compromise</w:t>
      </w:r>
      <w:r>
        <w:rPr>
          <w:rFonts w:eastAsiaTheme="minorEastAsia"/>
          <w:color w:val="0070C0"/>
          <w:szCs w:val="24"/>
          <w:lang w:eastAsia="zh-CN"/>
        </w:rPr>
        <w:t xml:space="preserve"> on whether to keep the 1.5x </w:t>
      </w:r>
      <w:r>
        <w:rPr>
          <w:rFonts w:eastAsiaTheme="minorEastAsia" w:hint="eastAsia"/>
          <w:color w:val="0070C0"/>
          <w:szCs w:val="24"/>
          <w:lang w:eastAsia="zh-CN"/>
        </w:rPr>
        <w:t>relaxation</w:t>
      </w:r>
      <w:r>
        <w:rPr>
          <w:rFonts w:eastAsiaTheme="minorEastAsia"/>
          <w:color w:val="0070C0"/>
          <w:szCs w:val="24"/>
          <w:lang w:eastAsia="zh-CN"/>
        </w:rPr>
        <w:t xml:space="preserve"> </w:t>
      </w:r>
      <w:r>
        <w:rPr>
          <w:rFonts w:eastAsiaTheme="minorEastAsia" w:hint="eastAsia"/>
          <w:color w:val="0070C0"/>
          <w:szCs w:val="24"/>
          <w:lang w:eastAsia="zh-CN"/>
        </w:rPr>
        <w:t>factor</w:t>
      </w:r>
      <w:r w:rsidRPr="00673D37">
        <w:rPr>
          <w:rFonts w:eastAsiaTheme="minorEastAsia" w:hint="eastAsia"/>
          <w:color w:val="0070C0"/>
          <w:szCs w:val="24"/>
          <w:lang w:eastAsia="zh-CN"/>
        </w:rPr>
        <w:t>.</w:t>
      </w:r>
    </w:p>
    <w:p w14:paraId="6B7507BC" w14:textId="77777777" w:rsidR="00FB0C53" w:rsidRDefault="00FB0C53" w:rsidP="00FB0C53">
      <w:pPr>
        <w:rPr>
          <w:b/>
          <w:color w:val="000000" w:themeColor="text1"/>
          <w:u w:val="single"/>
          <w:lang w:eastAsia="ko-KR"/>
        </w:rPr>
      </w:pPr>
    </w:p>
    <w:p w14:paraId="7FCD6AAF" w14:textId="25986808" w:rsidR="00FB0C53" w:rsidRPr="00502C2D" w:rsidRDefault="00FB0C53" w:rsidP="000D08D0">
      <w:pPr>
        <w:outlineLvl w:val="3"/>
        <w:rPr>
          <w:b/>
          <w:color w:val="000000" w:themeColor="text1"/>
          <w:u w:val="single"/>
          <w:lang w:eastAsia="ko-KR"/>
        </w:rPr>
      </w:pPr>
      <w:r w:rsidRPr="00C74DF9">
        <w:rPr>
          <w:b/>
          <w:color w:val="000000" w:themeColor="text1"/>
          <w:u w:val="single"/>
          <w:lang w:eastAsia="ko-KR"/>
        </w:rPr>
        <w:t xml:space="preserve">Issue </w:t>
      </w:r>
      <w:r w:rsidRPr="00C74DF9">
        <w:rPr>
          <w:rFonts w:hint="eastAsia"/>
          <w:b/>
          <w:color w:val="000000" w:themeColor="text1"/>
          <w:u w:val="single"/>
          <w:lang w:eastAsia="ko-KR"/>
        </w:rPr>
        <w:t>4</w:t>
      </w:r>
      <w:r w:rsidRPr="00C74DF9">
        <w:rPr>
          <w:b/>
          <w:color w:val="000000" w:themeColor="text1"/>
          <w:u w:val="single"/>
          <w:lang w:eastAsia="ko-KR"/>
        </w:rPr>
        <w:t>-</w:t>
      </w:r>
      <w:r>
        <w:rPr>
          <w:b/>
          <w:color w:val="000000" w:themeColor="text1"/>
          <w:u w:val="single"/>
          <w:lang w:eastAsia="ko-KR"/>
        </w:rPr>
        <w:t>5</w:t>
      </w:r>
      <w:r w:rsidRPr="00C74DF9">
        <w:rPr>
          <w:b/>
          <w:color w:val="000000" w:themeColor="text1"/>
          <w:u w:val="single"/>
          <w:lang w:eastAsia="ko-KR"/>
        </w:rPr>
        <w:t xml:space="preserve">: </w:t>
      </w:r>
      <w:r w:rsidRPr="00502C2D">
        <w:rPr>
          <w:b/>
          <w:color w:val="000000" w:themeColor="text1"/>
          <w:u w:val="single"/>
          <w:lang w:eastAsia="ko-KR"/>
        </w:rPr>
        <w:t xml:space="preserve">Whether Rel-15 L1-RSRP requirements (including delay and accuracy) based on </w:t>
      </w:r>
      <w:r w:rsidR="00B0634C">
        <w:rPr>
          <w:b/>
          <w:color w:val="000000" w:themeColor="text1"/>
          <w:u w:val="single"/>
          <w:lang w:eastAsia="ko-KR"/>
        </w:rPr>
        <w:t>CSI-RS</w:t>
      </w:r>
      <w:r w:rsidRPr="00502C2D">
        <w:rPr>
          <w:b/>
          <w:color w:val="000000" w:themeColor="text1"/>
          <w:u w:val="single"/>
          <w:lang w:eastAsia="ko-KR"/>
        </w:rPr>
        <w:t xml:space="preserve"> can be reused for NR HST</w:t>
      </w:r>
    </w:p>
    <w:p w14:paraId="0682C991" w14:textId="77777777" w:rsidR="00FB0C53" w:rsidRPr="00101ADD" w:rsidRDefault="00FB0C53" w:rsidP="009B409A">
      <w:pPr>
        <w:pStyle w:val="aff7"/>
        <w:numPr>
          <w:ilvl w:val="0"/>
          <w:numId w:val="6"/>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Proposals</w:t>
      </w:r>
    </w:p>
    <w:p w14:paraId="627B7B3E" w14:textId="77777777" w:rsidR="00FB0C53" w:rsidRPr="00101ADD" w:rsidRDefault="00FB0C53" w:rsidP="009B409A">
      <w:pPr>
        <w:pStyle w:val="aff7"/>
        <w:numPr>
          <w:ilvl w:val="1"/>
          <w:numId w:val="6"/>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Option 1</w:t>
      </w:r>
      <w:r w:rsidRPr="00101ADD">
        <w:rPr>
          <w:rFonts w:eastAsiaTheme="minorEastAsia" w:hint="eastAsia"/>
          <w:szCs w:val="24"/>
          <w:lang w:eastAsia="zh-CN"/>
        </w:rPr>
        <w:t xml:space="preserve"> (</w:t>
      </w:r>
      <w:r w:rsidRPr="00CE2114">
        <w:t xml:space="preserve">HW, </w:t>
      </w:r>
      <w:r>
        <w:t>NOKIA</w:t>
      </w:r>
      <w:r w:rsidRPr="00101ADD">
        <w:rPr>
          <w:rFonts w:eastAsiaTheme="minorEastAsia" w:hint="eastAsia"/>
          <w:szCs w:val="24"/>
          <w:lang w:eastAsia="zh-CN"/>
        </w:rPr>
        <w:t>)</w:t>
      </w:r>
      <w:r w:rsidRPr="00101ADD">
        <w:rPr>
          <w:rFonts w:eastAsia="SimSun"/>
          <w:szCs w:val="24"/>
          <w:lang w:eastAsia="zh-CN"/>
        </w:rPr>
        <w:t xml:space="preserve">: </w:t>
      </w:r>
      <w:r>
        <w:rPr>
          <w:rFonts w:eastAsiaTheme="minorEastAsia"/>
          <w:szCs w:val="24"/>
          <w:lang w:eastAsia="zh-CN"/>
        </w:rPr>
        <w:t>reuse Rel-15 requirements</w:t>
      </w:r>
    </w:p>
    <w:p w14:paraId="3633E2E0" w14:textId="77777777" w:rsidR="00FB0C53" w:rsidRPr="000D0F46" w:rsidRDefault="00FB0C53" w:rsidP="009B409A">
      <w:pPr>
        <w:pStyle w:val="aff7"/>
        <w:numPr>
          <w:ilvl w:val="1"/>
          <w:numId w:val="6"/>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Option 2</w:t>
      </w:r>
      <w:r w:rsidRPr="00101ADD">
        <w:rPr>
          <w:rFonts w:eastAsiaTheme="minorEastAsia" w:hint="eastAsia"/>
          <w:szCs w:val="24"/>
          <w:lang w:eastAsia="zh-CN"/>
        </w:rPr>
        <w:t xml:space="preserve"> (</w:t>
      </w:r>
      <w:r>
        <w:rPr>
          <w:rFonts w:eastAsiaTheme="minorEastAsia"/>
          <w:szCs w:val="24"/>
          <w:lang w:eastAsia="zh-CN"/>
        </w:rPr>
        <w:t>QC</w:t>
      </w:r>
      <w:r w:rsidRPr="00101ADD">
        <w:rPr>
          <w:rFonts w:eastAsiaTheme="minorEastAsia" w:hint="eastAsia"/>
          <w:szCs w:val="24"/>
          <w:lang w:eastAsia="zh-CN"/>
        </w:rPr>
        <w:t>)</w:t>
      </w:r>
      <w:r w:rsidRPr="00101ADD">
        <w:rPr>
          <w:rFonts w:eastAsia="SimSun"/>
          <w:szCs w:val="24"/>
          <w:lang w:eastAsia="zh-CN"/>
        </w:rPr>
        <w:t>:</w:t>
      </w:r>
      <w:r w:rsidRPr="00101ADD">
        <w:rPr>
          <w:rFonts w:eastAsiaTheme="minorEastAsia" w:hint="eastAsia"/>
          <w:szCs w:val="24"/>
          <w:lang w:eastAsia="zh-CN"/>
        </w:rPr>
        <w:t xml:space="preserve"> </w:t>
      </w:r>
      <w:r w:rsidRPr="00072EE4">
        <w:t>1.5x relaxation factor</w:t>
      </w:r>
      <w:r>
        <w:t xml:space="preserve"> is kept if SMTC &gt;= 40ms, otherwise, </w:t>
      </w:r>
      <w:r w:rsidRPr="00072EE4">
        <w:t>1.5x relaxation factor</w:t>
      </w:r>
      <w:r>
        <w:t xml:space="preserve"> can be removed</w:t>
      </w:r>
    </w:p>
    <w:p w14:paraId="7F936DAF" w14:textId="6AD38E47" w:rsidR="00FB0C53" w:rsidRPr="00101ADD" w:rsidRDefault="00FB0C53" w:rsidP="009B409A">
      <w:pPr>
        <w:pStyle w:val="aff7"/>
        <w:numPr>
          <w:ilvl w:val="1"/>
          <w:numId w:val="6"/>
        </w:numPr>
        <w:overflowPunct/>
        <w:autoSpaceDE/>
        <w:autoSpaceDN/>
        <w:adjustRightInd/>
        <w:spacing w:after="120"/>
        <w:ind w:firstLineChars="0"/>
        <w:textAlignment w:val="auto"/>
        <w:rPr>
          <w:rFonts w:eastAsia="SimSun"/>
          <w:szCs w:val="24"/>
          <w:lang w:eastAsia="zh-CN"/>
        </w:rPr>
      </w:pPr>
      <w:r>
        <w:rPr>
          <w:rFonts w:eastAsiaTheme="minorEastAsia"/>
          <w:lang w:eastAsia="zh-CN"/>
        </w:rPr>
        <w:t>Option 3 (</w:t>
      </w:r>
      <w:r>
        <w:t>Ericsson</w:t>
      </w:r>
      <w:r>
        <w:rPr>
          <w:rFonts w:eastAsiaTheme="minorEastAsia"/>
          <w:lang w:eastAsia="zh-CN"/>
        </w:rPr>
        <w:t xml:space="preserve">): </w:t>
      </w:r>
      <w:r w:rsidR="00B0634C" w:rsidRPr="001979D1">
        <w:t>Rel-15 CSI based L1-RSRP measurement requirements can be reused for Rel-16 NR HST, but 1.5x relaxation factor for DRX cycle &lt;= 320ms is not kept for L1-RSRP measurement period</w:t>
      </w:r>
    </w:p>
    <w:p w14:paraId="55E3C942" w14:textId="77777777" w:rsidR="00FB0C53" w:rsidRPr="00237754" w:rsidRDefault="00FB0C53" w:rsidP="009B409A">
      <w:pPr>
        <w:pStyle w:val="aff7"/>
        <w:numPr>
          <w:ilvl w:val="0"/>
          <w:numId w:val="6"/>
        </w:numPr>
        <w:overflowPunct/>
        <w:autoSpaceDE/>
        <w:autoSpaceDN/>
        <w:adjustRightInd/>
        <w:spacing w:after="120"/>
        <w:ind w:firstLineChars="0"/>
        <w:textAlignment w:val="auto"/>
        <w:rPr>
          <w:rFonts w:eastAsia="SimSun"/>
          <w:color w:val="0070C0"/>
          <w:szCs w:val="24"/>
          <w:lang w:eastAsia="zh-CN"/>
        </w:rPr>
      </w:pPr>
      <w:r w:rsidRPr="00045592">
        <w:rPr>
          <w:rFonts w:eastAsia="SimSun"/>
          <w:color w:val="0070C0"/>
          <w:szCs w:val="24"/>
          <w:lang w:eastAsia="zh-CN"/>
        </w:rPr>
        <w:t>Recommended WF</w:t>
      </w:r>
    </w:p>
    <w:p w14:paraId="1EACDE64" w14:textId="67661641" w:rsidR="00FB0C53" w:rsidRPr="00502C2D" w:rsidRDefault="00FB0C53" w:rsidP="009B409A">
      <w:pPr>
        <w:pStyle w:val="aff7"/>
        <w:numPr>
          <w:ilvl w:val="1"/>
          <w:numId w:val="6"/>
        </w:numPr>
        <w:overflowPunct/>
        <w:autoSpaceDE/>
        <w:autoSpaceDN/>
        <w:adjustRightInd/>
        <w:spacing w:after="120"/>
        <w:ind w:firstLineChars="0"/>
        <w:textAlignment w:val="auto"/>
        <w:rPr>
          <w:rFonts w:eastAsia="SimSun"/>
          <w:color w:val="0070C0"/>
          <w:szCs w:val="24"/>
          <w:lang w:eastAsia="zh-CN"/>
        </w:rPr>
      </w:pPr>
      <w:r>
        <w:rPr>
          <w:rFonts w:eastAsiaTheme="minorEastAsia"/>
          <w:color w:val="0070C0"/>
          <w:szCs w:val="24"/>
          <w:lang w:eastAsia="zh-CN"/>
        </w:rPr>
        <w:t>4</w:t>
      </w:r>
      <w:r>
        <w:rPr>
          <w:rFonts w:eastAsiaTheme="minorEastAsia" w:hint="eastAsia"/>
          <w:color w:val="0070C0"/>
          <w:szCs w:val="24"/>
          <w:lang w:eastAsia="zh-CN"/>
        </w:rPr>
        <w:t xml:space="preserve"> companies discuss issue </w:t>
      </w:r>
      <w:r>
        <w:rPr>
          <w:rFonts w:eastAsiaTheme="minorEastAsia"/>
          <w:color w:val="0070C0"/>
          <w:szCs w:val="24"/>
          <w:lang w:eastAsia="zh-CN"/>
        </w:rPr>
        <w:t>4</w:t>
      </w:r>
      <w:r>
        <w:rPr>
          <w:rFonts w:eastAsiaTheme="minorEastAsia" w:hint="eastAsia"/>
          <w:color w:val="0070C0"/>
          <w:szCs w:val="24"/>
          <w:lang w:eastAsia="zh-CN"/>
        </w:rPr>
        <w:t>-</w:t>
      </w:r>
      <w:r w:rsidR="00B0634C">
        <w:rPr>
          <w:rFonts w:eastAsiaTheme="minorEastAsia"/>
          <w:color w:val="0070C0"/>
          <w:szCs w:val="24"/>
          <w:lang w:eastAsia="zh-CN"/>
        </w:rPr>
        <w:t>5</w:t>
      </w:r>
      <w:r>
        <w:rPr>
          <w:rFonts w:eastAsiaTheme="minorEastAsia" w:hint="eastAsia"/>
          <w:color w:val="0070C0"/>
          <w:szCs w:val="24"/>
          <w:lang w:eastAsia="zh-CN"/>
        </w:rPr>
        <w:t>,</w:t>
      </w:r>
      <w:r>
        <w:rPr>
          <w:rFonts w:eastAsiaTheme="minorEastAsia"/>
          <w:color w:val="0070C0"/>
          <w:szCs w:val="24"/>
          <w:lang w:eastAsia="zh-CN"/>
        </w:rPr>
        <w:t xml:space="preserve"> according to the proposals, all the companies share the similar view that the measurement accuracy and the number of samples for delay requirements in Rel-15 L1-RSRP based on </w:t>
      </w:r>
      <w:r w:rsidR="00B0634C">
        <w:rPr>
          <w:rFonts w:eastAsiaTheme="minorEastAsia"/>
          <w:color w:val="0070C0"/>
          <w:szCs w:val="24"/>
          <w:lang w:eastAsia="zh-CN"/>
        </w:rPr>
        <w:t>CSI-RS</w:t>
      </w:r>
      <w:r>
        <w:rPr>
          <w:rFonts w:eastAsiaTheme="minorEastAsia"/>
          <w:color w:val="0070C0"/>
          <w:szCs w:val="24"/>
          <w:lang w:eastAsia="zh-CN"/>
        </w:rPr>
        <w:t xml:space="preserve"> can be reused for NR HST. However, companies have different views on whether to keep the 1.5x </w:t>
      </w:r>
      <w:r>
        <w:rPr>
          <w:rFonts w:eastAsiaTheme="minorEastAsia" w:hint="eastAsia"/>
          <w:color w:val="0070C0"/>
          <w:szCs w:val="24"/>
          <w:lang w:eastAsia="zh-CN"/>
        </w:rPr>
        <w:t>relaxation</w:t>
      </w:r>
      <w:r>
        <w:rPr>
          <w:rFonts w:eastAsiaTheme="minorEastAsia"/>
          <w:color w:val="0070C0"/>
          <w:szCs w:val="24"/>
          <w:lang w:eastAsia="zh-CN"/>
        </w:rPr>
        <w:t xml:space="preserve"> </w:t>
      </w:r>
      <w:r>
        <w:rPr>
          <w:rFonts w:eastAsiaTheme="minorEastAsia" w:hint="eastAsia"/>
          <w:color w:val="0070C0"/>
          <w:szCs w:val="24"/>
          <w:lang w:eastAsia="zh-CN"/>
        </w:rPr>
        <w:t>factor</w:t>
      </w:r>
      <w:r w:rsidRPr="001D50A0">
        <w:rPr>
          <w:rFonts w:eastAsiaTheme="minorEastAsia"/>
          <w:color w:val="0070C0"/>
          <w:szCs w:val="24"/>
          <w:lang w:eastAsia="zh-CN"/>
        </w:rPr>
        <w:t>.</w:t>
      </w:r>
    </w:p>
    <w:p w14:paraId="76331015" w14:textId="77777777" w:rsidR="00B0634C" w:rsidRPr="00502C2D" w:rsidRDefault="00B0634C" w:rsidP="009B409A">
      <w:pPr>
        <w:pStyle w:val="aff7"/>
        <w:numPr>
          <w:ilvl w:val="1"/>
          <w:numId w:val="6"/>
        </w:numPr>
        <w:overflowPunct/>
        <w:autoSpaceDE/>
        <w:autoSpaceDN/>
        <w:adjustRightInd/>
        <w:spacing w:after="120"/>
        <w:ind w:firstLineChars="0"/>
        <w:textAlignment w:val="auto"/>
        <w:rPr>
          <w:rFonts w:eastAsia="SimSun"/>
          <w:color w:val="0070C0"/>
          <w:szCs w:val="24"/>
          <w:lang w:eastAsia="zh-CN"/>
        </w:rPr>
      </w:pPr>
      <w:r w:rsidRPr="00673D37">
        <w:rPr>
          <w:rFonts w:eastAsiaTheme="minorEastAsia" w:hint="eastAsia"/>
          <w:color w:val="0070C0"/>
          <w:szCs w:val="24"/>
          <w:lang w:eastAsia="zh-CN"/>
        </w:rPr>
        <w:t>Moderator would like to</w:t>
      </w:r>
      <w:r>
        <w:rPr>
          <w:rFonts w:eastAsiaTheme="minorEastAsia"/>
          <w:color w:val="0070C0"/>
          <w:szCs w:val="24"/>
          <w:lang w:eastAsia="zh-CN"/>
        </w:rPr>
        <w:t xml:space="preserve"> </w:t>
      </w:r>
      <w:r>
        <w:rPr>
          <w:rFonts w:eastAsiaTheme="minorEastAsia" w:hint="eastAsia"/>
          <w:color w:val="0070C0"/>
          <w:szCs w:val="24"/>
          <w:lang w:eastAsia="zh-CN"/>
        </w:rPr>
        <w:t>suggest</w:t>
      </w:r>
      <w:r>
        <w:rPr>
          <w:rFonts w:eastAsiaTheme="minorEastAsia"/>
          <w:color w:val="0070C0"/>
          <w:szCs w:val="24"/>
          <w:lang w:eastAsia="zh-CN"/>
        </w:rPr>
        <w:t xml:space="preserve"> </w:t>
      </w:r>
      <w:r>
        <w:rPr>
          <w:rFonts w:eastAsiaTheme="minorEastAsia" w:hint="eastAsia"/>
          <w:color w:val="0070C0"/>
          <w:szCs w:val="24"/>
          <w:lang w:eastAsia="zh-CN"/>
        </w:rPr>
        <w:t>company</w:t>
      </w:r>
      <w:r>
        <w:rPr>
          <w:rFonts w:eastAsiaTheme="minorEastAsia"/>
          <w:color w:val="0070C0"/>
          <w:szCs w:val="24"/>
          <w:lang w:eastAsia="zh-CN"/>
        </w:rPr>
        <w:t xml:space="preserve"> </w:t>
      </w:r>
      <w:r>
        <w:rPr>
          <w:rFonts w:eastAsiaTheme="minorEastAsia" w:hint="eastAsia"/>
          <w:color w:val="0070C0"/>
          <w:szCs w:val="24"/>
          <w:lang w:eastAsia="zh-CN"/>
        </w:rPr>
        <w:t>to</w:t>
      </w:r>
      <w:r>
        <w:rPr>
          <w:rFonts w:eastAsiaTheme="minorEastAsia"/>
          <w:color w:val="0070C0"/>
          <w:szCs w:val="24"/>
          <w:lang w:eastAsia="zh-CN"/>
        </w:rPr>
        <w:t xml:space="preserve"> check whether following suggestion is acceptable:</w:t>
      </w:r>
    </w:p>
    <w:p w14:paraId="1FFCE640" w14:textId="285A6D39" w:rsidR="00B0634C" w:rsidRPr="00502C2D" w:rsidRDefault="00B0634C" w:rsidP="009B409A">
      <w:pPr>
        <w:pStyle w:val="aff7"/>
        <w:numPr>
          <w:ilvl w:val="2"/>
          <w:numId w:val="6"/>
        </w:numPr>
        <w:overflowPunct/>
        <w:autoSpaceDE/>
        <w:autoSpaceDN/>
        <w:adjustRightInd/>
        <w:spacing w:after="120"/>
        <w:ind w:firstLineChars="0"/>
        <w:textAlignment w:val="auto"/>
        <w:rPr>
          <w:rFonts w:eastAsia="SimSun"/>
          <w:color w:val="0070C0"/>
          <w:szCs w:val="24"/>
          <w:lang w:eastAsia="zh-CN"/>
        </w:rPr>
      </w:pPr>
      <w:r>
        <w:rPr>
          <w:rFonts w:eastAsiaTheme="minorEastAsia"/>
          <w:color w:val="0070C0"/>
          <w:szCs w:val="24"/>
          <w:lang w:eastAsia="zh-CN"/>
        </w:rPr>
        <w:t xml:space="preserve">Measurement accuracy and the number of samples for delay requirements in Rel-15 L1-RSRP based on </w:t>
      </w:r>
      <w:r w:rsidR="00606A8E">
        <w:rPr>
          <w:rFonts w:eastAsiaTheme="minorEastAsia"/>
          <w:color w:val="0070C0"/>
          <w:szCs w:val="24"/>
          <w:lang w:eastAsia="zh-CN"/>
        </w:rPr>
        <w:t>CSI-RS</w:t>
      </w:r>
      <w:r>
        <w:rPr>
          <w:rFonts w:eastAsiaTheme="minorEastAsia"/>
          <w:color w:val="0070C0"/>
          <w:szCs w:val="24"/>
          <w:lang w:eastAsia="zh-CN"/>
        </w:rPr>
        <w:t xml:space="preserve"> can be reused for NR HST</w:t>
      </w:r>
    </w:p>
    <w:p w14:paraId="4419D907" w14:textId="77777777" w:rsidR="00B0634C" w:rsidRPr="00FB0C53" w:rsidRDefault="00B0634C" w:rsidP="009B409A">
      <w:pPr>
        <w:pStyle w:val="aff7"/>
        <w:numPr>
          <w:ilvl w:val="1"/>
          <w:numId w:val="6"/>
        </w:numPr>
        <w:overflowPunct/>
        <w:autoSpaceDE/>
        <w:autoSpaceDN/>
        <w:adjustRightInd/>
        <w:spacing w:after="120"/>
        <w:ind w:firstLineChars="0"/>
        <w:textAlignment w:val="auto"/>
        <w:rPr>
          <w:rFonts w:eastAsia="SimSun"/>
          <w:color w:val="0070C0"/>
          <w:szCs w:val="24"/>
          <w:lang w:eastAsia="zh-CN"/>
        </w:rPr>
      </w:pPr>
      <w:r w:rsidRPr="00673D37">
        <w:rPr>
          <w:rFonts w:eastAsiaTheme="minorEastAsia" w:hint="eastAsia"/>
          <w:color w:val="0070C0"/>
          <w:szCs w:val="24"/>
          <w:lang w:eastAsia="zh-CN"/>
        </w:rPr>
        <w:t>Moderator would like to</w:t>
      </w:r>
      <w:r>
        <w:rPr>
          <w:rFonts w:eastAsiaTheme="minorEastAsia"/>
          <w:color w:val="0070C0"/>
          <w:szCs w:val="24"/>
          <w:lang w:eastAsia="zh-CN"/>
        </w:rPr>
        <w:t xml:space="preserve"> </w:t>
      </w:r>
      <w:r>
        <w:rPr>
          <w:rFonts w:eastAsiaTheme="minorEastAsia" w:hint="eastAsia"/>
          <w:color w:val="0070C0"/>
          <w:szCs w:val="24"/>
          <w:lang w:eastAsia="zh-CN"/>
        </w:rPr>
        <w:t>suggest</w:t>
      </w:r>
      <w:r>
        <w:rPr>
          <w:rFonts w:eastAsiaTheme="minorEastAsia"/>
          <w:color w:val="0070C0"/>
          <w:szCs w:val="24"/>
          <w:lang w:eastAsia="zh-CN"/>
        </w:rPr>
        <w:t xml:space="preserve"> </w:t>
      </w:r>
      <w:r w:rsidRPr="00673D37">
        <w:rPr>
          <w:rFonts w:eastAsiaTheme="minorEastAsia" w:hint="eastAsia"/>
          <w:color w:val="0070C0"/>
          <w:szCs w:val="24"/>
          <w:lang w:eastAsia="zh-CN"/>
        </w:rPr>
        <w:t xml:space="preserve">more companies provide comments </w:t>
      </w:r>
      <w:r>
        <w:rPr>
          <w:rFonts w:eastAsiaTheme="minorEastAsia"/>
          <w:color w:val="0070C0"/>
          <w:szCs w:val="24"/>
          <w:lang w:eastAsia="zh-CN"/>
        </w:rPr>
        <w:t>and</w:t>
      </w:r>
      <w:r w:rsidRPr="00673D37">
        <w:rPr>
          <w:rFonts w:eastAsiaTheme="minorEastAsia" w:hint="eastAsia"/>
          <w:color w:val="0070C0"/>
          <w:szCs w:val="24"/>
          <w:lang w:eastAsia="zh-CN"/>
        </w:rPr>
        <w:t xml:space="preserve"> </w:t>
      </w:r>
      <w:r w:rsidRPr="00673D37">
        <w:rPr>
          <w:rFonts w:eastAsiaTheme="minorEastAsia"/>
          <w:color w:val="0070C0"/>
          <w:szCs w:val="24"/>
          <w:lang w:eastAsia="zh-CN"/>
        </w:rPr>
        <w:t>possible</w:t>
      </w:r>
      <w:r w:rsidRPr="00673D37">
        <w:rPr>
          <w:rFonts w:eastAsiaTheme="minorEastAsia" w:hint="eastAsia"/>
          <w:color w:val="0070C0"/>
          <w:szCs w:val="24"/>
          <w:lang w:eastAsia="zh-CN"/>
        </w:rPr>
        <w:t xml:space="preserve"> compromise</w:t>
      </w:r>
      <w:r>
        <w:rPr>
          <w:rFonts w:eastAsiaTheme="minorEastAsia"/>
          <w:color w:val="0070C0"/>
          <w:szCs w:val="24"/>
          <w:lang w:eastAsia="zh-CN"/>
        </w:rPr>
        <w:t xml:space="preserve"> on whether to keep the 1.5x </w:t>
      </w:r>
      <w:r>
        <w:rPr>
          <w:rFonts w:eastAsiaTheme="minorEastAsia" w:hint="eastAsia"/>
          <w:color w:val="0070C0"/>
          <w:szCs w:val="24"/>
          <w:lang w:eastAsia="zh-CN"/>
        </w:rPr>
        <w:t>relaxation</w:t>
      </w:r>
      <w:r>
        <w:rPr>
          <w:rFonts w:eastAsiaTheme="minorEastAsia"/>
          <w:color w:val="0070C0"/>
          <w:szCs w:val="24"/>
          <w:lang w:eastAsia="zh-CN"/>
        </w:rPr>
        <w:t xml:space="preserve"> </w:t>
      </w:r>
      <w:r>
        <w:rPr>
          <w:rFonts w:eastAsiaTheme="minorEastAsia" w:hint="eastAsia"/>
          <w:color w:val="0070C0"/>
          <w:szCs w:val="24"/>
          <w:lang w:eastAsia="zh-CN"/>
        </w:rPr>
        <w:t>factor</w:t>
      </w:r>
      <w:r w:rsidRPr="00673D37">
        <w:rPr>
          <w:rFonts w:eastAsiaTheme="minorEastAsia" w:hint="eastAsia"/>
          <w:color w:val="0070C0"/>
          <w:szCs w:val="24"/>
          <w:lang w:eastAsia="zh-CN"/>
        </w:rPr>
        <w:t>.</w:t>
      </w:r>
    </w:p>
    <w:p w14:paraId="19A630CE" w14:textId="77777777" w:rsidR="00FB0C53" w:rsidRPr="00B0634C" w:rsidRDefault="00FB0C53" w:rsidP="00FB0C53">
      <w:pPr>
        <w:spacing w:after="120"/>
        <w:rPr>
          <w:rFonts w:eastAsia="SimSun"/>
          <w:color w:val="0070C0"/>
          <w:szCs w:val="24"/>
          <w:lang w:eastAsia="zh-CN"/>
        </w:rPr>
      </w:pPr>
    </w:p>
    <w:p w14:paraId="69FFA536" w14:textId="77777777" w:rsidR="00186638" w:rsidRPr="00035C50" w:rsidRDefault="00186638" w:rsidP="0018663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0F71E9CD" w14:textId="77777777" w:rsidR="00186638" w:rsidRPr="00805BE8" w:rsidRDefault="00186638" w:rsidP="00186638">
      <w:pPr>
        <w:pStyle w:val="3"/>
      </w:pPr>
      <w:r w:rsidRPr="00805BE8">
        <w:t xml:space="preserve">Open issues </w:t>
      </w:r>
    </w:p>
    <w:tbl>
      <w:tblPr>
        <w:tblStyle w:val="aff6"/>
        <w:tblW w:w="0" w:type="auto"/>
        <w:tblLook w:val="04A0" w:firstRow="1" w:lastRow="0" w:firstColumn="1" w:lastColumn="0" w:noHBand="0" w:noVBand="1"/>
      </w:tblPr>
      <w:tblGrid>
        <w:gridCol w:w="1236"/>
        <w:gridCol w:w="8395"/>
      </w:tblGrid>
      <w:tr w:rsidR="004A567B" w:rsidRPr="004A567B" w14:paraId="01F7C3C3" w14:textId="77777777" w:rsidTr="00FF4779">
        <w:tc>
          <w:tcPr>
            <w:tcW w:w="1242" w:type="dxa"/>
          </w:tcPr>
          <w:p w14:paraId="20232781" w14:textId="77777777" w:rsidR="00186638" w:rsidRPr="004A567B" w:rsidRDefault="00186638" w:rsidP="00FF4779">
            <w:pPr>
              <w:spacing w:after="120"/>
              <w:rPr>
                <w:rFonts w:eastAsiaTheme="minorEastAsia"/>
                <w:b/>
                <w:bCs/>
                <w:lang w:val="en-US" w:eastAsia="zh-CN"/>
              </w:rPr>
            </w:pPr>
            <w:r w:rsidRPr="004A567B">
              <w:rPr>
                <w:rFonts w:eastAsiaTheme="minorEastAsia"/>
                <w:b/>
                <w:bCs/>
                <w:lang w:val="en-US" w:eastAsia="zh-CN"/>
              </w:rPr>
              <w:t>Company</w:t>
            </w:r>
          </w:p>
        </w:tc>
        <w:tc>
          <w:tcPr>
            <w:tcW w:w="8615" w:type="dxa"/>
          </w:tcPr>
          <w:p w14:paraId="7FAF4505" w14:textId="77777777" w:rsidR="00186638" w:rsidRPr="004A567B" w:rsidRDefault="00186638" w:rsidP="00FF4779">
            <w:pPr>
              <w:spacing w:after="120"/>
              <w:rPr>
                <w:rFonts w:eastAsiaTheme="minorEastAsia"/>
                <w:b/>
                <w:bCs/>
                <w:lang w:val="en-US" w:eastAsia="zh-CN"/>
              </w:rPr>
            </w:pPr>
            <w:r w:rsidRPr="004A567B">
              <w:rPr>
                <w:rFonts w:eastAsiaTheme="minorEastAsia"/>
                <w:b/>
                <w:bCs/>
                <w:lang w:val="en-US" w:eastAsia="zh-CN"/>
              </w:rPr>
              <w:t>Comments</w:t>
            </w:r>
          </w:p>
        </w:tc>
      </w:tr>
      <w:tr w:rsidR="004A567B" w:rsidRPr="004A567B" w14:paraId="366B5A76" w14:textId="77777777" w:rsidTr="00FF4779">
        <w:tc>
          <w:tcPr>
            <w:tcW w:w="1242" w:type="dxa"/>
          </w:tcPr>
          <w:p w14:paraId="191DB588" w14:textId="173D68D7" w:rsidR="00186638" w:rsidRPr="004A567B" w:rsidRDefault="004A567B" w:rsidP="00FF4779">
            <w:pPr>
              <w:spacing w:after="120"/>
              <w:rPr>
                <w:rFonts w:eastAsiaTheme="minorEastAsia"/>
                <w:lang w:val="en-US" w:eastAsia="zh-CN"/>
              </w:rPr>
            </w:pPr>
            <w:r>
              <w:rPr>
                <w:rFonts w:eastAsiaTheme="minorEastAsia"/>
                <w:lang w:val="en-US" w:eastAsia="zh-CN"/>
              </w:rPr>
              <w:lastRenderedPageBreak/>
              <w:t>QC</w:t>
            </w:r>
          </w:p>
        </w:tc>
        <w:tc>
          <w:tcPr>
            <w:tcW w:w="8615" w:type="dxa"/>
          </w:tcPr>
          <w:p w14:paraId="1322BEEA" w14:textId="77777777" w:rsidR="000C054D" w:rsidRDefault="000C054D" w:rsidP="000C054D">
            <w:pPr>
              <w:outlineLvl w:val="3"/>
              <w:rPr>
                <w:b/>
                <w:color w:val="000000" w:themeColor="text1"/>
                <w:u w:val="single"/>
                <w:lang w:eastAsia="ko-KR"/>
              </w:rPr>
            </w:pPr>
            <w:r w:rsidRPr="00953040">
              <w:rPr>
                <w:b/>
                <w:color w:val="000000" w:themeColor="text1"/>
                <w:u w:val="single"/>
                <w:lang w:eastAsia="ko-KR"/>
              </w:rPr>
              <w:t xml:space="preserve">Issue </w:t>
            </w:r>
            <w:r>
              <w:rPr>
                <w:rFonts w:hint="eastAsia"/>
                <w:b/>
                <w:color w:val="000000" w:themeColor="text1"/>
                <w:u w:val="single"/>
                <w:lang w:eastAsia="ko-KR"/>
              </w:rPr>
              <w:t>4</w:t>
            </w:r>
            <w:r w:rsidRPr="00953040">
              <w:rPr>
                <w:b/>
                <w:color w:val="000000" w:themeColor="text1"/>
                <w:u w:val="single"/>
                <w:lang w:eastAsia="ko-KR"/>
              </w:rPr>
              <w:t>-</w:t>
            </w:r>
            <w:r w:rsidRPr="00953040">
              <w:rPr>
                <w:rFonts w:hint="eastAsia"/>
                <w:b/>
                <w:color w:val="000000" w:themeColor="text1"/>
                <w:u w:val="single"/>
                <w:lang w:eastAsia="ko-KR"/>
              </w:rPr>
              <w:t>1</w:t>
            </w:r>
            <w:r w:rsidRPr="00953040">
              <w:rPr>
                <w:b/>
                <w:color w:val="000000" w:themeColor="text1"/>
                <w:u w:val="single"/>
                <w:lang w:eastAsia="ko-KR"/>
              </w:rPr>
              <w:t xml:space="preserve">: </w:t>
            </w:r>
            <w:r w:rsidRPr="002714F9">
              <w:rPr>
                <w:b/>
                <w:color w:val="000000" w:themeColor="text1"/>
                <w:u w:val="single"/>
                <w:lang w:eastAsia="ko-KR"/>
              </w:rPr>
              <w:t>Whether Rel-15 CBD requirements (including delay and accuracy) based on SSB/CSI-RS can be reused for NR HST</w:t>
            </w:r>
          </w:p>
          <w:p w14:paraId="15D7DE16" w14:textId="40C82419" w:rsidR="00186638" w:rsidRDefault="000C054D" w:rsidP="00FF4779">
            <w:pPr>
              <w:spacing w:after="120"/>
              <w:rPr>
                <w:rFonts w:eastAsiaTheme="minorEastAsia"/>
                <w:lang w:eastAsia="zh-CN"/>
              </w:rPr>
            </w:pPr>
            <w:r>
              <w:rPr>
                <w:rFonts w:eastAsiaTheme="minorEastAsia"/>
                <w:lang w:eastAsia="zh-CN"/>
              </w:rPr>
              <w:t>WF agreeable</w:t>
            </w:r>
            <w:r w:rsidR="00BD4F39">
              <w:rPr>
                <w:rFonts w:eastAsiaTheme="minorEastAsia"/>
                <w:lang w:eastAsia="zh-CN"/>
              </w:rPr>
              <w:t xml:space="preserve"> to us</w:t>
            </w:r>
          </w:p>
          <w:p w14:paraId="7213D682" w14:textId="77777777" w:rsidR="00BD4F39" w:rsidRPr="000D08D0" w:rsidRDefault="00BD4F39" w:rsidP="00BD4F39">
            <w:pPr>
              <w:outlineLvl w:val="3"/>
              <w:rPr>
                <w:b/>
                <w:color w:val="000000" w:themeColor="text1"/>
                <w:u w:val="single"/>
                <w:lang w:eastAsia="ko-KR"/>
              </w:rPr>
            </w:pPr>
            <w:r w:rsidRPr="00C74DF9">
              <w:rPr>
                <w:b/>
                <w:color w:val="000000" w:themeColor="text1"/>
                <w:u w:val="single"/>
                <w:lang w:eastAsia="ko-KR"/>
              </w:rPr>
              <w:t xml:space="preserve">Issue </w:t>
            </w:r>
            <w:r w:rsidRPr="00C74DF9">
              <w:rPr>
                <w:rFonts w:hint="eastAsia"/>
                <w:b/>
                <w:color w:val="000000" w:themeColor="text1"/>
                <w:u w:val="single"/>
                <w:lang w:eastAsia="ko-KR"/>
              </w:rPr>
              <w:t>4</w:t>
            </w:r>
            <w:r w:rsidRPr="00C74DF9">
              <w:rPr>
                <w:b/>
                <w:color w:val="000000" w:themeColor="text1"/>
                <w:u w:val="single"/>
                <w:lang w:eastAsia="ko-KR"/>
              </w:rPr>
              <w:t>-</w:t>
            </w:r>
            <w:r>
              <w:rPr>
                <w:b/>
                <w:color w:val="000000" w:themeColor="text1"/>
                <w:u w:val="single"/>
                <w:lang w:eastAsia="ko-KR"/>
              </w:rPr>
              <w:t>2</w:t>
            </w:r>
            <w:r w:rsidRPr="00C74DF9">
              <w:rPr>
                <w:b/>
                <w:color w:val="000000" w:themeColor="text1"/>
                <w:u w:val="single"/>
                <w:lang w:eastAsia="ko-KR"/>
              </w:rPr>
              <w:t xml:space="preserve">: </w:t>
            </w:r>
            <w:r w:rsidRPr="004063A9">
              <w:rPr>
                <w:b/>
                <w:color w:val="000000" w:themeColor="text1"/>
                <w:u w:val="single"/>
                <w:lang w:eastAsia="ko-KR"/>
              </w:rPr>
              <w:t>Whether 1.5x relaxation factor shall be kept</w:t>
            </w:r>
            <w:r w:rsidRPr="00C74DF9">
              <w:rPr>
                <w:b/>
                <w:color w:val="000000" w:themeColor="text1"/>
                <w:u w:val="single"/>
                <w:lang w:eastAsia="ko-KR"/>
              </w:rPr>
              <w:t xml:space="preserve"> </w:t>
            </w:r>
          </w:p>
          <w:p w14:paraId="2D35A241" w14:textId="77777777" w:rsidR="00B2652A" w:rsidRPr="00C74DF9" w:rsidRDefault="00B2652A" w:rsidP="00B2652A">
            <w:pPr>
              <w:outlineLvl w:val="3"/>
              <w:rPr>
                <w:b/>
                <w:color w:val="000000" w:themeColor="text1"/>
                <w:u w:val="single"/>
                <w:lang w:val="en-US" w:eastAsia="zh-CN"/>
              </w:rPr>
            </w:pPr>
            <w:r w:rsidRPr="00C74DF9">
              <w:rPr>
                <w:b/>
                <w:color w:val="000000" w:themeColor="text1"/>
                <w:u w:val="single"/>
                <w:lang w:eastAsia="ko-KR"/>
              </w:rPr>
              <w:t xml:space="preserve">Issue </w:t>
            </w:r>
            <w:r w:rsidRPr="00C74DF9">
              <w:rPr>
                <w:rFonts w:hint="eastAsia"/>
                <w:b/>
                <w:color w:val="000000" w:themeColor="text1"/>
                <w:u w:val="single"/>
                <w:lang w:eastAsia="zh-CN"/>
              </w:rPr>
              <w:t>4</w:t>
            </w:r>
            <w:r w:rsidRPr="00C74DF9">
              <w:rPr>
                <w:b/>
                <w:color w:val="000000" w:themeColor="text1"/>
                <w:u w:val="single"/>
                <w:lang w:eastAsia="ko-KR"/>
              </w:rPr>
              <w:t>-</w:t>
            </w:r>
            <w:r>
              <w:rPr>
                <w:b/>
                <w:color w:val="000000" w:themeColor="text1"/>
                <w:u w:val="single"/>
                <w:lang w:eastAsia="zh-CN"/>
              </w:rPr>
              <w:t>3</w:t>
            </w:r>
            <w:r w:rsidRPr="00C74DF9">
              <w:rPr>
                <w:b/>
                <w:color w:val="000000" w:themeColor="text1"/>
                <w:u w:val="single"/>
                <w:lang w:eastAsia="ko-KR"/>
              </w:rPr>
              <w:t xml:space="preserve">: </w:t>
            </w:r>
            <w:r>
              <w:rPr>
                <w:b/>
                <w:color w:val="000000" w:themeColor="text1"/>
                <w:u w:val="single"/>
                <w:lang w:eastAsia="ko-KR"/>
              </w:rPr>
              <w:t xml:space="preserve">Whether to </w:t>
            </w:r>
            <w:r w:rsidRPr="002E1379">
              <w:rPr>
                <w:b/>
                <w:bCs/>
                <w:u w:val="single"/>
              </w:rPr>
              <w:t>keep the 1.5x scaling factor used for L1 indication (T</w:t>
            </w:r>
            <w:r w:rsidRPr="002E1379">
              <w:rPr>
                <w:b/>
                <w:bCs/>
                <w:u w:val="single"/>
                <w:vertAlign w:val="subscript"/>
              </w:rPr>
              <w:t>Indication_interval</w:t>
            </w:r>
            <w:r w:rsidRPr="002E1379">
              <w:rPr>
                <w:b/>
                <w:bCs/>
                <w:u w:val="single"/>
              </w:rPr>
              <w:t>) for DRX ≤ 320ms</w:t>
            </w:r>
            <w:r w:rsidRPr="00C74DF9">
              <w:rPr>
                <w:b/>
                <w:color w:val="000000" w:themeColor="text1"/>
                <w:u w:val="single"/>
                <w:lang w:eastAsia="ko-KR"/>
              </w:rPr>
              <w:t xml:space="preserve"> </w:t>
            </w:r>
          </w:p>
          <w:p w14:paraId="6C7362AB" w14:textId="77777777" w:rsidR="007E3AA8" w:rsidRPr="00502C2D" w:rsidRDefault="007E3AA8" w:rsidP="007E3AA8">
            <w:pPr>
              <w:outlineLvl w:val="3"/>
              <w:rPr>
                <w:b/>
                <w:color w:val="000000" w:themeColor="text1"/>
                <w:u w:val="single"/>
                <w:lang w:eastAsia="ko-KR"/>
              </w:rPr>
            </w:pPr>
            <w:r w:rsidRPr="00C74DF9">
              <w:rPr>
                <w:b/>
                <w:color w:val="000000" w:themeColor="text1"/>
                <w:u w:val="single"/>
                <w:lang w:eastAsia="ko-KR"/>
              </w:rPr>
              <w:t xml:space="preserve">Issue </w:t>
            </w:r>
            <w:r w:rsidRPr="00C74DF9">
              <w:rPr>
                <w:rFonts w:hint="eastAsia"/>
                <w:b/>
                <w:color w:val="000000" w:themeColor="text1"/>
                <w:u w:val="single"/>
                <w:lang w:eastAsia="ko-KR"/>
              </w:rPr>
              <w:t>4</w:t>
            </w:r>
            <w:r w:rsidRPr="00C74DF9">
              <w:rPr>
                <w:b/>
                <w:color w:val="000000" w:themeColor="text1"/>
                <w:u w:val="single"/>
                <w:lang w:eastAsia="ko-KR"/>
              </w:rPr>
              <w:t>-</w:t>
            </w:r>
            <w:r>
              <w:rPr>
                <w:b/>
                <w:color w:val="000000" w:themeColor="text1"/>
                <w:u w:val="single"/>
                <w:lang w:eastAsia="ko-KR"/>
              </w:rPr>
              <w:t>4</w:t>
            </w:r>
            <w:r w:rsidRPr="00C74DF9">
              <w:rPr>
                <w:b/>
                <w:color w:val="000000" w:themeColor="text1"/>
                <w:u w:val="single"/>
                <w:lang w:eastAsia="ko-KR"/>
              </w:rPr>
              <w:t xml:space="preserve">: </w:t>
            </w:r>
            <w:r w:rsidRPr="00502C2D">
              <w:rPr>
                <w:b/>
                <w:color w:val="000000" w:themeColor="text1"/>
                <w:u w:val="single"/>
                <w:lang w:eastAsia="ko-KR"/>
              </w:rPr>
              <w:t>Whether Rel-15 L1-RSRP requirements (including delay and accuracy) based on SSB can be reused for NR HST</w:t>
            </w:r>
          </w:p>
          <w:p w14:paraId="12E6EAD6" w14:textId="77777777" w:rsidR="003B2120" w:rsidRPr="00502C2D" w:rsidRDefault="003B2120" w:rsidP="003B2120">
            <w:pPr>
              <w:outlineLvl w:val="3"/>
              <w:rPr>
                <w:b/>
                <w:color w:val="000000" w:themeColor="text1"/>
                <w:u w:val="single"/>
                <w:lang w:eastAsia="ko-KR"/>
              </w:rPr>
            </w:pPr>
            <w:r w:rsidRPr="00C74DF9">
              <w:rPr>
                <w:b/>
                <w:color w:val="000000" w:themeColor="text1"/>
                <w:u w:val="single"/>
                <w:lang w:eastAsia="ko-KR"/>
              </w:rPr>
              <w:t xml:space="preserve">Issue </w:t>
            </w:r>
            <w:r w:rsidRPr="00C74DF9">
              <w:rPr>
                <w:rFonts w:hint="eastAsia"/>
                <w:b/>
                <w:color w:val="000000" w:themeColor="text1"/>
                <w:u w:val="single"/>
                <w:lang w:eastAsia="ko-KR"/>
              </w:rPr>
              <w:t>4</w:t>
            </w:r>
            <w:r w:rsidRPr="00C74DF9">
              <w:rPr>
                <w:b/>
                <w:color w:val="000000" w:themeColor="text1"/>
                <w:u w:val="single"/>
                <w:lang w:eastAsia="ko-KR"/>
              </w:rPr>
              <w:t>-</w:t>
            </w:r>
            <w:r>
              <w:rPr>
                <w:b/>
                <w:color w:val="000000" w:themeColor="text1"/>
                <w:u w:val="single"/>
                <w:lang w:eastAsia="ko-KR"/>
              </w:rPr>
              <w:t>5</w:t>
            </w:r>
            <w:r w:rsidRPr="00C74DF9">
              <w:rPr>
                <w:b/>
                <w:color w:val="000000" w:themeColor="text1"/>
                <w:u w:val="single"/>
                <w:lang w:eastAsia="ko-KR"/>
              </w:rPr>
              <w:t xml:space="preserve">: </w:t>
            </w:r>
            <w:r w:rsidRPr="00502C2D">
              <w:rPr>
                <w:b/>
                <w:color w:val="000000" w:themeColor="text1"/>
                <w:u w:val="single"/>
                <w:lang w:eastAsia="ko-KR"/>
              </w:rPr>
              <w:t xml:space="preserve">Whether Rel-15 L1-RSRP requirements (including delay and accuracy) based on </w:t>
            </w:r>
            <w:r>
              <w:rPr>
                <w:b/>
                <w:color w:val="000000" w:themeColor="text1"/>
                <w:u w:val="single"/>
                <w:lang w:eastAsia="ko-KR"/>
              </w:rPr>
              <w:t>CSI-RS</w:t>
            </w:r>
            <w:r w:rsidRPr="00502C2D">
              <w:rPr>
                <w:b/>
                <w:color w:val="000000" w:themeColor="text1"/>
                <w:u w:val="single"/>
                <w:lang w:eastAsia="ko-KR"/>
              </w:rPr>
              <w:t xml:space="preserve"> can be reused for NR HST</w:t>
            </w:r>
          </w:p>
          <w:p w14:paraId="4136C51B" w14:textId="43E0C77C" w:rsidR="003B2120" w:rsidRDefault="003B2120" w:rsidP="003B2120">
            <w:pPr>
              <w:spacing w:after="120"/>
              <w:rPr>
                <w:rFonts w:eastAsiaTheme="minorEastAsia"/>
                <w:lang w:val="en-US" w:eastAsia="zh-CN"/>
              </w:rPr>
            </w:pPr>
            <w:r>
              <w:rPr>
                <w:rFonts w:eastAsiaTheme="minorEastAsia"/>
                <w:lang w:eastAsia="zh-CN"/>
              </w:rPr>
              <w:t>For issue 4-2 to 4-5, we suggest to come back to this issue after issue 2-5 is resolved. It makes more sense to have uniform 1.5 relaxation factor usage across all the requirement as SMTC would not change too often.</w:t>
            </w:r>
          </w:p>
          <w:p w14:paraId="40AC8B5E" w14:textId="77EFAD61" w:rsidR="007E3AA8" w:rsidRPr="003B2120" w:rsidRDefault="007E3AA8" w:rsidP="00FF4779">
            <w:pPr>
              <w:spacing w:after="120"/>
              <w:rPr>
                <w:rFonts w:eastAsiaTheme="minorEastAsia"/>
                <w:lang w:val="en-US" w:eastAsia="zh-CN"/>
              </w:rPr>
            </w:pPr>
          </w:p>
        </w:tc>
      </w:tr>
      <w:tr w:rsidR="00986842" w:rsidRPr="004A567B" w14:paraId="6FBEF775" w14:textId="77777777" w:rsidTr="00FF4779">
        <w:trPr>
          <w:ins w:id="151" w:author="Huawei" w:date="2020-02-25T17:40:00Z"/>
        </w:trPr>
        <w:tc>
          <w:tcPr>
            <w:tcW w:w="1242" w:type="dxa"/>
          </w:tcPr>
          <w:p w14:paraId="533C8794" w14:textId="3C013E0A" w:rsidR="00986842" w:rsidRDefault="00986842" w:rsidP="00986842">
            <w:pPr>
              <w:spacing w:after="120"/>
              <w:rPr>
                <w:ins w:id="152" w:author="Huawei" w:date="2020-02-25T17:40:00Z"/>
                <w:lang w:val="en-US" w:eastAsia="zh-CN"/>
              </w:rPr>
            </w:pPr>
            <w:ins w:id="153" w:author="Huawei" w:date="2020-02-25T17:40:00Z">
              <w:r>
                <w:rPr>
                  <w:rFonts w:eastAsiaTheme="minorEastAsia" w:hint="eastAsia"/>
                  <w:lang w:val="en-US" w:eastAsia="zh-CN"/>
                </w:rPr>
                <w:t>Huawei,</w:t>
              </w:r>
              <w:r>
                <w:rPr>
                  <w:rFonts w:eastAsiaTheme="minorEastAsia"/>
                  <w:lang w:val="en-US" w:eastAsia="zh-CN"/>
                </w:rPr>
                <w:t xml:space="preserve"> </w:t>
              </w:r>
              <w:r>
                <w:rPr>
                  <w:rFonts w:eastAsiaTheme="minorEastAsia" w:hint="eastAsia"/>
                  <w:lang w:val="en-US" w:eastAsia="zh-CN"/>
                </w:rPr>
                <w:t>HiSilicon</w:t>
              </w:r>
            </w:ins>
          </w:p>
        </w:tc>
        <w:tc>
          <w:tcPr>
            <w:tcW w:w="8615" w:type="dxa"/>
          </w:tcPr>
          <w:p w14:paraId="16B5CA58" w14:textId="77777777" w:rsidR="00986842" w:rsidRDefault="00986842" w:rsidP="00986842">
            <w:pPr>
              <w:outlineLvl w:val="3"/>
              <w:rPr>
                <w:ins w:id="154" w:author="Huawei" w:date="2020-02-25T17:40:00Z"/>
                <w:b/>
                <w:color w:val="000000" w:themeColor="text1"/>
                <w:u w:val="single"/>
                <w:lang w:eastAsia="ko-KR"/>
              </w:rPr>
            </w:pPr>
            <w:ins w:id="155" w:author="Huawei" w:date="2020-02-25T17:40:00Z">
              <w:r w:rsidRPr="00953040">
                <w:rPr>
                  <w:b/>
                  <w:color w:val="000000" w:themeColor="text1"/>
                  <w:u w:val="single"/>
                  <w:lang w:eastAsia="ko-KR"/>
                </w:rPr>
                <w:t xml:space="preserve">Issue </w:t>
              </w:r>
              <w:r>
                <w:rPr>
                  <w:rFonts w:hint="eastAsia"/>
                  <w:b/>
                  <w:color w:val="000000" w:themeColor="text1"/>
                  <w:u w:val="single"/>
                  <w:lang w:eastAsia="ko-KR"/>
                </w:rPr>
                <w:t>4</w:t>
              </w:r>
              <w:r w:rsidRPr="00953040">
                <w:rPr>
                  <w:b/>
                  <w:color w:val="000000" w:themeColor="text1"/>
                  <w:u w:val="single"/>
                  <w:lang w:eastAsia="ko-KR"/>
                </w:rPr>
                <w:t>-</w:t>
              </w:r>
              <w:r w:rsidRPr="00953040">
                <w:rPr>
                  <w:rFonts w:hint="eastAsia"/>
                  <w:b/>
                  <w:color w:val="000000" w:themeColor="text1"/>
                  <w:u w:val="single"/>
                  <w:lang w:eastAsia="ko-KR"/>
                </w:rPr>
                <w:t>1</w:t>
              </w:r>
              <w:r w:rsidRPr="00953040">
                <w:rPr>
                  <w:b/>
                  <w:color w:val="000000" w:themeColor="text1"/>
                  <w:u w:val="single"/>
                  <w:lang w:eastAsia="ko-KR"/>
                </w:rPr>
                <w:t xml:space="preserve">: </w:t>
              </w:r>
              <w:r w:rsidRPr="002714F9">
                <w:rPr>
                  <w:b/>
                  <w:color w:val="000000" w:themeColor="text1"/>
                  <w:u w:val="single"/>
                  <w:lang w:eastAsia="ko-KR"/>
                </w:rPr>
                <w:t>Whether Rel-15 CBD requirements (including delay and accuracy) based on SSB/CSI-RS can be reused for NR HST</w:t>
              </w:r>
            </w:ins>
          </w:p>
          <w:p w14:paraId="57205B19" w14:textId="77777777" w:rsidR="00986842" w:rsidRDefault="00986842" w:rsidP="00986842">
            <w:pPr>
              <w:spacing w:after="120"/>
              <w:rPr>
                <w:ins w:id="156" w:author="Huawei" w:date="2020-02-25T17:40:00Z"/>
                <w:rFonts w:eastAsiaTheme="minorEastAsia"/>
                <w:lang w:eastAsia="zh-CN"/>
              </w:rPr>
            </w:pPr>
            <w:ins w:id="157" w:author="Huawei" w:date="2020-02-25T17:40:00Z">
              <w:r>
                <w:rPr>
                  <w:rFonts w:eastAsiaTheme="minorEastAsia"/>
                  <w:lang w:eastAsia="zh-CN"/>
                </w:rPr>
                <w:t>Agree with moderator’s suggestion</w:t>
              </w:r>
            </w:ins>
          </w:p>
          <w:p w14:paraId="0F53B2B7" w14:textId="77777777" w:rsidR="00986842" w:rsidRPr="003023AE" w:rsidRDefault="00986842" w:rsidP="00986842">
            <w:pPr>
              <w:spacing w:after="120"/>
              <w:rPr>
                <w:ins w:id="158" w:author="Huawei" w:date="2020-02-25T17:40:00Z"/>
                <w:rFonts w:eastAsiaTheme="minorEastAsia"/>
                <w:b/>
                <w:color w:val="000000" w:themeColor="text1"/>
                <w:u w:val="single"/>
                <w:lang w:eastAsia="zh-CN"/>
              </w:rPr>
            </w:pPr>
            <w:ins w:id="159" w:author="Huawei" w:date="2020-02-25T17:40:00Z">
              <w:r>
                <w:rPr>
                  <w:rFonts w:eastAsiaTheme="minorEastAsia"/>
                  <w:b/>
                  <w:color w:val="000000" w:themeColor="text1"/>
                  <w:u w:val="single"/>
                  <w:lang w:eastAsia="zh-CN"/>
                </w:rPr>
                <w:t>S</w:t>
              </w:r>
              <w:r>
                <w:rPr>
                  <w:rFonts w:eastAsiaTheme="minorEastAsia" w:hint="eastAsia"/>
                  <w:b/>
                  <w:color w:val="000000" w:themeColor="text1"/>
                  <w:u w:val="single"/>
                  <w:lang w:eastAsia="zh-CN"/>
                </w:rPr>
                <w:t xml:space="preserve">ub </w:t>
              </w:r>
              <w:r>
                <w:rPr>
                  <w:rFonts w:eastAsiaTheme="minorEastAsia"/>
                  <w:b/>
                  <w:color w:val="000000" w:themeColor="text1"/>
                  <w:u w:val="single"/>
                  <w:lang w:eastAsia="zh-CN"/>
                </w:rPr>
                <w:t>topic 4-2: BFD</w:t>
              </w:r>
            </w:ins>
          </w:p>
          <w:p w14:paraId="18FBC7C9" w14:textId="77777777" w:rsidR="00986842" w:rsidRDefault="00986842" w:rsidP="00986842">
            <w:pPr>
              <w:spacing w:after="120"/>
              <w:rPr>
                <w:ins w:id="160" w:author="Huawei" w:date="2020-02-25T17:40:00Z"/>
                <w:b/>
                <w:color w:val="000000" w:themeColor="text1"/>
                <w:u w:val="single"/>
                <w:lang w:eastAsia="ko-KR"/>
              </w:rPr>
            </w:pPr>
            <w:ins w:id="161" w:author="Huawei" w:date="2020-02-25T17:40:00Z">
              <w:r w:rsidRPr="00C74DF9">
                <w:rPr>
                  <w:b/>
                  <w:color w:val="000000" w:themeColor="text1"/>
                  <w:u w:val="single"/>
                  <w:lang w:eastAsia="ko-KR"/>
                </w:rPr>
                <w:t xml:space="preserve">Issue </w:t>
              </w:r>
              <w:r w:rsidRPr="00C74DF9">
                <w:rPr>
                  <w:rFonts w:hint="eastAsia"/>
                  <w:b/>
                  <w:color w:val="000000" w:themeColor="text1"/>
                  <w:u w:val="single"/>
                  <w:lang w:eastAsia="ko-KR"/>
                </w:rPr>
                <w:t>4</w:t>
              </w:r>
              <w:r w:rsidRPr="00C74DF9">
                <w:rPr>
                  <w:b/>
                  <w:color w:val="000000" w:themeColor="text1"/>
                  <w:u w:val="single"/>
                  <w:lang w:eastAsia="ko-KR"/>
                </w:rPr>
                <w:t>-</w:t>
              </w:r>
              <w:r>
                <w:rPr>
                  <w:b/>
                  <w:color w:val="000000" w:themeColor="text1"/>
                  <w:u w:val="single"/>
                  <w:lang w:eastAsia="ko-KR"/>
                </w:rPr>
                <w:t>2</w:t>
              </w:r>
              <w:r w:rsidRPr="00C74DF9">
                <w:rPr>
                  <w:b/>
                  <w:color w:val="000000" w:themeColor="text1"/>
                  <w:u w:val="single"/>
                  <w:lang w:eastAsia="ko-KR"/>
                </w:rPr>
                <w:t xml:space="preserve">: </w:t>
              </w:r>
              <w:r w:rsidRPr="004063A9">
                <w:rPr>
                  <w:b/>
                  <w:color w:val="000000" w:themeColor="text1"/>
                  <w:u w:val="single"/>
                  <w:lang w:eastAsia="ko-KR"/>
                </w:rPr>
                <w:t>Whether 1.5x relaxation factor shall be kept</w:t>
              </w:r>
            </w:ins>
          </w:p>
          <w:p w14:paraId="0E2C316E" w14:textId="77777777" w:rsidR="00986842" w:rsidRPr="00C74DF9" w:rsidRDefault="00986842" w:rsidP="00986842">
            <w:pPr>
              <w:outlineLvl w:val="3"/>
              <w:rPr>
                <w:ins w:id="162" w:author="Huawei" w:date="2020-02-25T17:40:00Z"/>
                <w:b/>
                <w:color w:val="000000" w:themeColor="text1"/>
                <w:u w:val="single"/>
                <w:lang w:val="en-US" w:eastAsia="zh-CN"/>
              </w:rPr>
            </w:pPr>
            <w:ins w:id="163" w:author="Huawei" w:date="2020-02-25T17:40:00Z">
              <w:r w:rsidRPr="00C74DF9">
                <w:rPr>
                  <w:b/>
                  <w:color w:val="000000" w:themeColor="text1"/>
                  <w:u w:val="single"/>
                  <w:lang w:eastAsia="ko-KR"/>
                </w:rPr>
                <w:t xml:space="preserve">Issue </w:t>
              </w:r>
              <w:r w:rsidRPr="00C74DF9">
                <w:rPr>
                  <w:rFonts w:hint="eastAsia"/>
                  <w:b/>
                  <w:color w:val="000000" w:themeColor="text1"/>
                  <w:u w:val="single"/>
                  <w:lang w:eastAsia="zh-CN"/>
                </w:rPr>
                <w:t>4</w:t>
              </w:r>
              <w:r w:rsidRPr="00C74DF9">
                <w:rPr>
                  <w:b/>
                  <w:color w:val="000000" w:themeColor="text1"/>
                  <w:u w:val="single"/>
                  <w:lang w:eastAsia="ko-KR"/>
                </w:rPr>
                <w:t>-</w:t>
              </w:r>
              <w:r>
                <w:rPr>
                  <w:b/>
                  <w:color w:val="000000" w:themeColor="text1"/>
                  <w:u w:val="single"/>
                  <w:lang w:eastAsia="zh-CN"/>
                </w:rPr>
                <w:t>3</w:t>
              </w:r>
              <w:r w:rsidRPr="00C74DF9">
                <w:rPr>
                  <w:b/>
                  <w:color w:val="000000" w:themeColor="text1"/>
                  <w:u w:val="single"/>
                  <w:lang w:eastAsia="ko-KR"/>
                </w:rPr>
                <w:t xml:space="preserve">: </w:t>
              </w:r>
              <w:r>
                <w:rPr>
                  <w:b/>
                  <w:color w:val="000000" w:themeColor="text1"/>
                  <w:u w:val="single"/>
                  <w:lang w:eastAsia="ko-KR"/>
                </w:rPr>
                <w:t xml:space="preserve">Whether to </w:t>
              </w:r>
              <w:r w:rsidRPr="002E1379">
                <w:rPr>
                  <w:b/>
                  <w:bCs/>
                  <w:u w:val="single"/>
                </w:rPr>
                <w:t>keep the 1.5x scaling factor used for L1 indication (T</w:t>
              </w:r>
              <w:r w:rsidRPr="002E1379">
                <w:rPr>
                  <w:b/>
                  <w:bCs/>
                  <w:u w:val="single"/>
                  <w:vertAlign w:val="subscript"/>
                </w:rPr>
                <w:t>Indication_interval</w:t>
              </w:r>
              <w:r w:rsidRPr="002E1379">
                <w:rPr>
                  <w:b/>
                  <w:bCs/>
                  <w:u w:val="single"/>
                </w:rPr>
                <w:t>) for DRX ≤ 320ms</w:t>
              </w:r>
              <w:r w:rsidRPr="00C74DF9">
                <w:rPr>
                  <w:b/>
                  <w:color w:val="000000" w:themeColor="text1"/>
                  <w:u w:val="single"/>
                  <w:lang w:eastAsia="ko-KR"/>
                </w:rPr>
                <w:t xml:space="preserve"> </w:t>
              </w:r>
            </w:ins>
          </w:p>
          <w:p w14:paraId="50710068" w14:textId="77777777" w:rsidR="00986842" w:rsidRDefault="00986842" w:rsidP="00986842">
            <w:pPr>
              <w:spacing w:after="120"/>
              <w:rPr>
                <w:ins w:id="164" w:author="Huawei" w:date="2020-02-25T17:40:00Z"/>
                <w:rFonts w:eastAsiaTheme="minorEastAsia"/>
                <w:lang w:eastAsia="zh-CN"/>
              </w:rPr>
            </w:pPr>
            <w:ins w:id="165" w:author="Huawei" w:date="2020-02-25T17:40:00Z">
              <w:r w:rsidRPr="003023AE">
                <w:rPr>
                  <w:rFonts w:eastAsiaTheme="minorEastAsia"/>
                  <w:lang w:eastAsia="zh-CN"/>
                </w:rPr>
                <w:t>Same view as RLM</w:t>
              </w:r>
              <w:r>
                <w:rPr>
                  <w:rFonts w:eastAsiaTheme="minorEastAsia"/>
                  <w:lang w:eastAsia="zh-CN"/>
                </w:rPr>
                <w:t xml:space="preserve"> (not remove 1.5x)</w:t>
              </w:r>
            </w:ins>
          </w:p>
          <w:p w14:paraId="1A297F82" w14:textId="77777777" w:rsidR="00986842" w:rsidRPr="00502C2D" w:rsidRDefault="00986842" w:rsidP="00986842">
            <w:pPr>
              <w:outlineLvl w:val="3"/>
              <w:rPr>
                <w:ins w:id="166" w:author="Huawei" w:date="2020-02-25T17:40:00Z"/>
                <w:b/>
                <w:color w:val="000000" w:themeColor="text1"/>
                <w:u w:val="single"/>
                <w:lang w:eastAsia="ko-KR"/>
              </w:rPr>
            </w:pPr>
            <w:ins w:id="167" w:author="Huawei" w:date="2020-02-25T17:40:00Z">
              <w:r w:rsidRPr="00C74DF9">
                <w:rPr>
                  <w:b/>
                  <w:color w:val="000000" w:themeColor="text1"/>
                  <w:u w:val="single"/>
                  <w:lang w:eastAsia="ko-KR"/>
                </w:rPr>
                <w:t xml:space="preserve">Issue </w:t>
              </w:r>
              <w:r w:rsidRPr="00C74DF9">
                <w:rPr>
                  <w:rFonts w:hint="eastAsia"/>
                  <w:b/>
                  <w:color w:val="000000" w:themeColor="text1"/>
                  <w:u w:val="single"/>
                  <w:lang w:eastAsia="ko-KR"/>
                </w:rPr>
                <w:t>4</w:t>
              </w:r>
              <w:r w:rsidRPr="00C74DF9">
                <w:rPr>
                  <w:b/>
                  <w:color w:val="000000" w:themeColor="text1"/>
                  <w:u w:val="single"/>
                  <w:lang w:eastAsia="ko-KR"/>
                </w:rPr>
                <w:t>-</w:t>
              </w:r>
              <w:r>
                <w:rPr>
                  <w:b/>
                  <w:color w:val="000000" w:themeColor="text1"/>
                  <w:u w:val="single"/>
                  <w:lang w:eastAsia="ko-KR"/>
                </w:rPr>
                <w:t>4</w:t>
              </w:r>
              <w:r w:rsidRPr="00C74DF9">
                <w:rPr>
                  <w:b/>
                  <w:color w:val="000000" w:themeColor="text1"/>
                  <w:u w:val="single"/>
                  <w:lang w:eastAsia="ko-KR"/>
                </w:rPr>
                <w:t xml:space="preserve">: </w:t>
              </w:r>
              <w:r w:rsidRPr="00502C2D">
                <w:rPr>
                  <w:b/>
                  <w:color w:val="000000" w:themeColor="text1"/>
                  <w:u w:val="single"/>
                  <w:lang w:eastAsia="ko-KR"/>
                </w:rPr>
                <w:t>Whether Rel-15 L1-RSRP requirements (including delay and accuracy) based on SSB can be reused for NR HST</w:t>
              </w:r>
            </w:ins>
          </w:p>
          <w:p w14:paraId="450D5D04" w14:textId="77777777" w:rsidR="00986842" w:rsidRPr="00502C2D" w:rsidRDefault="00986842" w:rsidP="00986842">
            <w:pPr>
              <w:outlineLvl w:val="3"/>
              <w:rPr>
                <w:ins w:id="168" w:author="Huawei" w:date="2020-02-25T17:40:00Z"/>
                <w:b/>
                <w:color w:val="000000" w:themeColor="text1"/>
                <w:u w:val="single"/>
                <w:lang w:eastAsia="ko-KR"/>
              </w:rPr>
            </w:pPr>
            <w:ins w:id="169" w:author="Huawei" w:date="2020-02-25T17:40:00Z">
              <w:r w:rsidRPr="00C74DF9">
                <w:rPr>
                  <w:b/>
                  <w:color w:val="000000" w:themeColor="text1"/>
                  <w:u w:val="single"/>
                  <w:lang w:eastAsia="ko-KR"/>
                </w:rPr>
                <w:t xml:space="preserve">Issue </w:t>
              </w:r>
              <w:r w:rsidRPr="00C74DF9">
                <w:rPr>
                  <w:rFonts w:hint="eastAsia"/>
                  <w:b/>
                  <w:color w:val="000000" w:themeColor="text1"/>
                  <w:u w:val="single"/>
                  <w:lang w:eastAsia="ko-KR"/>
                </w:rPr>
                <w:t>4</w:t>
              </w:r>
              <w:r w:rsidRPr="00C74DF9">
                <w:rPr>
                  <w:b/>
                  <w:color w:val="000000" w:themeColor="text1"/>
                  <w:u w:val="single"/>
                  <w:lang w:eastAsia="ko-KR"/>
                </w:rPr>
                <w:t>-</w:t>
              </w:r>
              <w:r>
                <w:rPr>
                  <w:b/>
                  <w:color w:val="000000" w:themeColor="text1"/>
                  <w:u w:val="single"/>
                  <w:lang w:eastAsia="ko-KR"/>
                </w:rPr>
                <w:t>5</w:t>
              </w:r>
              <w:r w:rsidRPr="00C74DF9">
                <w:rPr>
                  <w:b/>
                  <w:color w:val="000000" w:themeColor="text1"/>
                  <w:u w:val="single"/>
                  <w:lang w:eastAsia="ko-KR"/>
                </w:rPr>
                <w:t xml:space="preserve">: </w:t>
              </w:r>
              <w:r w:rsidRPr="00502C2D">
                <w:rPr>
                  <w:b/>
                  <w:color w:val="000000" w:themeColor="text1"/>
                  <w:u w:val="single"/>
                  <w:lang w:eastAsia="ko-KR"/>
                </w:rPr>
                <w:t xml:space="preserve">Whether Rel-15 L1-RSRP requirements (including delay and accuracy) based on </w:t>
              </w:r>
              <w:r>
                <w:rPr>
                  <w:b/>
                  <w:color w:val="000000" w:themeColor="text1"/>
                  <w:u w:val="single"/>
                  <w:lang w:eastAsia="ko-KR"/>
                </w:rPr>
                <w:t>CSI-RS</w:t>
              </w:r>
              <w:r w:rsidRPr="00502C2D">
                <w:rPr>
                  <w:b/>
                  <w:color w:val="000000" w:themeColor="text1"/>
                  <w:u w:val="single"/>
                  <w:lang w:eastAsia="ko-KR"/>
                </w:rPr>
                <w:t xml:space="preserve"> can be reused for NR HST</w:t>
              </w:r>
            </w:ins>
          </w:p>
          <w:p w14:paraId="542A2449" w14:textId="2CB64489" w:rsidR="00986842" w:rsidRPr="00953040" w:rsidRDefault="00986842" w:rsidP="00986842">
            <w:pPr>
              <w:outlineLvl w:val="3"/>
              <w:rPr>
                <w:ins w:id="170" w:author="Huawei" w:date="2020-02-25T17:40:00Z"/>
                <w:b/>
                <w:color w:val="000000" w:themeColor="text1"/>
                <w:u w:val="single"/>
                <w:lang w:eastAsia="ko-KR"/>
              </w:rPr>
            </w:pPr>
            <w:ins w:id="171" w:author="Huawei" w:date="2020-02-25T17:40:00Z">
              <w:r>
                <w:rPr>
                  <w:rFonts w:eastAsiaTheme="minorEastAsia"/>
                  <w:lang w:eastAsia="zh-CN"/>
                </w:rPr>
                <w:t>For Issue 4-4 and 4-5: SSB and CSI-RS based L1-RSRP shall reuse R15 requirement.  Removing 1.5 factor or not can refer to the conclusion of L3 measurement.</w:t>
              </w:r>
            </w:ins>
          </w:p>
        </w:tc>
      </w:tr>
    </w:tbl>
    <w:p w14:paraId="4F7A207B" w14:textId="77777777" w:rsidR="00186638" w:rsidRDefault="00186638" w:rsidP="00186638">
      <w:pPr>
        <w:rPr>
          <w:color w:val="0070C0"/>
          <w:lang w:val="en-US" w:eastAsia="zh-CN"/>
        </w:rPr>
      </w:pPr>
      <w:r w:rsidRPr="003418CB">
        <w:rPr>
          <w:rFonts w:hint="eastAsia"/>
          <w:color w:val="0070C0"/>
          <w:lang w:val="en-US" w:eastAsia="zh-CN"/>
        </w:rPr>
        <w:t xml:space="preserve"> </w:t>
      </w:r>
    </w:p>
    <w:p w14:paraId="1B3CF0B1" w14:textId="77777777" w:rsidR="00186638" w:rsidRPr="003418CB" w:rsidRDefault="00186638" w:rsidP="00186638">
      <w:pPr>
        <w:rPr>
          <w:color w:val="0070C0"/>
          <w:lang w:val="en-US" w:eastAsia="zh-CN"/>
        </w:rPr>
      </w:pPr>
    </w:p>
    <w:p w14:paraId="0BEA8042" w14:textId="77777777" w:rsidR="00186638" w:rsidRPr="00035C50" w:rsidRDefault="00186638" w:rsidP="00186638">
      <w:pPr>
        <w:pStyle w:val="2"/>
      </w:pPr>
      <w:r w:rsidRPr="00035C50">
        <w:t>Summary</w:t>
      </w:r>
      <w:r w:rsidRPr="00035C50">
        <w:rPr>
          <w:rFonts w:hint="eastAsia"/>
        </w:rPr>
        <w:t xml:space="preserve"> for 1st round </w:t>
      </w:r>
    </w:p>
    <w:p w14:paraId="3E47222B" w14:textId="77777777" w:rsidR="00186638" w:rsidRPr="00805BE8" w:rsidRDefault="00186638" w:rsidP="00186638">
      <w:pPr>
        <w:pStyle w:val="3"/>
      </w:pPr>
      <w:r w:rsidRPr="00805BE8">
        <w:t xml:space="preserve">Open issues </w:t>
      </w:r>
    </w:p>
    <w:p w14:paraId="49F69C52" w14:textId="77777777" w:rsidR="00186638" w:rsidRDefault="00186638" w:rsidP="0018663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6"/>
        <w:tblW w:w="0" w:type="auto"/>
        <w:tblLook w:val="04A0" w:firstRow="1" w:lastRow="0" w:firstColumn="1" w:lastColumn="0" w:noHBand="0" w:noVBand="1"/>
      </w:tblPr>
      <w:tblGrid>
        <w:gridCol w:w="1230"/>
        <w:gridCol w:w="8401"/>
      </w:tblGrid>
      <w:tr w:rsidR="00186638" w:rsidRPr="00004165" w14:paraId="4F266E2B" w14:textId="77777777" w:rsidTr="00FF4779">
        <w:tc>
          <w:tcPr>
            <w:tcW w:w="1242" w:type="dxa"/>
          </w:tcPr>
          <w:p w14:paraId="14D7C152" w14:textId="77777777" w:rsidR="00186638" w:rsidRPr="00045592" w:rsidRDefault="00186638" w:rsidP="00FF4779">
            <w:pPr>
              <w:rPr>
                <w:rFonts w:eastAsiaTheme="minorEastAsia"/>
                <w:b/>
                <w:bCs/>
                <w:color w:val="0070C0"/>
                <w:lang w:val="en-US" w:eastAsia="zh-CN"/>
              </w:rPr>
            </w:pPr>
          </w:p>
        </w:tc>
        <w:tc>
          <w:tcPr>
            <w:tcW w:w="8615" w:type="dxa"/>
          </w:tcPr>
          <w:p w14:paraId="34201DDD" w14:textId="77777777" w:rsidR="00186638" w:rsidRPr="00045592" w:rsidRDefault="00186638" w:rsidP="00FF477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186638" w14:paraId="4184E04D" w14:textId="77777777" w:rsidTr="00FF4779">
        <w:tc>
          <w:tcPr>
            <w:tcW w:w="1242" w:type="dxa"/>
          </w:tcPr>
          <w:p w14:paraId="105D3B05" w14:textId="77777777" w:rsidR="00186638" w:rsidRPr="003418CB" w:rsidRDefault="00186638" w:rsidP="00FF4779">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63ADE8A9" w14:textId="77777777" w:rsidR="00186638" w:rsidRPr="00855107" w:rsidRDefault="00186638" w:rsidP="00FF477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1C37DED" w14:textId="77777777" w:rsidR="00186638" w:rsidRPr="00855107" w:rsidRDefault="00186638" w:rsidP="00FF4779">
            <w:pPr>
              <w:rPr>
                <w:rFonts w:eastAsiaTheme="minorEastAsia"/>
                <w:i/>
                <w:color w:val="0070C0"/>
                <w:lang w:val="en-US" w:eastAsia="zh-CN"/>
              </w:rPr>
            </w:pPr>
            <w:r>
              <w:rPr>
                <w:rFonts w:eastAsiaTheme="minorEastAsia" w:hint="eastAsia"/>
                <w:i/>
                <w:color w:val="0070C0"/>
                <w:lang w:val="en-US" w:eastAsia="zh-CN"/>
              </w:rPr>
              <w:t>Candidate options:</w:t>
            </w:r>
          </w:p>
          <w:p w14:paraId="63C2C177" w14:textId="77777777" w:rsidR="00186638" w:rsidRPr="003418CB" w:rsidRDefault="00186638" w:rsidP="00FF477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219DBD4C" w14:textId="77777777" w:rsidR="00186638" w:rsidRDefault="00186638" w:rsidP="00186638">
      <w:pPr>
        <w:rPr>
          <w:i/>
          <w:color w:val="0070C0"/>
          <w:lang w:val="en-US" w:eastAsia="zh-CN"/>
        </w:rPr>
      </w:pPr>
    </w:p>
    <w:p w14:paraId="3B73BF7C" w14:textId="77777777" w:rsidR="00186638" w:rsidRDefault="00186638" w:rsidP="00186638">
      <w:pPr>
        <w:rPr>
          <w:i/>
          <w:color w:val="0070C0"/>
          <w:lang w:val="en-US" w:eastAsia="zh-CN"/>
        </w:rPr>
      </w:pPr>
      <w:r>
        <w:rPr>
          <w:rFonts w:hint="eastAsia"/>
          <w:i/>
          <w:color w:val="0070C0"/>
          <w:lang w:val="en-US" w:eastAsia="zh-CN"/>
        </w:rPr>
        <w:t xml:space="preserve">Suggestion on WF/LS assignment </w:t>
      </w:r>
    </w:p>
    <w:tbl>
      <w:tblPr>
        <w:tblStyle w:val="aff6"/>
        <w:tblW w:w="0" w:type="auto"/>
        <w:tblLook w:val="04A0" w:firstRow="1" w:lastRow="0" w:firstColumn="1" w:lastColumn="0" w:noHBand="0" w:noVBand="1"/>
      </w:tblPr>
      <w:tblGrid>
        <w:gridCol w:w="1395"/>
        <w:gridCol w:w="4554"/>
        <w:gridCol w:w="2932"/>
      </w:tblGrid>
      <w:tr w:rsidR="00186638" w:rsidRPr="00004165" w14:paraId="4A56DA1F" w14:textId="77777777" w:rsidTr="00FF4779">
        <w:trPr>
          <w:trHeight w:val="744"/>
        </w:trPr>
        <w:tc>
          <w:tcPr>
            <w:tcW w:w="1395" w:type="dxa"/>
          </w:tcPr>
          <w:p w14:paraId="6285DEB2" w14:textId="77777777" w:rsidR="00186638" w:rsidRPr="000D530B" w:rsidRDefault="00186638" w:rsidP="00FF4779">
            <w:pPr>
              <w:rPr>
                <w:rFonts w:eastAsiaTheme="minorEastAsia"/>
                <w:b/>
                <w:bCs/>
                <w:color w:val="0070C0"/>
                <w:lang w:val="en-US" w:eastAsia="zh-CN"/>
              </w:rPr>
            </w:pPr>
          </w:p>
        </w:tc>
        <w:tc>
          <w:tcPr>
            <w:tcW w:w="4554" w:type="dxa"/>
          </w:tcPr>
          <w:p w14:paraId="44BD4D06" w14:textId="77777777" w:rsidR="00186638" w:rsidRPr="000D530B" w:rsidRDefault="00186638" w:rsidP="00FF4779">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D40AA69" w14:textId="77777777" w:rsidR="00186638" w:rsidRDefault="00186638" w:rsidP="00FF4779">
            <w:pPr>
              <w:rPr>
                <w:rFonts w:eastAsiaTheme="minorEastAsia"/>
                <w:b/>
                <w:bCs/>
                <w:color w:val="0070C0"/>
                <w:lang w:val="en-US" w:eastAsia="zh-CN"/>
              </w:rPr>
            </w:pPr>
            <w:r>
              <w:rPr>
                <w:rFonts w:eastAsiaTheme="minorEastAsia" w:hint="eastAsia"/>
                <w:b/>
                <w:bCs/>
                <w:color w:val="0070C0"/>
                <w:lang w:val="en-US" w:eastAsia="zh-CN"/>
              </w:rPr>
              <w:t>Assigned Company,</w:t>
            </w:r>
          </w:p>
          <w:p w14:paraId="24D63FB5" w14:textId="77777777" w:rsidR="00186638" w:rsidRPr="000D530B" w:rsidRDefault="00186638" w:rsidP="00FF4779">
            <w:pPr>
              <w:rPr>
                <w:rFonts w:eastAsiaTheme="minorEastAsia"/>
                <w:b/>
                <w:bCs/>
                <w:color w:val="0070C0"/>
                <w:lang w:val="en-US" w:eastAsia="zh-CN"/>
              </w:rPr>
            </w:pPr>
            <w:r>
              <w:rPr>
                <w:rFonts w:eastAsiaTheme="minorEastAsia" w:hint="eastAsia"/>
                <w:b/>
                <w:bCs/>
                <w:color w:val="0070C0"/>
                <w:lang w:val="en-US" w:eastAsia="zh-CN"/>
              </w:rPr>
              <w:t>WF or LS lead</w:t>
            </w:r>
          </w:p>
        </w:tc>
      </w:tr>
      <w:tr w:rsidR="00186638" w14:paraId="7E0DCC35" w14:textId="77777777" w:rsidTr="00FF4779">
        <w:trPr>
          <w:trHeight w:val="358"/>
        </w:trPr>
        <w:tc>
          <w:tcPr>
            <w:tcW w:w="1395" w:type="dxa"/>
          </w:tcPr>
          <w:p w14:paraId="00FAA92A" w14:textId="77777777" w:rsidR="00186638" w:rsidRPr="003418CB" w:rsidRDefault="00186638" w:rsidP="00FF4779">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B3851D4" w14:textId="77777777" w:rsidR="00186638" w:rsidRPr="003418CB" w:rsidRDefault="00186638" w:rsidP="00FF4779">
            <w:pPr>
              <w:rPr>
                <w:rFonts w:eastAsiaTheme="minorEastAsia"/>
                <w:color w:val="0070C0"/>
                <w:lang w:val="en-US" w:eastAsia="zh-CN"/>
              </w:rPr>
            </w:pPr>
          </w:p>
        </w:tc>
        <w:tc>
          <w:tcPr>
            <w:tcW w:w="2932" w:type="dxa"/>
          </w:tcPr>
          <w:p w14:paraId="2AA7F3E1" w14:textId="77777777" w:rsidR="00186638" w:rsidRDefault="00186638" w:rsidP="00FF4779">
            <w:pPr>
              <w:spacing w:after="0"/>
              <w:rPr>
                <w:rFonts w:eastAsiaTheme="minorEastAsia"/>
                <w:color w:val="0070C0"/>
                <w:lang w:val="en-US" w:eastAsia="zh-CN"/>
              </w:rPr>
            </w:pPr>
          </w:p>
          <w:p w14:paraId="0843D71F" w14:textId="77777777" w:rsidR="00186638" w:rsidRDefault="00186638" w:rsidP="00FF4779">
            <w:pPr>
              <w:spacing w:after="0"/>
              <w:rPr>
                <w:rFonts w:eastAsiaTheme="minorEastAsia"/>
                <w:color w:val="0070C0"/>
                <w:lang w:val="en-US" w:eastAsia="zh-CN"/>
              </w:rPr>
            </w:pPr>
          </w:p>
          <w:p w14:paraId="2DA069F6" w14:textId="77777777" w:rsidR="00186638" w:rsidRPr="003418CB" w:rsidRDefault="00186638" w:rsidP="00FF4779">
            <w:pPr>
              <w:rPr>
                <w:rFonts w:eastAsiaTheme="minorEastAsia"/>
                <w:color w:val="0070C0"/>
                <w:lang w:val="en-US" w:eastAsia="zh-CN"/>
              </w:rPr>
            </w:pPr>
          </w:p>
        </w:tc>
      </w:tr>
    </w:tbl>
    <w:p w14:paraId="725FFA89" w14:textId="77777777" w:rsidR="00186638" w:rsidRPr="003418CB" w:rsidRDefault="00186638" w:rsidP="00186638">
      <w:pPr>
        <w:rPr>
          <w:color w:val="0070C0"/>
          <w:lang w:val="en-US" w:eastAsia="zh-CN"/>
        </w:rPr>
      </w:pPr>
    </w:p>
    <w:p w14:paraId="671B43F1" w14:textId="77777777" w:rsidR="00186638" w:rsidRDefault="00186638" w:rsidP="00186638">
      <w:pPr>
        <w:pStyle w:val="2"/>
      </w:pPr>
      <w:r>
        <w:rPr>
          <w:rFonts w:hint="eastAsia"/>
        </w:rPr>
        <w:t>Discussion on 2nd round</w:t>
      </w:r>
      <w:r>
        <w:t xml:space="preserve"> (if applicable)</w:t>
      </w:r>
    </w:p>
    <w:p w14:paraId="1C0A5D3A" w14:textId="77777777" w:rsidR="00186638" w:rsidRDefault="00186638" w:rsidP="00186638">
      <w:pPr>
        <w:rPr>
          <w:lang w:val="sv-SE" w:eastAsia="zh-CN"/>
        </w:rPr>
      </w:pPr>
    </w:p>
    <w:p w14:paraId="54A74A64" w14:textId="77777777" w:rsidR="00186638" w:rsidRDefault="00186638" w:rsidP="00186638">
      <w:pPr>
        <w:pStyle w:val="2"/>
      </w:pPr>
      <w:r>
        <w:rPr>
          <w:rFonts w:hint="eastAsia"/>
        </w:rPr>
        <w:t>Summary on 2nd round</w:t>
      </w:r>
      <w:r>
        <w:t xml:space="preserve"> (if applicable)</w:t>
      </w:r>
    </w:p>
    <w:p w14:paraId="30DDD3BE" w14:textId="77777777" w:rsidR="00186638" w:rsidRDefault="00186638" w:rsidP="0018663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6"/>
        <w:tblW w:w="0" w:type="auto"/>
        <w:tblLook w:val="04A0" w:firstRow="1" w:lastRow="0" w:firstColumn="1" w:lastColumn="0" w:noHBand="0" w:noVBand="1"/>
      </w:tblPr>
      <w:tblGrid>
        <w:gridCol w:w="1494"/>
        <w:gridCol w:w="8137"/>
      </w:tblGrid>
      <w:tr w:rsidR="00186638" w:rsidRPr="00004165" w14:paraId="0F87B710" w14:textId="77777777" w:rsidTr="00FF4779">
        <w:tc>
          <w:tcPr>
            <w:tcW w:w="1242" w:type="dxa"/>
          </w:tcPr>
          <w:p w14:paraId="4910EBB3" w14:textId="77777777" w:rsidR="00186638" w:rsidRPr="00045592" w:rsidRDefault="00186638" w:rsidP="00FF4779">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292F1D67" w14:textId="77777777" w:rsidR="00186638" w:rsidRPr="00045592" w:rsidRDefault="00186638" w:rsidP="00FF4779">
            <w:pPr>
              <w:rPr>
                <w:rFonts w:eastAsia="ＭＳ 明朝"/>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186638" w14:paraId="77482D48" w14:textId="77777777" w:rsidTr="00FF4779">
        <w:tc>
          <w:tcPr>
            <w:tcW w:w="1242" w:type="dxa"/>
          </w:tcPr>
          <w:p w14:paraId="64868E97" w14:textId="77777777" w:rsidR="00186638" w:rsidRPr="003418CB" w:rsidRDefault="00186638" w:rsidP="00FF477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9193663" w14:textId="77777777" w:rsidR="00186638" w:rsidRPr="003418CB" w:rsidRDefault="00186638" w:rsidP="00FF4779">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6FE21A3" w14:textId="77777777" w:rsidR="00D6707B" w:rsidRPr="00186638" w:rsidRDefault="00D6707B" w:rsidP="00D6707B">
      <w:pPr>
        <w:rPr>
          <w:lang w:eastAsia="zh-CN"/>
        </w:rPr>
      </w:pPr>
    </w:p>
    <w:p w14:paraId="7E5D3511" w14:textId="598C1942" w:rsidR="00D6707B" w:rsidRDefault="00D6707B" w:rsidP="00D6707B">
      <w:pPr>
        <w:pStyle w:val="1"/>
        <w:rPr>
          <w:lang w:val="en-GB" w:eastAsia="zh-CN"/>
        </w:rPr>
      </w:pPr>
      <w:r>
        <w:rPr>
          <w:lang w:eastAsia="ja-JP"/>
        </w:rPr>
        <w:t>Topic #</w:t>
      </w:r>
      <w:r>
        <w:rPr>
          <w:rFonts w:hint="eastAsia"/>
          <w:lang w:eastAsia="zh-CN"/>
        </w:rPr>
        <w:t>5</w:t>
      </w:r>
      <w:r w:rsidRPr="00045592">
        <w:rPr>
          <w:lang w:eastAsia="ja-JP"/>
        </w:rPr>
        <w:t xml:space="preserve">: </w:t>
      </w:r>
      <w:r w:rsidR="00D36C19" w:rsidRPr="00D36C19">
        <w:rPr>
          <w:lang w:val="en-GB" w:eastAsia="zh-CN"/>
        </w:rPr>
        <w:t>Inter-RAT measurement</w:t>
      </w:r>
    </w:p>
    <w:p w14:paraId="6EB1E279" w14:textId="3D89C07D" w:rsidR="00397182" w:rsidRPr="00397182" w:rsidRDefault="00397182" w:rsidP="00397182">
      <w:pPr>
        <w:rPr>
          <w:i/>
          <w:color w:val="0070C0"/>
          <w:lang w:eastAsia="zh-CN"/>
        </w:rPr>
      </w:pPr>
      <w:r>
        <w:rPr>
          <w:rFonts w:hint="eastAsia"/>
          <w:i/>
          <w:color w:val="0070C0"/>
          <w:lang w:eastAsia="zh-CN"/>
        </w:rPr>
        <w:t>Agenda  8.17</w:t>
      </w:r>
      <w:r>
        <w:rPr>
          <w:i/>
          <w:color w:val="0070C0"/>
          <w:lang w:eastAsia="zh-CN"/>
        </w:rPr>
        <w:t>.</w:t>
      </w:r>
      <w:r>
        <w:rPr>
          <w:rFonts w:hint="eastAsia"/>
          <w:i/>
          <w:color w:val="0070C0"/>
          <w:lang w:eastAsia="zh-CN"/>
        </w:rPr>
        <w:t>1.</w:t>
      </w:r>
      <w:r>
        <w:rPr>
          <w:i/>
          <w:color w:val="0070C0"/>
          <w:lang w:eastAsia="zh-CN"/>
        </w:rPr>
        <w:t>5</w:t>
      </w:r>
    </w:p>
    <w:p w14:paraId="58C9B89F" w14:textId="77777777" w:rsidR="00E31E77" w:rsidRPr="00E31E77" w:rsidRDefault="00E31E77" w:rsidP="00716DC0">
      <w:pPr>
        <w:pStyle w:val="2"/>
      </w:pPr>
      <w:r w:rsidRPr="00B831AE">
        <w:rPr>
          <w:rFonts w:hint="eastAsia"/>
        </w:rPr>
        <w:t>Companies</w:t>
      </w:r>
      <w:r w:rsidRPr="00B831AE">
        <w:t>’</w:t>
      </w:r>
      <w:r w:rsidRPr="00CB0305">
        <w:t xml:space="preserve"> contributions summary</w:t>
      </w:r>
    </w:p>
    <w:tbl>
      <w:tblPr>
        <w:tblW w:w="0" w:type="auto"/>
        <w:tblInd w:w="103"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ook w:val="04A0" w:firstRow="1" w:lastRow="0" w:firstColumn="1" w:lastColumn="0" w:noHBand="0" w:noVBand="1"/>
      </w:tblPr>
      <w:tblGrid>
        <w:gridCol w:w="1001"/>
        <w:gridCol w:w="1050"/>
        <w:gridCol w:w="7477"/>
      </w:tblGrid>
      <w:tr w:rsidR="00E31E77" w:rsidRPr="00805BE8" w14:paraId="1DE69916" w14:textId="77777777" w:rsidTr="006A6976">
        <w:trPr>
          <w:trHeight w:val="608"/>
        </w:trPr>
        <w:tc>
          <w:tcPr>
            <w:tcW w:w="0" w:type="auto"/>
            <w:shd w:val="clear" w:color="auto" w:fill="auto"/>
            <w:vAlign w:val="center"/>
            <w:hideMark/>
          </w:tcPr>
          <w:p w14:paraId="4DBC97E2" w14:textId="77777777" w:rsidR="00E31E77" w:rsidRPr="00805BE8" w:rsidRDefault="00E31E77" w:rsidP="00FF4779">
            <w:pPr>
              <w:spacing w:before="120" w:after="120"/>
              <w:rPr>
                <w:b/>
                <w:bCs/>
              </w:rPr>
            </w:pPr>
            <w:r w:rsidRPr="00805BE8">
              <w:rPr>
                <w:b/>
                <w:bCs/>
              </w:rPr>
              <w:t>T-doc number</w:t>
            </w:r>
          </w:p>
        </w:tc>
        <w:tc>
          <w:tcPr>
            <w:tcW w:w="0" w:type="auto"/>
            <w:shd w:val="clear" w:color="auto" w:fill="auto"/>
            <w:hideMark/>
          </w:tcPr>
          <w:p w14:paraId="571B9710" w14:textId="77777777" w:rsidR="00E31E77" w:rsidRPr="00A440E1" w:rsidRDefault="00E31E77" w:rsidP="00FF4779">
            <w:pPr>
              <w:spacing w:before="120" w:after="120"/>
              <w:rPr>
                <w:b/>
                <w:bCs/>
              </w:rPr>
            </w:pPr>
            <w:r w:rsidRPr="00805BE8">
              <w:rPr>
                <w:b/>
                <w:bCs/>
              </w:rPr>
              <w:t>Company</w:t>
            </w:r>
          </w:p>
        </w:tc>
        <w:tc>
          <w:tcPr>
            <w:tcW w:w="0" w:type="auto"/>
            <w:vAlign w:val="center"/>
          </w:tcPr>
          <w:p w14:paraId="587F121C" w14:textId="77777777" w:rsidR="00E31E77" w:rsidRPr="00805BE8" w:rsidRDefault="00E31E77" w:rsidP="00FF4779">
            <w:pPr>
              <w:spacing w:before="120" w:after="120"/>
              <w:rPr>
                <w:b/>
                <w:bCs/>
              </w:rPr>
            </w:pPr>
            <w:r w:rsidRPr="00805BE8">
              <w:rPr>
                <w:b/>
                <w:bCs/>
              </w:rPr>
              <w:t>Proposals</w:t>
            </w:r>
            <w:r>
              <w:rPr>
                <w:b/>
                <w:bCs/>
              </w:rPr>
              <w:t xml:space="preserve"> / Observations</w:t>
            </w:r>
          </w:p>
        </w:tc>
      </w:tr>
      <w:tr w:rsidR="00624C9E" w:rsidRPr="00A440E1" w14:paraId="69927A46" w14:textId="77777777" w:rsidTr="006A6976">
        <w:trPr>
          <w:trHeight w:val="608"/>
        </w:trPr>
        <w:tc>
          <w:tcPr>
            <w:tcW w:w="0" w:type="auto"/>
            <w:shd w:val="clear" w:color="auto" w:fill="auto"/>
            <w:hideMark/>
          </w:tcPr>
          <w:p w14:paraId="328B9D76" w14:textId="2B9FAE93" w:rsidR="00624C9E" w:rsidRPr="00A440E1" w:rsidRDefault="00EA3E0E" w:rsidP="00624C9E">
            <w:pPr>
              <w:spacing w:after="0"/>
              <w:rPr>
                <w:rFonts w:ascii="Arial" w:eastAsia="SimSun" w:hAnsi="Arial" w:cs="Arial"/>
                <w:b/>
                <w:bCs/>
                <w:color w:val="0000FF"/>
                <w:sz w:val="16"/>
                <w:szCs w:val="16"/>
                <w:u w:val="single"/>
                <w:lang w:val="en-US" w:eastAsia="zh-CN"/>
              </w:rPr>
            </w:pPr>
            <w:hyperlink r:id="rId35" w:history="1">
              <w:r w:rsidR="00624C9E">
                <w:rPr>
                  <w:rStyle w:val="af0"/>
                  <w:rFonts w:ascii="Arial" w:hAnsi="Arial" w:cs="Arial"/>
                  <w:b/>
                  <w:bCs/>
                  <w:sz w:val="16"/>
                  <w:szCs w:val="16"/>
                </w:rPr>
                <w:t>R4-2000160</w:t>
              </w:r>
            </w:hyperlink>
          </w:p>
        </w:tc>
        <w:tc>
          <w:tcPr>
            <w:tcW w:w="0" w:type="auto"/>
            <w:shd w:val="clear" w:color="auto" w:fill="auto"/>
            <w:hideMark/>
          </w:tcPr>
          <w:p w14:paraId="312481BF" w14:textId="318DF836" w:rsidR="00624C9E" w:rsidRPr="00A440E1" w:rsidRDefault="00624C9E" w:rsidP="00624C9E">
            <w:pPr>
              <w:spacing w:after="0"/>
              <w:rPr>
                <w:rFonts w:ascii="Arial" w:eastAsia="SimSun" w:hAnsi="Arial" w:cs="Arial"/>
                <w:sz w:val="16"/>
                <w:szCs w:val="16"/>
                <w:lang w:val="en-US" w:eastAsia="zh-CN"/>
              </w:rPr>
            </w:pPr>
            <w:r>
              <w:rPr>
                <w:rFonts w:ascii="Arial" w:hAnsi="Arial" w:cs="Arial"/>
                <w:sz w:val="16"/>
                <w:szCs w:val="16"/>
              </w:rPr>
              <w:t>vivo</w:t>
            </w:r>
          </w:p>
        </w:tc>
        <w:tc>
          <w:tcPr>
            <w:tcW w:w="0" w:type="auto"/>
          </w:tcPr>
          <w:p w14:paraId="17B1D317" w14:textId="77777777" w:rsidR="00624C9E" w:rsidRPr="00624C9E" w:rsidRDefault="00624C9E" w:rsidP="00624C9E">
            <w:pPr>
              <w:spacing w:after="0"/>
              <w:jc w:val="both"/>
              <w:rPr>
                <w:rFonts w:ascii="Arial" w:eastAsia="SimSun" w:hAnsi="Arial" w:cs="Arial"/>
                <w:bCs/>
                <w:sz w:val="16"/>
                <w:szCs w:val="16"/>
                <w:lang w:eastAsia="zh-CN"/>
              </w:rPr>
            </w:pPr>
            <w:r w:rsidRPr="00624C9E">
              <w:rPr>
                <w:rFonts w:ascii="Arial" w:eastAsia="SimSun" w:hAnsi="Arial" w:cs="Arial"/>
                <w:bCs/>
                <w:sz w:val="16"/>
                <w:szCs w:val="16"/>
                <w:lang w:eastAsia="zh-CN"/>
              </w:rPr>
              <w:t>Proposal 1: For connected UE non-DRX case, reuse R15 inter-RAT measurement requirement in TS 38.133 and both Tinter1 = 60ms and Tinter1 = 30ms should be supported in NR HST.</w:t>
            </w:r>
          </w:p>
          <w:p w14:paraId="1BFBD4DA" w14:textId="77777777" w:rsidR="00624C9E" w:rsidRPr="00624C9E" w:rsidRDefault="00624C9E" w:rsidP="00624C9E">
            <w:pPr>
              <w:spacing w:after="0"/>
              <w:jc w:val="both"/>
              <w:rPr>
                <w:rFonts w:ascii="Arial" w:eastAsia="SimSun" w:hAnsi="Arial" w:cs="Arial"/>
                <w:bCs/>
                <w:sz w:val="16"/>
                <w:szCs w:val="16"/>
                <w:lang w:eastAsia="zh-CN"/>
              </w:rPr>
            </w:pPr>
            <w:r w:rsidRPr="00624C9E">
              <w:rPr>
                <w:rFonts w:ascii="Arial" w:eastAsia="SimSun" w:hAnsi="Arial" w:cs="Arial"/>
                <w:bCs/>
                <w:sz w:val="16"/>
                <w:szCs w:val="16"/>
                <w:lang w:eastAsia="zh-CN"/>
              </w:rPr>
              <w:t xml:space="preserve">Proposal 2: For connected UE DRX case, specify inter-RAT cell identification requirement as Table 1. </w:t>
            </w:r>
          </w:p>
          <w:p w14:paraId="27216B37" w14:textId="77777777" w:rsidR="00624C9E" w:rsidRPr="00624C9E" w:rsidRDefault="00624C9E" w:rsidP="00624C9E">
            <w:pPr>
              <w:suppressAutoHyphens/>
              <w:spacing w:after="0"/>
              <w:jc w:val="both"/>
              <w:rPr>
                <w:rFonts w:ascii="Arial" w:eastAsia="SimSun" w:hAnsi="Arial" w:cs="Arial"/>
                <w:bCs/>
                <w:sz w:val="16"/>
                <w:szCs w:val="16"/>
                <w:lang w:eastAsia="zh-CN"/>
              </w:rPr>
            </w:pPr>
            <w:r w:rsidRPr="00624C9E">
              <w:rPr>
                <w:rFonts w:ascii="Arial" w:eastAsia="SimSun" w:hAnsi="Arial" w:cs="Arial"/>
                <w:bCs/>
                <w:sz w:val="16"/>
                <w:szCs w:val="16"/>
                <w:lang w:eastAsia="zh-CN"/>
              </w:rPr>
              <w:t>Proposal 3: For idle/inactive UE, support option 1, i.e. reuse the R16 LTE HST cell re-selection requirements.</w:t>
            </w:r>
          </w:p>
          <w:p w14:paraId="481AE36A" w14:textId="77777777" w:rsidR="00624C9E" w:rsidRPr="00624C9E" w:rsidRDefault="00624C9E" w:rsidP="00624C9E">
            <w:pPr>
              <w:spacing w:after="0"/>
              <w:jc w:val="both"/>
              <w:rPr>
                <w:rFonts w:ascii="Arial" w:eastAsia="SimSun" w:hAnsi="Arial" w:cs="Arial"/>
                <w:bCs/>
                <w:sz w:val="16"/>
                <w:szCs w:val="16"/>
                <w:lang w:eastAsia="zh-CN"/>
              </w:rPr>
            </w:pPr>
            <w:r w:rsidRPr="00624C9E">
              <w:rPr>
                <w:rFonts w:ascii="Arial" w:eastAsia="SimSun" w:hAnsi="Arial" w:cs="Arial"/>
                <w:bCs/>
                <w:sz w:val="16"/>
                <w:szCs w:val="16"/>
                <w:lang w:eastAsia="zh-CN"/>
              </w:rPr>
              <w:t>Proposal 4: The EUTRA-NR inter-RAT measurement requirement for connected UE in NR HST can be defined after intra-frequency measurement requirement is defined, by using the same methodology as intra-frequency requirements.</w:t>
            </w:r>
          </w:p>
          <w:p w14:paraId="4A932975" w14:textId="77777777" w:rsidR="00624C9E" w:rsidRPr="00624C9E" w:rsidRDefault="00624C9E" w:rsidP="00624C9E">
            <w:pPr>
              <w:suppressAutoHyphens/>
              <w:spacing w:after="0"/>
              <w:jc w:val="both"/>
              <w:rPr>
                <w:rFonts w:ascii="Arial" w:eastAsia="SimSun" w:hAnsi="Arial" w:cs="Arial"/>
                <w:bCs/>
                <w:sz w:val="16"/>
                <w:szCs w:val="16"/>
                <w:lang w:eastAsia="zh-CN"/>
              </w:rPr>
            </w:pPr>
            <w:r w:rsidRPr="00624C9E">
              <w:rPr>
                <w:rFonts w:ascii="Arial" w:eastAsia="SimSun" w:hAnsi="Arial" w:cs="Arial"/>
                <w:bCs/>
                <w:sz w:val="16"/>
                <w:szCs w:val="16"/>
                <w:lang w:eastAsia="zh-CN"/>
              </w:rPr>
              <w:t>Proposal 5: The EUTRA-NR inter-RAT measurement requirement for idle UE in NR HST reuse the R16 NR HST cell re-selection requirements, i.e. option 1 is adopted.</w:t>
            </w:r>
          </w:p>
          <w:p w14:paraId="609259F8" w14:textId="5DD035EE" w:rsidR="00624C9E" w:rsidRPr="00624C9E" w:rsidRDefault="00624C9E" w:rsidP="00624C9E">
            <w:pPr>
              <w:spacing w:after="0"/>
              <w:rPr>
                <w:rFonts w:ascii="Arial" w:eastAsia="SimSun" w:hAnsi="Arial" w:cs="Arial"/>
                <w:bCs/>
                <w:sz w:val="16"/>
                <w:szCs w:val="16"/>
                <w:lang w:eastAsia="zh-CN"/>
              </w:rPr>
            </w:pPr>
          </w:p>
        </w:tc>
      </w:tr>
      <w:tr w:rsidR="00624C9E" w:rsidRPr="00A440E1" w14:paraId="10FFC68D" w14:textId="77777777" w:rsidTr="006A6976">
        <w:trPr>
          <w:trHeight w:val="608"/>
        </w:trPr>
        <w:tc>
          <w:tcPr>
            <w:tcW w:w="0" w:type="auto"/>
            <w:shd w:val="clear" w:color="auto" w:fill="auto"/>
            <w:hideMark/>
          </w:tcPr>
          <w:p w14:paraId="3369C0F2" w14:textId="15EA0625" w:rsidR="00624C9E" w:rsidRPr="00A440E1" w:rsidRDefault="00EA3E0E" w:rsidP="00624C9E">
            <w:pPr>
              <w:spacing w:after="0"/>
              <w:rPr>
                <w:rFonts w:ascii="Arial" w:eastAsia="SimSun" w:hAnsi="Arial" w:cs="Arial"/>
                <w:b/>
                <w:bCs/>
                <w:color w:val="0000FF"/>
                <w:sz w:val="16"/>
                <w:szCs w:val="16"/>
                <w:u w:val="single"/>
                <w:lang w:val="en-US" w:eastAsia="zh-CN"/>
              </w:rPr>
            </w:pPr>
            <w:hyperlink r:id="rId36" w:history="1">
              <w:r w:rsidR="00624C9E">
                <w:rPr>
                  <w:rStyle w:val="af0"/>
                  <w:rFonts w:ascii="Arial" w:hAnsi="Arial" w:cs="Arial"/>
                  <w:b/>
                  <w:bCs/>
                  <w:sz w:val="16"/>
                  <w:szCs w:val="16"/>
                </w:rPr>
                <w:t>R4-2000631</w:t>
              </w:r>
            </w:hyperlink>
          </w:p>
        </w:tc>
        <w:tc>
          <w:tcPr>
            <w:tcW w:w="0" w:type="auto"/>
            <w:shd w:val="clear" w:color="auto" w:fill="auto"/>
            <w:hideMark/>
          </w:tcPr>
          <w:p w14:paraId="7B1BE4DE" w14:textId="4C075695" w:rsidR="00624C9E" w:rsidRPr="00A440E1" w:rsidRDefault="00624C9E" w:rsidP="00624C9E">
            <w:pPr>
              <w:spacing w:after="0"/>
              <w:rPr>
                <w:rFonts w:ascii="Arial" w:eastAsia="SimSun" w:hAnsi="Arial" w:cs="Arial"/>
                <w:sz w:val="16"/>
                <w:szCs w:val="16"/>
                <w:lang w:val="en-US" w:eastAsia="zh-CN"/>
              </w:rPr>
            </w:pPr>
            <w:r>
              <w:rPr>
                <w:rFonts w:ascii="Arial" w:hAnsi="Arial" w:cs="Arial"/>
                <w:sz w:val="16"/>
                <w:szCs w:val="16"/>
              </w:rPr>
              <w:t>CMCC</w:t>
            </w:r>
          </w:p>
        </w:tc>
        <w:tc>
          <w:tcPr>
            <w:tcW w:w="0" w:type="auto"/>
          </w:tcPr>
          <w:p w14:paraId="3269CADF" w14:textId="77777777" w:rsidR="00624C9E" w:rsidRPr="00624C9E" w:rsidRDefault="00624C9E" w:rsidP="00624C9E">
            <w:pPr>
              <w:spacing w:after="0" w:line="240" w:lineRule="exact"/>
              <w:rPr>
                <w:rFonts w:ascii="Arial" w:hAnsi="Arial" w:cs="Arial"/>
                <w:bCs/>
                <w:iCs/>
                <w:sz w:val="16"/>
                <w:szCs w:val="16"/>
                <w:lang w:val="en-US" w:eastAsia="zh-CN"/>
              </w:rPr>
            </w:pPr>
            <w:r w:rsidRPr="00624C9E">
              <w:rPr>
                <w:rFonts w:ascii="Arial" w:hAnsi="Arial" w:cs="Arial"/>
                <w:bCs/>
                <w:iCs/>
                <w:sz w:val="16"/>
                <w:szCs w:val="16"/>
              </w:rPr>
              <w:t>Proposal 1: it is proposed to enhance the inter-RAT measurement requirements to support high speed, including EUTRA-NR inter-RAT measurement before EN-DC, and NR-EUTRA inter-RAT measurement for SA scenario.</w:t>
            </w:r>
          </w:p>
          <w:p w14:paraId="1F989133" w14:textId="77777777" w:rsidR="00624C9E" w:rsidRPr="00624C9E" w:rsidRDefault="00624C9E" w:rsidP="00624C9E">
            <w:pPr>
              <w:spacing w:after="0" w:line="240" w:lineRule="exact"/>
              <w:rPr>
                <w:rFonts w:ascii="Arial" w:hAnsi="Arial" w:cs="Arial"/>
                <w:bCs/>
                <w:iCs/>
                <w:sz w:val="16"/>
                <w:szCs w:val="16"/>
                <w:u w:val="single"/>
              </w:rPr>
            </w:pPr>
            <w:r w:rsidRPr="00624C9E">
              <w:rPr>
                <w:rFonts w:ascii="Arial" w:hAnsi="Arial" w:cs="Arial"/>
                <w:bCs/>
                <w:iCs/>
                <w:sz w:val="16"/>
                <w:szCs w:val="16"/>
                <w:u w:val="single"/>
              </w:rPr>
              <w:t>EUTRA-NR inter-RAT measurement delay requirements before EN-DC</w:t>
            </w:r>
          </w:p>
          <w:p w14:paraId="3B07103E" w14:textId="77777777" w:rsidR="00624C9E" w:rsidRPr="00624C9E" w:rsidRDefault="00624C9E" w:rsidP="00624C9E">
            <w:pPr>
              <w:spacing w:after="0" w:line="240" w:lineRule="exact"/>
              <w:rPr>
                <w:rFonts w:ascii="Arial" w:hAnsi="Arial" w:cs="Arial"/>
                <w:bCs/>
                <w:iCs/>
                <w:sz w:val="16"/>
                <w:szCs w:val="16"/>
              </w:rPr>
            </w:pPr>
            <w:r w:rsidRPr="00624C9E">
              <w:rPr>
                <w:rFonts w:ascii="Arial" w:hAnsi="Arial" w:cs="Arial"/>
                <w:bCs/>
                <w:iCs/>
                <w:sz w:val="16"/>
                <w:szCs w:val="16"/>
              </w:rPr>
              <w:lastRenderedPageBreak/>
              <w:t>Proposal 2: it is proposed to specify EUTRA-NR inter-RAT measurement delay requirements before EN-DC following the Rel-16 HST NR measurement requirements.</w:t>
            </w:r>
          </w:p>
          <w:p w14:paraId="1906F5A4" w14:textId="77777777" w:rsidR="00624C9E" w:rsidRPr="00624C9E" w:rsidRDefault="00624C9E" w:rsidP="00624C9E">
            <w:pPr>
              <w:spacing w:after="0" w:line="240" w:lineRule="exact"/>
              <w:rPr>
                <w:rFonts w:ascii="Arial" w:hAnsi="Arial" w:cs="Arial"/>
                <w:bCs/>
                <w:iCs/>
                <w:sz w:val="16"/>
                <w:szCs w:val="16"/>
              </w:rPr>
            </w:pPr>
            <w:r w:rsidRPr="00624C9E">
              <w:rPr>
                <w:rFonts w:ascii="Arial" w:hAnsi="Arial" w:cs="Arial"/>
                <w:bCs/>
                <w:iCs/>
                <w:sz w:val="16"/>
                <w:szCs w:val="16"/>
              </w:rPr>
              <w:t>Proposal 2.1: for high speed scenario, the EUTRA-NR inter-RAT cell re-selection requirements before EN-DC are proposed as following:</w:t>
            </w:r>
          </w:p>
          <w:p w14:paraId="3B0A4342" w14:textId="77777777" w:rsidR="00624C9E" w:rsidRPr="00624C9E" w:rsidRDefault="00624C9E" w:rsidP="00624C9E">
            <w:pPr>
              <w:keepNext/>
              <w:keepLines/>
              <w:spacing w:after="0"/>
              <w:jc w:val="center"/>
              <w:rPr>
                <w:rFonts w:ascii="Arial" w:hAnsi="Arial" w:cs="Arial"/>
                <w:bCs/>
                <w:iCs/>
                <w:sz w:val="16"/>
                <w:szCs w:val="16"/>
              </w:rPr>
            </w:pPr>
            <w:r w:rsidRPr="00624C9E">
              <w:rPr>
                <w:rFonts w:ascii="Arial" w:hAnsi="Arial" w:cs="Arial"/>
                <w:bCs/>
                <w:iCs/>
                <w:sz w:val="16"/>
                <w:szCs w:val="16"/>
              </w:rPr>
              <w:t>Table: T</w:t>
            </w:r>
            <w:r w:rsidRPr="00624C9E">
              <w:rPr>
                <w:rFonts w:ascii="Arial" w:hAnsi="Arial" w:cs="Arial"/>
                <w:bCs/>
                <w:iCs/>
                <w:sz w:val="16"/>
                <w:szCs w:val="16"/>
                <w:vertAlign w:val="subscript"/>
              </w:rPr>
              <w:t>detect,NR,</w:t>
            </w:r>
            <w:r w:rsidRPr="00624C9E">
              <w:rPr>
                <w:rFonts w:ascii="Arial" w:hAnsi="Arial" w:cs="Arial"/>
                <w:bCs/>
                <w:iCs/>
                <w:sz w:val="16"/>
                <w:szCs w:val="16"/>
              </w:rPr>
              <w:t xml:space="preserve"> T</w:t>
            </w:r>
            <w:r w:rsidRPr="00624C9E">
              <w:rPr>
                <w:rFonts w:ascii="Arial" w:hAnsi="Arial" w:cs="Arial"/>
                <w:bCs/>
                <w:iCs/>
                <w:sz w:val="16"/>
                <w:szCs w:val="16"/>
                <w:vertAlign w:val="subscript"/>
              </w:rPr>
              <w:t>measure,NR</w:t>
            </w:r>
            <w:r w:rsidRPr="00624C9E">
              <w:rPr>
                <w:rFonts w:ascii="Arial" w:hAnsi="Arial" w:cs="Arial"/>
                <w:bCs/>
                <w:iCs/>
                <w:sz w:val="16"/>
                <w:szCs w:val="16"/>
              </w:rPr>
              <w:t xml:space="preserve"> and T</w:t>
            </w:r>
            <w:r w:rsidRPr="00624C9E">
              <w:rPr>
                <w:rFonts w:ascii="Arial" w:hAnsi="Arial" w:cs="Arial"/>
                <w:bCs/>
                <w:iCs/>
                <w:sz w:val="16"/>
                <w:szCs w:val="16"/>
                <w:vertAlign w:val="subscript"/>
              </w:rPr>
              <w:t xml:space="preserve">evaluate,NR </w:t>
            </w:r>
          </w:p>
          <w:tbl>
            <w:tblPr>
              <w:tblW w:w="46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7"/>
              <w:gridCol w:w="1788"/>
              <w:gridCol w:w="1814"/>
              <w:gridCol w:w="1983"/>
            </w:tblGrid>
            <w:tr w:rsidR="00624C9E" w:rsidRPr="00624C9E" w14:paraId="1C7567BB" w14:textId="77777777" w:rsidTr="00624C9E">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13C31B0A" w14:textId="77777777" w:rsidR="00624C9E" w:rsidRPr="00624C9E" w:rsidRDefault="00624C9E" w:rsidP="00624C9E">
                  <w:pPr>
                    <w:keepNext/>
                    <w:keepLines/>
                    <w:spacing w:after="0"/>
                    <w:jc w:val="center"/>
                    <w:rPr>
                      <w:rFonts w:ascii="Arial" w:hAnsi="Arial" w:cs="Arial"/>
                      <w:bCs/>
                      <w:iCs/>
                      <w:snapToGrid w:val="0"/>
                      <w:sz w:val="16"/>
                      <w:szCs w:val="16"/>
                      <w:lang w:eastAsia="ja-JP"/>
                    </w:rPr>
                  </w:pPr>
                  <w:r w:rsidRPr="00624C9E">
                    <w:rPr>
                      <w:rFonts w:ascii="Arial" w:hAnsi="Arial" w:cs="Arial"/>
                      <w:bCs/>
                      <w:iCs/>
                      <w:sz w:val="16"/>
                      <w:szCs w:val="16"/>
                      <w:lang w:eastAsia="ja-JP"/>
                    </w:rPr>
                    <w:t>DRX cycle length [s]</w:t>
                  </w:r>
                </w:p>
              </w:tc>
              <w:tc>
                <w:tcPr>
                  <w:tcW w:w="1330" w:type="pct"/>
                  <w:tcBorders>
                    <w:top w:val="single" w:sz="4" w:space="0" w:color="auto"/>
                    <w:left w:val="single" w:sz="4" w:space="0" w:color="auto"/>
                    <w:bottom w:val="single" w:sz="4" w:space="0" w:color="auto"/>
                    <w:right w:val="single" w:sz="4" w:space="0" w:color="auto"/>
                  </w:tcBorders>
                  <w:hideMark/>
                </w:tcPr>
                <w:p w14:paraId="3EF0FCDD" w14:textId="77777777" w:rsidR="00624C9E" w:rsidRPr="00624C9E" w:rsidRDefault="00624C9E" w:rsidP="00624C9E">
                  <w:pPr>
                    <w:keepNext/>
                    <w:keepLines/>
                    <w:spacing w:after="0"/>
                    <w:jc w:val="center"/>
                    <w:rPr>
                      <w:rFonts w:ascii="Arial" w:hAnsi="Arial" w:cs="Arial"/>
                      <w:bCs/>
                      <w:iCs/>
                      <w:sz w:val="16"/>
                      <w:szCs w:val="16"/>
                      <w:lang w:eastAsia="ja-JP"/>
                    </w:rPr>
                  </w:pPr>
                  <w:r w:rsidRPr="00624C9E">
                    <w:rPr>
                      <w:rFonts w:ascii="Arial" w:hAnsi="Arial" w:cs="Arial"/>
                      <w:bCs/>
                      <w:iCs/>
                      <w:sz w:val="16"/>
                      <w:szCs w:val="16"/>
                      <w:lang w:eastAsia="ja-JP"/>
                    </w:rPr>
                    <w:t>T</w:t>
                  </w:r>
                  <w:r w:rsidRPr="00624C9E">
                    <w:rPr>
                      <w:rFonts w:ascii="Arial" w:hAnsi="Arial" w:cs="Arial"/>
                      <w:bCs/>
                      <w:iCs/>
                      <w:sz w:val="16"/>
                      <w:szCs w:val="16"/>
                      <w:vertAlign w:val="subscript"/>
                      <w:lang w:eastAsia="ja-JP"/>
                    </w:rPr>
                    <w:t>detect,EUTRAN_Intra</w:t>
                  </w:r>
                  <w:r w:rsidRPr="00624C9E">
                    <w:rPr>
                      <w:rFonts w:ascii="Arial" w:hAnsi="Arial" w:cs="Arial"/>
                      <w:bCs/>
                      <w:iCs/>
                      <w:sz w:val="16"/>
                      <w:szCs w:val="16"/>
                      <w:lang w:eastAsia="ja-JP"/>
                    </w:rPr>
                    <w:t xml:space="preserve"> [s] (number of DRX cycles)</w:t>
                  </w:r>
                </w:p>
              </w:tc>
              <w:tc>
                <w:tcPr>
                  <w:tcW w:w="1349" w:type="pct"/>
                  <w:tcBorders>
                    <w:top w:val="single" w:sz="4" w:space="0" w:color="auto"/>
                    <w:left w:val="single" w:sz="4" w:space="0" w:color="auto"/>
                    <w:bottom w:val="single" w:sz="4" w:space="0" w:color="auto"/>
                    <w:right w:val="single" w:sz="4" w:space="0" w:color="auto"/>
                  </w:tcBorders>
                  <w:hideMark/>
                </w:tcPr>
                <w:p w14:paraId="3E2186E6" w14:textId="77777777" w:rsidR="00624C9E" w:rsidRPr="00624C9E" w:rsidRDefault="00624C9E" w:rsidP="00624C9E">
                  <w:pPr>
                    <w:keepNext/>
                    <w:keepLines/>
                    <w:spacing w:after="0"/>
                    <w:jc w:val="center"/>
                    <w:rPr>
                      <w:rFonts w:ascii="Arial" w:hAnsi="Arial" w:cs="Arial"/>
                      <w:bCs/>
                      <w:iCs/>
                      <w:snapToGrid w:val="0"/>
                      <w:sz w:val="16"/>
                      <w:szCs w:val="16"/>
                      <w:lang w:eastAsia="ja-JP"/>
                    </w:rPr>
                  </w:pPr>
                  <w:r w:rsidRPr="00624C9E">
                    <w:rPr>
                      <w:rFonts w:ascii="Arial" w:hAnsi="Arial" w:cs="Arial"/>
                      <w:bCs/>
                      <w:iCs/>
                      <w:sz w:val="16"/>
                      <w:szCs w:val="16"/>
                      <w:lang w:eastAsia="ja-JP"/>
                    </w:rPr>
                    <w:t>T</w:t>
                  </w:r>
                  <w:r w:rsidRPr="00624C9E">
                    <w:rPr>
                      <w:rFonts w:ascii="Arial" w:hAnsi="Arial" w:cs="Arial"/>
                      <w:bCs/>
                      <w:iCs/>
                      <w:sz w:val="16"/>
                      <w:szCs w:val="16"/>
                      <w:vertAlign w:val="subscript"/>
                      <w:lang w:eastAsia="ja-JP"/>
                    </w:rPr>
                    <w:t>measure,EUTRAN_Intra</w:t>
                  </w:r>
                  <w:r w:rsidRPr="00624C9E">
                    <w:rPr>
                      <w:rFonts w:ascii="Arial" w:hAnsi="Arial" w:cs="Arial"/>
                      <w:bCs/>
                      <w:iCs/>
                      <w:sz w:val="16"/>
                      <w:szCs w:val="16"/>
                      <w:lang w:eastAsia="ja-JP"/>
                    </w:rPr>
                    <w:t xml:space="preserve"> [s] (number of DRX cycles)</w:t>
                  </w:r>
                </w:p>
              </w:tc>
              <w:tc>
                <w:tcPr>
                  <w:tcW w:w="1475" w:type="pct"/>
                  <w:tcBorders>
                    <w:top w:val="single" w:sz="4" w:space="0" w:color="auto"/>
                    <w:left w:val="single" w:sz="4" w:space="0" w:color="auto"/>
                    <w:bottom w:val="single" w:sz="4" w:space="0" w:color="auto"/>
                    <w:right w:val="single" w:sz="4" w:space="0" w:color="auto"/>
                  </w:tcBorders>
                  <w:hideMark/>
                </w:tcPr>
                <w:p w14:paraId="2740EC83" w14:textId="77777777" w:rsidR="00624C9E" w:rsidRPr="00624C9E" w:rsidRDefault="00624C9E" w:rsidP="00624C9E">
                  <w:pPr>
                    <w:keepNext/>
                    <w:keepLines/>
                    <w:spacing w:after="0"/>
                    <w:jc w:val="center"/>
                    <w:rPr>
                      <w:rFonts w:ascii="Arial" w:hAnsi="Arial" w:cs="Arial"/>
                      <w:bCs/>
                      <w:iCs/>
                      <w:sz w:val="16"/>
                      <w:szCs w:val="16"/>
                      <w:vertAlign w:val="subscript"/>
                      <w:lang w:eastAsia="ja-JP"/>
                    </w:rPr>
                  </w:pPr>
                  <w:r w:rsidRPr="00624C9E">
                    <w:rPr>
                      <w:rFonts w:ascii="Arial" w:hAnsi="Arial" w:cs="Arial"/>
                      <w:bCs/>
                      <w:iCs/>
                      <w:sz w:val="16"/>
                      <w:szCs w:val="16"/>
                      <w:lang w:eastAsia="ja-JP"/>
                    </w:rPr>
                    <w:t>T</w:t>
                  </w:r>
                  <w:r w:rsidRPr="00624C9E">
                    <w:rPr>
                      <w:rFonts w:ascii="Arial" w:hAnsi="Arial" w:cs="Arial"/>
                      <w:bCs/>
                      <w:iCs/>
                      <w:sz w:val="16"/>
                      <w:szCs w:val="16"/>
                      <w:vertAlign w:val="subscript"/>
                      <w:lang w:eastAsia="ja-JP"/>
                    </w:rPr>
                    <w:t>evaluate,E-UTRAN_intra</w:t>
                  </w:r>
                </w:p>
                <w:p w14:paraId="00BE37F5" w14:textId="77777777" w:rsidR="00624C9E" w:rsidRPr="00624C9E" w:rsidRDefault="00624C9E" w:rsidP="00624C9E">
                  <w:pPr>
                    <w:keepNext/>
                    <w:keepLines/>
                    <w:spacing w:after="0"/>
                    <w:jc w:val="center"/>
                    <w:rPr>
                      <w:rFonts w:ascii="Arial" w:hAnsi="Arial" w:cs="Arial"/>
                      <w:bCs/>
                      <w:iCs/>
                      <w:sz w:val="16"/>
                      <w:szCs w:val="16"/>
                      <w:lang w:eastAsia="ja-JP"/>
                    </w:rPr>
                  </w:pPr>
                  <w:r w:rsidRPr="00624C9E">
                    <w:rPr>
                      <w:rFonts w:ascii="Arial" w:hAnsi="Arial" w:cs="Arial"/>
                      <w:bCs/>
                      <w:iCs/>
                      <w:sz w:val="16"/>
                      <w:szCs w:val="16"/>
                      <w:lang w:eastAsia="ja-JP"/>
                    </w:rPr>
                    <w:t>[s] (number of DRX cycles)</w:t>
                  </w:r>
                </w:p>
              </w:tc>
            </w:tr>
            <w:tr w:rsidR="00624C9E" w:rsidRPr="00624C9E" w14:paraId="0E8C5F24" w14:textId="77777777" w:rsidTr="00624C9E">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5F192D7A" w14:textId="77777777" w:rsidR="00624C9E" w:rsidRPr="00624C9E" w:rsidRDefault="00624C9E" w:rsidP="00624C9E">
                  <w:pPr>
                    <w:keepNext/>
                    <w:keepLines/>
                    <w:spacing w:after="0"/>
                    <w:jc w:val="center"/>
                    <w:rPr>
                      <w:rFonts w:ascii="Arial" w:hAnsi="Arial" w:cs="Arial"/>
                      <w:bCs/>
                      <w:iCs/>
                      <w:snapToGrid w:val="0"/>
                      <w:sz w:val="16"/>
                      <w:szCs w:val="16"/>
                      <w:lang w:eastAsia="ja-JP"/>
                    </w:rPr>
                  </w:pPr>
                  <w:r w:rsidRPr="00624C9E">
                    <w:rPr>
                      <w:rFonts w:ascii="Arial" w:hAnsi="Arial" w:cs="Arial"/>
                      <w:bCs/>
                      <w:iCs/>
                      <w:sz w:val="16"/>
                      <w:szCs w:val="16"/>
                      <w:lang w:eastAsia="ja-JP"/>
                    </w:rPr>
                    <w:t>0.32</w:t>
                  </w:r>
                </w:p>
              </w:tc>
              <w:tc>
                <w:tcPr>
                  <w:tcW w:w="1330" w:type="pct"/>
                  <w:tcBorders>
                    <w:top w:val="single" w:sz="4" w:space="0" w:color="auto"/>
                    <w:left w:val="single" w:sz="4" w:space="0" w:color="auto"/>
                    <w:bottom w:val="single" w:sz="4" w:space="0" w:color="auto"/>
                    <w:right w:val="single" w:sz="4" w:space="0" w:color="auto"/>
                  </w:tcBorders>
                  <w:hideMark/>
                </w:tcPr>
                <w:p w14:paraId="63F27DAB" w14:textId="77777777" w:rsidR="00624C9E" w:rsidRPr="00624C9E" w:rsidRDefault="00624C9E" w:rsidP="00624C9E">
                  <w:pPr>
                    <w:keepNext/>
                    <w:keepLines/>
                    <w:spacing w:after="0"/>
                    <w:jc w:val="center"/>
                    <w:rPr>
                      <w:rFonts w:ascii="Arial" w:hAnsi="Arial" w:cs="Arial"/>
                      <w:bCs/>
                      <w:iCs/>
                      <w:snapToGrid w:val="0"/>
                      <w:sz w:val="16"/>
                      <w:szCs w:val="16"/>
                      <w:lang w:eastAsia="ja-JP"/>
                    </w:rPr>
                  </w:pPr>
                  <w:r w:rsidRPr="00624C9E">
                    <w:rPr>
                      <w:rFonts w:ascii="Arial" w:hAnsi="Arial" w:cs="Arial"/>
                      <w:bCs/>
                      <w:iCs/>
                      <w:sz w:val="16"/>
                      <w:szCs w:val="16"/>
                    </w:rPr>
                    <w:t>2.56 x 1.5</w:t>
                  </w:r>
                  <w:r w:rsidRPr="00624C9E">
                    <w:rPr>
                      <w:rFonts w:ascii="Arial" w:hAnsi="Arial" w:cs="Arial"/>
                      <w:bCs/>
                      <w:iCs/>
                      <w:sz w:val="16"/>
                      <w:szCs w:val="16"/>
                      <w:lang w:eastAsia="ja-JP"/>
                    </w:rPr>
                    <w:t xml:space="preserve"> (</w:t>
                  </w:r>
                  <w:r w:rsidRPr="00624C9E">
                    <w:rPr>
                      <w:rFonts w:ascii="Arial" w:hAnsi="Arial" w:cs="Arial"/>
                      <w:bCs/>
                      <w:iCs/>
                      <w:sz w:val="16"/>
                      <w:szCs w:val="16"/>
                    </w:rPr>
                    <w:t>8 x 1.5</w:t>
                  </w:r>
                  <w:r w:rsidRPr="00624C9E">
                    <w:rPr>
                      <w:rFonts w:ascii="Arial" w:hAnsi="Arial" w:cs="Arial"/>
                      <w:bCs/>
                      <w:iCs/>
                      <w:sz w:val="16"/>
                      <w:szCs w:val="16"/>
                      <w:lang w:eastAsia="ja-JP"/>
                    </w:rPr>
                    <w:t>)</w:t>
                  </w:r>
                </w:p>
              </w:tc>
              <w:tc>
                <w:tcPr>
                  <w:tcW w:w="1349" w:type="pct"/>
                  <w:tcBorders>
                    <w:top w:val="single" w:sz="4" w:space="0" w:color="auto"/>
                    <w:left w:val="single" w:sz="4" w:space="0" w:color="auto"/>
                    <w:bottom w:val="single" w:sz="4" w:space="0" w:color="auto"/>
                    <w:right w:val="single" w:sz="4" w:space="0" w:color="auto"/>
                  </w:tcBorders>
                  <w:hideMark/>
                </w:tcPr>
                <w:p w14:paraId="68CBF145" w14:textId="77777777" w:rsidR="00624C9E" w:rsidRPr="00624C9E" w:rsidRDefault="00624C9E" w:rsidP="00624C9E">
                  <w:pPr>
                    <w:keepNext/>
                    <w:keepLines/>
                    <w:spacing w:after="0"/>
                    <w:jc w:val="center"/>
                    <w:rPr>
                      <w:rFonts w:ascii="Arial" w:hAnsi="Arial" w:cs="Arial"/>
                      <w:bCs/>
                      <w:iCs/>
                      <w:snapToGrid w:val="0"/>
                      <w:sz w:val="16"/>
                      <w:szCs w:val="16"/>
                      <w:lang w:eastAsia="ja-JP"/>
                    </w:rPr>
                  </w:pPr>
                  <w:r w:rsidRPr="00624C9E">
                    <w:rPr>
                      <w:rFonts w:ascii="Arial" w:hAnsi="Arial" w:cs="Arial"/>
                      <w:bCs/>
                      <w:iCs/>
                      <w:snapToGrid w:val="0"/>
                      <w:sz w:val="16"/>
                      <w:szCs w:val="16"/>
                    </w:rPr>
                    <w:t>0.32</w:t>
                  </w:r>
                  <w:r w:rsidRPr="00624C9E">
                    <w:rPr>
                      <w:rFonts w:ascii="Arial" w:hAnsi="Arial" w:cs="Arial"/>
                      <w:bCs/>
                      <w:iCs/>
                      <w:sz w:val="16"/>
                      <w:szCs w:val="16"/>
                    </w:rPr>
                    <w:t xml:space="preserve"> </w:t>
                  </w:r>
                  <w:r w:rsidRPr="00624C9E">
                    <w:rPr>
                      <w:rFonts w:ascii="Arial" w:hAnsi="Arial" w:cs="Arial"/>
                      <w:bCs/>
                      <w:iCs/>
                      <w:snapToGrid w:val="0"/>
                      <w:sz w:val="16"/>
                      <w:szCs w:val="16"/>
                    </w:rPr>
                    <w:t xml:space="preserve">x 1.5 </w:t>
                  </w:r>
                  <w:r w:rsidRPr="00624C9E">
                    <w:rPr>
                      <w:rFonts w:ascii="Arial" w:hAnsi="Arial" w:cs="Arial"/>
                      <w:bCs/>
                      <w:iCs/>
                      <w:snapToGrid w:val="0"/>
                      <w:sz w:val="16"/>
                      <w:szCs w:val="16"/>
                      <w:lang w:eastAsia="ja-JP"/>
                    </w:rPr>
                    <w:t>(</w:t>
                  </w:r>
                  <w:r w:rsidRPr="00624C9E">
                    <w:rPr>
                      <w:rFonts w:ascii="Arial" w:hAnsi="Arial" w:cs="Arial"/>
                      <w:bCs/>
                      <w:iCs/>
                      <w:snapToGrid w:val="0"/>
                      <w:sz w:val="16"/>
                      <w:szCs w:val="16"/>
                    </w:rPr>
                    <w:t>1 x 1.5</w:t>
                  </w:r>
                  <w:r w:rsidRPr="00624C9E">
                    <w:rPr>
                      <w:rFonts w:ascii="Arial" w:hAnsi="Arial" w:cs="Arial"/>
                      <w:bCs/>
                      <w:iCs/>
                      <w:snapToGrid w:val="0"/>
                      <w:sz w:val="16"/>
                      <w:szCs w:val="16"/>
                      <w:lang w:eastAsia="ja-JP"/>
                    </w:rPr>
                    <w:t>)</w:t>
                  </w:r>
                </w:p>
              </w:tc>
              <w:tc>
                <w:tcPr>
                  <w:tcW w:w="1475" w:type="pct"/>
                  <w:tcBorders>
                    <w:top w:val="single" w:sz="4" w:space="0" w:color="auto"/>
                    <w:left w:val="single" w:sz="4" w:space="0" w:color="auto"/>
                    <w:bottom w:val="single" w:sz="4" w:space="0" w:color="auto"/>
                    <w:right w:val="single" w:sz="4" w:space="0" w:color="auto"/>
                  </w:tcBorders>
                  <w:hideMark/>
                </w:tcPr>
                <w:p w14:paraId="72F3D056" w14:textId="77777777" w:rsidR="00624C9E" w:rsidRPr="00624C9E" w:rsidRDefault="00624C9E" w:rsidP="00624C9E">
                  <w:pPr>
                    <w:keepNext/>
                    <w:keepLines/>
                    <w:spacing w:after="0"/>
                    <w:jc w:val="center"/>
                    <w:rPr>
                      <w:rFonts w:ascii="Arial" w:hAnsi="Arial" w:cs="Arial"/>
                      <w:bCs/>
                      <w:iCs/>
                      <w:snapToGrid w:val="0"/>
                      <w:sz w:val="16"/>
                      <w:szCs w:val="16"/>
                      <w:lang w:eastAsia="ja-JP"/>
                    </w:rPr>
                  </w:pPr>
                  <w:r w:rsidRPr="00624C9E">
                    <w:rPr>
                      <w:rFonts w:ascii="Arial" w:hAnsi="Arial" w:cs="Arial"/>
                      <w:bCs/>
                      <w:iCs/>
                      <w:sz w:val="16"/>
                      <w:szCs w:val="16"/>
                    </w:rPr>
                    <w:t xml:space="preserve">0.96 x 1.5 </w:t>
                  </w:r>
                  <w:r w:rsidRPr="00624C9E">
                    <w:rPr>
                      <w:rFonts w:ascii="Arial" w:hAnsi="Arial" w:cs="Arial"/>
                      <w:bCs/>
                      <w:iCs/>
                      <w:sz w:val="16"/>
                      <w:szCs w:val="16"/>
                      <w:lang w:eastAsia="ja-JP"/>
                    </w:rPr>
                    <w:t>(</w:t>
                  </w:r>
                  <w:r w:rsidRPr="00624C9E">
                    <w:rPr>
                      <w:rFonts w:ascii="Arial" w:hAnsi="Arial" w:cs="Arial"/>
                      <w:bCs/>
                      <w:iCs/>
                      <w:sz w:val="16"/>
                      <w:szCs w:val="16"/>
                    </w:rPr>
                    <w:t>3 x 1.5</w:t>
                  </w:r>
                  <w:r w:rsidRPr="00624C9E">
                    <w:rPr>
                      <w:rFonts w:ascii="Arial" w:hAnsi="Arial" w:cs="Arial"/>
                      <w:bCs/>
                      <w:iCs/>
                      <w:sz w:val="16"/>
                      <w:szCs w:val="16"/>
                      <w:lang w:eastAsia="ja-JP"/>
                    </w:rPr>
                    <w:t>)</w:t>
                  </w:r>
                </w:p>
              </w:tc>
            </w:tr>
            <w:tr w:rsidR="00624C9E" w:rsidRPr="00624C9E" w14:paraId="3F65B9E6" w14:textId="77777777" w:rsidTr="00624C9E">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3A2AB122" w14:textId="77777777" w:rsidR="00624C9E" w:rsidRPr="00624C9E" w:rsidRDefault="00624C9E" w:rsidP="00624C9E">
                  <w:pPr>
                    <w:keepNext/>
                    <w:keepLines/>
                    <w:spacing w:after="0"/>
                    <w:jc w:val="center"/>
                    <w:rPr>
                      <w:rFonts w:ascii="Arial" w:hAnsi="Arial" w:cs="Arial"/>
                      <w:bCs/>
                      <w:iCs/>
                      <w:snapToGrid w:val="0"/>
                      <w:sz w:val="16"/>
                      <w:szCs w:val="16"/>
                      <w:lang w:eastAsia="ja-JP"/>
                    </w:rPr>
                  </w:pPr>
                  <w:r w:rsidRPr="00624C9E">
                    <w:rPr>
                      <w:rFonts w:ascii="Arial" w:hAnsi="Arial" w:cs="Arial"/>
                      <w:bCs/>
                      <w:iCs/>
                      <w:sz w:val="16"/>
                      <w:szCs w:val="16"/>
                      <w:lang w:eastAsia="ja-JP"/>
                    </w:rPr>
                    <w:t>0.64</w:t>
                  </w:r>
                </w:p>
              </w:tc>
              <w:tc>
                <w:tcPr>
                  <w:tcW w:w="1330" w:type="pct"/>
                  <w:tcBorders>
                    <w:top w:val="single" w:sz="4" w:space="0" w:color="auto"/>
                    <w:left w:val="single" w:sz="4" w:space="0" w:color="auto"/>
                    <w:bottom w:val="single" w:sz="4" w:space="0" w:color="auto"/>
                    <w:right w:val="single" w:sz="4" w:space="0" w:color="auto"/>
                  </w:tcBorders>
                  <w:hideMark/>
                </w:tcPr>
                <w:p w14:paraId="12DA4304" w14:textId="77777777" w:rsidR="00624C9E" w:rsidRPr="00624C9E" w:rsidRDefault="00624C9E" w:rsidP="00624C9E">
                  <w:pPr>
                    <w:keepNext/>
                    <w:keepLines/>
                    <w:spacing w:after="0"/>
                    <w:jc w:val="center"/>
                    <w:rPr>
                      <w:rFonts w:ascii="Arial" w:hAnsi="Arial" w:cs="Arial"/>
                      <w:bCs/>
                      <w:iCs/>
                      <w:snapToGrid w:val="0"/>
                      <w:sz w:val="16"/>
                      <w:szCs w:val="16"/>
                      <w:lang w:eastAsia="ja-JP"/>
                    </w:rPr>
                  </w:pPr>
                  <w:r w:rsidRPr="00624C9E">
                    <w:rPr>
                      <w:rFonts w:ascii="Arial" w:hAnsi="Arial" w:cs="Arial"/>
                      <w:bCs/>
                      <w:iCs/>
                      <w:sz w:val="16"/>
                      <w:szCs w:val="16"/>
                    </w:rPr>
                    <w:t>5.12</w:t>
                  </w:r>
                  <w:r w:rsidRPr="00624C9E">
                    <w:rPr>
                      <w:rFonts w:ascii="Arial" w:hAnsi="Arial" w:cs="Arial"/>
                      <w:bCs/>
                      <w:iCs/>
                      <w:sz w:val="16"/>
                      <w:szCs w:val="16"/>
                      <w:lang w:eastAsia="ja-JP"/>
                    </w:rPr>
                    <w:t xml:space="preserve"> (</w:t>
                  </w:r>
                  <w:r w:rsidRPr="00624C9E">
                    <w:rPr>
                      <w:rFonts w:ascii="Arial" w:hAnsi="Arial" w:cs="Arial"/>
                      <w:bCs/>
                      <w:iCs/>
                      <w:sz w:val="16"/>
                      <w:szCs w:val="16"/>
                    </w:rPr>
                    <w:t>8</w:t>
                  </w:r>
                  <w:r w:rsidRPr="00624C9E">
                    <w:rPr>
                      <w:rFonts w:ascii="Arial" w:hAnsi="Arial" w:cs="Arial"/>
                      <w:bCs/>
                      <w:iCs/>
                      <w:sz w:val="16"/>
                      <w:szCs w:val="16"/>
                      <w:lang w:eastAsia="ja-JP"/>
                    </w:rPr>
                    <w:t>)</w:t>
                  </w:r>
                </w:p>
              </w:tc>
              <w:tc>
                <w:tcPr>
                  <w:tcW w:w="1349" w:type="pct"/>
                  <w:tcBorders>
                    <w:top w:val="single" w:sz="4" w:space="0" w:color="auto"/>
                    <w:left w:val="single" w:sz="4" w:space="0" w:color="auto"/>
                    <w:bottom w:val="single" w:sz="4" w:space="0" w:color="auto"/>
                    <w:right w:val="single" w:sz="4" w:space="0" w:color="auto"/>
                  </w:tcBorders>
                  <w:hideMark/>
                </w:tcPr>
                <w:p w14:paraId="5A49A5E0" w14:textId="77777777" w:rsidR="00624C9E" w:rsidRPr="00624C9E" w:rsidRDefault="00624C9E" w:rsidP="00624C9E">
                  <w:pPr>
                    <w:keepNext/>
                    <w:keepLines/>
                    <w:spacing w:after="0"/>
                    <w:jc w:val="center"/>
                    <w:rPr>
                      <w:rFonts w:ascii="Arial" w:hAnsi="Arial" w:cs="Arial"/>
                      <w:bCs/>
                      <w:iCs/>
                      <w:snapToGrid w:val="0"/>
                      <w:sz w:val="16"/>
                      <w:szCs w:val="16"/>
                      <w:lang w:eastAsia="ja-JP"/>
                    </w:rPr>
                  </w:pPr>
                  <w:r w:rsidRPr="00624C9E">
                    <w:rPr>
                      <w:rFonts w:ascii="Arial" w:hAnsi="Arial" w:cs="Arial"/>
                      <w:bCs/>
                      <w:iCs/>
                      <w:snapToGrid w:val="0"/>
                      <w:sz w:val="16"/>
                      <w:szCs w:val="16"/>
                    </w:rPr>
                    <w:t>0.64</w:t>
                  </w:r>
                  <w:r w:rsidRPr="00624C9E">
                    <w:rPr>
                      <w:rFonts w:ascii="Arial" w:hAnsi="Arial" w:cs="Arial"/>
                      <w:bCs/>
                      <w:iCs/>
                      <w:snapToGrid w:val="0"/>
                      <w:sz w:val="16"/>
                      <w:szCs w:val="16"/>
                      <w:lang w:eastAsia="ja-JP"/>
                    </w:rPr>
                    <w:t xml:space="preserve"> (</w:t>
                  </w:r>
                  <w:r w:rsidRPr="00624C9E">
                    <w:rPr>
                      <w:rFonts w:ascii="Arial" w:hAnsi="Arial" w:cs="Arial"/>
                      <w:bCs/>
                      <w:iCs/>
                      <w:snapToGrid w:val="0"/>
                      <w:sz w:val="16"/>
                      <w:szCs w:val="16"/>
                    </w:rPr>
                    <w:t>1</w:t>
                  </w:r>
                  <w:r w:rsidRPr="00624C9E">
                    <w:rPr>
                      <w:rFonts w:ascii="Arial" w:hAnsi="Arial" w:cs="Arial"/>
                      <w:bCs/>
                      <w:iCs/>
                      <w:snapToGrid w:val="0"/>
                      <w:sz w:val="16"/>
                      <w:szCs w:val="16"/>
                      <w:lang w:eastAsia="ja-JP"/>
                    </w:rPr>
                    <w:t>)</w:t>
                  </w:r>
                </w:p>
              </w:tc>
              <w:tc>
                <w:tcPr>
                  <w:tcW w:w="1475" w:type="pct"/>
                  <w:tcBorders>
                    <w:top w:val="single" w:sz="4" w:space="0" w:color="auto"/>
                    <w:left w:val="single" w:sz="4" w:space="0" w:color="auto"/>
                    <w:bottom w:val="single" w:sz="4" w:space="0" w:color="auto"/>
                    <w:right w:val="single" w:sz="4" w:space="0" w:color="auto"/>
                  </w:tcBorders>
                  <w:hideMark/>
                </w:tcPr>
                <w:p w14:paraId="566D6FC5" w14:textId="77777777" w:rsidR="00624C9E" w:rsidRPr="00624C9E" w:rsidRDefault="00624C9E" w:rsidP="00624C9E">
                  <w:pPr>
                    <w:keepNext/>
                    <w:keepLines/>
                    <w:spacing w:after="0"/>
                    <w:jc w:val="center"/>
                    <w:rPr>
                      <w:rFonts w:ascii="Arial" w:hAnsi="Arial" w:cs="Arial"/>
                      <w:bCs/>
                      <w:iCs/>
                      <w:snapToGrid w:val="0"/>
                      <w:sz w:val="16"/>
                      <w:szCs w:val="16"/>
                      <w:lang w:eastAsia="ja-JP"/>
                    </w:rPr>
                  </w:pPr>
                  <w:r w:rsidRPr="00624C9E">
                    <w:rPr>
                      <w:rFonts w:ascii="Arial" w:hAnsi="Arial" w:cs="Arial"/>
                      <w:bCs/>
                      <w:iCs/>
                      <w:sz w:val="16"/>
                      <w:szCs w:val="16"/>
                    </w:rPr>
                    <w:t>1.92</w:t>
                  </w:r>
                  <w:r w:rsidRPr="00624C9E">
                    <w:rPr>
                      <w:rFonts w:ascii="Arial" w:hAnsi="Arial" w:cs="Arial"/>
                      <w:bCs/>
                      <w:iCs/>
                      <w:sz w:val="16"/>
                      <w:szCs w:val="16"/>
                      <w:lang w:eastAsia="ja-JP"/>
                    </w:rPr>
                    <w:t xml:space="preserve"> (</w:t>
                  </w:r>
                  <w:r w:rsidRPr="00624C9E">
                    <w:rPr>
                      <w:rFonts w:ascii="Arial" w:hAnsi="Arial" w:cs="Arial"/>
                      <w:bCs/>
                      <w:iCs/>
                      <w:sz w:val="16"/>
                      <w:szCs w:val="16"/>
                    </w:rPr>
                    <w:t>3</w:t>
                  </w:r>
                  <w:r w:rsidRPr="00624C9E">
                    <w:rPr>
                      <w:rFonts w:ascii="Arial" w:hAnsi="Arial" w:cs="Arial"/>
                      <w:bCs/>
                      <w:iCs/>
                      <w:sz w:val="16"/>
                      <w:szCs w:val="16"/>
                      <w:lang w:eastAsia="ja-JP"/>
                    </w:rPr>
                    <w:t>)</w:t>
                  </w:r>
                </w:p>
              </w:tc>
            </w:tr>
            <w:tr w:rsidR="00624C9E" w:rsidRPr="00624C9E" w14:paraId="3028A1EE" w14:textId="77777777" w:rsidTr="00624C9E">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3C998485" w14:textId="77777777" w:rsidR="00624C9E" w:rsidRPr="00624C9E" w:rsidRDefault="00624C9E" w:rsidP="00624C9E">
                  <w:pPr>
                    <w:keepNext/>
                    <w:keepLines/>
                    <w:spacing w:after="0"/>
                    <w:jc w:val="center"/>
                    <w:rPr>
                      <w:rFonts w:ascii="Arial" w:hAnsi="Arial" w:cs="Arial"/>
                      <w:bCs/>
                      <w:iCs/>
                      <w:snapToGrid w:val="0"/>
                      <w:sz w:val="16"/>
                      <w:szCs w:val="16"/>
                      <w:lang w:eastAsia="ja-JP"/>
                    </w:rPr>
                  </w:pPr>
                  <w:r w:rsidRPr="00624C9E">
                    <w:rPr>
                      <w:rFonts w:ascii="Arial" w:hAnsi="Arial" w:cs="Arial"/>
                      <w:bCs/>
                      <w:iCs/>
                      <w:sz w:val="16"/>
                      <w:szCs w:val="16"/>
                      <w:lang w:eastAsia="ja-JP"/>
                    </w:rPr>
                    <w:t>1.28</w:t>
                  </w:r>
                </w:p>
              </w:tc>
              <w:tc>
                <w:tcPr>
                  <w:tcW w:w="1330" w:type="pct"/>
                  <w:tcBorders>
                    <w:top w:val="single" w:sz="4" w:space="0" w:color="auto"/>
                    <w:left w:val="single" w:sz="4" w:space="0" w:color="auto"/>
                    <w:bottom w:val="single" w:sz="4" w:space="0" w:color="auto"/>
                    <w:right w:val="single" w:sz="4" w:space="0" w:color="auto"/>
                  </w:tcBorders>
                  <w:hideMark/>
                </w:tcPr>
                <w:p w14:paraId="687DC598" w14:textId="77777777" w:rsidR="00624C9E" w:rsidRPr="00624C9E" w:rsidRDefault="00624C9E" w:rsidP="00624C9E">
                  <w:pPr>
                    <w:keepNext/>
                    <w:keepLines/>
                    <w:spacing w:after="0"/>
                    <w:jc w:val="center"/>
                    <w:rPr>
                      <w:rFonts w:ascii="Arial" w:hAnsi="Arial" w:cs="Arial"/>
                      <w:bCs/>
                      <w:iCs/>
                      <w:noProof/>
                      <w:snapToGrid w:val="0"/>
                      <w:sz w:val="16"/>
                      <w:szCs w:val="16"/>
                      <w:lang w:eastAsia="ja-JP"/>
                    </w:rPr>
                  </w:pPr>
                  <w:r w:rsidRPr="00624C9E">
                    <w:rPr>
                      <w:rFonts w:ascii="Arial" w:hAnsi="Arial" w:cs="Arial"/>
                      <w:bCs/>
                      <w:iCs/>
                      <w:noProof/>
                      <w:sz w:val="16"/>
                      <w:szCs w:val="16"/>
                    </w:rPr>
                    <w:t>8.96</w:t>
                  </w:r>
                  <w:r w:rsidRPr="00624C9E">
                    <w:rPr>
                      <w:rFonts w:ascii="Arial" w:hAnsi="Arial" w:cs="Arial"/>
                      <w:bCs/>
                      <w:iCs/>
                      <w:noProof/>
                      <w:sz w:val="16"/>
                      <w:szCs w:val="16"/>
                      <w:lang w:eastAsia="ja-JP"/>
                    </w:rPr>
                    <w:t>(7)</w:t>
                  </w:r>
                </w:p>
              </w:tc>
              <w:tc>
                <w:tcPr>
                  <w:tcW w:w="1349" w:type="pct"/>
                  <w:tcBorders>
                    <w:top w:val="single" w:sz="4" w:space="0" w:color="auto"/>
                    <w:left w:val="single" w:sz="4" w:space="0" w:color="auto"/>
                    <w:bottom w:val="single" w:sz="4" w:space="0" w:color="auto"/>
                    <w:right w:val="single" w:sz="4" w:space="0" w:color="auto"/>
                  </w:tcBorders>
                  <w:hideMark/>
                </w:tcPr>
                <w:p w14:paraId="3C124BE9" w14:textId="77777777" w:rsidR="00624C9E" w:rsidRPr="00624C9E" w:rsidRDefault="00624C9E" w:rsidP="00624C9E">
                  <w:pPr>
                    <w:keepNext/>
                    <w:keepLines/>
                    <w:spacing w:after="0"/>
                    <w:jc w:val="center"/>
                    <w:rPr>
                      <w:rFonts w:ascii="Arial" w:hAnsi="Arial" w:cs="Arial"/>
                      <w:bCs/>
                      <w:iCs/>
                      <w:snapToGrid w:val="0"/>
                      <w:sz w:val="16"/>
                      <w:szCs w:val="16"/>
                      <w:lang w:eastAsia="ja-JP"/>
                    </w:rPr>
                  </w:pPr>
                  <w:r w:rsidRPr="00624C9E">
                    <w:rPr>
                      <w:rFonts w:ascii="Arial" w:hAnsi="Arial" w:cs="Arial"/>
                      <w:bCs/>
                      <w:iCs/>
                      <w:snapToGrid w:val="0"/>
                      <w:sz w:val="16"/>
                      <w:szCs w:val="16"/>
                      <w:lang w:eastAsia="ja-JP"/>
                    </w:rPr>
                    <w:t>1.28 (1)</w:t>
                  </w:r>
                </w:p>
              </w:tc>
              <w:tc>
                <w:tcPr>
                  <w:tcW w:w="1475" w:type="pct"/>
                  <w:tcBorders>
                    <w:top w:val="single" w:sz="4" w:space="0" w:color="auto"/>
                    <w:left w:val="single" w:sz="4" w:space="0" w:color="auto"/>
                    <w:bottom w:val="single" w:sz="4" w:space="0" w:color="auto"/>
                    <w:right w:val="single" w:sz="4" w:space="0" w:color="auto"/>
                  </w:tcBorders>
                  <w:hideMark/>
                </w:tcPr>
                <w:p w14:paraId="24F6EE81" w14:textId="77777777" w:rsidR="00624C9E" w:rsidRPr="00624C9E" w:rsidRDefault="00624C9E" w:rsidP="00624C9E">
                  <w:pPr>
                    <w:keepNext/>
                    <w:keepLines/>
                    <w:spacing w:after="0"/>
                    <w:jc w:val="center"/>
                    <w:rPr>
                      <w:rFonts w:ascii="Arial" w:hAnsi="Arial" w:cs="Arial"/>
                      <w:bCs/>
                      <w:iCs/>
                      <w:snapToGrid w:val="0"/>
                      <w:sz w:val="16"/>
                      <w:szCs w:val="16"/>
                      <w:lang w:eastAsia="ja-JP"/>
                    </w:rPr>
                  </w:pPr>
                  <w:r w:rsidRPr="00624C9E">
                    <w:rPr>
                      <w:rFonts w:ascii="Arial" w:hAnsi="Arial" w:cs="Arial"/>
                      <w:bCs/>
                      <w:iCs/>
                      <w:sz w:val="16"/>
                      <w:szCs w:val="16"/>
                    </w:rPr>
                    <w:t>3.84</w:t>
                  </w:r>
                  <w:r w:rsidRPr="00624C9E">
                    <w:rPr>
                      <w:rFonts w:ascii="Arial" w:hAnsi="Arial" w:cs="Arial"/>
                      <w:bCs/>
                      <w:iCs/>
                      <w:sz w:val="16"/>
                      <w:szCs w:val="16"/>
                      <w:lang w:eastAsia="ja-JP"/>
                    </w:rPr>
                    <w:t xml:space="preserve"> (</w:t>
                  </w:r>
                  <w:r w:rsidRPr="00624C9E">
                    <w:rPr>
                      <w:rFonts w:ascii="Arial" w:hAnsi="Arial" w:cs="Arial"/>
                      <w:bCs/>
                      <w:iCs/>
                      <w:sz w:val="16"/>
                      <w:szCs w:val="16"/>
                    </w:rPr>
                    <w:t>3</w:t>
                  </w:r>
                  <w:r w:rsidRPr="00624C9E">
                    <w:rPr>
                      <w:rFonts w:ascii="Arial" w:hAnsi="Arial" w:cs="Arial"/>
                      <w:bCs/>
                      <w:iCs/>
                      <w:sz w:val="16"/>
                      <w:szCs w:val="16"/>
                      <w:lang w:eastAsia="ja-JP"/>
                    </w:rPr>
                    <w:t>)</w:t>
                  </w:r>
                </w:p>
              </w:tc>
            </w:tr>
            <w:tr w:rsidR="00624C9E" w:rsidRPr="00624C9E" w14:paraId="7B80F41B" w14:textId="77777777" w:rsidTr="00624C9E">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21D903DA" w14:textId="77777777" w:rsidR="00624C9E" w:rsidRPr="00624C9E" w:rsidRDefault="00624C9E" w:rsidP="00624C9E">
                  <w:pPr>
                    <w:keepNext/>
                    <w:keepLines/>
                    <w:spacing w:after="0"/>
                    <w:jc w:val="center"/>
                    <w:rPr>
                      <w:rFonts w:ascii="Arial" w:hAnsi="Arial" w:cs="Arial"/>
                      <w:bCs/>
                      <w:iCs/>
                      <w:snapToGrid w:val="0"/>
                      <w:sz w:val="16"/>
                      <w:szCs w:val="16"/>
                      <w:lang w:eastAsia="zh-CN"/>
                    </w:rPr>
                  </w:pPr>
                  <w:r w:rsidRPr="00624C9E">
                    <w:rPr>
                      <w:rFonts w:ascii="Arial" w:hAnsi="Arial" w:cs="Arial"/>
                      <w:bCs/>
                      <w:iCs/>
                      <w:sz w:val="16"/>
                      <w:szCs w:val="16"/>
                      <w:lang w:eastAsia="ja-JP"/>
                    </w:rPr>
                    <w:t>2.56</w:t>
                  </w:r>
                  <w:r w:rsidRPr="00624C9E">
                    <w:rPr>
                      <w:rFonts w:ascii="Arial" w:hAnsi="Arial" w:cs="Arial"/>
                      <w:bCs/>
                      <w:iCs/>
                      <w:sz w:val="16"/>
                      <w:szCs w:val="16"/>
                      <w:vertAlign w:val="superscript"/>
                      <w:lang w:eastAsia="ja-JP"/>
                    </w:rPr>
                    <w:t xml:space="preserve"> Note1</w:t>
                  </w:r>
                </w:p>
              </w:tc>
              <w:tc>
                <w:tcPr>
                  <w:tcW w:w="1330" w:type="pct"/>
                  <w:tcBorders>
                    <w:top w:val="single" w:sz="4" w:space="0" w:color="auto"/>
                    <w:left w:val="single" w:sz="4" w:space="0" w:color="auto"/>
                    <w:bottom w:val="single" w:sz="4" w:space="0" w:color="auto"/>
                    <w:right w:val="single" w:sz="4" w:space="0" w:color="auto"/>
                  </w:tcBorders>
                  <w:hideMark/>
                </w:tcPr>
                <w:p w14:paraId="1D757440" w14:textId="77777777" w:rsidR="00624C9E" w:rsidRPr="00624C9E" w:rsidRDefault="00624C9E" w:rsidP="00624C9E">
                  <w:pPr>
                    <w:keepNext/>
                    <w:keepLines/>
                    <w:spacing w:after="0"/>
                    <w:jc w:val="center"/>
                    <w:rPr>
                      <w:rFonts w:ascii="Arial" w:hAnsi="Arial" w:cs="Arial"/>
                      <w:bCs/>
                      <w:iCs/>
                      <w:snapToGrid w:val="0"/>
                      <w:sz w:val="16"/>
                      <w:szCs w:val="16"/>
                    </w:rPr>
                  </w:pPr>
                  <w:r w:rsidRPr="00624C9E">
                    <w:rPr>
                      <w:rFonts w:ascii="Arial" w:hAnsi="Arial" w:cs="Arial"/>
                      <w:bCs/>
                      <w:iCs/>
                      <w:sz w:val="16"/>
                      <w:szCs w:val="16"/>
                    </w:rPr>
                    <w:t>58.88</w:t>
                  </w:r>
                  <w:r w:rsidRPr="00624C9E">
                    <w:rPr>
                      <w:rFonts w:ascii="Arial" w:hAnsi="Arial" w:cs="Arial"/>
                      <w:bCs/>
                      <w:iCs/>
                      <w:sz w:val="16"/>
                      <w:szCs w:val="16"/>
                      <w:lang w:eastAsia="ja-JP"/>
                    </w:rPr>
                    <w:t xml:space="preserve"> (</w:t>
                  </w:r>
                  <w:r w:rsidRPr="00624C9E">
                    <w:rPr>
                      <w:rFonts w:ascii="Arial" w:hAnsi="Arial" w:cs="Arial"/>
                      <w:bCs/>
                      <w:iCs/>
                      <w:sz w:val="16"/>
                      <w:szCs w:val="16"/>
                    </w:rPr>
                    <w:t>23</w:t>
                  </w:r>
                  <w:r w:rsidRPr="00624C9E">
                    <w:rPr>
                      <w:rFonts w:ascii="Arial" w:hAnsi="Arial" w:cs="Arial"/>
                      <w:bCs/>
                      <w:iCs/>
                      <w:sz w:val="16"/>
                      <w:szCs w:val="16"/>
                      <w:lang w:eastAsia="ja-JP"/>
                    </w:rPr>
                    <w:t>)</w:t>
                  </w:r>
                </w:p>
              </w:tc>
              <w:tc>
                <w:tcPr>
                  <w:tcW w:w="1349" w:type="pct"/>
                  <w:tcBorders>
                    <w:top w:val="single" w:sz="4" w:space="0" w:color="auto"/>
                    <w:left w:val="single" w:sz="4" w:space="0" w:color="auto"/>
                    <w:bottom w:val="single" w:sz="4" w:space="0" w:color="auto"/>
                    <w:right w:val="single" w:sz="4" w:space="0" w:color="auto"/>
                  </w:tcBorders>
                  <w:hideMark/>
                </w:tcPr>
                <w:p w14:paraId="3DF97B9D" w14:textId="77777777" w:rsidR="00624C9E" w:rsidRPr="00624C9E" w:rsidRDefault="00624C9E" w:rsidP="00624C9E">
                  <w:pPr>
                    <w:keepNext/>
                    <w:keepLines/>
                    <w:spacing w:after="0"/>
                    <w:jc w:val="center"/>
                    <w:rPr>
                      <w:rFonts w:ascii="Arial" w:hAnsi="Arial" w:cs="Arial"/>
                      <w:bCs/>
                      <w:iCs/>
                      <w:snapToGrid w:val="0"/>
                      <w:sz w:val="16"/>
                      <w:szCs w:val="16"/>
                    </w:rPr>
                  </w:pPr>
                  <w:r w:rsidRPr="00624C9E">
                    <w:rPr>
                      <w:rFonts w:ascii="Arial" w:hAnsi="Arial" w:cs="Arial"/>
                      <w:bCs/>
                      <w:iCs/>
                      <w:snapToGrid w:val="0"/>
                      <w:sz w:val="16"/>
                      <w:szCs w:val="16"/>
                      <w:lang w:eastAsia="ja-JP"/>
                    </w:rPr>
                    <w:t>2.56 (1)</w:t>
                  </w:r>
                </w:p>
              </w:tc>
              <w:tc>
                <w:tcPr>
                  <w:tcW w:w="1475" w:type="pct"/>
                  <w:tcBorders>
                    <w:top w:val="single" w:sz="4" w:space="0" w:color="auto"/>
                    <w:left w:val="single" w:sz="4" w:space="0" w:color="auto"/>
                    <w:bottom w:val="single" w:sz="4" w:space="0" w:color="auto"/>
                    <w:right w:val="single" w:sz="4" w:space="0" w:color="auto"/>
                  </w:tcBorders>
                  <w:hideMark/>
                </w:tcPr>
                <w:p w14:paraId="27081100" w14:textId="77777777" w:rsidR="00624C9E" w:rsidRPr="00624C9E" w:rsidRDefault="00624C9E" w:rsidP="00624C9E">
                  <w:pPr>
                    <w:keepNext/>
                    <w:keepLines/>
                    <w:spacing w:after="0"/>
                    <w:jc w:val="center"/>
                    <w:rPr>
                      <w:rFonts w:ascii="Arial" w:hAnsi="Arial" w:cs="Arial"/>
                      <w:bCs/>
                      <w:iCs/>
                      <w:snapToGrid w:val="0"/>
                      <w:sz w:val="16"/>
                      <w:szCs w:val="16"/>
                    </w:rPr>
                  </w:pPr>
                  <w:r w:rsidRPr="00624C9E">
                    <w:rPr>
                      <w:rFonts w:ascii="Arial" w:hAnsi="Arial" w:cs="Arial"/>
                      <w:bCs/>
                      <w:iCs/>
                      <w:sz w:val="16"/>
                      <w:szCs w:val="16"/>
                      <w:lang w:eastAsia="ja-JP"/>
                    </w:rPr>
                    <w:t>7.68 (3)</w:t>
                  </w:r>
                </w:p>
              </w:tc>
            </w:tr>
          </w:tbl>
          <w:p w14:paraId="1D21981C" w14:textId="77777777" w:rsidR="00624C9E" w:rsidRPr="00624C9E" w:rsidRDefault="00624C9E" w:rsidP="00624C9E">
            <w:pPr>
              <w:spacing w:after="0" w:line="240" w:lineRule="exact"/>
              <w:rPr>
                <w:rFonts w:ascii="Arial" w:hAnsi="Arial" w:cs="Arial"/>
                <w:bCs/>
                <w:iCs/>
                <w:kern w:val="2"/>
                <w:sz w:val="16"/>
                <w:szCs w:val="16"/>
                <w:lang w:val="en-US"/>
              </w:rPr>
            </w:pPr>
          </w:p>
          <w:p w14:paraId="2CD53E05" w14:textId="77777777" w:rsidR="00624C9E" w:rsidRPr="00624C9E" w:rsidRDefault="00624C9E" w:rsidP="00624C9E">
            <w:pPr>
              <w:spacing w:after="0" w:line="240" w:lineRule="exact"/>
              <w:rPr>
                <w:rFonts w:ascii="Arial" w:hAnsi="Arial" w:cs="Arial"/>
                <w:bCs/>
                <w:iCs/>
                <w:sz w:val="16"/>
                <w:szCs w:val="16"/>
              </w:rPr>
            </w:pPr>
            <w:r w:rsidRPr="00624C9E">
              <w:rPr>
                <w:rFonts w:ascii="Arial" w:hAnsi="Arial" w:cs="Arial"/>
                <w:bCs/>
                <w:iCs/>
                <w:sz w:val="16"/>
                <w:szCs w:val="16"/>
              </w:rPr>
              <w:t>Observation 1: for no DRX case, all the candidate SMTC periods can be applied to the NR HST scenario.</w:t>
            </w:r>
          </w:p>
          <w:p w14:paraId="0BB9031C" w14:textId="77777777" w:rsidR="00624C9E" w:rsidRPr="00624C9E" w:rsidRDefault="00624C9E" w:rsidP="00624C9E">
            <w:pPr>
              <w:spacing w:after="0" w:line="240" w:lineRule="exact"/>
              <w:rPr>
                <w:rFonts w:ascii="Arial" w:hAnsi="Arial" w:cs="Arial"/>
                <w:bCs/>
                <w:iCs/>
                <w:sz w:val="16"/>
                <w:szCs w:val="16"/>
              </w:rPr>
            </w:pPr>
            <w:r w:rsidRPr="00624C9E">
              <w:rPr>
                <w:rFonts w:ascii="Arial" w:hAnsi="Arial" w:cs="Arial"/>
                <w:bCs/>
                <w:iCs/>
                <w:sz w:val="16"/>
                <w:szCs w:val="16"/>
              </w:rPr>
              <w:t>Proposal 2.2: for no DRX case, the current PSS/SSS detection delay requirements, measurement delay requirements and SSB index acquiring delay requirements are applicable to high speed scenario, and all the candidate SMTC periods and all the candidate MGRP can be applied.</w:t>
            </w:r>
          </w:p>
          <w:p w14:paraId="53B912FA" w14:textId="77777777" w:rsidR="00624C9E" w:rsidRPr="00624C9E" w:rsidRDefault="00624C9E" w:rsidP="00624C9E">
            <w:pPr>
              <w:spacing w:after="0" w:line="240" w:lineRule="exact"/>
              <w:rPr>
                <w:rFonts w:ascii="Arial" w:hAnsi="Arial" w:cs="Arial"/>
                <w:bCs/>
                <w:iCs/>
                <w:sz w:val="16"/>
                <w:szCs w:val="16"/>
              </w:rPr>
            </w:pPr>
            <w:r w:rsidRPr="00624C9E">
              <w:rPr>
                <w:rFonts w:ascii="Arial" w:hAnsi="Arial" w:cs="Arial"/>
                <w:bCs/>
                <w:iCs/>
                <w:sz w:val="16"/>
                <w:szCs w:val="16"/>
              </w:rPr>
              <w:t>Proposal 2.3: For the case of DRX cycle &lt; 320ms, it is proposed to reuse Rel-15 cell identification requirements. And all the candidate SMTC period can be considered.</w:t>
            </w:r>
          </w:p>
          <w:p w14:paraId="7E19D76F" w14:textId="77777777" w:rsidR="00624C9E" w:rsidRPr="00624C9E" w:rsidRDefault="00624C9E" w:rsidP="00624C9E">
            <w:pPr>
              <w:spacing w:after="0" w:line="240" w:lineRule="exact"/>
              <w:rPr>
                <w:rFonts w:ascii="Arial" w:hAnsi="Arial" w:cs="Arial"/>
                <w:bCs/>
                <w:iCs/>
                <w:sz w:val="16"/>
                <w:szCs w:val="16"/>
              </w:rPr>
            </w:pPr>
            <w:r w:rsidRPr="00624C9E">
              <w:rPr>
                <w:rFonts w:ascii="Arial" w:hAnsi="Arial" w:cs="Arial"/>
                <w:bCs/>
                <w:iCs/>
                <w:sz w:val="16"/>
                <w:szCs w:val="16"/>
              </w:rPr>
              <w:t>Proposal 2.4: For the case of DRX cycle &gt;= 320ms, it is proposed to reduce the number of samples for measurement and PSS/SSS detection. And the applied SMTC periodicity can be further discussed.</w:t>
            </w:r>
          </w:p>
          <w:p w14:paraId="406ABCA1" w14:textId="77777777" w:rsidR="00624C9E" w:rsidRPr="00624C9E" w:rsidRDefault="00624C9E" w:rsidP="00624C9E">
            <w:pPr>
              <w:spacing w:after="0" w:line="240" w:lineRule="exact"/>
              <w:rPr>
                <w:rFonts w:ascii="Arial" w:hAnsi="Arial" w:cs="Arial"/>
                <w:bCs/>
                <w:iCs/>
                <w:sz w:val="16"/>
                <w:szCs w:val="16"/>
                <w:u w:val="single"/>
              </w:rPr>
            </w:pPr>
            <w:r w:rsidRPr="00624C9E">
              <w:rPr>
                <w:rFonts w:ascii="Arial" w:hAnsi="Arial" w:cs="Arial"/>
                <w:bCs/>
                <w:iCs/>
                <w:sz w:val="16"/>
                <w:szCs w:val="16"/>
                <w:u w:val="single"/>
              </w:rPr>
              <w:t>NR-EUTRA inter-RAT measurement requirements for SA</w:t>
            </w:r>
          </w:p>
          <w:p w14:paraId="59D33757" w14:textId="77777777" w:rsidR="00624C9E" w:rsidRPr="00624C9E" w:rsidRDefault="00624C9E" w:rsidP="00624C9E">
            <w:pPr>
              <w:spacing w:after="0" w:line="240" w:lineRule="exact"/>
              <w:rPr>
                <w:rFonts w:ascii="Arial" w:hAnsi="Arial" w:cs="Arial"/>
                <w:bCs/>
                <w:iCs/>
                <w:sz w:val="16"/>
                <w:szCs w:val="16"/>
              </w:rPr>
            </w:pPr>
            <w:r w:rsidRPr="00624C9E">
              <w:rPr>
                <w:rFonts w:ascii="Arial" w:hAnsi="Arial" w:cs="Arial"/>
                <w:bCs/>
                <w:iCs/>
                <w:sz w:val="16"/>
                <w:szCs w:val="16"/>
              </w:rPr>
              <w:t>Proposal 3: it is proposed to specify NR-EUTRA inter-RAT measurement requirements for SA following the Rel-16 HST EUTRA measurement requirements.</w:t>
            </w:r>
          </w:p>
          <w:p w14:paraId="16FEF00E" w14:textId="77777777" w:rsidR="00624C9E" w:rsidRPr="00624C9E" w:rsidRDefault="00624C9E" w:rsidP="00624C9E">
            <w:pPr>
              <w:spacing w:after="0" w:line="240" w:lineRule="exact"/>
              <w:rPr>
                <w:rFonts w:ascii="Arial" w:hAnsi="Arial" w:cs="Arial"/>
                <w:bCs/>
                <w:iCs/>
                <w:sz w:val="16"/>
                <w:szCs w:val="16"/>
              </w:rPr>
            </w:pPr>
          </w:p>
          <w:p w14:paraId="4D4C0EB2" w14:textId="77777777" w:rsidR="00624C9E" w:rsidRPr="00624C9E" w:rsidRDefault="00624C9E" w:rsidP="00624C9E">
            <w:pPr>
              <w:spacing w:after="0" w:line="240" w:lineRule="exact"/>
              <w:rPr>
                <w:rFonts w:ascii="Arial" w:hAnsi="Arial" w:cs="Arial"/>
                <w:bCs/>
                <w:iCs/>
                <w:sz w:val="16"/>
                <w:szCs w:val="16"/>
              </w:rPr>
            </w:pPr>
            <w:r w:rsidRPr="00624C9E">
              <w:rPr>
                <w:rFonts w:ascii="Arial" w:hAnsi="Arial" w:cs="Arial"/>
                <w:bCs/>
                <w:iCs/>
                <w:sz w:val="16"/>
                <w:szCs w:val="16"/>
              </w:rPr>
              <w:t>Proposal 3.1: for high speed scenario, the cell re-selection requirements on NR-EUTRA inter-RAT measurement for SA are proposed as following:</w:t>
            </w:r>
          </w:p>
          <w:tbl>
            <w:tblPr>
              <w:tblW w:w="33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
              <w:gridCol w:w="1281"/>
              <w:gridCol w:w="1398"/>
              <w:gridCol w:w="1405"/>
            </w:tblGrid>
            <w:tr w:rsidR="00624C9E" w:rsidRPr="00624C9E" w14:paraId="492DA7F7" w14:textId="77777777" w:rsidTr="00624C9E">
              <w:trPr>
                <w:cantSplit/>
                <w:jc w:val="center"/>
              </w:trPr>
              <w:tc>
                <w:tcPr>
                  <w:tcW w:w="920" w:type="pct"/>
                  <w:tcBorders>
                    <w:top w:val="single" w:sz="4" w:space="0" w:color="auto"/>
                    <w:left w:val="single" w:sz="4" w:space="0" w:color="auto"/>
                    <w:bottom w:val="single" w:sz="4" w:space="0" w:color="auto"/>
                    <w:right w:val="single" w:sz="4" w:space="0" w:color="auto"/>
                  </w:tcBorders>
                  <w:hideMark/>
                </w:tcPr>
                <w:p w14:paraId="79DC92AF" w14:textId="77777777" w:rsidR="00624C9E" w:rsidRPr="00624C9E" w:rsidRDefault="00624C9E" w:rsidP="00624C9E">
                  <w:pPr>
                    <w:pStyle w:val="TAH"/>
                    <w:rPr>
                      <w:rFonts w:cs="Arial"/>
                      <w:b w:val="0"/>
                      <w:bCs/>
                      <w:iCs/>
                      <w:snapToGrid w:val="0"/>
                      <w:sz w:val="16"/>
                      <w:szCs w:val="16"/>
                      <w:lang w:eastAsia="ja-JP"/>
                    </w:rPr>
                  </w:pPr>
                  <w:r w:rsidRPr="00624C9E">
                    <w:rPr>
                      <w:rFonts w:cs="Arial"/>
                      <w:b w:val="0"/>
                      <w:bCs/>
                      <w:iCs/>
                      <w:sz w:val="16"/>
                      <w:szCs w:val="16"/>
                      <w:lang w:eastAsia="ja-JP"/>
                    </w:rPr>
                    <w:t>DRX cycle length [s]</w:t>
                  </w:r>
                </w:p>
              </w:tc>
              <w:tc>
                <w:tcPr>
                  <w:tcW w:w="1196" w:type="pct"/>
                  <w:tcBorders>
                    <w:top w:val="single" w:sz="4" w:space="0" w:color="auto"/>
                    <w:left w:val="single" w:sz="4" w:space="0" w:color="auto"/>
                    <w:bottom w:val="single" w:sz="4" w:space="0" w:color="auto"/>
                    <w:right w:val="single" w:sz="4" w:space="0" w:color="auto"/>
                  </w:tcBorders>
                  <w:hideMark/>
                </w:tcPr>
                <w:p w14:paraId="1DF4437B" w14:textId="77777777" w:rsidR="00624C9E" w:rsidRPr="00624C9E" w:rsidRDefault="00624C9E" w:rsidP="00624C9E">
                  <w:pPr>
                    <w:pStyle w:val="TAH"/>
                    <w:rPr>
                      <w:rFonts w:cs="Arial"/>
                      <w:b w:val="0"/>
                      <w:bCs/>
                      <w:iCs/>
                      <w:sz w:val="16"/>
                      <w:szCs w:val="16"/>
                      <w:lang w:eastAsia="ja-JP"/>
                    </w:rPr>
                  </w:pPr>
                  <w:r w:rsidRPr="00624C9E">
                    <w:rPr>
                      <w:rFonts w:cs="Arial"/>
                      <w:b w:val="0"/>
                      <w:bCs/>
                      <w:iCs/>
                      <w:sz w:val="16"/>
                      <w:szCs w:val="16"/>
                      <w:lang w:eastAsia="ja-JP"/>
                    </w:rPr>
                    <w:t>T</w:t>
                  </w:r>
                  <w:r w:rsidRPr="00624C9E">
                    <w:rPr>
                      <w:rFonts w:cs="Arial"/>
                      <w:b w:val="0"/>
                      <w:bCs/>
                      <w:iCs/>
                      <w:sz w:val="16"/>
                      <w:szCs w:val="16"/>
                      <w:vertAlign w:val="subscript"/>
                      <w:lang w:eastAsia="ja-JP"/>
                    </w:rPr>
                    <w:t>detect,EUTRAN_Intra</w:t>
                  </w:r>
                  <w:r w:rsidRPr="00624C9E">
                    <w:rPr>
                      <w:rFonts w:cs="Arial"/>
                      <w:b w:val="0"/>
                      <w:bCs/>
                      <w:iCs/>
                      <w:sz w:val="16"/>
                      <w:szCs w:val="16"/>
                      <w:lang w:eastAsia="ja-JP"/>
                    </w:rPr>
                    <w:t xml:space="preserve"> [s] (number of DRX cycles)</w:t>
                  </w:r>
                </w:p>
              </w:tc>
              <w:tc>
                <w:tcPr>
                  <w:tcW w:w="1304" w:type="pct"/>
                  <w:tcBorders>
                    <w:top w:val="single" w:sz="4" w:space="0" w:color="auto"/>
                    <w:left w:val="single" w:sz="4" w:space="0" w:color="auto"/>
                    <w:bottom w:val="single" w:sz="4" w:space="0" w:color="auto"/>
                    <w:right w:val="single" w:sz="4" w:space="0" w:color="auto"/>
                  </w:tcBorders>
                  <w:hideMark/>
                </w:tcPr>
                <w:p w14:paraId="3ECD7B8F" w14:textId="77777777" w:rsidR="00624C9E" w:rsidRPr="00624C9E" w:rsidRDefault="00624C9E" w:rsidP="00624C9E">
                  <w:pPr>
                    <w:pStyle w:val="TAH"/>
                    <w:rPr>
                      <w:rFonts w:cs="Arial"/>
                      <w:b w:val="0"/>
                      <w:bCs/>
                      <w:iCs/>
                      <w:snapToGrid w:val="0"/>
                      <w:sz w:val="16"/>
                      <w:szCs w:val="16"/>
                      <w:lang w:eastAsia="ja-JP"/>
                    </w:rPr>
                  </w:pPr>
                  <w:r w:rsidRPr="00624C9E">
                    <w:rPr>
                      <w:rFonts w:cs="Arial"/>
                      <w:b w:val="0"/>
                      <w:bCs/>
                      <w:iCs/>
                      <w:sz w:val="16"/>
                      <w:szCs w:val="16"/>
                      <w:lang w:eastAsia="ja-JP"/>
                    </w:rPr>
                    <w:t>T</w:t>
                  </w:r>
                  <w:r w:rsidRPr="00624C9E">
                    <w:rPr>
                      <w:rFonts w:cs="Arial"/>
                      <w:b w:val="0"/>
                      <w:bCs/>
                      <w:iCs/>
                      <w:sz w:val="16"/>
                      <w:szCs w:val="16"/>
                      <w:vertAlign w:val="subscript"/>
                      <w:lang w:eastAsia="ja-JP"/>
                    </w:rPr>
                    <w:t>measure,EUTRAN_Intra</w:t>
                  </w:r>
                  <w:r w:rsidRPr="00624C9E">
                    <w:rPr>
                      <w:rFonts w:cs="Arial"/>
                      <w:b w:val="0"/>
                      <w:bCs/>
                      <w:iCs/>
                      <w:sz w:val="16"/>
                      <w:szCs w:val="16"/>
                      <w:lang w:eastAsia="ja-JP"/>
                    </w:rPr>
                    <w:t xml:space="preserve"> [s] (number of DRX cycles)</w:t>
                  </w:r>
                </w:p>
              </w:tc>
              <w:tc>
                <w:tcPr>
                  <w:tcW w:w="1580" w:type="pct"/>
                  <w:tcBorders>
                    <w:top w:val="single" w:sz="4" w:space="0" w:color="auto"/>
                    <w:left w:val="single" w:sz="4" w:space="0" w:color="auto"/>
                    <w:bottom w:val="single" w:sz="4" w:space="0" w:color="auto"/>
                    <w:right w:val="single" w:sz="4" w:space="0" w:color="auto"/>
                  </w:tcBorders>
                  <w:hideMark/>
                </w:tcPr>
                <w:p w14:paraId="6C09E76D" w14:textId="77777777" w:rsidR="00624C9E" w:rsidRPr="00624C9E" w:rsidRDefault="00624C9E" w:rsidP="00624C9E">
                  <w:pPr>
                    <w:pStyle w:val="TAH"/>
                    <w:rPr>
                      <w:rFonts w:cs="Arial"/>
                      <w:b w:val="0"/>
                      <w:bCs/>
                      <w:iCs/>
                      <w:sz w:val="16"/>
                      <w:szCs w:val="16"/>
                      <w:vertAlign w:val="subscript"/>
                      <w:lang w:eastAsia="ja-JP"/>
                    </w:rPr>
                  </w:pPr>
                  <w:r w:rsidRPr="00624C9E">
                    <w:rPr>
                      <w:rFonts w:cs="Arial"/>
                      <w:b w:val="0"/>
                      <w:bCs/>
                      <w:iCs/>
                      <w:sz w:val="16"/>
                      <w:szCs w:val="16"/>
                      <w:lang w:eastAsia="ja-JP"/>
                    </w:rPr>
                    <w:t>T</w:t>
                  </w:r>
                  <w:r w:rsidRPr="00624C9E">
                    <w:rPr>
                      <w:rFonts w:cs="Arial"/>
                      <w:b w:val="0"/>
                      <w:bCs/>
                      <w:iCs/>
                      <w:sz w:val="16"/>
                      <w:szCs w:val="16"/>
                      <w:vertAlign w:val="subscript"/>
                      <w:lang w:eastAsia="ja-JP"/>
                    </w:rPr>
                    <w:t>evaluate,E-UTRAN_intra</w:t>
                  </w:r>
                </w:p>
                <w:p w14:paraId="53002F91" w14:textId="77777777" w:rsidR="00624C9E" w:rsidRPr="00624C9E" w:rsidRDefault="00624C9E" w:rsidP="00624C9E">
                  <w:pPr>
                    <w:pStyle w:val="TAH"/>
                    <w:rPr>
                      <w:rFonts w:cs="Arial"/>
                      <w:b w:val="0"/>
                      <w:bCs/>
                      <w:iCs/>
                      <w:sz w:val="16"/>
                      <w:szCs w:val="16"/>
                      <w:lang w:eastAsia="ja-JP"/>
                    </w:rPr>
                  </w:pPr>
                  <w:r w:rsidRPr="00624C9E">
                    <w:rPr>
                      <w:rFonts w:cs="Arial"/>
                      <w:b w:val="0"/>
                      <w:bCs/>
                      <w:iCs/>
                      <w:sz w:val="16"/>
                      <w:szCs w:val="16"/>
                      <w:lang w:eastAsia="ja-JP"/>
                    </w:rPr>
                    <w:t>[s] (number of DRX cycles)</w:t>
                  </w:r>
                </w:p>
              </w:tc>
            </w:tr>
            <w:tr w:rsidR="00624C9E" w:rsidRPr="00624C9E" w14:paraId="2408F58A" w14:textId="77777777" w:rsidTr="00624C9E">
              <w:trPr>
                <w:cantSplit/>
                <w:jc w:val="center"/>
              </w:trPr>
              <w:tc>
                <w:tcPr>
                  <w:tcW w:w="920" w:type="pct"/>
                  <w:tcBorders>
                    <w:top w:val="single" w:sz="4" w:space="0" w:color="auto"/>
                    <w:left w:val="single" w:sz="4" w:space="0" w:color="auto"/>
                    <w:bottom w:val="single" w:sz="4" w:space="0" w:color="auto"/>
                    <w:right w:val="single" w:sz="4" w:space="0" w:color="auto"/>
                  </w:tcBorders>
                  <w:hideMark/>
                </w:tcPr>
                <w:p w14:paraId="779183D9" w14:textId="77777777" w:rsidR="00624C9E" w:rsidRPr="00624C9E" w:rsidRDefault="00624C9E" w:rsidP="00624C9E">
                  <w:pPr>
                    <w:pStyle w:val="TAC"/>
                    <w:rPr>
                      <w:rFonts w:cs="Arial"/>
                      <w:bCs/>
                      <w:iCs/>
                      <w:snapToGrid w:val="0"/>
                      <w:sz w:val="16"/>
                      <w:szCs w:val="16"/>
                      <w:lang w:eastAsia="ja-JP"/>
                    </w:rPr>
                  </w:pPr>
                  <w:r w:rsidRPr="00624C9E">
                    <w:rPr>
                      <w:rFonts w:cs="Arial"/>
                      <w:bCs/>
                      <w:iCs/>
                      <w:sz w:val="16"/>
                      <w:szCs w:val="16"/>
                      <w:lang w:eastAsia="ja-JP"/>
                    </w:rPr>
                    <w:t>0.32</w:t>
                  </w:r>
                </w:p>
              </w:tc>
              <w:tc>
                <w:tcPr>
                  <w:tcW w:w="1196" w:type="pct"/>
                  <w:tcBorders>
                    <w:top w:val="single" w:sz="4" w:space="0" w:color="auto"/>
                    <w:left w:val="single" w:sz="4" w:space="0" w:color="auto"/>
                    <w:bottom w:val="single" w:sz="4" w:space="0" w:color="auto"/>
                    <w:right w:val="single" w:sz="4" w:space="0" w:color="auto"/>
                  </w:tcBorders>
                  <w:hideMark/>
                </w:tcPr>
                <w:p w14:paraId="247C02DC" w14:textId="77777777" w:rsidR="00624C9E" w:rsidRPr="00624C9E" w:rsidRDefault="00624C9E" w:rsidP="00624C9E">
                  <w:pPr>
                    <w:pStyle w:val="TAC"/>
                    <w:rPr>
                      <w:rFonts w:cs="Arial"/>
                      <w:bCs/>
                      <w:iCs/>
                      <w:snapToGrid w:val="0"/>
                      <w:sz w:val="16"/>
                      <w:szCs w:val="16"/>
                      <w:lang w:eastAsia="ja-JP"/>
                    </w:rPr>
                  </w:pPr>
                  <w:r w:rsidRPr="00624C9E">
                    <w:rPr>
                      <w:rFonts w:cs="Arial"/>
                      <w:bCs/>
                      <w:iCs/>
                      <w:sz w:val="16"/>
                      <w:szCs w:val="16"/>
                      <w:lang w:eastAsia="zh-CN"/>
                    </w:rPr>
                    <w:t>2.56</w:t>
                  </w:r>
                  <w:r w:rsidRPr="00624C9E">
                    <w:rPr>
                      <w:rFonts w:cs="Arial"/>
                      <w:bCs/>
                      <w:iCs/>
                      <w:sz w:val="16"/>
                      <w:szCs w:val="16"/>
                      <w:lang w:eastAsia="ja-JP"/>
                    </w:rPr>
                    <w:t xml:space="preserve"> (</w:t>
                  </w:r>
                  <w:r w:rsidRPr="00624C9E">
                    <w:rPr>
                      <w:rFonts w:cs="Arial"/>
                      <w:bCs/>
                      <w:iCs/>
                      <w:sz w:val="16"/>
                      <w:szCs w:val="16"/>
                      <w:lang w:eastAsia="zh-CN"/>
                    </w:rPr>
                    <w:t>8</w:t>
                  </w:r>
                  <w:r w:rsidRPr="00624C9E">
                    <w:rPr>
                      <w:rFonts w:cs="Arial"/>
                      <w:bCs/>
                      <w:iCs/>
                      <w:sz w:val="16"/>
                      <w:szCs w:val="16"/>
                      <w:lang w:eastAsia="ja-JP"/>
                    </w:rPr>
                    <w:t>)</w:t>
                  </w:r>
                </w:p>
              </w:tc>
              <w:tc>
                <w:tcPr>
                  <w:tcW w:w="1304" w:type="pct"/>
                  <w:tcBorders>
                    <w:top w:val="single" w:sz="4" w:space="0" w:color="auto"/>
                    <w:left w:val="single" w:sz="4" w:space="0" w:color="auto"/>
                    <w:bottom w:val="single" w:sz="4" w:space="0" w:color="auto"/>
                    <w:right w:val="single" w:sz="4" w:space="0" w:color="auto"/>
                  </w:tcBorders>
                  <w:hideMark/>
                </w:tcPr>
                <w:p w14:paraId="44868278" w14:textId="77777777" w:rsidR="00624C9E" w:rsidRPr="00624C9E" w:rsidRDefault="00624C9E" w:rsidP="00624C9E">
                  <w:pPr>
                    <w:pStyle w:val="TAC"/>
                    <w:rPr>
                      <w:rFonts w:cs="Arial"/>
                      <w:bCs/>
                      <w:iCs/>
                      <w:snapToGrid w:val="0"/>
                      <w:sz w:val="16"/>
                      <w:szCs w:val="16"/>
                      <w:lang w:eastAsia="ja-JP"/>
                    </w:rPr>
                  </w:pPr>
                  <w:r w:rsidRPr="00624C9E">
                    <w:rPr>
                      <w:rFonts w:cs="Arial"/>
                      <w:bCs/>
                      <w:iCs/>
                      <w:snapToGrid w:val="0"/>
                      <w:sz w:val="16"/>
                      <w:szCs w:val="16"/>
                      <w:lang w:eastAsia="zh-CN"/>
                    </w:rPr>
                    <w:t>0.32</w:t>
                  </w:r>
                  <w:r w:rsidRPr="00624C9E">
                    <w:rPr>
                      <w:rFonts w:cs="Arial"/>
                      <w:bCs/>
                      <w:iCs/>
                      <w:snapToGrid w:val="0"/>
                      <w:sz w:val="16"/>
                      <w:szCs w:val="16"/>
                      <w:lang w:eastAsia="ja-JP"/>
                    </w:rPr>
                    <w:t>(</w:t>
                  </w:r>
                  <w:r w:rsidRPr="00624C9E">
                    <w:rPr>
                      <w:rFonts w:cs="Arial"/>
                      <w:bCs/>
                      <w:iCs/>
                      <w:snapToGrid w:val="0"/>
                      <w:sz w:val="16"/>
                      <w:szCs w:val="16"/>
                      <w:lang w:eastAsia="zh-CN"/>
                    </w:rPr>
                    <w:t>1</w:t>
                  </w:r>
                  <w:r w:rsidRPr="00624C9E">
                    <w:rPr>
                      <w:rFonts w:cs="Arial"/>
                      <w:bCs/>
                      <w:iCs/>
                      <w:snapToGrid w:val="0"/>
                      <w:sz w:val="16"/>
                      <w:szCs w:val="16"/>
                      <w:lang w:eastAsia="ja-JP"/>
                    </w:rPr>
                    <w:t>)</w:t>
                  </w:r>
                </w:p>
              </w:tc>
              <w:tc>
                <w:tcPr>
                  <w:tcW w:w="1580" w:type="pct"/>
                  <w:tcBorders>
                    <w:top w:val="single" w:sz="4" w:space="0" w:color="auto"/>
                    <w:left w:val="single" w:sz="4" w:space="0" w:color="auto"/>
                    <w:bottom w:val="single" w:sz="4" w:space="0" w:color="auto"/>
                    <w:right w:val="single" w:sz="4" w:space="0" w:color="auto"/>
                  </w:tcBorders>
                  <w:hideMark/>
                </w:tcPr>
                <w:p w14:paraId="7748198C" w14:textId="77777777" w:rsidR="00624C9E" w:rsidRPr="00624C9E" w:rsidRDefault="00624C9E" w:rsidP="00624C9E">
                  <w:pPr>
                    <w:pStyle w:val="TAC"/>
                    <w:rPr>
                      <w:rFonts w:cs="Arial"/>
                      <w:bCs/>
                      <w:iCs/>
                      <w:snapToGrid w:val="0"/>
                      <w:sz w:val="16"/>
                      <w:szCs w:val="16"/>
                      <w:lang w:eastAsia="ja-JP"/>
                    </w:rPr>
                  </w:pPr>
                  <w:r w:rsidRPr="00624C9E">
                    <w:rPr>
                      <w:rFonts w:cs="Arial"/>
                      <w:bCs/>
                      <w:iCs/>
                      <w:sz w:val="16"/>
                      <w:szCs w:val="16"/>
                      <w:lang w:eastAsia="zh-CN"/>
                    </w:rPr>
                    <w:t>0.96</w:t>
                  </w:r>
                  <w:r w:rsidRPr="00624C9E">
                    <w:rPr>
                      <w:rFonts w:cs="Arial"/>
                      <w:bCs/>
                      <w:iCs/>
                      <w:sz w:val="16"/>
                      <w:szCs w:val="16"/>
                      <w:lang w:eastAsia="ja-JP"/>
                    </w:rPr>
                    <w:t>(</w:t>
                  </w:r>
                  <w:r w:rsidRPr="00624C9E">
                    <w:rPr>
                      <w:rFonts w:cs="Arial"/>
                      <w:bCs/>
                      <w:iCs/>
                      <w:sz w:val="16"/>
                      <w:szCs w:val="16"/>
                      <w:lang w:eastAsia="zh-CN"/>
                    </w:rPr>
                    <w:t>3</w:t>
                  </w:r>
                  <w:r w:rsidRPr="00624C9E">
                    <w:rPr>
                      <w:rFonts w:cs="Arial"/>
                      <w:bCs/>
                      <w:iCs/>
                      <w:sz w:val="16"/>
                      <w:szCs w:val="16"/>
                      <w:lang w:eastAsia="ja-JP"/>
                    </w:rPr>
                    <w:t>)</w:t>
                  </w:r>
                </w:p>
              </w:tc>
            </w:tr>
            <w:tr w:rsidR="00624C9E" w:rsidRPr="00624C9E" w14:paraId="45A3E675" w14:textId="77777777" w:rsidTr="00624C9E">
              <w:trPr>
                <w:cantSplit/>
                <w:jc w:val="center"/>
              </w:trPr>
              <w:tc>
                <w:tcPr>
                  <w:tcW w:w="920" w:type="pct"/>
                  <w:tcBorders>
                    <w:top w:val="single" w:sz="4" w:space="0" w:color="auto"/>
                    <w:left w:val="single" w:sz="4" w:space="0" w:color="auto"/>
                    <w:bottom w:val="single" w:sz="4" w:space="0" w:color="auto"/>
                    <w:right w:val="single" w:sz="4" w:space="0" w:color="auto"/>
                  </w:tcBorders>
                  <w:hideMark/>
                </w:tcPr>
                <w:p w14:paraId="06C07558" w14:textId="77777777" w:rsidR="00624C9E" w:rsidRPr="00624C9E" w:rsidRDefault="00624C9E" w:rsidP="00624C9E">
                  <w:pPr>
                    <w:pStyle w:val="TAC"/>
                    <w:rPr>
                      <w:rFonts w:cs="Arial"/>
                      <w:bCs/>
                      <w:iCs/>
                      <w:snapToGrid w:val="0"/>
                      <w:sz w:val="16"/>
                      <w:szCs w:val="16"/>
                      <w:lang w:eastAsia="ja-JP"/>
                    </w:rPr>
                  </w:pPr>
                  <w:r w:rsidRPr="00624C9E">
                    <w:rPr>
                      <w:rFonts w:cs="Arial"/>
                      <w:bCs/>
                      <w:iCs/>
                      <w:sz w:val="16"/>
                      <w:szCs w:val="16"/>
                      <w:lang w:eastAsia="ja-JP"/>
                    </w:rPr>
                    <w:t>0.64</w:t>
                  </w:r>
                </w:p>
              </w:tc>
              <w:tc>
                <w:tcPr>
                  <w:tcW w:w="1196" w:type="pct"/>
                  <w:tcBorders>
                    <w:top w:val="single" w:sz="4" w:space="0" w:color="auto"/>
                    <w:left w:val="single" w:sz="4" w:space="0" w:color="auto"/>
                    <w:bottom w:val="single" w:sz="4" w:space="0" w:color="auto"/>
                    <w:right w:val="single" w:sz="4" w:space="0" w:color="auto"/>
                  </w:tcBorders>
                  <w:hideMark/>
                </w:tcPr>
                <w:p w14:paraId="20626C04" w14:textId="77777777" w:rsidR="00624C9E" w:rsidRPr="00624C9E" w:rsidRDefault="00624C9E" w:rsidP="00624C9E">
                  <w:pPr>
                    <w:pStyle w:val="TAC"/>
                    <w:rPr>
                      <w:rFonts w:cs="Arial"/>
                      <w:bCs/>
                      <w:iCs/>
                      <w:snapToGrid w:val="0"/>
                      <w:sz w:val="16"/>
                      <w:szCs w:val="16"/>
                      <w:lang w:eastAsia="ja-JP"/>
                    </w:rPr>
                  </w:pPr>
                  <w:r w:rsidRPr="00624C9E">
                    <w:rPr>
                      <w:rFonts w:cs="Arial"/>
                      <w:bCs/>
                      <w:iCs/>
                      <w:sz w:val="16"/>
                      <w:szCs w:val="16"/>
                      <w:lang w:eastAsia="zh-CN"/>
                    </w:rPr>
                    <w:t>5.12</w:t>
                  </w:r>
                  <w:r w:rsidRPr="00624C9E">
                    <w:rPr>
                      <w:rFonts w:cs="Arial"/>
                      <w:bCs/>
                      <w:iCs/>
                      <w:sz w:val="16"/>
                      <w:szCs w:val="16"/>
                      <w:lang w:eastAsia="ja-JP"/>
                    </w:rPr>
                    <w:t xml:space="preserve"> (</w:t>
                  </w:r>
                  <w:r w:rsidRPr="00624C9E">
                    <w:rPr>
                      <w:rFonts w:cs="Arial"/>
                      <w:bCs/>
                      <w:iCs/>
                      <w:sz w:val="16"/>
                      <w:szCs w:val="16"/>
                      <w:lang w:eastAsia="zh-CN"/>
                    </w:rPr>
                    <w:t>8</w:t>
                  </w:r>
                  <w:r w:rsidRPr="00624C9E">
                    <w:rPr>
                      <w:rFonts w:cs="Arial"/>
                      <w:bCs/>
                      <w:iCs/>
                      <w:sz w:val="16"/>
                      <w:szCs w:val="16"/>
                      <w:lang w:eastAsia="ja-JP"/>
                    </w:rPr>
                    <w:t>)</w:t>
                  </w:r>
                </w:p>
              </w:tc>
              <w:tc>
                <w:tcPr>
                  <w:tcW w:w="1304" w:type="pct"/>
                  <w:tcBorders>
                    <w:top w:val="single" w:sz="4" w:space="0" w:color="auto"/>
                    <w:left w:val="single" w:sz="4" w:space="0" w:color="auto"/>
                    <w:bottom w:val="single" w:sz="4" w:space="0" w:color="auto"/>
                    <w:right w:val="single" w:sz="4" w:space="0" w:color="auto"/>
                  </w:tcBorders>
                  <w:hideMark/>
                </w:tcPr>
                <w:p w14:paraId="7AD68E05" w14:textId="77777777" w:rsidR="00624C9E" w:rsidRPr="00624C9E" w:rsidRDefault="00624C9E" w:rsidP="00624C9E">
                  <w:pPr>
                    <w:pStyle w:val="TAC"/>
                    <w:rPr>
                      <w:rFonts w:cs="Arial"/>
                      <w:bCs/>
                      <w:iCs/>
                      <w:snapToGrid w:val="0"/>
                      <w:sz w:val="16"/>
                      <w:szCs w:val="16"/>
                      <w:lang w:eastAsia="ja-JP"/>
                    </w:rPr>
                  </w:pPr>
                  <w:r w:rsidRPr="00624C9E">
                    <w:rPr>
                      <w:rFonts w:cs="Arial"/>
                      <w:bCs/>
                      <w:iCs/>
                      <w:snapToGrid w:val="0"/>
                      <w:sz w:val="16"/>
                      <w:szCs w:val="16"/>
                      <w:lang w:eastAsia="zh-CN"/>
                    </w:rPr>
                    <w:t>0.64</w:t>
                  </w:r>
                  <w:r w:rsidRPr="00624C9E">
                    <w:rPr>
                      <w:rFonts w:cs="Arial"/>
                      <w:bCs/>
                      <w:iCs/>
                      <w:snapToGrid w:val="0"/>
                      <w:sz w:val="16"/>
                      <w:szCs w:val="16"/>
                      <w:lang w:eastAsia="ja-JP"/>
                    </w:rPr>
                    <w:t xml:space="preserve"> (</w:t>
                  </w:r>
                  <w:r w:rsidRPr="00624C9E">
                    <w:rPr>
                      <w:rFonts w:cs="Arial"/>
                      <w:bCs/>
                      <w:iCs/>
                      <w:snapToGrid w:val="0"/>
                      <w:sz w:val="16"/>
                      <w:szCs w:val="16"/>
                      <w:lang w:eastAsia="zh-CN"/>
                    </w:rPr>
                    <w:t>1</w:t>
                  </w:r>
                  <w:r w:rsidRPr="00624C9E">
                    <w:rPr>
                      <w:rFonts w:cs="Arial"/>
                      <w:bCs/>
                      <w:iCs/>
                      <w:snapToGrid w:val="0"/>
                      <w:sz w:val="16"/>
                      <w:szCs w:val="16"/>
                      <w:lang w:eastAsia="ja-JP"/>
                    </w:rPr>
                    <w:t>)</w:t>
                  </w:r>
                </w:p>
              </w:tc>
              <w:tc>
                <w:tcPr>
                  <w:tcW w:w="1580" w:type="pct"/>
                  <w:tcBorders>
                    <w:top w:val="single" w:sz="4" w:space="0" w:color="auto"/>
                    <w:left w:val="single" w:sz="4" w:space="0" w:color="auto"/>
                    <w:bottom w:val="single" w:sz="4" w:space="0" w:color="auto"/>
                    <w:right w:val="single" w:sz="4" w:space="0" w:color="auto"/>
                  </w:tcBorders>
                  <w:hideMark/>
                </w:tcPr>
                <w:p w14:paraId="14135B57" w14:textId="77777777" w:rsidR="00624C9E" w:rsidRPr="00624C9E" w:rsidRDefault="00624C9E" w:rsidP="00624C9E">
                  <w:pPr>
                    <w:pStyle w:val="TAC"/>
                    <w:rPr>
                      <w:rFonts w:cs="Arial"/>
                      <w:bCs/>
                      <w:iCs/>
                      <w:snapToGrid w:val="0"/>
                      <w:sz w:val="16"/>
                      <w:szCs w:val="16"/>
                      <w:lang w:eastAsia="ja-JP"/>
                    </w:rPr>
                  </w:pPr>
                  <w:r w:rsidRPr="00624C9E">
                    <w:rPr>
                      <w:rFonts w:cs="Arial"/>
                      <w:bCs/>
                      <w:iCs/>
                      <w:sz w:val="16"/>
                      <w:szCs w:val="16"/>
                      <w:lang w:eastAsia="zh-CN"/>
                    </w:rPr>
                    <w:t>1.92</w:t>
                  </w:r>
                  <w:r w:rsidRPr="00624C9E">
                    <w:rPr>
                      <w:rFonts w:cs="Arial"/>
                      <w:bCs/>
                      <w:iCs/>
                      <w:sz w:val="16"/>
                      <w:szCs w:val="16"/>
                      <w:lang w:eastAsia="ja-JP"/>
                    </w:rPr>
                    <w:t xml:space="preserve"> (</w:t>
                  </w:r>
                  <w:r w:rsidRPr="00624C9E">
                    <w:rPr>
                      <w:rFonts w:cs="Arial"/>
                      <w:bCs/>
                      <w:iCs/>
                      <w:sz w:val="16"/>
                      <w:szCs w:val="16"/>
                      <w:lang w:eastAsia="zh-CN"/>
                    </w:rPr>
                    <w:t>3</w:t>
                  </w:r>
                  <w:r w:rsidRPr="00624C9E">
                    <w:rPr>
                      <w:rFonts w:cs="Arial"/>
                      <w:bCs/>
                      <w:iCs/>
                      <w:sz w:val="16"/>
                      <w:szCs w:val="16"/>
                      <w:lang w:eastAsia="ja-JP"/>
                    </w:rPr>
                    <w:t>)</w:t>
                  </w:r>
                </w:p>
              </w:tc>
            </w:tr>
            <w:tr w:rsidR="00624C9E" w:rsidRPr="00624C9E" w14:paraId="37C14F84" w14:textId="77777777" w:rsidTr="00624C9E">
              <w:trPr>
                <w:cantSplit/>
                <w:jc w:val="center"/>
              </w:trPr>
              <w:tc>
                <w:tcPr>
                  <w:tcW w:w="920" w:type="pct"/>
                  <w:tcBorders>
                    <w:top w:val="single" w:sz="4" w:space="0" w:color="auto"/>
                    <w:left w:val="single" w:sz="4" w:space="0" w:color="auto"/>
                    <w:bottom w:val="single" w:sz="4" w:space="0" w:color="auto"/>
                    <w:right w:val="single" w:sz="4" w:space="0" w:color="auto"/>
                  </w:tcBorders>
                  <w:hideMark/>
                </w:tcPr>
                <w:p w14:paraId="3BCCE5C7" w14:textId="77777777" w:rsidR="00624C9E" w:rsidRPr="00624C9E" w:rsidRDefault="00624C9E" w:rsidP="00624C9E">
                  <w:pPr>
                    <w:pStyle w:val="TAC"/>
                    <w:rPr>
                      <w:rFonts w:cs="Arial"/>
                      <w:bCs/>
                      <w:iCs/>
                      <w:snapToGrid w:val="0"/>
                      <w:sz w:val="16"/>
                      <w:szCs w:val="16"/>
                      <w:lang w:eastAsia="ja-JP"/>
                    </w:rPr>
                  </w:pPr>
                  <w:r w:rsidRPr="00624C9E">
                    <w:rPr>
                      <w:rFonts w:cs="Arial"/>
                      <w:bCs/>
                      <w:iCs/>
                      <w:sz w:val="16"/>
                      <w:szCs w:val="16"/>
                      <w:lang w:eastAsia="ja-JP"/>
                    </w:rPr>
                    <w:t>1.28</w:t>
                  </w:r>
                </w:p>
              </w:tc>
              <w:tc>
                <w:tcPr>
                  <w:tcW w:w="1196" w:type="pct"/>
                  <w:tcBorders>
                    <w:top w:val="single" w:sz="4" w:space="0" w:color="auto"/>
                    <w:left w:val="single" w:sz="4" w:space="0" w:color="auto"/>
                    <w:bottom w:val="single" w:sz="4" w:space="0" w:color="auto"/>
                    <w:right w:val="single" w:sz="4" w:space="0" w:color="auto"/>
                  </w:tcBorders>
                  <w:hideMark/>
                </w:tcPr>
                <w:p w14:paraId="3E97E3E0" w14:textId="77777777" w:rsidR="00624C9E" w:rsidRPr="00624C9E" w:rsidRDefault="00624C9E" w:rsidP="00624C9E">
                  <w:pPr>
                    <w:pStyle w:val="TAC"/>
                    <w:rPr>
                      <w:rFonts w:cs="Arial"/>
                      <w:bCs/>
                      <w:iCs/>
                      <w:sz w:val="16"/>
                      <w:szCs w:val="16"/>
                      <w:lang w:eastAsia="zh-CN"/>
                    </w:rPr>
                  </w:pPr>
                  <w:r w:rsidRPr="00624C9E">
                    <w:rPr>
                      <w:rFonts w:cs="Arial"/>
                      <w:bCs/>
                      <w:iCs/>
                      <w:sz w:val="16"/>
                      <w:szCs w:val="16"/>
                      <w:lang w:eastAsia="zh-CN"/>
                    </w:rPr>
                    <w:t>8.96 (7)</w:t>
                  </w:r>
                </w:p>
              </w:tc>
              <w:tc>
                <w:tcPr>
                  <w:tcW w:w="1304" w:type="pct"/>
                  <w:tcBorders>
                    <w:top w:val="single" w:sz="4" w:space="0" w:color="auto"/>
                    <w:left w:val="single" w:sz="4" w:space="0" w:color="auto"/>
                    <w:bottom w:val="single" w:sz="4" w:space="0" w:color="auto"/>
                    <w:right w:val="single" w:sz="4" w:space="0" w:color="auto"/>
                  </w:tcBorders>
                  <w:hideMark/>
                </w:tcPr>
                <w:p w14:paraId="640DE762" w14:textId="77777777" w:rsidR="00624C9E" w:rsidRPr="00624C9E" w:rsidRDefault="00624C9E" w:rsidP="00624C9E">
                  <w:pPr>
                    <w:pStyle w:val="TAC"/>
                    <w:rPr>
                      <w:rFonts w:cs="Arial"/>
                      <w:bCs/>
                      <w:iCs/>
                      <w:snapToGrid w:val="0"/>
                      <w:sz w:val="16"/>
                      <w:szCs w:val="16"/>
                      <w:lang w:eastAsia="ja-JP"/>
                    </w:rPr>
                  </w:pPr>
                  <w:r w:rsidRPr="00624C9E">
                    <w:rPr>
                      <w:rFonts w:cs="Arial"/>
                      <w:bCs/>
                      <w:iCs/>
                      <w:snapToGrid w:val="0"/>
                      <w:sz w:val="16"/>
                      <w:szCs w:val="16"/>
                      <w:lang w:eastAsia="ja-JP"/>
                    </w:rPr>
                    <w:t>1.28 (1)</w:t>
                  </w:r>
                </w:p>
              </w:tc>
              <w:tc>
                <w:tcPr>
                  <w:tcW w:w="1580" w:type="pct"/>
                  <w:tcBorders>
                    <w:top w:val="single" w:sz="4" w:space="0" w:color="auto"/>
                    <w:left w:val="single" w:sz="4" w:space="0" w:color="auto"/>
                    <w:bottom w:val="single" w:sz="4" w:space="0" w:color="auto"/>
                    <w:right w:val="single" w:sz="4" w:space="0" w:color="auto"/>
                  </w:tcBorders>
                  <w:hideMark/>
                </w:tcPr>
                <w:p w14:paraId="047280BC" w14:textId="77777777" w:rsidR="00624C9E" w:rsidRPr="00624C9E" w:rsidRDefault="00624C9E" w:rsidP="00624C9E">
                  <w:pPr>
                    <w:pStyle w:val="TAC"/>
                    <w:rPr>
                      <w:rFonts w:cs="Arial"/>
                      <w:bCs/>
                      <w:iCs/>
                      <w:snapToGrid w:val="0"/>
                      <w:sz w:val="16"/>
                      <w:szCs w:val="16"/>
                      <w:lang w:eastAsia="ja-JP"/>
                    </w:rPr>
                  </w:pPr>
                  <w:r w:rsidRPr="00624C9E">
                    <w:rPr>
                      <w:rFonts w:cs="Arial"/>
                      <w:bCs/>
                      <w:iCs/>
                      <w:sz w:val="16"/>
                      <w:szCs w:val="16"/>
                      <w:lang w:eastAsia="zh-CN"/>
                    </w:rPr>
                    <w:t>3.84</w:t>
                  </w:r>
                  <w:r w:rsidRPr="00624C9E">
                    <w:rPr>
                      <w:rFonts w:cs="Arial"/>
                      <w:bCs/>
                      <w:iCs/>
                      <w:sz w:val="16"/>
                      <w:szCs w:val="16"/>
                      <w:lang w:eastAsia="ja-JP"/>
                    </w:rPr>
                    <w:t xml:space="preserve"> (</w:t>
                  </w:r>
                  <w:r w:rsidRPr="00624C9E">
                    <w:rPr>
                      <w:rFonts w:cs="Arial"/>
                      <w:bCs/>
                      <w:iCs/>
                      <w:sz w:val="16"/>
                      <w:szCs w:val="16"/>
                      <w:lang w:eastAsia="zh-CN"/>
                    </w:rPr>
                    <w:t>3</w:t>
                  </w:r>
                  <w:r w:rsidRPr="00624C9E">
                    <w:rPr>
                      <w:rFonts w:cs="Arial"/>
                      <w:bCs/>
                      <w:iCs/>
                      <w:sz w:val="16"/>
                      <w:szCs w:val="16"/>
                      <w:lang w:eastAsia="ja-JP"/>
                    </w:rPr>
                    <w:t>)</w:t>
                  </w:r>
                </w:p>
              </w:tc>
            </w:tr>
            <w:tr w:rsidR="00624C9E" w:rsidRPr="00624C9E" w14:paraId="7D9C50C2" w14:textId="77777777" w:rsidTr="00624C9E">
              <w:trPr>
                <w:cantSplit/>
                <w:jc w:val="center"/>
              </w:trPr>
              <w:tc>
                <w:tcPr>
                  <w:tcW w:w="920" w:type="pct"/>
                  <w:tcBorders>
                    <w:top w:val="single" w:sz="4" w:space="0" w:color="auto"/>
                    <w:left w:val="single" w:sz="4" w:space="0" w:color="auto"/>
                    <w:bottom w:val="single" w:sz="4" w:space="0" w:color="auto"/>
                    <w:right w:val="single" w:sz="4" w:space="0" w:color="auto"/>
                  </w:tcBorders>
                  <w:hideMark/>
                </w:tcPr>
                <w:p w14:paraId="0E143CAB" w14:textId="77777777" w:rsidR="00624C9E" w:rsidRPr="00624C9E" w:rsidRDefault="00624C9E" w:rsidP="00624C9E">
                  <w:pPr>
                    <w:pStyle w:val="TAC"/>
                    <w:rPr>
                      <w:rFonts w:cs="Arial"/>
                      <w:bCs/>
                      <w:iCs/>
                      <w:snapToGrid w:val="0"/>
                      <w:sz w:val="16"/>
                      <w:szCs w:val="16"/>
                      <w:lang w:eastAsia="zh-CN"/>
                    </w:rPr>
                  </w:pPr>
                  <w:r w:rsidRPr="00624C9E">
                    <w:rPr>
                      <w:rFonts w:cs="Arial"/>
                      <w:bCs/>
                      <w:iCs/>
                      <w:sz w:val="16"/>
                      <w:szCs w:val="16"/>
                      <w:lang w:eastAsia="ja-JP"/>
                    </w:rPr>
                    <w:t>2.56</w:t>
                  </w:r>
                  <w:r w:rsidRPr="00624C9E">
                    <w:rPr>
                      <w:rFonts w:cs="Arial"/>
                      <w:bCs/>
                      <w:iCs/>
                      <w:sz w:val="16"/>
                      <w:szCs w:val="16"/>
                      <w:vertAlign w:val="superscript"/>
                      <w:lang w:eastAsia="ja-JP"/>
                    </w:rPr>
                    <w:t xml:space="preserve"> Note1</w:t>
                  </w:r>
                </w:p>
              </w:tc>
              <w:tc>
                <w:tcPr>
                  <w:tcW w:w="1196" w:type="pct"/>
                  <w:tcBorders>
                    <w:top w:val="single" w:sz="4" w:space="0" w:color="auto"/>
                    <w:left w:val="single" w:sz="4" w:space="0" w:color="auto"/>
                    <w:bottom w:val="single" w:sz="4" w:space="0" w:color="auto"/>
                    <w:right w:val="single" w:sz="4" w:space="0" w:color="auto"/>
                  </w:tcBorders>
                  <w:hideMark/>
                </w:tcPr>
                <w:p w14:paraId="39682B10" w14:textId="77777777" w:rsidR="00624C9E" w:rsidRPr="00624C9E" w:rsidRDefault="00624C9E" w:rsidP="00624C9E">
                  <w:pPr>
                    <w:pStyle w:val="TAC"/>
                    <w:rPr>
                      <w:rFonts w:cs="Arial"/>
                      <w:bCs/>
                      <w:iCs/>
                      <w:snapToGrid w:val="0"/>
                      <w:sz w:val="16"/>
                      <w:szCs w:val="16"/>
                      <w:lang w:eastAsia="zh-CN"/>
                    </w:rPr>
                  </w:pPr>
                  <w:r w:rsidRPr="00624C9E">
                    <w:rPr>
                      <w:rFonts w:cs="Arial"/>
                      <w:bCs/>
                      <w:iCs/>
                      <w:sz w:val="16"/>
                      <w:szCs w:val="16"/>
                      <w:lang w:eastAsia="zh-CN"/>
                    </w:rPr>
                    <w:t>58.88</w:t>
                  </w:r>
                  <w:r w:rsidRPr="00624C9E">
                    <w:rPr>
                      <w:rFonts w:cs="Arial"/>
                      <w:bCs/>
                      <w:iCs/>
                      <w:sz w:val="16"/>
                      <w:szCs w:val="16"/>
                      <w:lang w:eastAsia="ja-JP"/>
                    </w:rPr>
                    <w:t xml:space="preserve"> (</w:t>
                  </w:r>
                  <w:r w:rsidRPr="00624C9E">
                    <w:rPr>
                      <w:rFonts w:cs="Arial"/>
                      <w:bCs/>
                      <w:iCs/>
                      <w:sz w:val="16"/>
                      <w:szCs w:val="16"/>
                      <w:lang w:eastAsia="zh-CN"/>
                    </w:rPr>
                    <w:t>23</w:t>
                  </w:r>
                  <w:r w:rsidRPr="00624C9E">
                    <w:rPr>
                      <w:rFonts w:cs="Arial"/>
                      <w:bCs/>
                      <w:iCs/>
                      <w:sz w:val="16"/>
                      <w:szCs w:val="16"/>
                      <w:lang w:eastAsia="ja-JP"/>
                    </w:rPr>
                    <w:t>)</w:t>
                  </w:r>
                </w:p>
              </w:tc>
              <w:tc>
                <w:tcPr>
                  <w:tcW w:w="1304" w:type="pct"/>
                  <w:tcBorders>
                    <w:top w:val="single" w:sz="4" w:space="0" w:color="auto"/>
                    <w:left w:val="single" w:sz="4" w:space="0" w:color="auto"/>
                    <w:bottom w:val="single" w:sz="4" w:space="0" w:color="auto"/>
                    <w:right w:val="single" w:sz="4" w:space="0" w:color="auto"/>
                  </w:tcBorders>
                  <w:hideMark/>
                </w:tcPr>
                <w:p w14:paraId="6C48CE77" w14:textId="77777777" w:rsidR="00624C9E" w:rsidRPr="00624C9E" w:rsidRDefault="00624C9E" w:rsidP="00624C9E">
                  <w:pPr>
                    <w:pStyle w:val="TAC"/>
                    <w:rPr>
                      <w:rFonts w:cs="Arial"/>
                      <w:bCs/>
                      <w:iCs/>
                      <w:snapToGrid w:val="0"/>
                      <w:sz w:val="16"/>
                      <w:szCs w:val="16"/>
                      <w:lang w:eastAsia="zh-CN"/>
                    </w:rPr>
                  </w:pPr>
                  <w:r w:rsidRPr="00624C9E">
                    <w:rPr>
                      <w:rFonts w:cs="Arial"/>
                      <w:bCs/>
                      <w:iCs/>
                      <w:snapToGrid w:val="0"/>
                      <w:sz w:val="16"/>
                      <w:szCs w:val="16"/>
                      <w:lang w:eastAsia="ja-JP"/>
                    </w:rPr>
                    <w:t>2.56 (1)</w:t>
                  </w:r>
                </w:p>
              </w:tc>
              <w:tc>
                <w:tcPr>
                  <w:tcW w:w="1580" w:type="pct"/>
                  <w:tcBorders>
                    <w:top w:val="single" w:sz="4" w:space="0" w:color="auto"/>
                    <w:left w:val="single" w:sz="4" w:space="0" w:color="auto"/>
                    <w:bottom w:val="single" w:sz="4" w:space="0" w:color="auto"/>
                    <w:right w:val="single" w:sz="4" w:space="0" w:color="auto"/>
                  </w:tcBorders>
                  <w:hideMark/>
                </w:tcPr>
                <w:p w14:paraId="40259A46" w14:textId="77777777" w:rsidR="00624C9E" w:rsidRPr="00624C9E" w:rsidRDefault="00624C9E" w:rsidP="00624C9E">
                  <w:pPr>
                    <w:pStyle w:val="TAC"/>
                    <w:rPr>
                      <w:rFonts w:cs="Arial"/>
                      <w:bCs/>
                      <w:iCs/>
                      <w:snapToGrid w:val="0"/>
                      <w:sz w:val="16"/>
                      <w:szCs w:val="16"/>
                      <w:lang w:eastAsia="zh-CN"/>
                    </w:rPr>
                  </w:pPr>
                  <w:r w:rsidRPr="00624C9E">
                    <w:rPr>
                      <w:rFonts w:cs="Arial"/>
                      <w:bCs/>
                      <w:iCs/>
                      <w:sz w:val="16"/>
                      <w:szCs w:val="16"/>
                      <w:lang w:eastAsia="ja-JP"/>
                    </w:rPr>
                    <w:t>7.68 (3)</w:t>
                  </w:r>
                </w:p>
              </w:tc>
            </w:tr>
          </w:tbl>
          <w:p w14:paraId="70D320CE" w14:textId="77777777" w:rsidR="00624C9E" w:rsidRPr="00624C9E" w:rsidRDefault="00624C9E" w:rsidP="00624C9E">
            <w:pPr>
              <w:tabs>
                <w:tab w:val="left" w:pos="1134"/>
              </w:tabs>
              <w:spacing w:after="0" w:line="240" w:lineRule="exact"/>
              <w:rPr>
                <w:rFonts w:ascii="Arial" w:hAnsi="Arial" w:cs="Arial"/>
                <w:bCs/>
                <w:iCs/>
                <w:kern w:val="2"/>
                <w:sz w:val="16"/>
                <w:szCs w:val="16"/>
                <w:lang w:eastAsia="zh-CN"/>
              </w:rPr>
            </w:pPr>
          </w:p>
          <w:p w14:paraId="6E9E6243" w14:textId="77777777" w:rsidR="00624C9E" w:rsidRPr="00624C9E" w:rsidRDefault="00624C9E" w:rsidP="00624C9E">
            <w:pPr>
              <w:spacing w:after="0" w:line="240" w:lineRule="exact"/>
              <w:rPr>
                <w:rFonts w:ascii="Arial" w:hAnsi="Arial" w:cs="Arial"/>
                <w:bCs/>
                <w:iCs/>
                <w:sz w:val="16"/>
                <w:szCs w:val="16"/>
              </w:rPr>
            </w:pPr>
            <w:r w:rsidRPr="00624C9E">
              <w:rPr>
                <w:rFonts w:ascii="Arial" w:hAnsi="Arial" w:cs="Arial"/>
                <w:bCs/>
                <w:iCs/>
                <w:sz w:val="16"/>
                <w:szCs w:val="16"/>
              </w:rPr>
              <w:t>Observation 2: for the no DRX case with Tinter1 of 60ms, the current requirements of T</w:t>
            </w:r>
            <w:r w:rsidRPr="00624C9E">
              <w:rPr>
                <w:rFonts w:ascii="Arial" w:hAnsi="Arial" w:cs="Arial"/>
                <w:bCs/>
                <w:iCs/>
                <w:sz w:val="16"/>
                <w:szCs w:val="16"/>
                <w:vertAlign w:val="subscript"/>
              </w:rPr>
              <w:t>Identify,E-UTRAN</w:t>
            </w:r>
            <w:r w:rsidRPr="00624C9E">
              <w:rPr>
                <w:rFonts w:ascii="Arial" w:hAnsi="Arial" w:cs="Arial"/>
                <w:bCs/>
                <w:iCs/>
                <w:sz w:val="16"/>
                <w:szCs w:val="16"/>
              </w:rPr>
              <w:t xml:space="preserve"> can be applied to the high speed scenario, while for the no DRX case with Tinter1 of 30ms, enhancement is necessary.</w:t>
            </w:r>
          </w:p>
          <w:p w14:paraId="4D2CA60A" w14:textId="77777777" w:rsidR="00624C9E" w:rsidRPr="00624C9E" w:rsidRDefault="00624C9E" w:rsidP="00624C9E">
            <w:pPr>
              <w:spacing w:after="0" w:line="240" w:lineRule="exact"/>
              <w:rPr>
                <w:rFonts w:ascii="Arial" w:hAnsi="Arial" w:cs="Arial"/>
                <w:bCs/>
                <w:iCs/>
                <w:sz w:val="16"/>
                <w:szCs w:val="16"/>
              </w:rPr>
            </w:pPr>
            <w:r w:rsidRPr="00624C9E">
              <w:rPr>
                <w:rFonts w:ascii="Arial" w:hAnsi="Arial" w:cs="Arial"/>
                <w:bCs/>
                <w:iCs/>
                <w:sz w:val="16"/>
                <w:szCs w:val="16"/>
              </w:rPr>
              <w:t>Proposal 4: for NR-EUTRA inter-RAT measurement requirements in SA connected mode with no DRX, the current requirements T</w:t>
            </w:r>
            <w:r w:rsidRPr="00624C9E">
              <w:rPr>
                <w:rFonts w:ascii="Arial" w:hAnsi="Arial" w:cs="Arial"/>
                <w:bCs/>
                <w:iCs/>
                <w:sz w:val="16"/>
                <w:szCs w:val="16"/>
                <w:vertAlign w:val="subscript"/>
              </w:rPr>
              <w:t xml:space="preserve">Identify,E-UTRAN </w:t>
            </w:r>
            <w:r w:rsidRPr="00624C9E">
              <w:rPr>
                <w:rFonts w:ascii="Arial" w:hAnsi="Arial" w:cs="Arial"/>
                <w:bCs/>
                <w:iCs/>
                <w:sz w:val="16"/>
                <w:szCs w:val="16"/>
              </w:rPr>
              <w:t>with Tinter1 of 60ms can be reused for high speed scenario.</w:t>
            </w:r>
          </w:p>
          <w:p w14:paraId="44EAB7A8" w14:textId="77777777" w:rsidR="00624C9E" w:rsidRPr="00624C9E" w:rsidRDefault="00624C9E" w:rsidP="00624C9E">
            <w:pPr>
              <w:spacing w:after="0" w:line="240" w:lineRule="exact"/>
              <w:rPr>
                <w:rFonts w:ascii="Arial" w:hAnsi="Arial" w:cs="Arial"/>
                <w:bCs/>
                <w:iCs/>
                <w:sz w:val="16"/>
                <w:szCs w:val="16"/>
              </w:rPr>
            </w:pPr>
            <w:r w:rsidRPr="00624C9E">
              <w:rPr>
                <w:rFonts w:ascii="Arial" w:hAnsi="Arial" w:cs="Arial"/>
                <w:bCs/>
                <w:iCs/>
                <w:sz w:val="16"/>
                <w:szCs w:val="16"/>
              </w:rPr>
              <w:t>Proposal 5: for NR-EUTRA inter-RAT measurement requirements in SA connected mode with no DRX, the current requirements T</w:t>
            </w:r>
            <w:r w:rsidRPr="00624C9E">
              <w:rPr>
                <w:rFonts w:ascii="Arial" w:hAnsi="Arial" w:cs="Arial"/>
                <w:bCs/>
                <w:iCs/>
                <w:sz w:val="16"/>
                <w:szCs w:val="16"/>
                <w:vertAlign w:val="subscript"/>
              </w:rPr>
              <w:t xml:space="preserve">Identify,E-UTRAN </w:t>
            </w:r>
            <w:r w:rsidRPr="00624C9E">
              <w:rPr>
                <w:rFonts w:ascii="Arial" w:hAnsi="Arial" w:cs="Arial"/>
                <w:bCs/>
                <w:iCs/>
                <w:sz w:val="16"/>
                <w:szCs w:val="16"/>
              </w:rPr>
              <w:t>with Tinter1 of 30ms may need to be enhanced to support high speed scenario.</w:t>
            </w:r>
          </w:p>
          <w:p w14:paraId="7B9482B1" w14:textId="77777777" w:rsidR="00624C9E" w:rsidRPr="00624C9E" w:rsidRDefault="00624C9E" w:rsidP="00624C9E">
            <w:pPr>
              <w:spacing w:after="0" w:line="240" w:lineRule="exact"/>
              <w:rPr>
                <w:rFonts w:ascii="Arial" w:hAnsi="Arial" w:cs="Arial"/>
                <w:bCs/>
                <w:iCs/>
                <w:sz w:val="16"/>
                <w:szCs w:val="16"/>
              </w:rPr>
            </w:pPr>
            <w:r w:rsidRPr="00624C9E">
              <w:rPr>
                <w:rFonts w:ascii="Arial" w:hAnsi="Arial" w:cs="Arial"/>
                <w:bCs/>
                <w:iCs/>
                <w:sz w:val="16"/>
                <w:szCs w:val="16"/>
              </w:rPr>
              <w:t>Proposal 6: for NR-EUTRA inter-RAT measurement requirements in SA connected mode with DRX, the T</w:t>
            </w:r>
            <w:r w:rsidRPr="00624C9E">
              <w:rPr>
                <w:rFonts w:ascii="Arial" w:hAnsi="Arial" w:cs="Arial"/>
                <w:bCs/>
                <w:iCs/>
                <w:sz w:val="16"/>
                <w:szCs w:val="16"/>
                <w:vertAlign w:val="subscript"/>
              </w:rPr>
              <w:t>Identify,E-UTRAN</w:t>
            </w:r>
            <w:r w:rsidRPr="00624C9E">
              <w:rPr>
                <w:rFonts w:ascii="Arial" w:hAnsi="Arial" w:cs="Arial"/>
                <w:bCs/>
                <w:iCs/>
                <w:sz w:val="16"/>
                <w:szCs w:val="16"/>
              </w:rPr>
              <w:t xml:space="preserve"> are proposed as following:</w:t>
            </w:r>
          </w:p>
          <w:tbl>
            <w:tblPr>
              <w:tblW w:w="40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0"/>
              <w:gridCol w:w="2032"/>
              <w:gridCol w:w="2025"/>
            </w:tblGrid>
            <w:tr w:rsidR="00624C9E" w:rsidRPr="00624C9E" w14:paraId="68A14F0E" w14:textId="77777777" w:rsidTr="00624C9E">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0B66B844" w14:textId="77777777" w:rsidR="00624C9E" w:rsidRPr="00624C9E" w:rsidRDefault="00624C9E" w:rsidP="00624C9E">
                  <w:pPr>
                    <w:keepNext/>
                    <w:keepLines/>
                    <w:spacing w:after="0"/>
                    <w:jc w:val="center"/>
                    <w:rPr>
                      <w:rFonts w:ascii="Arial" w:hAnsi="Arial" w:cs="Arial"/>
                      <w:bCs/>
                      <w:iCs/>
                      <w:sz w:val="16"/>
                      <w:szCs w:val="16"/>
                    </w:rPr>
                  </w:pPr>
                  <w:r w:rsidRPr="00624C9E">
                    <w:rPr>
                      <w:rFonts w:ascii="Arial" w:hAnsi="Arial" w:cs="Arial"/>
                      <w:bCs/>
                      <w:iCs/>
                      <w:sz w:val="16"/>
                      <w:szCs w:val="16"/>
                    </w:rPr>
                    <w:t>DRX cycle length (s)</w:t>
                  </w:r>
                </w:p>
              </w:tc>
              <w:tc>
                <w:tcPr>
                  <w:tcW w:w="3422" w:type="pct"/>
                  <w:gridSpan w:val="2"/>
                  <w:tcBorders>
                    <w:top w:val="single" w:sz="4" w:space="0" w:color="auto"/>
                    <w:left w:val="single" w:sz="4" w:space="0" w:color="auto"/>
                    <w:bottom w:val="single" w:sz="4" w:space="0" w:color="auto"/>
                    <w:right w:val="single" w:sz="4" w:space="0" w:color="auto"/>
                  </w:tcBorders>
                  <w:hideMark/>
                </w:tcPr>
                <w:p w14:paraId="7EB7B4D5" w14:textId="77777777" w:rsidR="00624C9E" w:rsidRPr="00624C9E" w:rsidRDefault="00624C9E" w:rsidP="00624C9E">
                  <w:pPr>
                    <w:keepNext/>
                    <w:keepLines/>
                    <w:spacing w:after="0"/>
                    <w:jc w:val="center"/>
                    <w:rPr>
                      <w:rFonts w:ascii="Arial" w:hAnsi="Arial" w:cs="Arial"/>
                      <w:bCs/>
                      <w:iCs/>
                      <w:sz w:val="16"/>
                      <w:szCs w:val="16"/>
                    </w:rPr>
                  </w:pPr>
                  <w:r w:rsidRPr="00624C9E">
                    <w:rPr>
                      <w:rFonts w:ascii="Arial" w:hAnsi="Arial" w:cs="Arial"/>
                      <w:bCs/>
                      <w:iCs/>
                      <w:sz w:val="16"/>
                      <w:szCs w:val="16"/>
                    </w:rPr>
                    <w:t>T</w:t>
                  </w:r>
                  <w:r w:rsidRPr="00624C9E">
                    <w:rPr>
                      <w:rFonts w:ascii="Arial" w:hAnsi="Arial" w:cs="Arial"/>
                      <w:bCs/>
                      <w:iCs/>
                      <w:sz w:val="16"/>
                      <w:szCs w:val="16"/>
                      <w:vertAlign w:val="subscript"/>
                    </w:rPr>
                    <w:t xml:space="preserve">Identify, E-UTRAN </w:t>
                  </w:r>
                  <w:r w:rsidRPr="00624C9E">
                    <w:rPr>
                      <w:rFonts w:ascii="Arial" w:hAnsi="Arial" w:cs="Arial"/>
                      <w:bCs/>
                      <w:iCs/>
                      <w:sz w:val="16"/>
                      <w:szCs w:val="16"/>
                    </w:rPr>
                    <w:t>(s) (DRX cycles)</w:t>
                  </w:r>
                </w:p>
              </w:tc>
            </w:tr>
            <w:tr w:rsidR="00624C9E" w:rsidRPr="00624C9E" w14:paraId="79C556C2" w14:textId="77777777" w:rsidTr="00624C9E">
              <w:trPr>
                <w:cantSplit/>
                <w:jc w:val="center"/>
              </w:trPr>
              <w:tc>
                <w:tcPr>
                  <w:tcW w:w="1578" w:type="pct"/>
                  <w:tcBorders>
                    <w:top w:val="single" w:sz="4" w:space="0" w:color="auto"/>
                    <w:left w:val="single" w:sz="4" w:space="0" w:color="auto"/>
                    <w:bottom w:val="single" w:sz="4" w:space="0" w:color="auto"/>
                    <w:right w:val="single" w:sz="4" w:space="0" w:color="auto"/>
                  </w:tcBorders>
                </w:tcPr>
                <w:p w14:paraId="0F62B9B6" w14:textId="77777777" w:rsidR="00624C9E" w:rsidRPr="00624C9E" w:rsidRDefault="00624C9E" w:rsidP="00624C9E">
                  <w:pPr>
                    <w:pStyle w:val="TAC"/>
                    <w:rPr>
                      <w:rFonts w:cs="Arial"/>
                      <w:bCs/>
                      <w:iCs/>
                      <w:sz w:val="16"/>
                      <w:szCs w:val="16"/>
                    </w:rPr>
                  </w:pPr>
                </w:p>
              </w:tc>
              <w:tc>
                <w:tcPr>
                  <w:tcW w:w="1714" w:type="pct"/>
                  <w:tcBorders>
                    <w:top w:val="single" w:sz="4" w:space="0" w:color="auto"/>
                    <w:left w:val="single" w:sz="4" w:space="0" w:color="auto"/>
                    <w:bottom w:val="single" w:sz="4" w:space="0" w:color="auto"/>
                    <w:right w:val="single" w:sz="4" w:space="0" w:color="auto"/>
                  </w:tcBorders>
                  <w:hideMark/>
                </w:tcPr>
                <w:p w14:paraId="597B24A0" w14:textId="77777777" w:rsidR="00624C9E" w:rsidRPr="00624C9E" w:rsidRDefault="00624C9E" w:rsidP="00624C9E">
                  <w:pPr>
                    <w:pStyle w:val="TAC"/>
                    <w:rPr>
                      <w:rFonts w:cs="Arial"/>
                      <w:bCs/>
                      <w:iCs/>
                      <w:sz w:val="16"/>
                      <w:szCs w:val="16"/>
                    </w:rPr>
                  </w:pPr>
                  <w:r w:rsidRPr="00624C9E">
                    <w:rPr>
                      <w:rFonts w:cs="Arial"/>
                      <w:bCs/>
                      <w:iCs/>
                      <w:sz w:val="16"/>
                      <w:szCs w:val="16"/>
                    </w:rPr>
                    <w:t>Gap period = 40 ms, 20 ms</w:t>
                  </w:r>
                </w:p>
              </w:tc>
              <w:tc>
                <w:tcPr>
                  <w:tcW w:w="1708" w:type="pct"/>
                  <w:tcBorders>
                    <w:top w:val="single" w:sz="4" w:space="0" w:color="auto"/>
                    <w:left w:val="single" w:sz="4" w:space="0" w:color="auto"/>
                    <w:bottom w:val="single" w:sz="4" w:space="0" w:color="auto"/>
                    <w:right w:val="single" w:sz="4" w:space="0" w:color="auto"/>
                  </w:tcBorders>
                  <w:hideMark/>
                </w:tcPr>
                <w:p w14:paraId="64390017" w14:textId="77777777" w:rsidR="00624C9E" w:rsidRPr="00624C9E" w:rsidRDefault="00624C9E" w:rsidP="00624C9E">
                  <w:pPr>
                    <w:pStyle w:val="TAC"/>
                    <w:rPr>
                      <w:rFonts w:cs="Arial"/>
                      <w:bCs/>
                      <w:iCs/>
                      <w:sz w:val="16"/>
                      <w:szCs w:val="16"/>
                    </w:rPr>
                  </w:pPr>
                  <w:r w:rsidRPr="00624C9E">
                    <w:rPr>
                      <w:rFonts w:cs="Arial"/>
                      <w:bCs/>
                      <w:iCs/>
                      <w:sz w:val="16"/>
                      <w:szCs w:val="16"/>
                    </w:rPr>
                    <w:t>Gap period = 80 ms</w:t>
                  </w:r>
                </w:p>
              </w:tc>
            </w:tr>
            <w:tr w:rsidR="00624C9E" w:rsidRPr="00624C9E" w14:paraId="502CAA70" w14:textId="77777777" w:rsidTr="00624C9E">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229E399A" w14:textId="77777777" w:rsidR="00624C9E" w:rsidRPr="00624C9E" w:rsidRDefault="00624C9E" w:rsidP="00624C9E">
                  <w:pPr>
                    <w:pStyle w:val="TAC"/>
                    <w:rPr>
                      <w:rFonts w:cs="Arial"/>
                      <w:bCs/>
                      <w:iCs/>
                      <w:sz w:val="16"/>
                      <w:szCs w:val="16"/>
                    </w:rPr>
                  </w:pPr>
                  <w:r w:rsidRPr="00624C9E">
                    <w:rPr>
                      <w:rFonts w:cs="Arial"/>
                      <w:bCs/>
                      <w:iCs/>
                      <w:sz w:val="16"/>
                      <w:szCs w:val="16"/>
                    </w:rPr>
                    <w:t>≤0.16</w:t>
                  </w:r>
                </w:p>
              </w:tc>
              <w:tc>
                <w:tcPr>
                  <w:tcW w:w="1714" w:type="pct"/>
                  <w:tcBorders>
                    <w:top w:val="single" w:sz="4" w:space="0" w:color="auto"/>
                    <w:left w:val="single" w:sz="4" w:space="0" w:color="auto"/>
                    <w:bottom w:val="single" w:sz="4" w:space="0" w:color="auto"/>
                    <w:right w:val="single" w:sz="4" w:space="0" w:color="auto"/>
                  </w:tcBorders>
                  <w:hideMark/>
                </w:tcPr>
                <w:p w14:paraId="2B149CCB" w14:textId="77777777" w:rsidR="00624C9E" w:rsidRPr="00624C9E" w:rsidRDefault="00624C9E" w:rsidP="00624C9E">
                  <w:pPr>
                    <w:pStyle w:val="TAC"/>
                    <w:rPr>
                      <w:rFonts w:cs="Arial"/>
                      <w:bCs/>
                      <w:iCs/>
                      <w:sz w:val="16"/>
                      <w:szCs w:val="16"/>
                    </w:rPr>
                  </w:pPr>
                  <w:r w:rsidRPr="00624C9E">
                    <w:rPr>
                      <w:rFonts w:cs="Arial"/>
                      <w:bCs/>
                      <w:iCs/>
                      <w:sz w:val="16"/>
                      <w:szCs w:val="16"/>
                    </w:rPr>
                    <w:t>Non-DRX requirements in clause 9.4.2.2 apply</w:t>
                  </w:r>
                </w:p>
              </w:tc>
              <w:tc>
                <w:tcPr>
                  <w:tcW w:w="1708" w:type="pct"/>
                  <w:tcBorders>
                    <w:top w:val="single" w:sz="4" w:space="0" w:color="auto"/>
                    <w:left w:val="single" w:sz="4" w:space="0" w:color="auto"/>
                    <w:bottom w:val="single" w:sz="4" w:space="0" w:color="auto"/>
                    <w:right w:val="single" w:sz="4" w:space="0" w:color="auto"/>
                  </w:tcBorders>
                  <w:hideMark/>
                </w:tcPr>
                <w:p w14:paraId="50CFD509" w14:textId="77777777" w:rsidR="00624C9E" w:rsidRPr="00624C9E" w:rsidRDefault="00624C9E" w:rsidP="00624C9E">
                  <w:pPr>
                    <w:pStyle w:val="TAC"/>
                    <w:rPr>
                      <w:rFonts w:cs="Arial"/>
                      <w:bCs/>
                      <w:iCs/>
                      <w:sz w:val="16"/>
                      <w:szCs w:val="16"/>
                    </w:rPr>
                  </w:pPr>
                  <w:r w:rsidRPr="00624C9E">
                    <w:rPr>
                      <w:rFonts w:cs="Arial"/>
                      <w:bCs/>
                      <w:iCs/>
                      <w:sz w:val="16"/>
                      <w:szCs w:val="16"/>
                    </w:rPr>
                    <w:t>Non-DRX requirements in clause 9.4.2.2 apply</w:t>
                  </w:r>
                </w:p>
              </w:tc>
            </w:tr>
            <w:tr w:rsidR="00624C9E" w:rsidRPr="00624C9E" w14:paraId="6D0B3184" w14:textId="77777777" w:rsidTr="00624C9E">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5C93614E" w14:textId="77777777" w:rsidR="00624C9E" w:rsidRPr="00624C9E" w:rsidRDefault="00624C9E" w:rsidP="00624C9E">
                  <w:pPr>
                    <w:pStyle w:val="TAC"/>
                    <w:rPr>
                      <w:rFonts w:cs="Arial"/>
                      <w:bCs/>
                      <w:iCs/>
                      <w:sz w:val="16"/>
                      <w:szCs w:val="16"/>
                    </w:rPr>
                  </w:pPr>
                  <w:r w:rsidRPr="00624C9E">
                    <w:rPr>
                      <w:rFonts w:cs="Arial"/>
                      <w:bCs/>
                      <w:iCs/>
                      <w:sz w:val="16"/>
                      <w:szCs w:val="16"/>
                    </w:rPr>
                    <w:t xml:space="preserve">0.16 &lt; DRX-cycle&lt;1.28 </w:t>
                  </w:r>
                </w:p>
              </w:tc>
              <w:tc>
                <w:tcPr>
                  <w:tcW w:w="1714" w:type="pct"/>
                  <w:tcBorders>
                    <w:top w:val="single" w:sz="4" w:space="0" w:color="auto"/>
                    <w:left w:val="single" w:sz="4" w:space="0" w:color="auto"/>
                    <w:bottom w:val="single" w:sz="4" w:space="0" w:color="auto"/>
                    <w:right w:val="single" w:sz="4" w:space="0" w:color="auto"/>
                  </w:tcBorders>
                  <w:hideMark/>
                </w:tcPr>
                <w:p w14:paraId="1D08C647" w14:textId="77777777" w:rsidR="00624C9E" w:rsidRPr="00624C9E" w:rsidRDefault="00624C9E" w:rsidP="00624C9E">
                  <w:pPr>
                    <w:pStyle w:val="TAC"/>
                    <w:rPr>
                      <w:rFonts w:cs="Arial"/>
                      <w:bCs/>
                      <w:iCs/>
                      <w:sz w:val="16"/>
                      <w:szCs w:val="16"/>
                    </w:rPr>
                  </w:pPr>
                  <w:r w:rsidRPr="00624C9E">
                    <w:rPr>
                      <w:rFonts w:cs="Arial"/>
                      <w:bCs/>
                      <w:iCs/>
                      <w:sz w:val="16"/>
                      <w:szCs w:val="16"/>
                    </w:rPr>
                    <w:t>Note1 (10)</w:t>
                  </w:r>
                </w:p>
              </w:tc>
              <w:tc>
                <w:tcPr>
                  <w:tcW w:w="1708" w:type="pct"/>
                  <w:tcBorders>
                    <w:top w:val="single" w:sz="4" w:space="0" w:color="auto"/>
                    <w:left w:val="single" w:sz="4" w:space="0" w:color="auto"/>
                    <w:bottom w:val="single" w:sz="4" w:space="0" w:color="auto"/>
                    <w:right w:val="single" w:sz="4" w:space="0" w:color="auto"/>
                  </w:tcBorders>
                  <w:hideMark/>
                </w:tcPr>
                <w:p w14:paraId="74AB5C92" w14:textId="77777777" w:rsidR="00624C9E" w:rsidRPr="00624C9E" w:rsidRDefault="00624C9E" w:rsidP="00624C9E">
                  <w:pPr>
                    <w:pStyle w:val="TAC"/>
                    <w:rPr>
                      <w:rFonts w:cs="Arial"/>
                      <w:bCs/>
                      <w:iCs/>
                      <w:sz w:val="16"/>
                      <w:szCs w:val="16"/>
                    </w:rPr>
                  </w:pPr>
                  <w:r w:rsidRPr="00624C9E">
                    <w:rPr>
                      <w:rFonts w:cs="Arial"/>
                      <w:bCs/>
                      <w:iCs/>
                      <w:sz w:val="16"/>
                      <w:szCs w:val="16"/>
                    </w:rPr>
                    <w:t>Note1 (10)</w:t>
                  </w:r>
                </w:p>
              </w:tc>
            </w:tr>
            <w:tr w:rsidR="00624C9E" w:rsidRPr="00624C9E" w14:paraId="267DC3E2" w14:textId="77777777" w:rsidTr="00624C9E">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6177851E" w14:textId="77777777" w:rsidR="00624C9E" w:rsidRPr="00624C9E" w:rsidRDefault="00624C9E" w:rsidP="00624C9E">
                  <w:pPr>
                    <w:pStyle w:val="TAC"/>
                    <w:rPr>
                      <w:rFonts w:cs="Arial"/>
                      <w:bCs/>
                      <w:iCs/>
                      <w:sz w:val="16"/>
                      <w:szCs w:val="16"/>
                    </w:rPr>
                  </w:pPr>
                  <w:r w:rsidRPr="00624C9E">
                    <w:rPr>
                      <w:rFonts w:cs="Arial"/>
                      <w:bCs/>
                      <w:iCs/>
                      <w:sz w:val="16"/>
                      <w:szCs w:val="16"/>
                    </w:rPr>
                    <w:t>1.28</w:t>
                  </w:r>
                </w:p>
              </w:tc>
              <w:tc>
                <w:tcPr>
                  <w:tcW w:w="1714" w:type="pct"/>
                  <w:tcBorders>
                    <w:top w:val="single" w:sz="4" w:space="0" w:color="auto"/>
                    <w:left w:val="single" w:sz="4" w:space="0" w:color="auto"/>
                    <w:bottom w:val="single" w:sz="4" w:space="0" w:color="auto"/>
                    <w:right w:val="single" w:sz="4" w:space="0" w:color="auto"/>
                  </w:tcBorders>
                  <w:hideMark/>
                </w:tcPr>
                <w:p w14:paraId="413ACCF4" w14:textId="77777777" w:rsidR="00624C9E" w:rsidRPr="00624C9E" w:rsidRDefault="00624C9E" w:rsidP="00624C9E">
                  <w:pPr>
                    <w:pStyle w:val="TAC"/>
                    <w:rPr>
                      <w:rFonts w:cs="Arial"/>
                      <w:bCs/>
                      <w:iCs/>
                      <w:sz w:val="16"/>
                      <w:szCs w:val="16"/>
                    </w:rPr>
                  </w:pPr>
                  <w:r w:rsidRPr="00624C9E">
                    <w:rPr>
                      <w:rFonts w:cs="Arial"/>
                      <w:bCs/>
                      <w:iCs/>
                      <w:sz w:val="16"/>
                      <w:szCs w:val="16"/>
                    </w:rPr>
                    <w:t>Note1 (8)</w:t>
                  </w:r>
                </w:p>
              </w:tc>
              <w:tc>
                <w:tcPr>
                  <w:tcW w:w="1708" w:type="pct"/>
                  <w:tcBorders>
                    <w:top w:val="single" w:sz="4" w:space="0" w:color="auto"/>
                    <w:left w:val="single" w:sz="4" w:space="0" w:color="auto"/>
                    <w:bottom w:val="single" w:sz="4" w:space="0" w:color="auto"/>
                    <w:right w:val="single" w:sz="4" w:space="0" w:color="auto"/>
                  </w:tcBorders>
                  <w:hideMark/>
                </w:tcPr>
                <w:p w14:paraId="07D58C8D" w14:textId="77777777" w:rsidR="00624C9E" w:rsidRPr="00624C9E" w:rsidRDefault="00624C9E" w:rsidP="00624C9E">
                  <w:pPr>
                    <w:pStyle w:val="TAC"/>
                    <w:rPr>
                      <w:rFonts w:cs="Arial"/>
                      <w:bCs/>
                      <w:iCs/>
                      <w:sz w:val="16"/>
                      <w:szCs w:val="16"/>
                      <w:lang w:val="sv-SE"/>
                    </w:rPr>
                  </w:pPr>
                  <w:r w:rsidRPr="00624C9E">
                    <w:rPr>
                      <w:rFonts w:cs="Arial"/>
                      <w:bCs/>
                      <w:iCs/>
                      <w:sz w:val="16"/>
                      <w:szCs w:val="16"/>
                      <w:lang w:val="sv-SE"/>
                    </w:rPr>
                    <w:t>Note1 (8)</w:t>
                  </w:r>
                </w:p>
              </w:tc>
            </w:tr>
            <w:tr w:rsidR="00624C9E" w:rsidRPr="00624C9E" w14:paraId="77C0F44B" w14:textId="77777777" w:rsidTr="00624C9E">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41D07398" w14:textId="77777777" w:rsidR="00624C9E" w:rsidRPr="00624C9E" w:rsidRDefault="00624C9E" w:rsidP="00624C9E">
                  <w:pPr>
                    <w:pStyle w:val="TAC"/>
                    <w:rPr>
                      <w:rFonts w:cs="Arial"/>
                      <w:bCs/>
                      <w:iCs/>
                      <w:sz w:val="16"/>
                      <w:szCs w:val="16"/>
                    </w:rPr>
                  </w:pPr>
                  <w:r w:rsidRPr="00624C9E">
                    <w:rPr>
                      <w:rFonts w:cs="Arial"/>
                      <w:bCs/>
                      <w:iCs/>
                      <w:sz w:val="16"/>
                      <w:szCs w:val="16"/>
                    </w:rPr>
                    <w:t>1.28&lt; DRX-cycle ≤10.24</w:t>
                  </w:r>
                </w:p>
              </w:tc>
              <w:tc>
                <w:tcPr>
                  <w:tcW w:w="1714" w:type="pct"/>
                  <w:tcBorders>
                    <w:top w:val="single" w:sz="4" w:space="0" w:color="auto"/>
                    <w:left w:val="single" w:sz="4" w:space="0" w:color="auto"/>
                    <w:bottom w:val="single" w:sz="4" w:space="0" w:color="auto"/>
                    <w:right w:val="single" w:sz="4" w:space="0" w:color="auto"/>
                  </w:tcBorders>
                  <w:hideMark/>
                </w:tcPr>
                <w:p w14:paraId="74EF546C" w14:textId="77777777" w:rsidR="00624C9E" w:rsidRPr="00624C9E" w:rsidRDefault="00624C9E" w:rsidP="00624C9E">
                  <w:pPr>
                    <w:pStyle w:val="TAC"/>
                    <w:rPr>
                      <w:rFonts w:cs="Arial"/>
                      <w:bCs/>
                      <w:iCs/>
                      <w:sz w:val="16"/>
                      <w:szCs w:val="16"/>
                    </w:rPr>
                  </w:pPr>
                  <w:r w:rsidRPr="00624C9E">
                    <w:rPr>
                      <w:rFonts w:cs="Arial"/>
                      <w:bCs/>
                      <w:iCs/>
                      <w:sz w:val="16"/>
                      <w:szCs w:val="16"/>
                    </w:rPr>
                    <w:t>Note1 (20)</w:t>
                  </w:r>
                </w:p>
              </w:tc>
              <w:tc>
                <w:tcPr>
                  <w:tcW w:w="1708" w:type="pct"/>
                  <w:tcBorders>
                    <w:top w:val="single" w:sz="4" w:space="0" w:color="auto"/>
                    <w:left w:val="single" w:sz="4" w:space="0" w:color="auto"/>
                    <w:bottom w:val="single" w:sz="4" w:space="0" w:color="auto"/>
                    <w:right w:val="single" w:sz="4" w:space="0" w:color="auto"/>
                  </w:tcBorders>
                  <w:hideMark/>
                </w:tcPr>
                <w:p w14:paraId="1C86BB02" w14:textId="77777777" w:rsidR="00624C9E" w:rsidRPr="00624C9E" w:rsidRDefault="00624C9E" w:rsidP="00624C9E">
                  <w:pPr>
                    <w:pStyle w:val="TAC"/>
                    <w:rPr>
                      <w:rFonts w:cs="Arial"/>
                      <w:bCs/>
                      <w:iCs/>
                      <w:sz w:val="16"/>
                      <w:szCs w:val="16"/>
                    </w:rPr>
                  </w:pPr>
                  <w:r w:rsidRPr="00624C9E">
                    <w:rPr>
                      <w:rFonts w:cs="Arial"/>
                      <w:bCs/>
                      <w:iCs/>
                      <w:sz w:val="16"/>
                      <w:szCs w:val="16"/>
                    </w:rPr>
                    <w:t>Note1 (20)</w:t>
                  </w:r>
                </w:p>
              </w:tc>
            </w:tr>
            <w:tr w:rsidR="00624C9E" w:rsidRPr="00624C9E" w14:paraId="1369E16C" w14:textId="77777777" w:rsidTr="00624C9E">
              <w:trPr>
                <w:cantSplit/>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4068E6C5" w14:textId="77777777" w:rsidR="00624C9E" w:rsidRPr="00624C9E" w:rsidRDefault="00624C9E" w:rsidP="00624C9E">
                  <w:pPr>
                    <w:keepNext/>
                    <w:keepLines/>
                    <w:spacing w:after="0"/>
                    <w:ind w:left="851" w:hanging="851"/>
                    <w:rPr>
                      <w:rFonts w:ascii="Arial" w:hAnsi="Arial" w:cs="Arial"/>
                      <w:bCs/>
                      <w:iCs/>
                      <w:sz w:val="16"/>
                      <w:szCs w:val="16"/>
                    </w:rPr>
                  </w:pPr>
                  <w:r w:rsidRPr="00624C9E">
                    <w:rPr>
                      <w:rFonts w:ascii="Arial" w:hAnsi="Arial" w:cs="Arial"/>
                      <w:bCs/>
                      <w:iCs/>
                      <w:sz w:val="16"/>
                      <w:szCs w:val="16"/>
                    </w:rPr>
                    <w:t>NOTE 1:</w:t>
                  </w:r>
                  <w:r w:rsidRPr="00624C9E">
                    <w:rPr>
                      <w:rFonts w:ascii="Arial" w:hAnsi="Arial" w:cs="Arial"/>
                      <w:bCs/>
                      <w:iCs/>
                      <w:sz w:val="16"/>
                      <w:szCs w:val="16"/>
                    </w:rPr>
                    <w:tab/>
                    <w:t>The time depends on the DRX cycle length.</w:t>
                  </w:r>
                </w:p>
              </w:tc>
            </w:tr>
          </w:tbl>
          <w:p w14:paraId="00031315" w14:textId="4E912CA0" w:rsidR="00624C9E" w:rsidRPr="00624C9E" w:rsidRDefault="00624C9E" w:rsidP="00624C9E">
            <w:pPr>
              <w:spacing w:after="0"/>
              <w:rPr>
                <w:rFonts w:ascii="Arial" w:eastAsia="SimSun" w:hAnsi="Arial" w:cs="Arial"/>
                <w:bCs/>
                <w:iCs/>
                <w:sz w:val="16"/>
                <w:szCs w:val="16"/>
                <w:lang w:eastAsia="zh-CN"/>
              </w:rPr>
            </w:pPr>
          </w:p>
        </w:tc>
      </w:tr>
      <w:tr w:rsidR="00624C9E" w:rsidRPr="00A440E1" w14:paraId="6E8D564B" w14:textId="77777777" w:rsidTr="006A6976">
        <w:trPr>
          <w:trHeight w:val="608"/>
        </w:trPr>
        <w:tc>
          <w:tcPr>
            <w:tcW w:w="0" w:type="auto"/>
            <w:shd w:val="clear" w:color="auto" w:fill="auto"/>
          </w:tcPr>
          <w:p w14:paraId="0832B434" w14:textId="4DFA6C3E" w:rsidR="00624C9E" w:rsidRDefault="00EA3E0E" w:rsidP="00624C9E">
            <w:pPr>
              <w:spacing w:after="0"/>
            </w:pPr>
            <w:hyperlink r:id="rId37" w:history="1">
              <w:r w:rsidR="00624C9E">
                <w:rPr>
                  <w:rStyle w:val="af0"/>
                  <w:rFonts w:ascii="Arial" w:hAnsi="Arial" w:cs="Arial"/>
                  <w:b/>
                  <w:bCs/>
                  <w:sz w:val="16"/>
                  <w:szCs w:val="16"/>
                </w:rPr>
                <w:t>R4-2001392</w:t>
              </w:r>
            </w:hyperlink>
          </w:p>
        </w:tc>
        <w:tc>
          <w:tcPr>
            <w:tcW w:w="0" w:type="auto"/>
            <w:shd w:val="clear" w:color="auto" w:fill="auto"/>
          </w:tcPr>
          <w:p w14:paraId="1C37D22F" w14:textId="50917C87" w:rsidR="00624C9E" w:rsidRPr="00A440E1" w:rsidRDefault="00624C9E" w:rsidP="00624C9E">
            <w:pPr>
              <w:spacing w:after="0"/>
              <w:rPr>
                <w:rFonts w:ascii="Arial" w:eastAsia="SimSun" w:hAnsi="Arial" w:cs="Arial"/>
                <w:sz w:val="16"/>
                <w:szCs w:val="16"/>
                <w:lang w:val="en-US" w:eastAsia="zh-CN"/>
              </w:rPr>
            </w:pPr>
            <w:r>
              <w:rPr>
                <w:rFonts w:ascii="Arial" w:hAnsi="Arial" w:cs="Arial"/>
                <w:sz w:val="16"/>
                <w:szCs w:val="16"/>
              </w:rPr>
              <w:t>Ericsson</w:t>
            </w:r>
          </w:p>
        </w:tc>
        <w:tc>
          <w:tcPr>
            <w:tcW w:w="0" w:type="auto"/>
          </w:tcPr>
          <w:p w14:paraId="7324B3BD" w14:textId="77777777" w:rsidR="00624C9E" w:rsidRPr="00624C9E" w:rsidRDefault="00624C9E" w:rsidP="00624C9E">
            <w:pPr>
              <w:spacing w:after="0"/>
              <w:rPr>
                <w:rFonts w:ascii="Arial" w:hAnsi="Arial" w:cs="Arial"/>
                <w:bCs/>
                <w:sz w:val="16"/>
                <w:szCs w:val="16"/>
                <w:lang w:val="en-US" w:eastAsia="zh-CN"/>
              </w:rPr>
            </w:pPr>
            <w:r w:rsidRPr="00624C9E">
              <w:rPr>
                <w:rFonts w:ascii="Arial" w:hAnsi="Arial" w:cs="Arial"/>
                <w:bCs/>
                <w:sz w:val="16"/>
                <w:szCs w:val="16"/>
              </w:rPr>
              <w:t>TP: interRAT NR high speed updates in 36.133</w:t>
            </w:r>
          </w:p>
          <w:p w14:paraId="24871DC2" w14:textId="77777777" w:rsidR="00624C9E" w:rsidRPr="00624C9E" w:rsidRDefault="00624C9E" w:rsidP="00624C9E">
            <w:pPr>
              <w:spacing w:after="0"/>
              <w:rPr>
                <w:rFonts w:ascii="Arial" w:eastAsia="SimSun" w:hAnsi="Arial" w:cs="Arial"/>
                <w:bCs/>
                <w:sz w:val="16"/>
                <w:szCs w:val="16"/>
                <w:lang w:val="en-US" w:eastAsia="zh-CN"/>
              </w:rPr>
            </w:pPr>
          </w:p>
        </w:tc>
      </w:tr>
    </w:tbl>
    <w:p w14:paraId="3F70D25C" w14:textId="77777777" w:rsidR="00E31E77" w:rsidRDefault="00E31E77" w:rsidP="00E31E77">
      <w:pPr>
        <w:rPr>
          <w:lang w:val="sv-SE" w:eastAsia="zh-CN"/>
        </w:rPr>
      </w:pPr>
    </w:p>
    <w:p w14:paraId="6642F17E" w14:textId="77777777" w:rsidR="00E31E77" w:rsidRDefault="00E31E77" w:rsidP="00716DC0">
      <w:pPr>
        <w:pStyle w:val="2"/>
      </w:pPr>
      <w:r w:rsidRPr="004A7544">
        <w:rPr>
          <w:rFonts w:hint="eastAsia"/>
        </w:rPr>
        <w:lastRenderedPageBreak/>
        <w:t>Open issues</w:t>
      </w:r>
      <w:r>
        <w:t xml:space="preserve"> summary</w:t>
      </w:r>
    </w:p>
    <w:p w14:paraId="5048DE0E" w14:textId="2A1D9028" w:rsidR="0016119A" w:rsidRPr="00533860" w:rsidRDefault="0016119A" w:rsidP="009B409A">
      <w:pPr>
        <w:pStyle w:val="3"/>
        <w:numPr>
          <w:ilvl w:val="2"/>
          <w:numId w:val="7"/>
        </w:numPr>
        <w:rPr>
          <w:lang w:val="en-US"/>
        </w:rPr>
      </w:pPr>
      <w:r w:rsidRPr="00A30D77">
        <w:rPr>
          <w:rFonts w:hint="eastAsia"/>
        </w:rPr>
        <w:t xml:space="preserve">Sub topic </w:t>
      </w:r>
      <w:r>
        <w:t>5</w:t>
      </w:r>
      <w:r w:rsidRPr="00A30D77">
        <w:t>-</w:t>
      </w:r>
      <w:r w:rsidRPr="00A30D77">
        <w:rPr>
          <w:rFonts w:hint="eastAsia"/>
        </w:rPr>
        <w:t>1</w:t>
      </w:r>
      <w:r>
        <w:t xml:space="preserve">: </w:t>
      </w:r>
      <w:r w:rsidRPr="0016119A">
        <w:rPr>
          <w:lang w:val="en-GB"/>
        </w:rPr>
        <w:t>NR</w:t>
      </w:r>
      <w:r w:rsidR="002531D4">
        <w:rPr>
          <w:lang w:val="en-GB"/>
        </w:rPr>
        <w:t>-</w:t>
      </w:r>
      <w:r w:rsidR="002531D4" w:rsidRPr="002531D4">
        <w:rPr>
          <w:lang w:val="en-GB"/>
        </w:rPr>
        <w:t xml:space="preserve"> </w:t>
      </w:r>
      <w:r w:rsidR="002531D4" w:rsidRPr="0016119A">
        <w:rPr>
          <w:lang w:val="en-GB"/>
        </w:rPr>
        <w:t>EUTRA</w:t>
      </w:r>
      <w:r w:rsidRPr="0016119A">
        <w:rPr>
          <w:lang w:val="en-GB"/>
        </w:rPr>
        <w:t xml:space="preserve"> Inter-RAT measurement</w:t>
      </w:r>
      <w:r>
        <w:rPr>
          <w:lang w:val="en-GB"/>
        </w:rPr>
        <w:t xml:space="preserve"> </w:t>
      </w:r>
    </w:p>
    <w:p w14:paraId="167B9029" w14:textId="77777777" w:rsidR="0016119A" w:rsidRPr="00D47879" w:rsidRDefault="0016119A" w:rsidP="0016119A">
      <w:pPr>
        <w:rPr>
          <w:b/>
          <w:u w:val="single"/>
          <w:lang w:eastAsia="zh-CN"/>
        </w:rPr>
      </w:pPr>
      <w:r>
        <w:rPr>
          <w:rFonts w:hint="eastAsia"/>
          <w:b/>
          <w:u w:val="single"/>
          <w:lang w:eastAsia="zh-CN"/>
        </w:rPr>
        <w:t>Agreements in RAN4#93 meeting</w:t>
      </w:r>
      <w:r w:rsidRPr="00F92B54">
        <w:rPr>
          <w:rFonts w:hint="eastAsia"/>
          <w:b/>
          <w:u w:val="single"/>
          <w:lang w:eastAsia="zh-CN"/>
        </w:rPr>
        <w:t>:</w:t>
      </w:r>
    </w:p>
    <w:p w14:paraId="1AA07610" w14:textId="77777777" w:rsidR="002531D4" w:rsidRPr="002531D4" w:rsidRDefault="002531D4" w:rsidP="009B409A">
      <w:pPr>
        <w:numPr>
          <w:ilvl w:val="0"/>
          <w:numId w:val="21"/>
        </w:numPr>
        <w:rPr>
          <w:lang w:val="en-US" w:eastAsia="zh-CN"/>
        </w:rPr>
      </w:pPr>
      <w:r w:rsidRPr="002531D4">
        <w:rPr>
          <w:lang w:val="en-US" w:eastAsia="zh-CN"/>
        </w:rPr>
        <w:t>NR-EUTRA Inter-RAT measurement (NR SA)</w:t>
      </w:r>
    </w:p>
    <w:p w14:paraId="18DDFEB5" w14:textId="77777777" w:rsidR="002531D4" w:rsidRPr="002531D4" w:rsidRDefault="002531D4" w:rsidP="009B409A">
      <w:pPr>
        <w:numPr>
          <w:ilvl w:val="1"/>
          <w:numId w:val="21"/>
        </w:numPr>
        <w:rPr>
          <w:lang w:val="en-US" w:eastAsia="zh-CN"/>
        </w:rPr>
      </w:pPr>
      <w:r w:rsidRPr="002531D4">
        <w:rPr>
          <w:lang w:eastAsia="zh-CN"/>
        </w:rPr>
        <w:t>Cell re-selection</w:t>
      </w:r>
    </w:p>
    <w:p w14:paraId="178136C1" w14:textId="0D04F6C0" w:rsidR="002531D4" w:rsidRPr="002531D4" w:rsidRDefault="002531D4" w:rsidP="009B409A">
      <w:pPr>
        <w:numPr>
          <w:ilvl w:val="2"/>
          <w:numId w:val="21"/>
        </w:numPr>
        <w:rPr>
          <w:lang w:val="en-US" w:eastAsia="zh-CN"/>
        </w:rPr>
      </w:pPr>
      <w:r w:rsidRPr="002531D4">
        <w:rPr>
          <w:lang w:eastAsia="zh-CN"/>
        </w:rPr>
        <w:t>Option 1: reuse the R16 LTE HST cell re-selection requirements, and details are:</w:t>
      </w:r>
    </w:p>
    <w:tbl>
      <w:tblPr>
        <w:tblW w:w="8505" w:type="dxa"/>
        <w:tblInd w:w="983" w:type="dxa"/>
        <w:tblCellMar>
          <w:left w:w="0" w:type="dxa"/>
          <w:right w:w="0" w:type="dxa"/>
        </w:tblCellMar>
        <w:tblLook w:val="0600" w:firstRow="0" w:lastRow="0" w:firstColumn="0" w:lastColumn="0" w:noHBand="1" w:noVBand="1"/>
      </w:tblPr>
      <w:tblGrid>
        <w:gridCol w:w="1134"/>
        <w:gridCol w:w="2409"/>
        <w:gridCol w:w="2410"/>
        <w:gridCol w:w="2552"/>
      </w:tblGrid>
      <w:tr w:rsidR="002531D4" w:rsidRPr="002531D4" w14:paraId="0A3AE39E" w14:textId="77777777" w:rsidTr="002531D4">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F6E14E3" w14:textId="77777777" w:rsidR="002531D4" w:rsidRPr="002531D4" w:rsidRDefault="002531D4" w:rsidP="003356BA">
            <w:pPr>
              <w:rPr>
                <w:lang w:val="en-US" w:eastAsia="zh-CN"/>
              </w:rPr>
            </w:pPr>
            <w:r w:rsidRPr="002531D4">
              <w:rPr>
                <w:b/>
                <w:bCs/>
                <w:lang w:eastAsia="zh-CN"/>
              </w:rPr>
              <w:t>DRX cycle length [s]</w:t>
            </w:r>
          </w:p>
        </w:tc>
        <w:tc>
          <w:tcPr>
            <w:tcW w:w="24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D241B7C" w14:textId="77777777" w:rsidR="002531D4" w:rsidRPr="002531D4" w:rsidRDefault="002531D4" w:rsidP="003356BA">
            <w:pPr>
              <w:rPr>
                <w:lang w:val="en-US" w:eastAsia="zh-CN"/>
              </w:rPr>
            </w:pPr>
            <w:r w:rsidRPr="002531D4">
              <w:rPr>
                <w:b/>
                <w:bCs/>
                <w:lang w:eastAsia="zh-CN"/>
              </w:rPr>
              <w:t>T</w:t>
            </w:r>
            <w:r w:rsidRPr="002531D4">
              <w:rPr>
                <w:b/>
                <w:bCs/>
                <w:vertAlign w:val="subscript"/>
                <w:lang w:eastAsia="zh-CN"/>
              </w:rPr>
              <w:t>detect,EUTRAN_Intra</w:t>
            </w:r>
            <w:r w:rsidRPr="002531D4">
              <w:rPr>
                <w:b/>
                <w:bCs/>
                <w:lang w:eastAsia="zh-CN"/>
              </w:rPr>
              <w:t xml:space="preserve"> [s] (number of DRX cycles)</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D3F47C6" w14:textId="77777777" w:rsidR="002531D4" w:rsidRPr="002531D4" w:rsidRDefault="002531D4" w:rsidP="003356BA">
            <w:pPr>
              <w:rPr>
                <w:lang w:val="en-US" w:eastAsia="zh-CN"/>
              </w:rPr>
            </w:pPr>
            <w:r w:rsidRPr="002531D4">
              <w:rPr>
                <w:b/>
                <w:bCs/>
                <w:lang w:eastAsia="zh-CN"/>
              </w:rPr>
              <w:t>T</w:t>
            </w:r>
            <w:r w:rsidRPr="002531D4">
              <w:rPr>
                <w:b/>
                <w:bCs/>
                <w:vertAlign w:val="subscript"/>
                <w:lang w:eastAsia="zh-CN"/>
              </w:rPr>
              <w:t>measure,EUTRAN_Intra</w:t>
            </w:r>
            <w:r w:rsidRPr="002531D4">
              <w:rPr>
                <w:b/>
                <w:bCs/>
                <w:lang w:eastAsia="zh-CN"/>
              </w:rPr>
              <w:t xml:space="preserve"> [s] (number of DRX cycles)</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FB16E10" w14:textId="77777777" w:rsidR="002531D4" w:rsidRPr="002531D4" w:rsidRDefault="002531D4" w:rsidP="003356BA">
            <w:pPr>
              <w:rPr>
                <w:lang w:val="en-US" w:eastAsia="zh-CN"/>
              </w:rPr>
            </w:pPr>
            <w:r w:rsidRPr="002531D4">
              <w:rPr>
                <w:b/>
                <w:bCs/>
                <w:lang w:eastAsia="zh-CN"/>
              </w:rPr>
              <w:t>T</w:t>
            </w:r>
            <w:r w:rsidRPr="002531D4">
              <w:rPr>
                <w:b/>
                <w:bCs/>
                <w:vertAlign w:val="subscript"/>
                <w:lang w:eastAsia="zh-CN"/>
              </w:rPr>
              <w:t>evaluate,E-UTRAN_intra</w:t>
            </w:r>
          </w:p>
          <w:p w14:paraId="54D854D2" w14:textId="77777777" w:rsidR="002531D4" w:rsidRPr="002531D4" w:rsidRDefault="002531D4" w:rsidP="003356BA">
            <w:pPr>
              <w:rPr>
                <w:lang w:val="en-US" w:eastAsia="zh-CN"/>
              </w:rPr>
            </w:pPr>
            <w:r w:rsidRPr="002531D4">
              <w:rPr>
                <w:b/>
                <w:bCs/>
                <w:lang w:eastAsia="zh-CN"/>
              </w:rPr>
              <w:t>[s] (number of DRX cycles)</w:t>
            </w:r>
          </w:p>
        </w:tc>
      </w:tr>
      <w:tr w:rsidR="002531D4" w:rsidRPr="002531D4" w14:paraId="5E6978B7" w14:textId="77777777" w:rsidTr="002531D4">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03AEA62" w14:textId="77777777" w:rsidR="002531D4" w:rsidRPr="002531D4" w:rsidRDefault="002531D4" w:rsidP="003356BA">
            <w:pPr>
              <w:rPr>
                <w:lang w:val="en-US" w:eastAsia="zh-CN"/>
              </w:rPr>
            </w:pPr>
            <w:r w:rsidRPr="002531D4">
              <w:rPr>
                <w:lang w:eastAsia="zh-CN"/>
              </w:rPr>
              <w:t>0.32</w:t>
            </w:r>
          </w:p>
        </w:tc>
        <w:tc>
          <w:tcPr>
            <w:tcW w:w="24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F3E7E1B" w14:textId="77777777" w:rsidR="002531D4" w:rsidRPr="002531D4" w:rsidRDefault="002531D4" w:rsidP="003356BA">
            <w:pPr>
              <w:rPr>
                <w:lang w:val="en-US" w:eastAsia="zh-CN"/>
              </w:rPr>
            </w:pPr>
            <w:r w:rsidRPr="002531D4">
              <w:rPr>
                <w:lang w:eastAsia="zh-CN"/>
              </w:rPr>
              <w:t>2.56 (8)</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B7896BE" w14:textId="77777777" w:rsidR="002531D4" w:rsidRPr="002531D4" w:rsidRDefault="002531D4" w:rsidP="003356BA">
            <w:pPr>
              <w:rPr>
                <w:lang w:val="en-US" w:eastAsia="zh-CN"/>
              </w:rPr>
            </w:pPr>
            <w:r w:rsidRPr="002531D4">
              <w:rPr>
                <w:lang w:eastAsia="zh-CN"/>
              </w:rPr>
              <w:t>0.32(1)</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C3BD50F" w14:textId="77777777" w:rsidR="002531D4" w:rsidRPr="002531D4" w:rsidRDefault="002531D4" w:rsidP="003356BA">
            <w:pPr>
              <w:rPr>
                <w:lang w:val="en-US" w:eastAsia="zh-CN"/>
              </w:rPr>
            </w:pPr>
            <w:r w:rsidRPr="002531D4">
              <w:rPr>
                <w:lang w:eastAsia="zh-CN"/>
              </w:rPr>
              <w:t>0.96(3)</w:t>
            </w:r>
          </w:p>
        </w:tc>
      </w:tr>
      <w:tr w:rsidR="002531D4" w:rsidRPr="002531D4" w14:paraId="32BBE659" w14:textId="77777777" w:rsidTr="002531D4">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F48DD46" w14:textId="77777777" w:rsidR="002531D4" w:rsidRPr="002531D4" w:rsidRDefault="002531D4" w:rsidP="003356BA">
            <w:pPr>
              <w:rPr>
                <w:lang w:val="en-US" w:eastAsia="zh-CN"/>
              </w:rPr>
            </w:pPr>
            <w:r w:rsidRPr="002531D4">
              <w:rPr>
                <w:lang w:eastAsia="zh-CN"/>
              </w:rPr>
              <w:t>0.64</w:t>
            </w:r>
          </w:p>
        </w:tc>
        <w:tc>
          <w:tcPr>
            <w:tcW w:w="24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95D8345" w14:textId="77777777" w:rsidR="002531D4" w:rsidRPr="002531D4" w:rsidRDefault="002531D4" w:rsidP="003356BA">
            <w:pPr>
              <w:rPr>
                <w:lang w:val="en-US" w:eastAsia="zh-CN"/>
              </w:rPr>
            </w:pPr>
            <w:r w:rsidRPr="002531D4">
              <w:rPr>
                <w:lang w:eastAsia="zh-CN"/>
              </w:rPr>
              <w:t>5.12 (8)</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381DACA" w14:textId="77777777" w:rsidR="002531D4" w:rsidRPr="002531D4" w:rsidRDefault="002531D4" w:rsidP="003356BA">
            <w:pPr>
              <w:rPr>
                <w:lang w:val="en-US" w:eastAsia="zh-CN"/>
              </w:rPr>
            </w:pPr>
            <w:r w:rsidRPr="002531D4">
              <w:rPr>
                <w:lang w:eastAsia="zh-CN"/>
              </w:rPr>
              <w:t>0.64 (1)</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7B3406F" w14:textId="77777777" w:rsidR="002531D4" w:rsidRPr="002531D4" w:rsidRDefault="002531D4" w:rsidP="003356BA">
            <w:pPr>
              <w:rPr>
                <w:lang w:val="en-US" w:eastAsia="zh-CN"/>
              </w:rPr>
            </w:pPr>
            <w:r w:rsidRPr="002531D4">
              <w:rPr>
                <w:lang w:eastAsia="zh-CN"/>
              </w:rPr>
              <w:t>1.92 (3)</w:t>
            </w:r>
          </w:p>
        </w:tc>
      </w:tr>
      <w:tr w:rsidR="002531D4" w:rsidRPr="002531D4" w14:paraId="649A869A" w14:textId="77777777" w:rsidTr="002531D4">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D80C044" w14:textId="77777777" w:rsidR="002531D4" w:rsidRPr="002531D4" w:rsidRDefault="002531D4" w:rsidP="003356BA">
            <w:pPr>
              <w:rPr>
                <w:lang w:val="en-US" w:eastAsia="zh-CN"/>
              </w:rPr>
            </w:pPr>
            <w:r w:rsidRPr="002531D4">
              <w:rPr>
                <w:lang w:eastAsia="zh-CN"/>
              </w:rPr>
              <w:t>1.28</w:t>
            </w:r>
          </w:p>
        </w:tc>
        <w:tc>
          <w:tcPr>
            <w:tcW w:w="24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F5CEC08" w14:textId="77777777" w:rsidR="002531D4" w:rsidRPr="002531D4" w:rsidRDefault="002531D4" w:rsidP="003356BA">
            <w:pPr>
              <w:rPr>
                <w:lang w:val="en-US" w:eastAsia="zh-CN"/>
              </w:rPr>
            </w:pPr>
            <w:r w:rsidRPr="002531D4">
              <w:rPr>
                <w:lang w:eastAsia="zh-CN"/>
              </w:rPr>
              <w:t>8.96 (7)</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AD7EE83" w14:textId="77777777" w:rsidR="002531D4" w:rsidRPr="002531D4" w:rsidRDefault="002531D4" w:rsidP="003356BA">
            <w:pPr>
              <w:rPr>
                <w:lang w:val="en-US" w:eastAsia="zh-CN"/>
              </w:rPr>
            </w:pPr>
            <w:r w:rsidRPr="002531D4">
              <w:rPr>
                <w:lang w:eastAsia="zh-CN"/>
              </w:rPr>
              <w:t>1.28 (1)</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8E5D7F4" w14:textId="77777777" w:rsidR="002531D4" w:rsidRPr="002531D4" w:rsidRDefault="002531D4" w:rsidP="003356BA">
            <w:pPr>
              <w:rPr>
                <w:lang w:val="en-US" w:eastAsia="zh-CN"/>
              </w:rPr>
            </w:pPr>
            <w:r w:rsidRPr="002531D4">
              <w:rPr>
                <w:lang w:eastAsia="zh-CN"/>
              </w:rPr>
              <w:t>3.84 (3)</w:t>
            </w:r>
          </w:p>
        </w:tc>
      </w:tr>
      <w:tr w:rsidR="002531D4" w:rsidRPr="002531D4" w14:paraId="2D07C7A0" w14:textId="77777777" w:rsidTr="002531D4">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72AAF6B" w14:textId="77777777" w:rsidR="002531D4" w:rsidRPr="002531D4" w:rsidRDefault="002531D4" w:rsidP="003356BA">
            <w:pPr>
              <w:rPr>
                <w:lang w:val="en-US" w:eastAsia="zh-CN"/>
              </w:rPr>
            </w:pPr>
            <w:r w:rsidRPr="002531D4">
              <w:rPr>
                <w:lang w:eastAsia="zh-CN"/>
              </w:rPr>
              <w:t>2.56</w:t>
            </w:r>
          </w:p>
        </w:tc>
        <w:tc>
          <w:tcPr>
            <w:tcW w:w="24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B985DCE" w14:textId="77777777" w:rsidR="002531D4" w:rsidRPr="002531D4" w:rsidRDefault="002531D4" w:rsidP="003356BA">
            <w:pPr>
              <w:rPr>
                <w:lang w:val="en-US" w:eastAsia="zh-CN"/>
              </w:rPr>
            </w:pPr>
            <w:r w:rsidRPr="002531D4">
              <w:rPr>
                <w:lang w:eastAsia="zh-CN"/>
              </w:rPr>
              <w:t>58.88 (23)</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F53A20A" w14:textId="77777777" w:rsidR="002531D4" w:rsidRPr="002531D4" w:rsidRDefault="002531D4" w:rsidP="003356BA">
            <w:pPr>
              <w:rPr>
                <w:lang w:val="en-US" w:eastAsia="zh-CN"/>
              </w:rPr>
            </w:pPr>
            <w:r w:rsidRPr="002531D4">
              <w:rPr>
                <w:lang w:eastAsia="zh-CN"/>
              </w:rPr>
              <w:t>2.56 (1)</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67C63A7" w14:textId="77777777" w:rsidR="002531D4" w:rsidRPr="002531D4" w:rsidRDefault="002531D4" w:rsidP="003356BA">
            <w:pPr>
              <w:rPr>
                <w:lang w:val="en-US" w:eastAsia="zh-CN"/>
              </w:rPr>
            </w:pPr>
            <w:r w:rsidRPr="002531D4">
              <w:rPr>
                <w:lang w:eastAsia="zh-CN"/>
              </w:rPr>
              <w:t>7.68 (3)</w:t>
            </w:r>
          </w:p>
        </w:tc>
      </w:tr>
    </w:tbl>
    <w:p w14:paraId="531E4B26" w14:textId="047FED4E" w:rsidR="002531D4" w:rsidRPr="002531D4" w:rsidRDefault="002531D4" w:rsidP="009B409A">
      <w:pPr>
        <w:numPr>
          <w:ilvl w:val="2"/>
          <w:numId w:val="21"/>
        </w:numPr>
        <w:spacing w:beforeLines="100" w:before="272"/>
        <w:ind w:left="2154" w:hanging="357"/>
        <w:rPr>
          <w:lang w:val="en-US" w:eastAsia="zh-CN"/>
        </w:rPr>
      </w:pPr>
      <w:r w:rsidRPr="002531D4">
        <w:rPr>
          <w:lang w:eastAsia="zh-CN"/>
        </w:rPr>
        <w:t>Other option is not precluded</w:t>
      </w:r>
    </w:p>
    <w:p w14:paraId="48DF292F" w14:textId="77777777" w:rsidR="002531D4" w:rsidRPr="002531D4" w:rsidRDefault="002531D4" w:rsidP="009B409A">
      <w:pPr>
        <w:numPr>
          <w:ilvl w:val="1"/>
          <w:numId w:val="21"/>
        </w:numPr>
        <w:rPr>
          <w:lang w:val="en-US" w:eastAsia="zh-CN"/>
        </w:rPr>
      </w:pPr>
      <w:r w:rsidRPr="002531D4">
        <w:rPr>
          <w:lang w:val="en-US" w:eastAsia="zh-CN"/>
        </w:rPr>
        <w:t xml:space="preserve">Cell identification without DRX in connected mode </w:t>
      </w:r>
    </w:p>
    <w:p w14:paraId="343BD168" w14:textId="77777777" w:rsidR="002531D4" w:rsidRPr="002531D4" w:rsidRDefault="002531D4" w:rsidP="009B409A">
      <w:pPr>
        <w:numPr>
          <w:ilvl w:val="2"/>
          <w:numId w:val="21"/>
        </w:numPr>
        <w:rPr>
          <w:lang w:val="en-US" w:eastAsia="zh-CN"/>
        </w:rPr>
      </w:pPr>
      <w:r w:rsidRPr="002531D4">
        <w:rPr>
          <w:lang w:eastAsia="zh-CN"/>
        </w:rPr>
        <w:t xml:space="preserve">Option 1: </w:t>
      </w:r>
    </w:p>
    <w:p w14:paraId="75DD5ABE" w14:textId="77777777" w:rsidR="002531D4" w:rsidRPr="002531D4" w:rsidRDefault="002531D4" w:rsidP="009B409A">
      <w:pPr>
        <w:numPr>
          <w:ilvl w:val="3"/>
          <w:numId w:val="21"/>
        </w:numPr>
        <w:rPr>
          <w:lang w:val="en-US" w:eastAsia="zh-CN"/>
        </w:rPr>
      </w:pPr>
      <w:r w:rsidRPr="002531D4">
        <w:rPr>
          <w:lang w:val="en-US" w:eastAsia="zh-CN"/>
        </w:rPr>
        <w:t>The Rel-15 requirements T</w:t>
      </w:r>
      <w:r w:rsidRPr="002531D4">
        <w:rPr>
          <w:vertAlign w:val="subscript"/>
          <w:lang w:val="en-US" w:eastAsia="zh-CN"/>
        </w:rPr>
        <w:t>Identify,E-UTRAN</w:t>
      </w:r>
      <w:r w:rsidRPr="002531D4">
        <w:rPr>
          <w:lang w:val="en-US" w:eastAsia="zh-CN"/>
        </w:rPr>
        <w:t xml:space="preserve"> with T</w:t>
      </w:r>
      <w:r w:rsidRPr="002531D4">
        <w:rPr>
          <w:vertAlign w:val="subscript"/>
          <w:lang w:val="en-US" w:eastAsia="zh-CN"/>
        </w:rPr>
        <w:t>inter1</w:t>
      </w:r>
      <w:r w:rsidRPr="002531D4">
        <w:rPr>
          <w:lang w:val="en-US" w:eastAsia="zh-CN"/>
        </w:rPr>
        <w:t xml:space="preserve"> of 60ms can be reused for high speed scenario. </w:t>
      </w:r>
    </w:p>
    <w:p w14:paraId="47EF34AB" w14:textId="77777777" w:rsidR="002531D4" w:rsidRPr="002531D4" w:rsidRDefault="002531D4" w:rsidP="009B409A">
      <w:pPr>
        <w:numPr>
          <w:ilvl w:val="3"/>
          <w:numId w:val="21"/>
        </w:numPr>
        <w:rPr>
          <w:lang w:val="en-US" w:eastAsia="zh-CN"/>
        </w:rPr>
      </w:pPr>
      <w:r w:rsidRPr="002531D4">
        <w:rPr>
          <w:lang w:val="en-US" w:eastAsia="zh-CN"/>
        </w:rPr>
        <w:t>FFS whether the current requirements T</w:t>
      </w:r>
      <w:r w:rsidRPr="002531D4">
        <w:rPr>
          <w:vertAlign w:val="subscript"/>
          <w:lang w:val="en-US" w:eastAsia="zh-CN"/>
        </w:rPr>
        <w:t xml:space="preserve">Identify,E-UTRAN </w:t>
      </w:r>
      <w:r w:rsidRPr="002531D4">
        <w:rPr>
          <w:lang w:val="en-US" w:eastAsia="zh-CN"/>
        </w:rPr>
        <w:t>with T</w:t>
      </w:r>
      <w:r w:rsidRPr="002531D4">
        <w:rPr>
          <w:vertAlign w:val="subscript"/>
          <w:lang w:val="en-US" w:eastAsia="zh-CN"/>
        </w:rPr>
        <w:t>inter1</w:t>
      </w:r>
      <w:r w:rsidRPr="002531D4">
        <w:rPr>
          <w:lang w:val="en-US" w:eastAsia="zh-CN"/>
        </w:rPr>
        <w:t xml:space="preserve"> of 30ms can be reused for high speed scenario</w:t>
      </w:r>
    </w:p>
    <w:p w14:paraId="3EC45186" w14:textId="77777777" w:rsidR="002531D4" w:rsidRPr="002531D4" w:rsidRDefault="002531D4" w:rsidP="009B409A">
      <w:pPr>
        <w:numPr>
          <w:ilvl w:val="2"/>
          <w:numId w:val="21"/>
        </w:numPr>
        <w:rPr>
          <w:lang w:val="en-US" w:eastAsia="zh-CN"/>
        </w:rPr>
      </w:pPr>
      <w:r w:rsidRPr="002531D4">
        <w:rPr>
          <w:lang w:eastAsia="zh-CN"/>
        </w:rPr>
        <w:t>Other options are not precluded</w:t>
      </w:r>
    </w:p>
    <w:p w14:paraId="1EDDD5DA" w14:textId="77777777" w:rsidR="00377CE5" w:rsidRPr="00377CE5" w:rsidRDefault="00377CE5" w:rsidP="009B409A">
      <w:pPr>
        <w:numPr>
          <w:ilvl w:val="0"/>
          <w:numId w:val="21"/>
        </w:numPr>
        <w:rPr>
          <w:lang w:val="en-US" w:eastAsia="zh-CN"/>
        </w:rPr>
      </w:pPr>
      <w:r w:rsidRPr="00377CE5">
        <w:rPr>
          <w:lang w:val="en-US" w:eastAsia="zh-CN"/>
        </w:rPr>
        <w:t>NR-EUTRA Inter-RAT measurement (NR SA)</w:t>
      </w:r>
    </w:p>
    <w:p w14:paraId="3F61E18A" w14:textId="77777777" w:rsidR="00377CE5" w:rsidRPr="00377CE5" w:rsidRDefault="00377CE5" w:rsidP="009B409A">
      <w:pPr>
        <w:numPr>
          <w:ilvl w:val="1"/>
          <w:numId w:val="21"/>
        </w:numPr>
        <w:rPr>
          <w:lang w:val="en-US" w:eastAsia="zh-CN"/>
        </w:rPr>
      </w:pPr>
      <w:r w:rsidRPr="00377CE5">
        <w:rPr>
          <w:lang w:val="en-US" w:eastAsia="zh-CN"/>
        </w:rPr>
        <w:t xml:space="preserve">Cell identification with DRX in connected mode </w:t>
      </w:r>
    </w:p>
    <w:p w14:paraId="291640B4" w14:textId="12A71E9E" w:rsidR="00377CE5" w:rsidRPr="00377CE5" w:rsidRDefault="00377CE5" w:rsidP="009B409A">
      <w:pPr>
        <w:numPr>
          <w:ilvl w:val="2"/>
          <w:numId w:val="21"/>
        </w:numPr>
        <w:rPr>
          <w:lang w:val="en-US" w:eastAsia="zh-CN"/>
        </w:rPr>
      </w:pPr>
      <w:r w:rsidRPr="00377CE5">
        <w:rPr>
          <w:lang w:eastAsia="zh-CN"/>
        </w:rPr>
        <w:t>Option 1</w:t>
      </w:r>
    </w:p>
    <w:tbl>
      <w:tblPr>
        <w:tblW w:w="5000" w:type="pct"/>
        <w:tblCellMar>
          <w:left w:w="0" w:type="dxa"/>
          <w:right w:w="0" w:type="dxa"/>
        </w:tblCellMar>
        <w:tblLook w:val="0600" w:firstRow="0" w:lastRow="0" w:firstColumn="0" w:lastColumn="0" w:noHBand="1" w:noVBand="1"/>
      </w:tblPr>
      <w:tblGrid>
        <w:gridCol w:w="2684"/>
        <w:gridCol w:w="3260"/>
        <w:gridCol w:w="3677"/>
      </w:tblGrid>
      <w:tr w:rsidR="005A7F25" w:rsidRPr="005A7F25" w14:paraId="03D9EEFC" w14:textId="77777777" w:rsidTr="005A7F25">
        <w:tc>
          <w:tcPr>
            <w:tcW w:w="13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C6528BC" w14:textId="77777777" w:rsidR="005A7F25" w:rsidRPr="005A7F25" w:rsidRDefault="005A7F25" w:rsidP="003356BA">
            <w:pPr>
              <w:rPr>
                <w:lang w:val="en-US" w:eastAsia="zh-CN"/>
              </w:rPr>
            </w:pPr>
            <w:r w:rsidRPr="005A7F25">
              <w:rPr>
                <w:b/>
                <w:bCs/>
                <w:lang w:eastAsia="zh-CN"/>
              </w:rPr>
              <w:t>DRX cycle length (s)</w:t>
            </w:r>
          </w:p>
        </w:tc>
        <w:tc>
          <w:tcPr>
            <w:tcW w:w="3605"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FD89BB4" w14:textId="77777777" w:rsidR="005A7F25" w:rsidRPr="005A7F25" w:rsidRDefault="005A7F25" w:rsidP="003356BA">
            <w:pPr>
              <w:rPr>
                <w:lang w:val="en-US" w:eastAsia="zh-CN"/>
              </w:rPr>
            </w:pPr>
            <w:r w:rsidRPr="005A7F25">
              <w:rPr>
                <w:b/>
                <w:bCs/>
                <w:lang w:eastAsia="zh-CN"/>
              </w:rPr>
              <w:t>T</w:t>
            </w:r>
            <w:r w:rsidRPr="005A7F25">
              <w:rPr>
                <w:b/>
                <w:bCs/>
                <w:vertAlign w:val="subscript"/>
                <w:lang w:eastAsia="zh-CN"/>
              </w:rPr>
              <w:t xml:space="preserve">Identify, E-UTRAN </w:t>
            </w:r>
            <w:r w:rsidRPr="005A7F25">
              <w:rPr>
                <w:b/>
                <w:bCs/>
                <w:lang w:eastAsia="zh-CN"/>
              </w:rPr>
              <w:t>(s) (DRX cycles)</w:t>
            </w:r>
          </w:p>
        </w:tc>
      </w:tr>
      <w:tr w:rsidR="005A7F25" w:rsidRPr="005A7F25" w14:paraId="40508D79" w14:textId="77777777" w:rsidTr="005A7F25">
        <w:tc>
          <w:tcPr>
            <w:tcW w:w="13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AB1DB90" w14:textId="77777777" w:rsidR="005A7F25" w:rsidRPr="005A7F25" w:rsidRDefault="005A7F25" w:rsidP="003356BA">
            <w:pPr>
              <w:rPr>
                <w:lang w:val="en-US" w:eastAsia="zh-CN"/>
              </w:rPr>
            </w:pPr>
          </w:p>
        </w:tc>
        <w:tc>
          <w:tcPr>
            <w:tcW w:w="169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4410EFB" w14:textId="77777777" w:rsidR="005A7F25" w:rsidRPr="005A7F25" w:rsidRDefault="005A7F25" w:rsidP="003356BA">
            <w:pPr>
              <w:rPr>
                <w:lang w:val="en-US" w:eastAsia="zh-CN"/>
              </w:rPr>
            </w:pPr>
            <w:r w:rsidRPr="005A7F25">
              <w:rPr>
                <w:lang w:eastAsia="zh-CN"/>
              </w:rPr>
              <w:t>Gap period = 40 ms, 20 ms</w:t>
            </w:r>
          </w:p>
        </w:tc>
        <w:tc>
          <w:tcPr>
            <w:tcW w:w="191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EE8B40F" w14:textId="77777777" w:rsidR="005A7F25" w:rsidRPr="005A7F25" w:rsidRDefault="005A7F25" w:rsidP="003356BA">
            <w:pPr>
              <w:rPr>
                <w:lang w:val="en-US" w:eastAsia="zh-CN"/>
              </w:rPr>
            </w:pPr>
            <w:r w:rsidRPr="005A7F25">
              <w:rPr>
                <w:lang w:eastAsia="zh-CN"/>
              </w:rPr>
              <w:t>Gap period = 80 ms</w:t>
            </w:r>
          </w:p>
        </w:tc>
      </w:tr>
      <w:tr w:rsidR="005A7F25" w:rsidRPr="005A7F25" w14:paraId="5DBB25C2" w14:textId="77777777" w:rsidTr="005A7F25">
        <w:tc>
          <w:tcPr>
            <w:tcW w:w="13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D5035B1" w14:textId="77777777" w:rsidR="005A7F25" w:rsidRPr="005A7F25" w:rsidRDefault="005A7F25" w:rsidP="003356BA">
            <w:pPr>
              <w:rPr>
                <w:lang w:val="en-US" w:eastAsia="zh-CN"/>
              </w:rPr>
            </w:pPr>
            <w:r w:rsidRPr="005A7F25">
              <w:rPr>
                <w:lang w:eastAsia="zh-CN"/>
              </w:rPr>
              <w:t>≤0.16</w:t>
            </w:r>
          </w:p>
        </w:tc>
        <w:tc>
          <w:tcPr>
            <w:tcW w:w="169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928C63B" w14:textId="77777777" w:rsidR="005A7F25" w:rsidRPr="005A7F25" w:rsidRDefault="005A7F25" w:rsidP="003356BA">
            <w:pPr>
              <w:rPr>
                <w:lang w:val="en-US" w:eastAsia="zh-CN"/>
              </w:rPr>
            </w:pPr>
            <w:r w:rsidRPr="005A7F25">
              <w:rPr>
                <w:lang w:eastAsia="zh-CN"/>
              </w:rPr>
              <w:t>Non-DRX requirements in clause 9.4.2.2 apply</w:t>
            </w:r>
          </w:p>
        </w:tc>
        <w:tc>
          <w:tcPr>
            <w:tcW w:w="191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C4993E2" w14:textId="77777777" w:rsidR="005A7F25" w:rsidRPr="005A7F25" w:rsidRDefault="005A7F25" w:rsidP="003356BA">
            <w:pPr>
              <w:rPr>
                <w:lang w:val="en-US" w:eastAsia="zh-CN"/>
              </w:rPr>
            </w:pPr>
            <w:r w:rsidRPr="005A7F25">
              <w:rPr>
                <w:lang w:eastAsia="zh-CN"/>
              </w:rPr>
              <w:t>Non-DRX requirements in clause 9.4.2.2 apply</w:t>
            </w:r>
          </w:p>
        </w:tc>
      </w:tr>
      <w:tr w:rsidR="005A7F25" w:rsidRPr="005A7F25" w14:paraId="3FF6772D" w14:textId="77777777" w:rsidTr="005A7F25">
        <w:trPr>
          <w:trHeight w:val="210"/>
        </w:trPr>
        <w:tc>
          <w:tcPr>
            <w:tcW w:w="13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FA4699A" w14:textId="77777777" w:rsidR="005A7F25" w:rsidRPr="005A7F25" w:rsidRDefault="005A7F25" w:rsidP="003356BA">
            <w:pPr>
              <w:rPr>
                <w:lang w:val="en-US" w:eastAsia="zh-CN"/>
              </w:rPr>
            </w:pPr>
            <w:r w:rsidRPr="005A7F25">
              <w:rPr>
                <w:lang w:eastAsia="zh-CN"/>
              </w:rPr>
              <w:t xml:space="preserve">0.16 &lt; DRX-cycle&lt;1.28 </w:t>
            </w:r>
          </w:p>
        </w:tc>
        <w:tc>
          <w:tcPr>
            <w:tcW w:w="169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17428E4" w14:textId="77777777" w:rsidR="005A7F25" w:rsidRPr="005A7F25" w:rsidRDefault="005A7F25" w:rsidP="003356BA">
            <w:pPr>
              <w:rPr>
                <w:lang w:val="en-US" w:eastAsia="zh-CN"/>
              </w:rPr>
            </w:pPr>
            <w:r w:rsidRPr="005A7F25">
              <w:rPr>
                <w:lang w:eastAsia="zh-CN"/>
              </w:rPr>
              <w:t>Note1, 2 (10)</w:t>
            </w:r>
          </w:p>
        </w:tc>
        <w:tc>
          <w:tcPr>
            <w:tcW w:w="191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05174B1" w14:textId="77777777" w:rsidR="005A7F25" w:rsidRPr="005A7F25" w:rsidRDefault="005A7F25" w:rsidP="003356BA">
            <w:pPr>
              <w:rPr>
                <w:lang w:val="en-US" w:eastAsia="zh-CN"/>
              </w:rPr>
            </w:pPr>
            <w:r w:rsidRPr="005A7F25">
              <w:rPr>
                <w:lang w:eastAsia="zh-CN"/>
              </w:rPr>
              <w:t>Note1, 2 (10)</w:t>
            </w:r>
          </w:p>
        </w:tc>
      </w:tr>
      <w:tr w:rsidR="005A7F25" w:rsidRPr="005A7F25" w14:paraId="038F2142" w14:textId="77777777" w:rsidTr="005A7F25">
        <w:tc>
          <w:tcPr>
            <w:tcW w:w="13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D46E11F" w14:textId="77777777" w:rsidR="005A7F25" w:rsidRPr="005A7F25" w:rsidRDefault="005A7F25" w:rsidP="003356BA">
            <w:pPr>
              <w:rPr>
                <w:lang w:val="en-US" w:eastAsia="zh-CN"/>
              </w:rPr>
            </w:pPr>
            <w:r w:rsidRPr="005A7F25">
              <w:rPr>
                <w:lang w:eastAsia="zh-CN"/>
              </w:rPr>
              <w:t>1.28</w:t>
            </w:r>
          </w:p>
        </w:tc>
        <w:tc>
          <w:tcPr>
            <w:tcW w:w="169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337520E" w14:textId="77777777" w:rsidR="005A7F25" w:rsidRPr="005A7F25" w:rsidRDefault="005A7F25" w:rsidP="003356BA">
            <w:pPr>
              <w:rPr>
                <w:lang w:val="en-US" w:eastAsia="zh-CN"/>
              </w:rPr>
            </w:pPr>
            <w:r w:rsidRPr="005A7F25">
              <w:rPr>
                <w:lang w:eastAsia="zh-CN"/>
              </w:rPr>
              <w:t>Note1, 2 (8)</w:t>
            </w:r>
          </w:p>
        </w:tc>
        <w:tc>
          <w:tcPr>
            <w:tcW w:w="191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C53BD3A" w14:textId="77777777" w:rsidR="005A7F25" w:rsidRPr="005A7F25" w:rsidRDefault="005A7F25" w:rsidP="003356BA">
            <w:pPr>
              <w:rPr>
                <w:lang w:val="en-US" w:eastAsia="zh-CN"/>
              </w:rPr>
            </w:pPr>
            <w:r w:rsidRPr="005A7F25">
              <w:rPr>
                <w:lang w:val="en-US" w:eastAsia="zh-CN"/>
              </w:rPr>
              <w:t>Note1,</w:t>
            </w:r>
            <w:r w:rsidRPr="005A7F25">
              <w:rPr>
                <w:lang w:eastAsia="zh-CN"/>
              </w:rPr>
              <w:t xml:space="preserve"> 2</w:t>
            </w:r>
            <w:r w:rsidRPr="005A7F25">
              <w:rPr>
                <w:lang w:val="en-US" w:eastAsia="zh-CN"/>
              </w:rPr>
              <w:t xml:space="preserve"> (8)</w:t>
            </w:r>
          </w:p>
        </w:tc>
      </w:tr>
      <w:tr w:rsidR="005A7F25" w:rsidRPr="005A7F25" w14:paraId="7D4EF40A" w14:textId="77777777" w:rsidTr="005A7F25">
        <w:tc>
          <w:tcPr>
            <w:tcW w:w="13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4FB8385" w14:textId="77777777" w:rsidR="005A7F25" w:rsidRPr="005A7F25" w:rsidRDefault="005A7F25" w:rsidP="003356BA">
            <w:pPr>
              <w:rPr>
                <w:lang w:val="en-US" w:eastAsia="zh-CN"/>
              </w:rPr>
            </w:pPr>
            <w:r w:rsidRPr="005A7F25">
              <w:rPr>
                <w:lang w:eastAsia="zh-CN"/>
              </w:rPr>
              <w:t>1.28&lt; DRX-cycle ≤10.24</w:t>
            </w:r>
          </w:p>
        </w:tc>
        <w:tc>
          <w:tcPr>
            <w:tcW w:w="169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FF1550A" w14:textId="77777777" w:rsidR="005A7F25" w:rsidRPr="005A7F25" w:rsidRDefault="005A7F25" w:rsidP="003356BA">
            <w:pPr>
              <w:rPr>
                <w:lang w:val="en-US" w:eastAsia="zh-CN"/>
              </w:rPr>
            </w:pPr>
            <w:r w:rsidRPr="005A7F25">
              <w:rPr>
                <w:lang w:eastAsia="zh-CN"/>
              </w:rPr>
              <w:t>Note1, 2 (20)</w:t>
            </w:r>
          </w:p>
        </w:tc>
        <w:tc>
          <w:tcPr>
            <w:tcW w:w="191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85844A9" w14:textId="77777777" w:rsidR="005A7F25" w:rsidRPr="005A7F25" w:rsidRDefault="005A7F25" w:rsidP="003356BA">
            <w:pPr>
              <w:rPr>
                <w:lang w:val="en-US" w:eastAsia="zh-CN"/>
              </w:rPr>
            </w:pPr>
            <w:r w:rsidRPr="005A7F25">
              <w:rPr>
                <w:lang w:eastAsia="zh-CN"/>
              </w:rPr>
              <w:t>Note1, 2 (20)</w:t>
            </w:r>
          </w:p>
        </w:tc>
      </w:tr>
      <w:tr w:rsidR="005A7F25" w:rsidRPr="005A7F25" w14:paraId="7DD2E830" w14:textId="77777777" w:rsidTr="005A7F25">
        <w:tc>
          <w:tcPr>
            <w:tcW w:w="5000" w:type="pct"/>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8F50C02" w14:textId="77777777" w:rsidR="005A7F25" w:rsidRPr="005A7F25" w:rsidRDefault="005A7F25" w:rsidP="003356BA">
            <w:pPr>
              <w:rPr>
                <w:lang w:val="en-US" w:eastAsia="zh-CN"/>
              </w:rPr>
            </w:pPr>
            <w:r w:rsidRPr="005A7F25">
              <w:rPr>
                <w:lang w:eastAsia="zh-CN"/>
              </w:rPr>
              <w:t>NOTE 1: The time depends on the DRX cycle length.</w:t>
            </w:r>
          </w:p>
          <w:p w14:paraId="4BDA839D" w14:textId="77777777" w:rsidR="005A7F25" w:rsidRPr="005A7F25" w:rsidRDefault="005A7F25" w:rsidP="003356BA">
            <w:pPr>
              <w:rPr>
                <w:lang w:val="en-US" w:eastAsia="zh-CN"/>
              </w:rPr>
            </w:pPr>
            <w:r w:rsidRPr="005A7F25">
              <w:rPr>
                <w:lang w:eastAsia="zh-CN"/>
              </w:rPr>
              <w:lastRenderedPageBreak/>
              <w:t xml:space="preserve">NOTE 2: </w:t>
            </w:r>
            <w:r w:rsidRPr="005A7F25">
              <w:rPr>
                <w:lang w:val="en-US" w:eastAsia="zh-CN"/>
              </w:rPr>
              <w:t>Intra-frequency deployed is assumed for LTE HST and intra-frequency without gap is assumed for NR HST,</w:t>
            </w:r>
          </w:p>
          <w:p w14:paraId="18F8048A" w14:textId="77777777" w:rsidR="005A7F25" w:rsidRPr="005A7F25" w:rsidRDefault="005A7F25" w:rsidP="003356BA">
            <w:pPr>
              <w:rPr>
                <w:lang w:val="en-US" w:eastAsia="zh-CN"/>
              </w:rPr>
            </w:pPr>
            <w:r w:rsidRPr="005A7F25">
              <w:rPr>
                <w:lang w:val="en-US" w:eastAsia="zh-CN"/>
              </w:rPr>
              <w:t xml:space="preserve">So </w:t>
            </w:r>
            <w:r w:rsidRPr="005A7F25">
              <w:rPr>
                <w:lang w:eastAsia="zh-CN"/>
              </w:rPr>
              <w:t>CSSF</w:t>
            </w:r>
            <w:r w:rsidRPr="005A7F25">
              <w:rPr>
                <w:vertAlign w:val="subscript"/>
                <w:lang w:eastAsia="zh-CN"/>
              </w:rPr>
              <w:t xml:space="preserve">interRAT  </w:t>
            </w:r>
            <w:r w:rsidRPr="005A7F25">
              <w:rPr>
                <w:lang w:val="en-US" w:eastAsia="zh-CN"/>
              </w:rPr>
              <w:t>= 1.</w:t>
            </w:r>
          </w:p>
        </w:tc>
      </w:tr>
    </w:tbl>
    <w:p w14:paraId="55BCFD80" w14:textId="490FADDF" w:rsidR="00377CE5" w:rsidRPr="00944CCA" w:rsidRDefault="00377CE5" w:rsidP="009B409A">
      <w:pPr>
        <w:numPr>
          <w:ilvl w:val="2"/>
          <w:numId w:val="21"/>
        </w:numPr>
        <w:spacing w:beforeLines="100" w:before="272"/>
        <w:ind w:left="2154" w:hanging="357"/>
        <w:rPr>
          <w:lang w:eastAsia="zh-CN"/>
        </w:rPr>
      </w:pPr>
      <w:r w:rsidRPr="00377CE5">
        <w:rPr>
          <w:lang w:eastAsia="zh-CN"/>
        </w:rPr>
        <w:lastRenderedPageBreak/>
        <w:t>Option 2</w:t>
      </w:r>
    </w:p>
    <w:tbl>
      <w:tblPr>
        <w:tblW w:w="5000" w:type="pct"/>
        <w:tblCellMar>
          <w:left w:w="0" w:type="dxa"/>
          <w:right w:w="0" w:type="dxa"/>
        </w:tblCellMar>
        <w:tblLook w:val="0600" w:firstRow="0" w:lastRow="0" w:firstColumn="0" w:lastColumn="0" w:noHBand="1" w:noVBand="1"/>
      </w:tblPr>
      <w:tblGrid>
        <w:gridCol w:w="2684"/>
        <w:gridCol w:w="3260"/>
        <w:gridCol w:w="3677"/>
      </w:tblGrid>
      <w:tr w:rsidR="005A7F25" w:rsidRPr="005A7F25" w14:paraId="2A71D1AB" w14:textId="77777777" w:rsidTr="005A7F25">
        <w:tc>
          <w:tcPr>
            <w:tcW w:w="13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4B45886" w14:textId="77777777" w:rsidR="005A7F25" w:rsidRPr="005A7F25" w:rsidRDefault="005A7F25" w:rsidP="003356BA">
            <w:pPr>
              <w:rPr>
                <w:lang w:val="en-US" w:eastAsia="zh-CN"/>
              </w:rPr>
            </w:pPr>
            <w:r w:rsidRPr="005A7F25">
              <w:rPr>
                <w:b/>
                <w:bCs/>
                <w:lang w:eastAsia="zh-CN"/>
              </w:rPr>
              <w:t>DRX cycle length (s)</w:t>
            </w:r>
          </w:p>
        </w:tc>
        <w:tc>
          <w:tcPr>
            <w:tcW w:w="3605"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5B4F6EE" w14:textId="77777777" w:rsidR="005A7F25" w:rsidRPr="005A7F25" w:rsidRDefault="005A7F25" w:rsidP="003356BA">
            <w:pPr>
              <w:rPr>
                <w:lang w:val="en-US" w:eastAsia="zh-CN"/>
              </w:rPr>
            </w:pPr>
            <w:r w:rsidRPr="005A7F25">
              <w:rPr>
                <w:b/>
                <w:bCs/>
                <w:lang w:eastAsia="zh-CN"/>
              </w:rPr>
              <w:t>T</w:t>
            </w:r>
            <w:r w:rsidRPr="005A7F25">
              <w:rPr>
                <w:b/>
                <w:bCs/>
                <w:vertAlign w:val="subscript"/>
                <w:lang w:eastAsia="zh-CN"/>
              </w:rPr>
              <w:t xml:space="preserve">Identify, E-UTRAN TDD </w:t>
            </w:r>
            <w:r w:rsidRPr="005A7F25">
              <w:rPr>
                <w:b/>
                <w:bCs/>
                <w:lang w:eastAsia="zh-CN"/>
              </w:rPr>
              <w:t>(s) (DRX cycles)</w:t>
            </w:r>
          </w:p>
        </w:tc>
      </w:tr>
      <w:tr w:rsidR="005A7F25" w:rsidRPr="005A7F25" w14:paraId="02032698" w14:textId="77777777" w:rsidTr="005A7F25">
        <w:tc>
          <w:tcPr>
            <w:tcW w:w="13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B85525A" w14:textId="77777777" w:rsidR="005A7F25" w:rsidRPr="005A7F25" w:rsidRDefault="005A7F25" w:rsidP="003356BA">
            <w:pPr>
              <w:rPr>
                <w:lang w:val="en-US" w:eastAsia="zh-CN"/>
              </w:rPr>
            </w:pPr>
          </w:p>
        </w:tc>
        <w:tc>
          <w:tcPr>
            <w:tcW w:w="169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4B5409A" w14:textId="77777777" w:rsidR="005A7F25" w:rsidRPr="005A7F25" w:rsidRDefault="005A7F25" w:rsidP="003356BA">
            <w:pPr>
              <w:rPr>
                <w:lang w:val="en-US" w:eastAsia="zh-CN"/>
              </w:rPr>
            </w:pPr>
            <w:r w:rsidRPr="005A7F25">
              <w:rPr>
                <w:lang w:eastAsia="zh-CN"/>
              </w:rPr>
              <w:t>Gap period = 40 ms, 20 ms</w:t>
            </w:r>
          </w:p>
        </w:tc>
        <w:tc>
          <w:tcPr>
            <w:tcW w:w="191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87C422A" w14:textId="77777777" w:rsidR="005A7F25" w:rsidRPr="005A7F25" w:rsidRDefault="005A7F25" w:rsidP="003356BA">
            <w:pPr>
              <w:rPr>
                <w:lang w:val="en-US" w:eastAsia="zh-CN"/>
              </w:rPr>
            </w:pPr>
            <w:r w:rsidRPr="005A7F25">
              <w:rPr>
                <w:lang w:eastAsia="zh-CN"/>
              </w:rPr>
              <w:t>Gap period = 80 ms</w:t>
            </w:r>
          </w:p>
        </w:tc>
      </w:tr>
      <w:tr w:rsidR="005A7F25" w:rsidRPr="005A7F25" w14:paraId="684A5A61" w14:textId="77777777" w:rsidTr="005A7F25">
        <w:tc>
          <w:tcPr>
            <w:tcW w:w="13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DEC46D2" w14:textId="77777777" w:rsidR="005A7F25" w:rsidRPr="005A7F25" w:rsidRDefault="005A7F25" w:rsidP="003356BA">
            <w:pPr>
              <w:rPr>
                <w:lang w:val="en-US" w:eastAsia="zh-CN"/>
              </w:rPr>
            </w:pPr>
            <w:r w:rsidRPr="005A7F25">
              <w:rPr>
                <w:lang w:eastAsia="zh-CN"/>
              </w:rPr>
              <w:t>≤0.16</w:t>
            </w:r>
          </w:p>
        </w:tc>
        <w:tc>
          <w:tcPr>
            <w:tcW w:w="169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C65C991" w14:textId="77777777" w:rsidR="005A7F25" w:rsidRPr="005A7F25" w:rsidRDefault="005A7F25" w:rsidP="003356BA">
            <w:pPr>
              <w:rPr>
                <w:lang w:val="en-US" w:eastAsia="zh-CN"/>
              </w:rPr>
            </w:pPr>
            <w:r w:rsidRPr="005A7F25">
              <w:rPr>
                <w:lang w:eastAsia="zh-CN"/>
              </w:rPr>
              <w:t>Non-DRX requirements in clause 9.4.3.2 apply</w:t>
            </w:r>
          </w:p>
        </w:tc>
        <w:tc>
          <w:tcPr>
            <w:tcW w:w="191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7F2CA5E" w14:textId="77777777" w:rsidR="005A7F25" w:rsidRPr="005A7F25" w:rsidRDefault="005A7F25" w:rsidP="003356BA">
            <w:pPr>
              <w:rPr>
                <w:lang w:val="en-US" w:eastAsia="zh-CN"/>
              </w:rPr>
            </w:pPr>
            <w:r w:rsidRPr="005A7F25">
              <w:rPr>
                <w:lang w:eastAsia="zh-CN"/>
              </w:rPr>
              <w:t>Non-DRX requirements in clause 9.4.3.2 apply</w:t>
            </w:r>
          </w:p>
        </w:tc>
      </w:tr>
      <w:tr w:rsidR="005A7F25" w:rsidRPr="005A7F25" w14:paraId="087C4294" w14:textId="77777777" w:rsidTr="005A7F25">
        <w:tc>
          <w:tcPr>
            <w:tcW w:w="13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77A1A1A" w14:textId="77777777" w:rsidR="005A7F25" w:rsidRPr="005A7F25" w:rsidRDefault="005A7F25" w:rsidP="003356BA">
            <w:pPr>
              <w:rPr>
                <w:lang w:val="en-US" w:eastAsia="zh-CN"/>
              </w:rPr>
            </w:pPr>
            <w:r w:rsidRPr="005A7F25">
              <w:rPr>
                <w:lang w:eastAsia="zh-CN"/>
              </w:rPr>
              <w:t>0.256</w:t>
            </w:r>
          </w:p>
        </w:tc>
        <w:tc>
          <w:tcPr>
            <w:tcW w:w="169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2480945" w14:textId="77777777" w:rsidR="005A7F25" w:rsidRPr="005A7F25" w:rsidRDefault="005A7F25" w:rsidP="003356BA">
            <w:pPr>
              <w:rPr>
                <w:lang w:val="en-US" w:eastAsia="zh-CN"/>
              </w:rPr>
            </w:pPr>
            <w:r w:rsidRPr="005A7F25">
              <w:rPr>
                <w:lang w:eastAsia="zh-CN"/>
              </w:rPr>
              <w:t>3.84*CSSF</w:t>
            </w:r>
            <w:r w:rsidRPr="005A7F25">
              <w:rPr>
                <w:vertAlign w:val="subscript"/>
                <w:lang w:eastAsia="zh-CN"/>
              </w:rPr>
              <w:t>interRAT</w:t>
            </w:r>
            <w:r w:rsidRPr="005A7F25">
              <w:rPr>
                <w:lang w:eastAsia="zh-CN"/>
              </w:rPr>
              <w:t xml:space="preserve"> (15*CSSF</w:t>
            </w:r>
            <w:r w:rsidRPr="005A7F25">
              <w:rPr>
                <w:vertAlign w:val="subscript"/>
                <w:lang w:eastAsia="zh-CN"/>
              </w:rPr>
              <w:t>interRAT</w:t>
            </w:r>
            <w:r w:rsidRPr="005A7F25">
              <w:rPr>
                <w:lang w:eastAsia="zh-CN"/>
              </w:rPr>
              <w:t>)</w:t>
            </w:r>
          </w:p>
        </w:tc>
        <w:tc>
          <w:tcPr>
            <w:tcW w:w="191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0989440" w14:textId="77777777" w:rsidR="005A7F25" w:rsidRPr="005A7F25" w:rsidRDefault="005A7F25" w:rsidP="003356BA">
            <w:pPr>
              <w:rPr>
                <w:lang w:val="en-US" w:eastAsia="zh-CN"/>
              </w:rPr>
            </w:pPr>
            <w:r w:rsidRPr="005A7F25">
              <w:rPr>
                <w:lang w:eastAsia="zh-CN"/>
              </w:rPr>
              <w:t>3.84*CSSF</w:t>
            </w:r>
            <w:r w:rsidRPr="005A7F25">
              <w:rPr>
                <w:vertAlign w:val="subscript"/>
                <w:lang w:eastAsia="zh-CN"/>
              </w:rPr>
              <w:t>interRAT</w:t>
            </w:r>
            <w:r w:rsidRPr="005A7F25">
              <w:rPr>
                <w:lang w:eastAsia="zh-CN"/>
              </w:rPr>
              <w:t xml:space="preserve"> (15*CSSF</w:t>
            </w:r>
            <w:r w:rsidRPr="005A7F25">
              <w:rPr>
                <w:vertAlign w:val="subscript"/>
                <w:lang w:eastAsia="zh-CN"/>
              </w:rPr>
              <w:t>interRAT</w:t>
            </w:r>
            <w:r w:rsidRPr="005A7F25">
              <w:rPr>
                <w:lang w:eastAsia="zh-CN"/>
              </w:rPr>
              <w:t>)</w:t>
            </w:r>
          </w:p>
        </w:tc>
      </w:tr>
      <w:tr w:rsidR="005A7F25" w:rsidRPr="005A7F25" w14:paraId="068F55E6" w14:textId="77777777" w:rsidTr="005A7F25">
        <w:tc>
          <w:tcPr>
            <w:tcW w:w="13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212EDC0" w14:textId="77777777" w:rsidR="005A7F25" w:rsidRPr="005A7F25" w:rsidRDefault="005A7F25" w:rsidP="003356BA">
            <w:pPr>
              <w:rPr>
                <w:lang w:val="en-US" w:eastAsia="zh-CN"/>
              </w:rPr>
            </w:pPr>
            <w:r w:rsidRPr="005A7F25">
              <w:rPr>
                <w:lang w:eastAsia="zh-CN"/>
              </w:rPr>
              <w:t>0.32</w:t>
            </w:r>
          </w:p>
        </w:tc>
        <w:tc>
          <w:tcPr>
            <w:tcW w:w="169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B37AB40" w14:textId="77777777" w:rsidR="005A7F25" w:rsidRPr="005A7F25" w:rsidRDefault="005A7F25" w:rsidP="003356BA">
            <w:pPr>
              <w:rPr>
                <w:lang w:val="en-US" w:eastAsia="zh-CN"/>
              </w:rPr>
            </w:pPr>
            <w:r w:rsidRPr="005A7F25">
              <w:rPr>
                <w:lang w:eastAsia="zh-CN"/>
              </w:rPr>
              <w:t>4.8*CSSF</w:t>
            </w:r>
            <w:r w:rsidRPr="005A7F25">
              <w:rPr>
                <w:vertAlign w:val="subscript"/>
                <w:lang w:eastAsia="zh-CN"/>
              </w:rPr>
              <w:t>interRAT</w:t>
            </w:r>
            <w:r w:rsidRPr="005A7F25">
              <w:rPr>
                <w:lang w:eastAsia="zh-CN"/>
              </w:rPr>
              <w:t xml:space="preserve"> (15*CSSF</w:t>
            </w:r>
            <w:r w:rsidRPr="005A7F25">
              <w:rPr>
                <w:vertAlign w:val="subscript"/>
                <w:lang w:eastAsia="zh-CN"/>
              </w:rPr>
              <w:t>interRAT</w:t>
            </w:r>
            <w:r w:rsidRPr="005A7F25">
              <w:rPr>
                <w:lang w:eastAsia="zh-CN"/>
              </w:rPr>
              <w:t>)</w:t>
            </w:r>
          </w:p>
        </w:tc>
        <w:tc>
          <w:tcPr>
            <w:tcW w:w="191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1B1A18C" w14:textId="77777777" w:rsidR="005A7F25" w:rsidRPr="005A7F25" w:rsidRDefault="005A7F25" w:rsidP="003356BA">
            <w:pPr>
              <w:rPr>
                <w:lang w:val="en-US" w:eastAsia="zh-CN"/>
              </w:rPr>
            </w:pPr>
            <w:r w:rsidRPr="005A7F25">
              <w:rPr>
                <w:lang w:val="en-US" w:eastAsia="zh-CN"/>
              </w:rPr>
              <w:t>4.8</w:t>
            </w:r>
            <w:r w:rsidRPr="005A7F25">
              <w:rPr>
                <w:lang w:eastAsia="zh-CN"/>
              </w:rPr>
              <w:t>*CSSF</w:t>
            </w:r>
            <w:r w:rsidRPr="005A7F25">
              <w:rPr>
                <w:vertAlign w:val="subscript"/>
                <w:lang w:eastAsia="zh-CN"/>
              </w:rPr>
              <w:t>interRAT</w:t>
            </w:r>
            <w:r w:rsidRPr="005A7F25">
              <w:rPr>
                <w:lang w:val="en-US" w:eastAsia="zh-CN"/>
              </w:rPr>
              <w:t xml:space="preserve"> (15*</w:t>
            </w:r>
            <w:r w:rsidRPr="005A7F25">
              <w:rPr>
                <w:lang w:eastAsia="zh-CN"/>
              </w:rPr>
              <w:t>CSSF</w:t>
            </w:r>
            <w:r w:rsidRPr="005A7F25">
              <w:rPr>
                <w:vertAlign w:val="subscript"/>
                <w:lang w:eastAsia="zh-CN"/>
              </w:rPr>
              <w:t>interRAT</w:t>
            </w:r>
            <w:r w:rsidRPr="005A7F25">
              <w:rPr>
                <w:lang w:val="en-US" w:eastAsia="zh-CN"/>
              </w:rPr>
              <w:t>)</w:t>
            </w:r>
          </w:p>
        </w:tc>
      </w:tr>
      <w:tr w:rsidR="005A7F25" w:rsidRPr="005A7F25" w14:paraId="7044237F" w14:textId="77777777" w:rsidTr="005A7F25">
        <w:tc>
          <w:tcPr>
            <w:tcW w:w="13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3DF0A75" w14:textId="77777777" w:rsidR="005A7F25" w:rsidRPr="005A7F25" w:rsidRDefault="005A7F25" w:rsidP="003356BA">
            <w:pPr>
              <w:rPr>
                <w:lang w:val="en-US" w:eastAsia="zh-CN"/>
              </w:rPr>
            </w:pPr>
            <w:r w:rsidRPr="005A7F25">
              <w:rPr>
                <w:lang w:eastAsia="zh-CN"/>
              </w:rPr>
              <w:t>0.32&lt; DRX-cycle ≤10.24</w:t>
            </w:r>
          </w:p>
        </w:tc>
        <w:tc>
          <w:tcPr>
            <w:tcW w:w="169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EA1034B" w14:textId="77777777" w:rsidR="005A7F25" w:rsidRPr="005A7F25" w:rsidRDefault="005A7F25" w:rsidP="003356BA">
            <w:pPr>
              <w:rPr>
                <w:lang w:val="en-US" w:eastAsia="zh-CN"/>
              </w:rPr>
            </w:pPr>
            <w:r w:rsidRPr="005A7F25">
              <w:rPr>
                <w:lang w:eastAsia="zh-CN"/>
              </w:rPr>
              <w:t>Note1 (20*CSSF</w:t>
            </w:r>
            <w:r w:rsidRPr="005A7F25">
              <w:rPr>
                <w:vertAlign w:val="subscript"/>
                <w:lang w:eastAsia="zh-CN"/>
              </w:rPr>
              <w:t>interRAT</w:t>
            </w:r>
            <w:r w:rsidRPr="005A7F25">
              <w:rPr>
                <w:lang w:eastAsia="zh-CN"/>
              </w:rPr>
              <w:t>)</w:t>
            </w:r>
          </w:p>
        </w:tc>
        <w:tc>
          <w:tcPr>
            <w:tcW w:w="191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2083773" w14:textId="77777777" w:rsidR="005A7F25" w:rsidRPr="005A7F25" w:rsidRDefault="005A7F25" w:rsidP="003356BA">
            <w:pPr>
              <w:rPr>
                <w:lang w:val="en-US" w:eastAsia="zh-CN"/>
              </w:rPr>
            </w:pPr>
            <w:r w:rsidRPr="005A7F25">
              <w:rPr>
                <w:lang w:eastAsia="zh-CN"/>
              </w:rPr>
              <w:t>Note1 (20*CSSF</w:t>
            </w:r>
            <w:r w:rsidRPr="005A7F25">
              <w:rPr>
                <w:vertAlign w:val="subscript"/>
                <w:lang w:eastAsia="zh-CN"/>
              </w:rPr>
              <w:t>interRAT</w:t>
            </w:r>
            <w:r w:rsidRPr="005A7F25">
              <w:rPr>
                <w:lang w:eastAsia="zh-CN"/>
              </w:rPr>
              <w:t>)</w:t>
            </w:r>
          </w:p>
        </w:tc>
      </w:tr>
      <w:tr w:rsidR="005A7F25" w:rsidRPr="005A7F25" w14:paraId="44BC7B87" w14:textId="77777777" w:rsidTr="005A7F25">
        <w:tc>
          <w:tcPr>
            <w:tcW w:w="5000" w:type="pct"/>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112AE7C" w14:textId="77777777" w:rsidR="005A7F25" w:rsidRPr="005A7F25" w:rsidRDefault="005A7F25" w:rsidP="003356BA">
            <w:pPr>
              <w:rPr>
                <w:lang w:val="en-US" w:eastAsia="zh-CN"/>
              </w:rPr>
            </w:pPr>
            <w:r w:rsidRPr="005A7F25">
              <w:rPr>
                <w:lang w:eastAsia="zh-CN"/>
              </w:rPr>
              <w:t>NOTE 1:</w:t>
            </w:r>
            <w:r w:rsidRPr="005A7F25">
              <w:rPr>
                <w:lang w:eastAsia="zh-CN"/>
              </w:rPr>
              <w:tab/>
              <w:t>The time depends on the DRX cycle length.</w:t>
            </w:r>
          </w:p>
        </w:tc>
      </w:tr>
    </w:tbl>
    <w:p w14:paraId="4E55F59C" w14:textId="77777777" w:rsidR="00377CE5" w:rsidRPr="00377CE5" w:rsidRDefault="00377CE5" w:rsidP="009B409A">
      <w:pPr>
        <w:numPr>
          <w:ilvl w:val="2"/>
          <w:numId w:val="21"/>
        </w:numPr>
        <w:spacing w:beforeLines="100" w:before="272"/>
        <w:ind w:left="2154" w:hanging="357"/>
        <w:rPr>
          <w:lang w:eastAsia="zh-CN"/>
        </w:rPr>
      </w:pPr>
      <w:r w:rsidRPr="00377CE5">
        <w:rPr>
          <w:lang w:eastAsia="zh-CN"/>
        </w:rPr>
        <w:t>Other options are not precluded</w:t>
      </w:r>
    </w:p>
    <w:p w14:paraId="3ABF83EE" w14:textId="77777777" w:rsidR="002531D4" w:rsidRPr="002531D4" w:rsidRDefault="002531D4" w:rsidP="003356BA">
      <w:pPr>
        <w:rPr>
          <w:lang w:val="en-US" w:eastAsia="zh-CN"/>
        </w:rPr>
      </w:pPr>
    </w:p>
    <w:p w14:paraId="7B86B881" w14:textId="74667C6B" w:rsidR="0016119A" w:rsidRDefault="0016119A" w:rsidP="003356BA">
      <w:pPr>
        <w:outlineLvl w:val="3"/>
        <w:rPr>
          <w:b/>
          <w:color w:val="000000" w:themeColor="text1"/>
          <w:u w:val="single"/>
          <w:lang w:eastAsia="ko-KR"/>
        </w:rPr>
      </w:pPr>
      <w:r w:rsidRPr="00953040">
        <w:rPr>
          <w:b/>
          <w:color w:val="000000" w:themeColor="text1"/>
          <w:u w:val="single"/>
          <w:lang w:eastAsia="ko-KR"/>
        </w:rPr>
        <w:t xml:space="preserve">Issue </w:t>
      </w:r>
      <w:r w:rsidR="003724BE">
        <w:rPr>
          <w:b/>
          <w:color w:val="000000" w:themeColor="text1"/>
          <w:u w:val="single"/>
          <w:lang w:eastAsia="ko-KR"/>
        </w:rPr>
        <w:t>5</w:t>
      </w:r>
      <w:r w:rsidRPr="00953040">
        <w:rPr>
          <w:b/>
          <w:color w:val="000000" w:themeColor="text1"/>
          <w:u w:val="single"/>
          <w:lang w:eastAsia="ko-KR"/>
        </w:rPr>
        <w:t>-</w:t>
      </w:r>
      <w:r w:rsidRPr="00953040">
        <w:rPr>
          <w:rFonts w:hint="eastAsia"/>
          <w:b/>
          <w:color w:val="000000" w:themeColor="text1"/>
          <w:u w:val="single"/>
          <w:lang w:eastAsia="ko-KR"/>
        </w:rPr>
        <w:t>1</w:t>
      </w:r>
      <w:r w:rsidRPr="00953040">
        <w:rPr>
          <w:b/>
          <w:color w:val="000000" w:themeColor="text1"/>
          <w:u w:val="single"/>
          <w:lang w:eastAsia="ko-KR"/>
        </w:rPr>
        <w:t xml:space="preserve">: </w:t>
      </w:r>
      <w:r w:rsidR="005B7E42" w:rsidRPr="005B7E42">
        <w:rPr>
          <w:b/>
          <w:color w:val="000000" w:themeColor="text1"/>
          <w:u w:val="single"/>
          <w:lang w:eastAsia="ko-KR"/>
        </w:rPr>
        <w:t>Whether to enhance the NR</w:t>
      </w:r>
      <w:r w:rsidR="00827667">
        <w:rPr>
          <w:b/>
          <w:color w:val="000000" w:themeColor="text1"/>
          <w:u w:val="single"/>
          <w:lang w:eastAsia="ko-KR"/>
        </w:rPr>
        <w:t>-</w:t>
      </w:r>
      <w:r w:rsidR="00827667" w:rsidRPr="00827667">
        <w:rPr>
          <w:b/>
          <w:color w:val="000000" w:themeColor="text1"/>
          <w:u w:val="single"/>
          <w:lang w:eastAsia="ko-KR"/>
        </w:rPr>
        <w:t xml:space="preserve"> </w:t>
      </w:r>
      <w:r w:rsidR="00827667" w:rsidRPr="005B7E42">
        <w:rPr>
          <w:b/>
          <w:color w:val="000000" w:themeColor="text1"/>
          <w:u w:val="single"/>
          <w:lang w:eastAsia="ko-KR"/>
        </w:rPr>
        <w:t>EUTRA</w:t>
      </w:r>
      <w:r w:rsidR="005B7E42" w:rsidRPr="005B7E42">
        <w:rPr>
          <w:b/>
          <w:color w:val="000000" w:themeColor="text1"/>
          <w:u w:val="single"/>
          <w:lang w:eastAsia="ko-KR"/>
        </w:rPr>
        <w:t xml:space="preserve"> inter-RAT measurement</w:t>
      </w:r>
      <w:r w:rsidR="002531D4">
        <w:rPr>
          <w:b/>
          <w:color w:val="000000" w:themeColor="text1"/>
          <w:u w:val="single"/>
          <w:lang w:eastAsia="ko-KR"/>
        </w:rPr>
        <w:t xml:space="preserve"> </w:t>
      </w:r>
      <w:r w:rsidR="005B7E42" w:rsidRPr="005B7E42">
        <w:rPr>
          <w:b/>
          <w:color w:val="000000" w:themeColor="text1"/>
          <w:u w:val="single"/>
          <w:lang w:eastAsia="ko-KR"/>
        </w:rPr>
        <w:t>(</w:t>
      </w:r>
      <w:r w:rsidR="00827667">
        <w:rPr>
          <w:b/>
          <w:color w:val="000000" w:themeColor="text1"/>
          <w:u w:val="single"/>
          <w:lang w:eastAsia="ko-KR"/>
        </w:rPr>
        <w:t>SA</w:t>
      </w:r>
      <w:r w:rsidR="005B7E42" w:rsidRPr="005B7E42">
        <w:rPr>
          <w:b/>
          <w:color w:val="000000" w:themeColor="text1"/>
          <w:u w:val="single"/>
          <w:lang w:eastAsia="ko-KR"/>
        </w:rPr>
        <w:t>) to support HST</w:t>
      </w:r>
    </w:p>
    <w:p w14:paraId="7A611503" w14:textId="77777777" w:rsidR="0016119A" w:rsidRPr="00101ADD" w:rsidRDefault="0016119A" w:rsidP="009B409A">
      <w:pPr>
        <w:pStyle w:val="aff7"/>
        <w:numPr>
          <w:ilvl w:val="0"/>
          <w:numId w:val="6"/>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Proposals</w:t>
      </w:r>
    </w:p>
    <w:p w14:paraId="79700082" w14:textId="48CFFE0F" w:rsidR="0016119A" w:rsidRPr="005B7E42" w:rsidRDefault="0016119A" w:rsidP="009B409A">
      <w:pPr>
        <w:pStyle w:val="aff7"/>
        <w:numPr>
          <w:ilvl w:val="1"/>
          <w:numId w:val="6"/>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Option 1</w:t>
      </w:r>
      <w:r w:rsidRPr="00101ADD">
        <w:rPr>
          <w:rFonts w:eastAsiaTheme="minorEastAsia" w:hint="eastAsia"/>
          <w:szCs w:val="24"/>
          <w:lang w:eastAsia="zh-CN"/>
        </w:rPr>
        <w:t xml:space="preserve"> (</w:t>
      </w:r>
      <w:r w:rsidR="005B7E42" w:rsidRPr="00071281">
        <w:t>CMCC, HW</w:t>
      </w:r>
      <w:r w:rsidR="005B7E42">
        <w:t>, Ericsson, vivo</w:t>
      </w:r>
      <w:r w:rsidR="00F2638D">
        <w:t xml:space="preserve">, </w:t>
      </w:r>
      <w:r w:rsidR="00F2638D">
        <w:rPr>
          <w:rFonts w:eastAsiaTheme="minorEastAsia"/>
          <w:szCs w:val="24"/>
          <w:lang w:eastAsia="zh-CN"/>
        </w:rPr>
        <w:t>QC</w:t>
      </w:r>
      <w:r w:rsidRPr="00101ADD">
        <w:rPr>
          <w:rFonts w:eastAsiaTheme="minorEastAsia" w:hint="eastAsia"/>
          <w:szCs w:val="24"/>
          <w:lang w:eastAsia="zh-CN"/>
        </w:rPr>
        <w:t xml:space="preserve">): </w:t>
      </w:r>
      <w:r w:rsidR="005B7E42">
        <w:rPr>
          <w:rFonts w:eastAsiaTheme="minorEastAsia"/>
          <w:szCs w:val="24"/>
          <w:lang w:eastAsia="zh-CN"/>
        </w:rPr>
        <w:t>enhancement is necessary</w:t>
      </w:r>
    </w:p>
    <w:p w14:paraId="58D07522" w14:textId="77777777" w:rsidR="0016119A" w:rsidRPr="00D400CC" w:rsidRDefault="0016119A" w:rsidP="009B409A">
      <w:pPr>
        <w:pStyle w:val="aff7"/>
        <w:numPr>
          <w:ilvl w:val="0"/>
          <w:numId w:val="6"/>
        </w:numPr>
        <w:overflowPunct/>
        <w:autoSpaceDE/>
        <w:autoSpaceDN/>
        <w:adjustRightInd/>
        <w:spacing w:after="120"/>
        <w:ind w:firstLineChars="0"/>
        <w:textAlignment w:val="auto"/>
        <w:rPr>
          <w:rFonts w:eastAsia="SimSun"/>
          <w:color w:val="0070C0"/>
          <w:szCs w:val="24"/>
          <w:lang w:eastAsia="zh-CN"/>
        </w:rPr>
      </w:pPr>
      <w:r w:rsidRPr="00045592">
        <w:rPr>
          <w:rFonts w:eastAsia="SimSun"/>
          <w:color w:val="0070C0"/>
          <w:szCs w:val="24"/>
          <w:lang w:eastAsia="zh-CN"/>
        </w:rPr>
        <w:t>Recommended W</w:t>
      </w:r>
      <w:r>
        <w:rPr>
          <w:rFonts w:eastAsiaTheme="minorEastAsia" w:hint="eastAsia"/>
          <w:color w:val="0070C0"/>
          <w:szCs w:val="24"/>
          <w:lang w:eastAsia="zh-CN"/>
        </w:rPr>
        <w:t>F</w:t>
      </w:r>
    </w:p>
    <w:p w14:paraId="7F7DADA2" w14:textId="3A6C1C29" w:rsidR="002531D4" w:rsidRPr="003724BE" w:rsidRDefault="00F2638D" w:rsidP="009B409A">
      <w:pPr>
        <w:pStyle w:val="aff7"/>
        <w:numPr>
          <w:ilvl w:val="1"/>
          <w:numId w:val="6"/>
        </w:numPr>
        <w:overflowPunct/>
        <w:autoSpaceDE/>
        <w:autoSpaceDN/>
        <w:adjustRightInd/>
        <w:spacing w:after="120"/>
        <w:ind w:firstLineChars="0"/>
        <w:textAlignment w:val="auto"/>
        <w:rPr>
          <w:rFonts w:eastAsia="SimSun"/>
          <w:color w:val="0070C0"/>
          <w:szCs w:val="24"/>
          <w:lang w:eastAsia="zh-CN"/>
        </w:rPr>
      </w:pPr>
      <w:r w:rsidRPr="00F2638D">
        <w:rPr>
          <w:rFonts w:eastAsiaTheme="minorEastAsia"/>
          <w:color w:val="0070C0"/>
          <w:szCs w:val="24"/>
          <w:lang w:eastAsia="zh-CN"/>
        </w:rPr>
        <w:t>NR-EUTRA</w:t>
      </w:r>
      <w:r w:rsidRPr="002531D4">
        <w:rPr>
          <w:rFonts w:eastAsiaTheme="minorEastAsia"/>
          <w:color w:val="0070C0"/>
          <w:szCs w:val="24"/>
          <w:lang w:eastAsia="zh-CN"/>
        </w:rPr>
        <w:t xml:space="preserve"> inter-RAT measurement</w:t>
      </w:r>
      <w:r>
        <w:rPr>
          <w:rFonts w:eastAsiaTheme="minorEastAsia"/>
          <w:color w:val="0070C0"/>
          <w:szCs w:val="24"/>
          <w:lang w:eastAsia="zh-CN"/>
        </w:rPr>
        <w:t xml:space="preserve"> requirements need to be enhanced</w:t>
      </w:r>
      <w:r w:rsidRPr="00264C02">
        <w:rPr>
          <w:rFonts w:hint="eastAsia"/>
          <w:color w:val="0070C0"/>
          <w:szCs w:val="24"/>
          <w:lang w:eastAsia="zh-CN"/>
        </w:rPr>
        <w:t xml:space="preserve"> </w:t>
      </w:r>
    </w:p>
    <w:p w14:paraId="060470A0" w14:textId="40A28D43" w:rsidR="003724BE" w:rsidRDefault="003724BE" w:rsidP="003724BE">
      <w:pPr>
        <w:spacing w:after="120"/>
        <w:rPr>
          <w:rFonts w:eastAsia="SimSun"/>
          <w:color w:val="0070C0"/>
          <w:szCs w:val="24"/>
          <w:lang w:eastAsia="zh-CN"/>
        </w:rPr>
      </w:pPr>
    </w:p>
    <w:p w14:paraId="4AAEC51A" w14:textId="5B82B5A1" w:rsidR="003724BE" w:rsidRDefault="003724BE" w:rsidP="003724BE">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2</w:t>
      </w:r>
      <w:r w:rsidRPr="00953040">
        <w:rPr>
          <w:b/>
          <w:color w:val="000000" w:themeColor="text1"/>
          <w:u w:val="single"/>
          <w:lang w:eastAsia="ko-KR"/>
        </w:rPr>
        <w:t xml:space="preserve">: </w:t>
      </w:r>
      <w:r w:rsidR="00061B6D">
        <w:rPr>
          <w:b/>
          <w:color w:val="000000" w:themeColor="text1"/>
          <w:u w:val="single"/>
          <w:lang w:eastAsia="ko-KR"/>
        </w:rPr>
        <w:t>C</w:t>
      </w:r>
      <w:r w:rsidR="00E21D03" w:rsidRPr="00E21D03">
        <w:rPr>
          <w:b/>
          <w:color w:val="000000" w:themeColor="text1"/>
          <w:u w:val="single"/>
          <w:lang w:eastAsia="ko-KR"/>
        </w:rPr>
        <w:t xml:space="preserve">ell re-selection requirements on </w:t>
      </w:r>
      <w:r w:rsidR="00E21D03" w:rsidRPr="005B7E42">
        <w:rPr>
          <w:b/>
          <w:color w:val="000000" w:themeColor="text1"/>
          <w:u w:val="single"/>
          <w:lang w:eastAsia="ko-KR"/>
        </w:rPr>
        <w:t>NR</w:t>
      </w:r>
      <w:r w:rsidR="00E21D03">
        <w:rPr>
          <w:b/>
          <w:color w:val="000000" w:themeColor="text1"/>
          <w:u w:val="single"/>
          <w:lang w:eastAsia="ko-KR"/>
        </w:rPr>
        <w:t>-</w:t>
      </w:r>
      <w:r w:rsidR="00E21D03" w:rsidRPr="00827667">
        <w:rPr>
          <w:b/>
          <w:color w:val="000000" w:themeColor="text1"/>
          <w:u w:val="single"/>
          <w:lang w:eastAsia="ko-KR"/>
        </w:rPr>
        <w:t xml:space="preserve"> </w:t>
      </w:r>
      <w:r w:rsidR="00E21D03" w:rsidRPr="005B7E42">
        <w:rPr>
          <w:b/>
          <w:color w:val="000000" w:themeColor="text1"/>
          <w:u w:val="single"/>
          <w:lang w:eastAsia="ko-KR"/>
        </w:rPr>
        <w:t>EUTRA</w:t>
      </w:r>
      <w:r w:rsidR="00E21D03" w:rsidRPr="00E21D03">
        <w:rPr>
          <w:b/>
          <w:color w:val="000000" w:themeColor="text1"/>
          <w:u w:val="single"/>
          <w:lang w:eastAsia="ko-KR"/>
        </w:rPr>
        <w:t xml:space="preserve"> inter-RAT measurement in idle mode</w:t>
      </w:r>
    </w:p>
    <w:p w14:paraId="2DCC4067" w14:textId="77777777" w:rsidR="003724BE" w:rsidRPr="00101ADD" w:rsidRDefault="003724BE" w:rsidP="009B409A">
      <w:pPr>
        <w:pStyle w:val="aff7"/>
        <w:numPr>
          <w:ilvl w:val="0"/>
          <w:numId w:val="6"/>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Proposals</w:t>
      </w:r>
    </w:p>
    <w:p w14:paraId="78046CD2" w14:textId="009D65F2" w:rsidR="00E51922" w:rsidRPr="00E51922" w:rsidRDefault="003724BE" w:rsidP="009B409A">
      <w:pPr>
        <w:pStyle w:val="aff7"/>
        <w:numPr>
          <w:ilvl w:val="1"/>
          <w:numId w:val="6"/>
        </w:numPr>
        <w:overflowPunct/>
        <w:autoSpaceDE/>
        <w:autoSpaceDN/>
        <w:adjustRightInd/>
        <w:spacing w:after="120"/>
        <w:ind w:firstLineChars="0"/>
        <w:textAlignment w:val="auto"/>
        <w:rPr>
          <w:rFonts w:eastAsia="SimSun"/>
          <w:szCs w:val="24"/>
          <w:lang w:eastAsia="zh-CN"/>
        </w:rPr>
      </w:pPr>
      <w:r w:rsidRPr="00E51922">
        <w:rPr>
          <w:rFonts w:eastAsia="SimSun"/>
          <w:szCs w:val="24"/>
          <w:lang w:eastAsia="zh-CN"/>
        </w:rPr>
        <w:t>Option 1</w:t>
      </w:r>
      <w:r w:rsidRPr="00E51922">
        <w:rPr>
          <w:rFonts w:eastAsia="SimSun" w:hint="eastAsia"/>
          <w:szCs w:val="24"/>
          <w:lang w:eastAsia="zh-CN"/>
        </w:rPr>
        <w:t xml:space="preserve"> (</w:t>
      </w:r>
      <w:r w:rsidR="00E51922" w:rsidRPr="00E51922">
        <w:rPr>
          <w:rFonts w:eastAsia="SimSun"/>
          <w:szCs w:val="24"/>
          <w:lang w:eastAsia="zh-CN"/>
        </w:rPr>
        <w:t>CMCC, HW, Ericsson, vivo</w:t>
      </w:r>
      <w:r w:rsidRPr="00E51922">
        <w:rPr>
          <w:rFonts w:eastAsia="SimSun" w:hint="eastAsia"/>
          <w:szCs w:val="24"/>
          <w:lang w:eastAsia="zh-CN"/>
        </w:rPr>
        <w:t xml:space="preserve">): </w:t>
      </w:r>
      <w:r w:rsidR="00E51922" w:rsidRPr="00E51922">
        <w:rPr>
          <w:rFonts w:eastAsia="SimSun"/>
          <w:szCs w:val="24"/>
          <w:lang w:eastAsia="zh-CN"/>
        </w:rPr>
        <w:t>The principle is that NR to EUTRA inter-RAT measurements follows the R16 EUTRA HST</w:t>
      </w:r>
      <w:r w:rsidR="00A7458A">
        <w:rPr>
          <w:rFonts w:eastAsia="SimSun"/>
          <w:szCs w:val="24"/>
          <w:lang w:eastAsia="zh-CN"/>
        </w:rPr>
        <w:t xml:space="preserve"> </w:t>
      </w:r>
      <w:r w:rsidR="00E51922" w:rsidRPr="00E51922">
        <w:rPr>
          <w:rFonts w:eastAsia="SimSun"/>
          <w:szCs w:val="24"/>
          <w:lang w:eastAsia="zh-CN"/>
        </w:rPr>
        <w:t>enhanced measurement requirements. And the details are shown in the following Table:</w:t>
      </w:r>
    </w:p>
    <w:tbl>
      <w:tblPr>
        <w:tblW w:w="35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845"/>
        <w:gridCol w:w="1842"/>
        <w:gridCol w:w="1982"/>
      </w:tblGrid>
      <w:tr w:rsidR="003356BA" w:rsidRPr="00B44498" w14:paraId="5EDA3897" w14:textId="77777777" w:rsidTr="003356BA">
        <w:trPr>
          <w:cantSplit/>
          <w:jc w:val="center"/>
        </w:trPr>
        <w:tc>
          <w:tcPr>
            <w:tcW w:w="833" w:type="pct"/>
          </w:tcPr>
          <w:p w14:paraId="5CCFB670" w14:textId="77777777" w:rsidR="00E51922" w:rsidRPr="00B44498" w:rsidRDefault="00E51922" w:rsidP="00E5635D">
            <w:pPr>
              <w:pStyle w:val="TAH"/>
              <w:rPr>
                <w:rFonts w:cs="Arial"/>
                <w:snapToGrid w:val="0"/>
                <w:lang w:eastAsia="ja-JP"/>
              </w:rPr>
            </w:pPr>
            <w:r w:rsidRPr="00B44498">
              <w:rPr>
                <w:rFonts w:cs="Times"/>
                <w:lang w:eastAsia="ja-JP"/>
              </w:rPr>
              <w:t>DRX cycle length [s]</w:t>
            </w:r>
          </w:p>
        </w:tc>
        <w:tc>
          <w:tcPr>
            <w:tcW w:w="1355" w:type="pct"/>
          </w:tcPr>
          <w:p w14:paraId="2796D429" w14:textId="77777777" w:rsidR="00E51922" w:rsidRPr="00B44498" w:rsidRDefault="00E51922" w:rsidP="00E5635D">
            <w:pPr>
              <w:pStyle w:val="TAH"/>
              <w:rPr>
                <w:rFonts w:cs="Arial"/>
                <w:lang w:eastAsia="ja-JP"/>
              </w:rPr>
            </w:pPr>
            <w:r w:rsidRPr="00B44498">
              <w:rPr>
                <w:rFonts w:cs="Times"/>
                <w:lang w:eastAsia="ja-JP"/>
              </w:rPr>
              <w:t>T</w:t>
            </w:r>
            <w:r w:rsidRPr="00B44498">
              <w:rPr>
                <w:rFonts w:cs="Times"/>
                <w:vertAlign w:val="subscript"/>
                <w:lang w:eastAsia="ja-JP"/>
              </w:rPr>
              <w:t>detect,EUTRAN_Intra</w:t>
            </w:r>
            <w:r w:rsidRPr="00B44498">
              <w:rPr>
                <w:rFonts w:cs="Times"/>
                <w:lang w:eastAsia="ja-JP"/>
              </w:rPr>
              <w:t xml:space="preserve"> [s] (number of DRX cycles)</w:t>
            </w:r>
          </w:p>
        </w:tc>
        <w:tc>
          <w:tcPr>
            <w:tcW w:w="1354" w:type="pct"/>
          </w:tcPr>
          <w:p w14:paraId="6055EAD4" w14:textId="77777777" w:rsidR="00E51922" w:rsidRPr="00B44498" w:rsidRDefault="00E51922" w:rsidP="00E5635D">
            <w:pPr>
              <w:pStyle w:val="TAH"/>
              <w:rPr>
                <w:rFonts w:cs="Arial"/>
                <w:snapToGrid w:val="0"/>
                <w:lang w:eastAsia="ja-JP"/>
              </w:rPr>
            </w:pPr>
            <w:r w:rsidRPr="00B44498">
              <w:rPr>
                <w:rFonts w:cs="Times"/>
                <w:lang w:eastAsia="ja-JP"/>
              </w:rPr>
              <w:t>T</w:t>
            </w:r>
            <w:r w:rsidRPr="00B44498">
              <w:rPr>
                <w:rFonts w:cs="Times"/>
                <w:vertAlign w:val="subscript"/>
                <w:lang w:eastAsia="ja-JP"/>
              </w:rPr>
              <w:t>measure,EUTRAN_Intra</w:t>
            </w:r>
            <w:r w:rsidRPr="00B44498">
              <w:rPr>
                <w:rFonts w:cs="Times"/>
                <w:lang w:eastAsia="ja-JP"/>
              </w:rPr>
              <w:t xml:space="preserve"> [s] (number of DRX cycles)</w:t>
            </w:r>
          </w:p>
        </w:tc>
        <w:tc>
          <w:tcPr>
            <w:tcW w:w="1457" w:type="pct"/>
          </w:tcPr>
          <w:p w14:paraId="5B1EC139" w14:textId="77777777" w:rsidR="00E51922" w:rsidRPr="00B44498" w:rsidRDefault="00E51922" w:rsidP="00E5635D">
            <w:pPr>
              <w:pStyle w:val="TAH"/>
              <w:rPr>
                <w:rFonts w:cs="Arial"/>
                <w:vertAlign w:val="subscript"/>
                <w:lang w:eastAsia="ja-JP"/>
              </w:rPr>
            </w:pPr>
            <w:r w:rsidRPr="00B44498">
              <w:rPr>
                <w:rFonts w:cs="Times"/>
                <w:lang w:eastAsia="ja-JP"/>
              </w:rPr>
              <w:t>T</w:t>
            </w:r>
            <w:r w:rsidRPr="00B44498">
              <w:rPr>
                <w:rFonts w:cs="Times"/>
                <w:vertAlign w:val="subscript"/>
                <w:lang w:eastAsia="ja-JP"/>
              </w:rPr>
              <w:t>evaluate,E-UTRAN_intra</w:t>
            </w:r>
          </w:p>
          <w:p w14:paraId="45E78B5D" w14:textId="77777777" w:rsidR="00E51922" w:rsidRPr="00B44498" w:rsidRDefault="00E51922" w:rsidP="00E5635D">
            <w:pPr>
              <w:pStyle w:val="TAH"/>
              <w:rPr>
                <w:rFonts w:cs="Arial"/>
                <w:lang w:eastAsia="ja-JP"/>
              </w:rPr>
            </w:pPr>
            <w:r w:rsidRPr="00B44498">
              <w:rPr>
                <w:rFonts w:cs="Arial"/>
                <w:lang w:eastAsia="ja-JP"/>
              </w:rPr>
              <w:t>[s] (number of DRX cycles)</w:t>
            </w:r>
          </w:p>
        </w:tc>
      </w:tr>
      <w:tr w:rsidR="003356BA" w:rsidRPr="00B44498" w14:paraId="60512D0A" w14:textId="77777777" w:rsidTr="003356BA">
        <w:trPr>
          <w:cantSplit/>
          <w:jc w:val="center"/>
        </w:trPr>
        <w:tc>
          <w:tcPr>
            <w:tcW w:w="833" w:type="pct"/>
          </w:tcPr>
          <w:p w14:paraId="74B9CF78" w14:textId="77777777" w:rsidR="00E51922" w:rsidRPr="00B44498" w:rsidRDefault="00E51922" w:rsidP="00E5635D">
            <w:pPr>
              <w:pStyle w:val="TAC"/>
              <w:rPr>
                <w:rFonts w:cs="Arial"/>
                <w:snapToGrid w:val="0"/>
                <w:lang w:eastAsia="ja-JP"/>
              </w:rPr>
            </w:pPr>
            <w:r w:rsidRPr="00B44498">
              <w:rPr>
                <w:rFonts w:cs="Arial"/>
                <w:lang w:eastAsia="ja-JP"/>
              </w:rPr>
              <w:t>0.32</w:t>
            </w:r>
          </w:p>
        </w:tc>
        <w:tc>
          <w:tcPr>
            <w:tcW w:w="1355" w:type="pct"/>
          </w:tcPr>
          <w:p w14:paraId="17592DE6" w14:textId="77777777" w:rsidR="00E51922" w:rsidRPr="00B44498" w:rsidRDefault="00E51922" w:rsidP="00E5635D">
            <w:pPr>
              <w:pStyle w:val="TAC"/>
              <w:rPr>
                <w:rFonts w:cs="Arial"/>
                <w:snapToGrid w:val="0"/>
                <w:lang w:eastAsia="ja-JP"/>
              </w:rPr>
            </w:pPr>
            <w:r w:rsidRPr="00B44498">
              <w:rPr>
                <w:rFonts w:cs="Arial"/>
                <w:lang w:eastAsia="zh-CN"/>
              </w:rPr>
              <w:t>2.56</w:t>
            </w:r>
            <w:r w:rsidRPr="00B44498">
              <w:rPr>
                <w:rFonts w:cs="Arial"/>
                <w:lang w:eastAsia="ja-JP"/>
              </w:rPr>
              <w:t xml:space="preserve"> (</w:t>
            </w:r>
            <w:r w:rsidRPr="00B44498">
              <w:rPr>
                <w:rFonts w:cs="Arial"/>
                <w:lang w:eastAsia="zh-CN"/>
              </w:rPr>
              <w:t>8</w:t>
            </w:r>
            <w:r w:rsidRPr="00B44498">
              <w:rPr>
                <w:rFonts w:cs="Arial"/>
                <w:lang w:eastAsia="ja-JP"/>
              </w:rPr>
              <w:t>)</w:t>
            </w:r>
          </w:p>
        </w:tc>
        <w:tc>
          <w:tcPr>
            <w:tcW w:w="1354" w:type="pct"/>
          </w:tcPr>
          <w:p w14:paraId="53429B68" w14:textId="77777777" w:rsidR="00E51922" w:rsidRPr="00B44498" w:rsidRDefault="00E51922" w:rsidP="00E5635D">
            <w:pPr>
              <w:pStyle w:val="TAC"/>
              <w:rPr>
                <w:rFonts w:cs="Arial"/>
                <w:snapToGrid w:val="0"/>
                <w:lang w:eastAsia="ja-JP"/>
              </w:rPr>
            </w:pPr>
            <w:r w:rsidRPr="00B44498">
              <w:rPr>
                <w:rFonts w:cs="Arial" w:hint="eastAsia"/>
                <w:snapToGrid w:val="0"/>
                <w:lang w:eastAsia="zh-CN"/>
              </w:rPr>
              <w:t>0.32</w:t>
            </w:r>
            <w:r w:rsidRPr="00B44498">
              <w:rPr>
                <w:rFonts w:cs="Arial"/>
                <w:snapToGrid w:val="0"/>
                <w:lang w:eastAsia="ja-JP"/>
              </w:rPr>
              <w:t>(</w:t>
            </w:r>
            <w:r w:rsidRPr="00B44498">
              <w:rPr>
                <w:rFonts w:cs="Arial" w:hint="eastAsia"/>
                <w:snapToGrid w:val="0"/>
                <w:lang w:eastAsia="zh-CN"/>
              </w:rPr>
              <w:t>1</w:t>
            </w:r>
            <w:r w:rsidRPr="00B44498">
              <w:rPr>
                <w:rFonts w:cs="Arial"/>
                <w:snapToGrid w:val="0"/>
                <w:lang w:eastAsia="ja-JP"/>
              </w:rPr>
              <w:t>)</w:t>
            </w:r>
          </w:p>
        </w:tc>
        <w:tc>
          <w:tcPr>
            <w:tcW w:w="1457" w:type="pct"/>
          </w:tcPr>
          <w:p w14:paraId="3D50D03B" w14:textId="77777777" w:rsidR="00E51922" w:rsidRPr="00B44498" w:rsidRDefault="00E51922" w:rsidP="00E5635D">
            <w:pPr>
              <w:pStyle w:val="TAC"/>
              <w:rPr>
                <w:rFonts w:cs="Arial"/>
                <w:snapToGrid w:val="0"/>
                <w:lang w:eastAsia="ja-JP"/>
              </w:rPr>
            </w:pPr>
            <w:r w:rsidRPr="00B44498">
              <w:rPr>
                <w:rFonts w:cs="Arial" w:hint="eastAsia"/>
                <w:lang w:eastAsia="zh-CN"/>
              </w:rPr>
              <w:t>0.96</w:t>
            </w:r>
            <w:r w:rsidRPr="00B44498">
              <w:rPr>
                <w:rFonts w:cs="Arial"/>
                <w:lang w:eastAsia="ja-JP"/>
              </w:rPr>
              <w:t>(</w:t>
            </w:r>
            <w:r w:rsidRPr="00B44498">
              <w:rPr>
                <w:rFonts w:cs="Arial" w:hint="eastAsia"/>
                <w:lang w:eastAsia="zh-CN"/>
              </w:rPr>
              <w:t>3</w:t>
            </w:r>
            <w:r w:rsidRPr="00B44498">
              <w:rPr>
                <w:rFonts w:cs="Arial"/>
                <w:lang w:eastAsia="ja-JP"/>
              </w:rPr>
              <w:t>)</w:t>
            </w:r>
          </w:p>
        </w:tc>
      </w:tr>
      <w:tr w:rsidR="003356BA" w:rsidRPr="00B44498" w14:paraId="7C3E3A11" w14:textId="77777777" w:rsidTr="003356BA">
        <w:trPr>
          <w:cantSplit/>
          <w:jc w:val="center"/>
        </w:trPr>
        <w:tc>
          <w:tcPr>
            <w:tcW w:w="833" w:type="pct"/>
          </w:tcPr>
          <w:p w14:paraId="2539CF05" w14:textId="77777777" w:rsidR="00E51922" w:rsidRPr="00B44498" w:rsidRDefault="00E51922" w:rsidP="00E5635D">
            <w:pPr>
              <w:pStyle w:val="TAC"/>
              <w:rPr>
                <w:rFonts w:cs="Arial"/>
                <w:snapToGrid w:val="0"/>
                <w:lang w:eastAsia="ja-JP"/>
              </w:rPr>
            </w:pPr>
            <w:r w:rsidRPr="00B44498">
              <w:rPr>
                <w:rFonts w:cs="Arial"/>
                <w:lang w:eastAsia="ja-JP"/>
              </w:rPr>
              <w:t>0.64</w:t>
            </w:r>
          </w:p>
        </w:tc>
        <w:tc>
          <w:tcPr>
            <w:tcW w:w="1355" w:type="pct"/>
          </w:tcPr>
          <w:p w14:paraId="35C7CC5B" w14:textId="77777777" w:rsidR="00E51922" w:rsidRPr="00B44498" w:rsidRDefault="00E51922" w:rsidP="00E5635D">
            <w:pPr>
              <w:pStyle w:val="TAC"/>
              <w:rPr>
                <w:rFonts w:cs="Arial"/>
                <w:snapToGrid w:val="0"/>
                <w:lang w:eastAsia="ja-JP"/>
              </w:rPr>
            </w:pPr>
            <w:r w:rsidRPr="00B44498">
              <w:rPr>
                <w:rFonts w:cs="Arial"/>
                <w:lang w:eastAsia="zh-CN"/>
              </w:rPr>
              <w:t>5.12</w:t>
            </w:r>
            <w:r w:rsidRPr="00B44498">
              <w:rPr>
                <w:rFonts w:cs="Arial"/>
                <w:lang w:eastAsia="ja-JP"/>
              </w:rPr>
              <w:t xml:space="preserve"> (</w:t>
            </w:r>
            <w:r w:rsidRPr="00B44498">
              <w:rPr>
                <w:rFonts w:cs="Arial"/>
                <w:lang w:eastAsia="zh-CN"/>
              </w:rPr>
              <w:t>8</w:t>
            </w:r>
            <w:r w:rsidRPr="00B44498">
              <w:rPr>
                <w:rFonts w:cs="Arial"/>
                <w:lang w:eastAsia="ja-JP"/>
              </w:rPr>
              <w:t>)</w:t>
            </w:r>
          </w:p>
        </w:tc>
        <w:tc>
          <w:tcPr>
            <w:tcW w:w="1354" w:type="pct"/>
          </w:tcPr>
          <w:p w14:paraId="4CF79B38" w14:textId="77777777" w:rsidR="00E51922" w:rsidRPr="00B44498" w:rsidRDefault="00E51922" w:rsidP="00E5635D">
            <w:pPr>
              <w:pStyle w:val="TAC"/>
              <w:rPr>
                <w:rFonts w:cs="Arial"/>
                <w:snapToGrid w:val="0"/>
                <w:lang w:eastAsia="ja-JP"/>
              </w:rPr>
            </w:pPr>
            <w:r w:rsidRPr="00B44498">
              <w:rPr>
                <w:rFonts w:cs="Arial" w:hint="eastAsia"/>
                <w:snapToGrid w:val="0"/>
                <w:lang w:eastAsia="zh-CN"/>
              </w:rPr>
              <w:t>0.64</w:t>
            </w:r>
            <w:r w:rsidRPr="00B44498">
              <w:rPr>
                <w:rFonts w:cs="Arial"/>
                <w:snapToGrid w:val="0"/>
                <w:lang w:eastAsia="ja-JP"/>
              </w:rPr>
              <w:t xml:space="preserve"> (</w:t>
            </w:r>
            <w:r w:rsidRPr="00B44498">
              <w:rPr>
                <w:rFonts w:cs="Arial" w:hint="eastAsia"/>
                <w:snapToGrid w:val="0"/>
                <w:lang w:eastAsia="zh-CN"/>
              </w:rPr>
              <w:t>1</w:t>
            </w:r>
            <w:r w:rsidRPr="00B44498">
              <w:rPr>
                <w:rFonts w:cs="Arial"/>
                <w:snapToGrid w:val="0"/>
                <w:lang w:eastAsia="ja-JP"/>
              </w:rPr>
              <w:t>)</w:t>
            </w:r>
          </w:p>
        </w:tc>
        <w:tc>
          <w:tcPr>
            <w:tcW w:w="1457" w:type="pct"/>
          </w:tcPr>
          <w:p w14:paraId="520A9D37" w14:textId="77777777" w:rsidR="00E51922" w:rsidRPr="00B44498" w:rsidRDefault="00E51922" w:rsidP="00E5635D">
            <w:pPr>
              <w:pStyle w:val="TAC"/>
              <w:rPr>
                <w:rFonts w:cs="Arial"/>
                <w:snapToGrid w:val="0"/>
                <w:lang w:eastAsia="ja-JP"/>
              </w:rPr>
            </w:pPr>
            <w:r w:rsidRPr="00B44498">
              <w:rPr>
                <w:rFonts w:cs="Arial" w:hint="eastAsia"/>
                <w:lang w:eastAsia="zh-CN"/>
              </w:rPr>
              <w:t>1.92</w:t>
            </w:r>
            <w:r w:rsidRPr="00B44498">
              <w:rPr>
                <w:rFonts w:cs="Arial"/>
                <w:lang w:eastAsia="ja-JP"/>
              </w:rPr>
              <w:t xml:space="preserve"> (</w:t>
            </w:r>
            <w:r w:rsidRPr="00B44498">
              <w:rPr>
                <w:rFonts w:cs="Arial" w:hint="eastAsia"/>
                <w:lang w:eastAsia="zh-CN"/>
              </w:rPr>
              <w:t>3</w:t>
            </w:r>
            <w:r w:rsidRPr="00B44498">
              <w:rPr>
                <w:rFonts w:cs="Arial"/>
                <w:lang w:eastAsia="ja-JP"/>
              </w:rPr>
              <w:t>)</w:t>
            </w:r>
          </w:p>
        </w:tc>
      </w:tr>
      <w:tr w:rsidR="003356BA" w:rsidRPr="00B44498" w14:paraId="63E773F9" w14:textId="77777777" w:rsidTr="003356BA">
        <w:trPr>
          <w:cantSplit/>
          <w:jc w:val="center"/>
        </w:trPr>
        <w:tc>
          <w:tcPr>
            <w:tcW w:w="833" w:type="pct"/>
          </w:tcPr>
          <w:p w14:paraId="7A469E60" w14:textId="77777777" w:rsidR="00E51922" w:rsidRPr="00B44498" w:rsidRDefault="00E51922" w:rsidP="00E5635D">
            <w:pPr>
              <w:pStyle w:val="TAC"/>
              <w:rPr>
                <w:rFonts w:cs="Arial"/>
                <w:snapToGrid w:val="0"/>
                <w:lang w:eastAsia="ja-JP"/>
              </w:rPr>
            </w:pPr>
            <w:r w:rsidRPr="00B44498">
              <w:rPr>
                <w:rFonts w:cs="Arial"/>
                <w:lang w:eastAsia="ja-JP"/>
              </w:rPr>
              <w:t>1.28</w:t>
            </w:r>
          </w:p>
        </w:tc>
        <w:tc>
          <w:tcPr>
            <w:tcW w:w="1355" w:type="pct"/>
          </w:tcPr>
          <w:p w14:paraId="0236C0FD" w14:textId="77777777" w:rsidR="00E51922" w:rsidRPr="00B44498" w:rsidRDefault="00E51922" w:rsidP="00E5635D">
            <w:pPr>
              <w:pStyle w:val="TAC"/>
              <w:rPr>
                <w:rFonts w:cs="Arial"/>
                <w:lang w:eastAsia="zh-CN"/>
              </w:rPr>
            </w:pPr>
            <w:r w:rsidRPr="00B44498">
              <w:rPr>
                <w:rFonts w:cs="Arial"/>
                <w:lang w:eastAsia="zh-CN"/>
              </w:rPr>
              <w:t>8.96 (7)</w:t>
            </w:r>
          </w:p>
        </w:tc>
        <w:tc>
          <w:tcPr>
            <w:tcW w:w="1354" w:type="pct"/>
          </w:tcPr>
          <w:p w14:paraId="099663FC" w14:textId="77777777" w:rsidR="00E51922" w:rsidRPr="00B44498" w:rsidRDefault="00E51922" w:rsidP="00E5635D">
            <w:pPr>
              <w:pStyle w:val="TAC"/>
              <w:rPr>
                <w:rFonts w:cs="Arial"/>
                <w:snapToGrid w:val="0"/>
                <w:lang w:eastAsia="ja-JP"/>
              </w:rPr>
            </w:pPr>
            <w:r w:rsidRPr="00B44498">
              <w:rPr>
                <w:rFonts w:cs="Arial"/>
                <w:snapToGrid w:val="0"/>
                <w:lang w:eastAsia="ja-JP"/>
              </w:rPr>
              <w:t>1.28 (1)</w:t>
            </w:r>
          </w:p>
        </w:tc>
        <w:tc>
          <w:tcPr>
            <w:tcW w:w="1457" w:type="pct"/>
          </w:tcPr>
          <w:p w14:paraId="69866542" w14:textId="77777777" w:rsidR="00E51922" w:rsidRPr="00B44498" w:rsidRDefault="00E51922" w:rsidP="00E5635D">
            <w:pPr>
              <w:pStyle w:val="TAC"/>
              <w:rPr>
                <w:rFonts w:cs="Arial"/>
                <w:snapToGrid w:val="0"/>
                <w:lang w:eastAsia="ja-JP"/>
              </w:rPr>
            </w:pPr>
            <w:r w:rsidRPr="00B44498">
              <w:rPr>
                <w:rFonts w:cs="Arial" w:hint="eastAsia"/>
                <w:lang w:eastAsia="zh-CN"/>
              </w:rPr>
              <w:t>3.84</w:t>
            </w:r>
            <w:r w:rsidRPr="00B44498">
              <w:rPr>
                <w:rFonts w:cs="Arial"/>
                <w:lang w:eastAsia="ja-JP"/>
              </w:rPr>
              <w:t xml:space="preserve"> (</w:t>
            </w:r>
            <w:r w:rsidRPr="00B44498">
              <w:rPr>
                <w:rFonts w:cs="Arial" w:hint="eastAsia"/>
                <w:lang w:eastAsia="zh-CN"/>
              </w:rPr>
              <w:t>3</w:t>
            </w:r>
            <w:r w:rsidRPr="00B44498">
              <w:rPr>
                <w:rFonts w:cs="Arial"/>
                <w:lang w:eastAsia="ja-JP"/>
              </w:rPr>
              <w:t>)</w:t>
            </w:r>
          </w:p>
        </w:tc>
      </w:tr>
      <w:tr w:rsidR="003356BA" w:rsidRPr="00B44498" w14:paraId="6B13F7E9" w14:textId="77777777" w:rsidTr="003356BA">
        <w:trPr>
          <w:cantSplit/>
          <w:jc w:val="center"/>
        </w:trPr>
        <w:tc>
          <w:tcPr>
            <w:tcW w:w="833" w:type="pct"/>
          </w:tcPr>
          <w:p w14:paraId="415914AA" w14:textId="77777777" w:rsidR="00E51922" w:rsidRPr="00B44498" w:rsidRDefault="00E51922" w:rsidP="00E5635D">
            <w:pPr>
              <w:pStyle w:val="TAC"/>
              <w:rPr>
                <w:rFonts w:cs="Arial"/>
                <w:snapToGrid w:val="0"/>
                <w:lang w:eastAsia="zh-CN"/>
              </w:rPr>
            </w:pPr>
            <w:r w:rsidRPr="00B44498">
              <w:rPr>
                <w:rFonts w:cs="Arial"/>
                <w:lang w:eastAsia="ja-JP"/>
              </w:rPr>
              <w:t>2.56</w:t>
            </w:r>
            <w:r w:rsidRPr="00B44498">
              <w:rPr>
                <w:rFonts w:cs="Arial"/>
                <w:vertAlign w:val="superscript"/>
                <w:lang w:eastAsia="ja-JP"/>
              </w:rPr>
              <w:t xml:space="preserve"> Note1</w:t>
            </w:r>
          </w:p>
        </w:tc>
        <w:tc>
          <w:tcPr>
            <w:tcW w:w="1355" w:type="pct"/>
          </w:tcPr>
          <w:p w14:paraId="117A853E" w14:textId="77777777" w:rsidR="00E51922" w:rsidRPr="00B44498" w:rsidRDefault="00E51922" w:rsidP="00E5635D">
            <w:pPr>
              <w:pStyle w:val="TAC"/>
              <w:rPr>
                <w:rFonts w:cs="Arial"/>
                <w:snapToGrid w:val="0"/>
                <w:lang w:eastAsia="zh-CN"/>
              </w:rPr>
            </w:pPr>
            <w:r w:rsidRPr="00B44498">
              <w:rPr>
                <w:rFonts w:cs="Arial" w:hint="eastAsia"/>
                <w:lang w:eastAsia="zh-CN"/>
              </w:rPr>
              <w:t>58.88</w:t>
            </w:r>
            <w:r w:rsidRPr="00B44498">
              <w:rPr>
                <w:rFonts w:cs="Arial"/>
                <w:lang w:eastAsia="ja-JP"/>
              </w:rPr>
              <w:t xml:space="preserve"> (</w:t>
            </w:r>
            <w:r w:rsidRPr="00B44498">
              <w:rPr>
                <w:rFonts w:cs="Arial" w:hint="eastAsia"/>
                <w:lang w:eastAsia="zh-CN"/>
              </w:rPr>
              <w:t>23</w:t>
            </w:r>
            <w:r w:rsidRPr="00B44498">
              <w:rPr>
                <w:rFonts w:cs="Arial"/>
                <w:lang w:eastAsia="ja-JP"/>
              </w:rPr>
              <w:t>)</w:t>
            </w:r>
          </w:p>
        </w:tc>
        <w:tc>
          <w:tcPr>
            <w:tcW w:w="1354" w:type="pct"/>
          </w:tcPr>
          <w:p w14:paraId="245659F1" w14:textId="77777777" w:rsidR="00E51922" w:rsidRPr="00B44498" w:rsidRDefault="00E51922" w:rsidP="00E5635D">
            <w:pPr>
              <w:pStyle w:val="TAC"/>
              <w:rPr>
                <w:rFonts w:cs="Arial"/>
                <w:snapToGrid w:val="0"/>
                <w:lang w:eastAsia="zh-CN"/>
              </w:rPr>
            </w:pPr>
            <w:r w:rsidRPr="00B44498">
              <w:rPr>
                <w:rFonts w:cs="Arial"/>
                <w:snapToGrid w:val="0"/>
                <w:lang w:eastAsia="ja-JP"/>
              </w:rPr>
              <w:t>2.56 (1)</w:t>
            </w:r>
          </w:p>
        </w:tc>
        <w:tc>
          <w:tcPr>
            <w:tcW w:w="1457" w:type="pct"/>
          </w:tcPr>
          <w:p w14:paraId="1FC531CB" w14:textId="77777777" w:rsidR="00E51922" w:rsidRPr="00B44498" w:rsidRDefault="00E51922" w:rsidP="00E5635D">
            <w:pPr>
              <w:pStyle w:val="TAC"/>
              <w:rPr>
                <w:rFonts w:cs="Arial"/>
                <w:snapToGrid w:val="0"/>
                <w:lang w:eastAsia="zh-CN"/>
              </w:rPr>
            </w:pPr>
            <w:r w:rsidRPr="00B44498">
              <w:rPr>
                <w:rFonts w:cs="Arial"/>
                <w:lang w:eastAsia="ja-JP"/>
              </w:rPr>
              <w:t>7.68 (3)</w:t>
            </w:r>
          </w:p>
        </w:tc>
      </w:tr>
    </w:tbl>
    <w:p w14:paraId="0FCF6D9D" w14:textId="429D5462" w:rsidR="003724BE" w:rsidRDefault="00E51922" w:rsidP="009B409A">
      <w:pPr>
        <w:pStyle w:val="aff7"/>
        <w:numPr>
          <w:ilvl w:val="1"/>
          <w:numId w:val="6"/>
        </w:numPr>
        <w:overflowPunct/>
        <w:autoSpaceDE/>
        <w:autoSpaceDN/>
        <w:adjustRightInd/>
        <w:spacing w:beforeLines="100" w:before="272" w:after="120"/>
        <w:ind w:left="1434" w:firstLineChars="0" w:hanging="357"/>
        <w:textAlignment w:val="auto"/>
        <w:rPr>
          <w:rFonts w:eastAsia="SimSun"/>
          <w:szCs w:val="24"/>
          <w:lang w:eastAsia="zh-CN"/>
        </w:rPr>
      </w:pPr>
      <w:r>
        <w:rPr>
          <w:rFonts w:eastAsia="SimSun"/>
          <w:szCs w:val="24"/>
          <w:lang w:eastAsia="zh-CN"/>
        </w:rPr>
        <w:t>Option 2 (QC):</w:t>
      </w:r>
    </w:p>
    <w:tbl>
      <w:tblPr>
        <w:tblW w:w="3775" w:type="pct"/>
        <w:tblInd w:w="1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19"/>
        <w:gridCol w:w="1841"/>
        <w:gridCol w:w="2127"/>
        <w:gridCol w:w="2184"/>
      </w:tblGrid>
      <w:tr w:rsidR="0062080A" w14:paraId="28F6B130" w14:textId="77777777" w:rsidTr="0062080A">
        <w:trPr>
          <w:cantSplit/>
        </w:trPr>
        <w:tc>
          <w:tcPr>
            <w:tcW w:w="7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89537E6" w14:textId="77777777" w:rsidR="0062080A" w:rsidRDefault="0062080A" w:rsidP="00E5635D">
            <w:pPr>
              <w:pStyle w:val="TAH"/>
              <w:rPr>
                <w:rFonts w:eastAsia="Times New Roman"/>
                <w:snapToGrid w:val="0"/>
                <w:lang w:eastAsia="ja-JP"/>
              </w:rPr>
            </w:pPr>
            <w:bookmarkStart w:id="172" w:name="_Hlk31976887"/>
            <w:r>
              <w:rPr>
                <w:lang w:eastAsia="ja-JP"/>
              </w:rPr>
              <w:lastRenderedPageBreak/>
              <w:t>DRX cycle length [s]</w:t>
            </w:r>
          </w:p>
        </w:tc>
        <w:tc>
          <w:tcPr>
            <w:tcW w:w="12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F8E347E" w14:textId="77777777" w:rsidR="0062080A" w:rsidRDefault="0062080A" w:rsidP="00E5635D">
            <w:pPr>
              <w:pStyle w:val="TAH"/>
              <w:rPr>
                <w:lang w:eastAsia="ja-JP"/>
              </w:rPr>
            </w:pPr>
            <w:r>
              <w:t>T</w:t>
            </w:r>
            <w:r>
              <w:rPr>
                <w:vertAlign w:val="subscript"/>
              </w:rPr>
              <w:t>detectEUTRA_FDD</w:t>
            </w:r>
            <w:r>
              <w:t xml:space="preserve"> </w:t>
            </w:r>
            <w:r>
              <w:rPr>
                <w:lang w:eastAsia="ja-JP"/>
              </w:rPr>
              <w:t>[s] (number of DRX cycles)</w:t>
            </w:r>
          </w:p>
        </w:tc>
        <w:tc>
          <w:tcPr>
            <w:tcW w:w="14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D80999D" w14:textId="77777777" w:rsidR="0062080A" w:rsidRDefault="0062080A" w:rsidP="00E5635D">
            <w:pPr>
              <w:pStyle w:val="TAH"/>
              <w:spacing w:line="252" w:lineRule="auto"/>
              <w:rPr>
                <w:snapToGrid w:val="0"/>
              </w:rPr>
            </w:pPr>
            <w:r>
              <w:t>T</w:t>
            </w:r>
            <w:r>
              <w:rPr>
                <w:vertAlign w:val="subscript"/>
              </w:rPr>
              <w:t>measureEUTRA_FDD</w:t>
            </w:r>
            <w:r>
              <w:t xml:space="preserve"> [s] (number of DRX cycles)</w:t>
            </w:r>
          </w:p>
        </w:tc>
        <w:tc>
          <w:tcPr>
            <w:tcW w:w="15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992260E" w14:textId="77777777" w:rsidR="0062080A" w:rsidRDefault="0062080A" w:rsidP="00E5635D">
            <w:pPr>
              <w:pStyle w:val="TAH"/>
              <w:spacing w:line="252" w:lineRule="auto"/>
              <w:rPr>
                <w:vertAlign w:val="subscript"/>
              </w:rPr>
            </w:pPr>
            <w:r>
              <w:t>T</w:t>
            </w:r>
            <w:r>
              <w:rPr>
                <w:vertAlign w:val="subscript"/>
              </w:rPr>
              <w:t>evaluateEUTRA_FDD</w:t>
            </w:r>
          </w:p>
          <w:p w14:paraId="06CAB10B" w14:textId="77777777" w:rsidR="0062080A" w:rsidRDefault="0062080A" w:rsidP="00E5635D">
            <w:pPr>
              <w:pStyle w:val="TAH"/>
              <w:spacing w:line="252" w:lineRule="auto"/>
            </w:pPr>
            <w:r>
              <w:t>[s] (number of DRX cycles)</w:t>
            </w:r>
          </w:p>
        </w:tc>
      </w:tr>
      <w:tr w:rsidR="0062080A" w14:paraId="3C524EA5" w14:textId="77777777" w:rsidTr="0062080A">
        <w:trPr>
          <w:cantSplit/>
        </w:trPr>
        <w:tc>
          <w:tcPr>
            <w:tcW w:w="7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AF84F23" w14:textId="77777777" w:rsidR="0062080A" w:rsidRDefault="0062080A" w:rsidP="00E5635D">
            <w:pPr>
              <w:pStyle w:val="TAC"/>
              <w:rPr>
                <w:snapToGrid w:val="0"/>
                <w:lang w:eastAsia="ja-JP"/>
              </w:rPr>
            </w:pPr>
            <w:r>
              <w:rPr>
                <w:lang w:eastAsia="ja-JP"/>
              </w:rPr>
              <w:t>0.32</w:t>
            </w:r>
          </w:p>
        </w:tc>
        <w:tc>
          <w:tcPr>
            <w:tcW w:w="12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300BD3E" w14:textId="77777777" w:rsidR="0062080A" w:rsidRDefault="0062080A" w:rsidP="00E5635D">
            <w:pPr>
              <w:pStyle w:val="TAC"/>
              <w:rPr>
                <w:snapToGrid w:val="0"/>
                <w:lang w:eastAsia="ja-JP"/>
              </w:rPr>
            </w:pPr>
            <w:r>
              <w:rPr>
                <w:lang w:eastAsia="ja-JP"/>
              </w:rPr>
              <w:t>7.68 (24)</w:t>
            </w:r>
          </w:p>
        </w:tc>
        <w:tc>
          <w:tcPr>
            <w:tcW w:w="14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E68D0F6" w14:textId="77777777" w:rsidR="0062080A" w:rsidRDefault="0062080A" w:rsidP="00E5635D">
            <w:pPr>
              <w:pStyle w:val="TAC"/>
              <w:rPr>
                <w:snapToGrid w:val="0"/>
                <w:lang w:val="en-US" w:eastAsia="ko-KR"/>
              </w:rPr>
            </w:pPr>
            <w:r>
              <w:rPr>
                <w:snapToGrid w:val="0"/>
              </w:rPr>
              <w:t>1.28 (4)</w:t>
            </w:r>
          </w:p>
        </w:tc>
        <w:tc>
          <w:tcPr>
            <w:tcW w:w="15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625343F" w14:textId="77777777" w:rsidR="0062080A" w:rsidRDefault="0062080A" w:rsidP="00E5635D">
            <w:pPr>
              <w:pStyle w:val="TAC"/>
              <w:rPr>
                <w:snapToGrid w:val="0"/>
                <w:lang w:eastAsia="ja-JP"/>
              </w:rPr>
            </w:pPr>
            <w:r>
              <w:rPr>
                <w:lang w:eastAsia="ja-JP"/>
              </w:rPr>
              <w:t>1.6(5)</w:t>
            </w:r>
          </w:p>
        </w:tc>
      </w:tr>
      <w:tr w:rsidR="0062080A" w14:paraId="0659256C" w14:textId="77777777" w:rsidTr="0062080A">
        <w:trPr>
          <w:cantSplit/>
        </w:trPr>
        <w:tc>
          <w:tcPr>
            <w:tcW w:w="7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C9FF026" w14:textId="77777777" w:rsidR="0062080A" w:rsidRDefault="0062080A" w:rsidP="00E5635D">
            <w:pPr>
              <w:pStyle w:val="TAC"/>
              <w:rPr>
                <w:snapToGrid w:val="0"/>
                <w:lang w:eastAsia="ja-JP"/>
              </w:rPr>
            </w:pPr>
            <w:r>
              <w:rPr>
                <w:lang w:eastAsia="ja-JP"/>
              </w:rPr>
              <w:t>0.64</w:t>
            </w:r>
          </w:p>
        </w:tc>
        <w:tc>
          <w:tcPr>
            <w:tcW w:w="12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ECCC455" w14:textId="77777777" w:rsidR="0062080A" w:rsidRDefault="0062080A" w:rsidP="00E5635D">
            <w:pPr>
              <w:pStyle w:val="TAC"/>
              <w:rPr>
                <w:snapToGrid w:val="0"/>
                <w:lang w:eastAsia="ja-JP"/>
              </w:rPr>
            </w:pPr>
            <w:r>
              <w:rPr>
                <w:lang w:eastAsia="zh-CN"/>
              </w:rPr>
              <w:t>12.8</w:t>
            </w:r>
            <w:r>
              <w:rPr>
                <w:lang w:eastAsia="ja-JP"/>
              </w:rPr>
              <w:t xml:space="preserve"> (16)</w:t>
            </w:r>
          </w:p>
        </w:tc>
        <w:tc>
          <w:tcPr>
            <w:tcW w:w="14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94EB9C" w14:textId="77777777" w:rsidR="0062080A" w:rsidRDefault="0062080A" w:rsidP="00E5635D">
            <w:pPr>
              <w:pStyle w:val="TAC"/>
              <w:rPr>
                <w:snapToGrid w:val="0"/>
                <w:lang w:val="en-US" w:eastAsia="ko-KR"/>
              </w:rPr>
            </w:pPr>
            <w:r>
              <w:rPr>
                <w:snapToGrid w:val="0"/>
              </w:rPr>
              <w:t>1.28 (2)</w:t>
            </w:r>
          </w:p>
        </w:tc>
        <w:tc>
          <w:tcPr>
            <w:tcW w:w="15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C1FADBE" w14:textId="77777777" w:rsidR="0062080A" w:rsidRDefault="0062080A" w:rsidP="00E5635D">
            <w:pPr>
              <w:pStyle w:val="TAC"/>
              <w:rPr>
                <w:snapToGrid w:val="0"/>
                <w:lang w:eastAsia="ja-JP"/>
              </w:rPr>
            </w:pPr>
            <w:r>
              <w:rPr>
                <w:lang w:eastAsia="zh-CN"/>
              </w:rPr>
              <w:t>1.92</w:t>
            </w:r>
            <w:r>
              <w:rPr>
                <w:lang w:eastAsia="ja-JP"/>
              </w:rPr>
              <w:t xml:space="preserve"> (</w:t>
            </w:r>
            <w:r>
              <w:rPr>
                <w:lang w:eastAsia="zh-CN"/>
              </w:rPr>
              <w:t>3</w:t>
            </w:r>
            <w:r>
              <w:rPr>
                <w:lang w:eastAsia="ja-JP"/>
              </w:rPr>
              <w:t>)</w:t>
            </w:r>
          </w:p>
        </w:tc>
      </w:tr>
      <w:tr w:rsidR="0062080A" w14:paraId="54FB62A6" w14:textId="77777777" w:rsidTr="0062080A">
        <w:trPr>
          <w:cantSplit/>
        </w:trPr>
        <w:tc>
          <w:tcPr>
            <w:tcW w:w="7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4FD5A15" w14:textId="77777777" w:rsidR="0062080A" w:rsidRDefault="0062080A" w:rsidP="00E5635D">
            <w:pPr>
              <w:pStyle w:val="TAC"/>
              <w:rPr>
                <w:snapToGrid w:val="0"/>
                <w:lang w:eastAsia="ja-JP"/>
              </w:rPr>
            </w:pPr>
            <w:r>
              <w:rPr>
                <w:lang w:eastAsia="ja-JP"/>
              </w:rPr>
              <w:t>1.28</w:t>
            </w:r>
          </w:p>
        </w:tc>
        <w:tc>
          <w:tcPr>
            <w:tcW w:w="12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67593CC" w14:textId="77777777" w:rsidR="0062080A" w:rsidRDefault="0062080A" w:rsidP="00E5635D">
            <w:pPr>
              <w:pStyle w:val="11"/>
              <w:spacing w:before="0"/>
              <w:ind w:left="0" w:right="0" w:firstLine="0"/>
              <w:jc w:val="center"/>
              <w:rPr>
                <w:rFonts w:ascii="Arial" w:hAnsi="Arial" w:cs="Arial"/>
                <w:snapToGrid w:val="0"/>
                <w:sz w:val="18"/>
                <w:szCs w:val="18"/>
                <w:lang w:eastAsia="ja-JP"/>
              </w:rPr>
            </w:pPr>
            <w:r>
              <w:rPr>
                <w:rFonts w:ascii="Arial" w:hAnsi="Arial" w:cs="Arial"/>
                <w:sz w:val="18"/>
                <w:szCs w:val="18"/>
                <w:lang w:eastAsia="ja-JP"/>
              </w:rPr>
              <w:t>12.8(10)</w:t>
            </w:r>
          </w:p>
        </w:tc>
        <w:tc>
          <w:tcPr>
            <w:tcW w:w="14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7B3CD7B" w14:textId="77777777" w:rsidR="0062080A" w:rsidRDefault="0062080A" w:rsidP="00E5635D">
            <w:pPr>
              <w:pStyle w:val="TAC"/>
              <w:rPr>
                <w:snapToGrid w:val="0"/>
                <w:lang w:val="en-US" w:eastAsia="ko-KR"/>
              </w:rPr>
            </w:pPr>
            <w:r>
              <w:rPr>
                <w:snapToGrid w:val="0"/>
              </w:rPr>
              <w:t>1.28 (1)</w:t>
            </w:r>
          </w:p>
        </w:tc>
        <w:tc>
          <w:tcPr>
            <w:tcW w:w="15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7DEAF65" w14:textId="77777777" w:rsidR="0062080A" w:rsidRDefault="0062080A" w:rsidP="00E5635D">
            <w:pPr>
              <w:pStyle w:val="TAC"/>
              <w:rPr>
                <w:snapToGrid w:val="0"/>
                <w:lang w:eastAsia="ja-JP"/>
              </w:rPr>
            </w:pPr>
            <w:r>
              <w:rPr>
                <w:lang w:eastAsia="zh-CN"/>
              </w:rPr>
              <w:t>3.84</w:t>
            </w:r>
            <w:r>
              <w:rPr>
                <w:lang w:eastAsia="ja-JP"/>
              </w:rPr>
              <w:t xml:space="preserve"> (</w:t>
            </w:r>
            <w:r>
              <w:rPr>
                <w:lang w:eastAsia="zh-CN"/>
              </w:rPr>
              <w:t>3</w:t>
            </w:r>
            <w:r>
              <w:rPr>
                <w:lang w:eastAsia="ja-JP"/>
              </w:rPr>
              <w:t>)</w:t>
            </w:r>
          </w:p>
        </w:tc>
      </w:tr>
      <w:tr w:rsidR="0062080A" w14:paraId="76D136E3" w14:textId="77777777" w:rsidTr="0062080A">
        <w:trPr>
          <w:cantSplit/>
        </w:trPr>
        <w:tc>
          <w:tcPr>
            <w:tcW w:w="7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B04538B" w14:textId="77777777" w:rsidR="0062080A" w:rsidRDefault="0062080A" w:rsidP="00E5635D">
            <w:pPr>
              <w:pStyle w:val="TAC"/>
              <w:rPr>
                <w:snapToGrid w:val="0"/>
                <w:lang w:eastAsia="zh-CN"/>
              </w:rPr>
            </w:pPr>
            <w:r>
              <w:rPr>
                <w:lang w:eastAsia="ja-JP"/>
              </w:rPr>
              <w:t>2.56</w:t>
            </w:r>
            <w:r>
              <w:rPr>
                <w:vertAlign w:val="superscript"/>
                <w:lang w:eastAsia="ja-JP"/>
              </w:rPr>
              <w:t xml:space="preserve"> Note1</w:t>
            </w:r>
          </w:p>
        </w:tc>
        <w:tc>
          <w:tcPr>
            <w:tcW w:w="12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005E227" w14:textId="77777777" w:rsidR="0062080A" w:rsidRDefault="0062080A" w:rsidP="00E5635D">
            <w:pPr>
              <w:pStyle w:val="TAC"/>
              <w:rPr>
                <w:snapToGrid w:val="0"/>
                <w:lang w:eastAsia="zh-CN"/>
              </w:rPr>
            </w:pPr>
            <w:r>
              <w:rPr>
                <w:lang w:eastAsia="zh-CN"/>
              </w:rPr>
              <w:t>58.88</w:t>
            </w:r>
            <w:r>
              <w:rPr>
                <w:lang w:eastAsia="ja-JP"/>
              </w:rPr>
              <w:t xml:space="preserve"> (</w:t>
            </w:r>
            <w:r>
              <w:rPr>
                <w:lang w:eastAsia="zh-CN"/>
              </w:rPr>
              <w:t>23</w:t>
            </w:r>
            <w:r>
              <w:rPr>
                <w:lang w:eastAsia="ja-JP"/>
              </w:rPr>
              <w:t>)</w:t>
            </w:r>
          </w:p>
        </w:tc>
        <w:tc>
          <w:tcPr>
            <w:tcW w:w="14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CC19FCC" w14:textId="77777777" w:rsidR="0062080A" w:rsidRDefault="0062080A" w:rsidP="00E5635D">
            <w:pPr>
              <w:pStyle w:val="TAC"/>
              <w:rPr>
                <w:snapToGrid w:val="0"/>
                <w:lang w:val="en-US" w:eastAsia="ko-KR"/>
              </w:rPr>
            </w:pPr>
            <w:r>
              <w:rPr>
                <w:snapToGrid w:val="0"/>
              </w:rPr>
              <w:t>2.56 (1)</w:t>
            </w:r>
          </w:p>
        </w:tc>
        <w:tc>
          <w:tcPr>
            <w:tcW w:w="15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B1C46B4" w14:textId="77777777" w:rsidR="0062080A" w:rsidRDefault="0062080A" w:rsidP="00E5635D">
            <w:pPr>
              <w:pStyle w:val="TAC"/>
              <w:rPr>
                <w:snapToGrid w:val="0"/>
                <w:lang w:eastAsia="zh-CN"/>
              </w:rPr>
            </w:pPr>
            <w:r>
              <w:rPr>
                <w:lang w:eastAsia="ja-JP"/>
              </w:rPr>
              <w:t>7.68 (3)</w:t>
            </w:r>
          </w:p>
        </w:tc>
        <w:bookmarkEnd w:id="172"/>
      </w:tr>
    </w:tbl>
    <w:p w14:paraId="28BB09C5" w14:textId="77777777" w:rsidR="003D1A0E" w:rsidRPr="005B7E42" w:rsidRDefault="003D1A0E" w:rsidP="003D1A0E">
      <w:pPr>
        <w:pStyle w:val="aff7"/>
        <w:overflowPunct/>
        <w:autoSpaceDE/>
        <w:autoSpaceDN/>
        <w:adjustRightInd/>
        <w:spacing w:beforeLines="100" w:before="272" w:after="120"/>
        <w:ind w:left="1434" w:firstLineChars="0" w:firstLine="0"/>
        <w:textAlignment w:val="auto"/>
        <w:rPr>
          <w:rFonts w:eastAsia="SimSun"/>
          <w:szCs w:val="24"/>
          <w:lang w:eastAsia="zh-CN"/>
        </w:rPr>
      </w:pPr>
    </w:p>
    <w:p w14:paraId="23ACCA5F" w14:textId="77777777" w:rsidR="003724BE" w:rsidRPr="00D400CC" w:rsidRDefault="003724BE" w:rsidP="009B409A">
      <w:pPr>
        <w:pStyle w:val="aff7"/>
        <w:numPr>
          <w:ilvl w:val="0"/>
          <w:numId w:val="6"/>
        </w:numPr>
        <w:overflowPunct/>
        <w:autoSpaceDE/>
        <w:autoSpaceDN/>
        <w:adjustRightInd/>
        <w:spacing w:after="120"/>
        <w:ind w:firstLineChars="0"/>
        <w:textAlignment w:val="auto"/>
        <w:rPr>
          <w:rFonts w:eastAsia="SimSun"/>
          <w:color w:val="0070C0"/>
          <w:szCs w:val="24"/>
          <w:lang w:eastAsia="zh-CN"/>
        </w:rPr>
      </w:pPr>
      <w:r w:rsidRPr="00045592">
        <w:rPr>
          <w:rFonts w:eastAsia="SimSun"/>
          <w:color w:val="0070C0"/>
          <w:szCs w:val="24"/>
          <w:lang w:eastAsia="zh-CN"/>
        </w:rPr>
        <w:t>Recommended W</w:t>
      </w:r>
      <w:r>
        <w:rPr>
          <w:rFonts w:eastAsiaTheme="minorEastAsia" w:hint="eastAsia"/>
          <w:color w:val="0070C0"/>
          <w:szCs w:val="24"/>
          <w:lang w:eastAsia="zh-CN"/>
        </w:rPr>
        <w:t>F</w:t>
      </w:r>
    </w:p>
    <w:p w14:paraId="36DC6A0A" w14:textId="79EFCAAB" w:rsidR="003724BE" w:rsidRPr="00A7458A" w:rsidRDefault="00061B6D" w:rsidP="009B409A">
      <w:pPr>
        <w:pStyle w:val="aff7"/>
        <w:numPr>
          <w:ilvl w:val="1"/>
          <w:numId w:val="6"/>
        </w:numPr>
        <w:overflowPunct/>
        <w:autoSpaceDE/>
        <w:autoSpaceDN/>
        <w:adjustRightInd/>
        <w:spacing w:after="120"/>
        <w:ind w:firstLineChars="0"/>
        <w:textAlignment w:val="auto"/>
        <w:rPr>
          <w:rFonts w:eastAsia="SimSun"/>
          <w:color w:val="0070C0"/>
          <w:szCs w:val="24"/>
          <w:lang w:eastAsia="zh-CN"/>
        </w:rPr>
      </w:pPr>
      <w:r w:rsidRPr="00673D37">
        <w:rPr>
          <w:rFonts w:eastAsiaTheme="minorEastAsia" w:hint="eastAsia"/>
          <w:color w:val="0070C0"/>
          <w:szCs w:val="24"/>
          <w:lang w:eastAsia="zh-CN"/>
        </w:rPr>
        <w:t>Moderator would like to</w:t>
      </w:r>
      <w:r>
        <w:rPr>
          <w:rFonts w:eastAsiaTheme="minorEastAsia"/>
          <w:color w:val="0070C0"/>
          <w:szCs w:val="24"/>
          <w:lang w:eastAsia="zh-CN"/>
        </w:rPr>
        <w:t xml:space="preserve"> </w:t>
      </w:r>
      <w:r w:rsidR="00A7458A">
        <w:rPr>
          <w:rFonts w:eastAsiaTheme="minorEastAsia"/>
          <w:color w:val="0070C0"/>
          <w:szCs w:val="24"/>
          <w:lang w:eastAsia="zh-CN"/>
        </w:rPr>
        <w:t xml:space="preserve">suggest </w:t>
      </w:r>
      <w:r w:rsidR="00A7458A">
        <w:rPr>
          <w:rFonts w:eastAsiaTheme="minorEastAsia" w:hint="eastAsia"/>
          <w:color w:val="0070C0"/>
          <w:szCs w:val="24"/>
          <w:lang w:eastAsia="zh-CN"/>
        </w:rPr>
        <w:t>company</w:t>
      </w:r>
      <w:r w:rsidR="00A7458A">
        <w:rPr>
          <w:rFonts w:eastAsiaTheme="minorEastAsia"/>
          <w:color w:val="0070C0"/>
          <w:szCs w:val="24"/>
          <w:lang w:eastAsia="zh-CN"/>
        </w:rPr>
        <w:t xml:space="preserve"> </w:t>
      </w:r>
      <w:r w:rsidR="00A7458A">
        <w:rPr>
          <w:rFonts w:eastAsiaTheme="minorEastAsia" w:hint="eastAsia"/>
          <w:color w:val="0070C0"/>
          <w:szCs w:val="24"/>
          <w:lang w:eastAsia="zh-CN"/>
        </w:rPr>
        <w:t>to</w:t>
      </w:r>
      <w:r w:rsidR="00A7458A">
        <w:rPr>
          <w:rFonts w:eastAsiaTheme="minorEastAsia"/>
          <w:color w:val="0070C0"/>
          <w:szCs w:val="24"/>
          <w:lang w:eastAsia="zh-CN"/>
        </w:rPr>
        <w:t xml:space="preserve"> check whether following suggestion is acceptable:</w:t>
      </w:r>
    </w:p>
    <w:p w14:paraId="7F3EECF7" w14:textId="34E018F7" w:rsidR="00A7458A" w:rsidRPr="00A7458A" w:rsidRDefault="00A7458A" w:rsidP="00A7458A">
      <w:pPr>
        <w:pStyle w:val="aff7"/>
        <w:numPr>
          <w:ilvl w:val="2"/>
          <w:numId w:val="6"/>
        </w:numPr>
        <w:overflowPunct/>
        <w:autoSpaceDE/>
        <w:autoSpaceDN/>
        <w:adjustRightInd/>
        <w:spacing w:after="120"/>
        <w:ind w:firstLineChars="0"/>
        <w:textAlignment w:val="auto"/>
        <w:rPr>
          <w:rFonts w:eastAsiaTheme="minorEastAsia"/>
          <w:color w:val="0070C0"/>
          <w:szCs w:val="24"/>
          <w:lang w:eastAsia="zh-CN"/>
        </w:rPr>
      </w:pPr>
      <w:r w:rsidRPr="00A7458A">
        <w:rPr>
          <w:rFonts w:eastAsiaTheme="minorEastAsia"/>
          <w:color w:val="0070C0"/>
          <w:szCs w:val="24"/>
          <w:lang w:eastAsia="zh-CN"/>
        </w:rPr>
        <w:t>NR to EUTRA inter-RAT measurements requirements follows the R16 EUTRA HST measurement requirements</w:t>
      </w:r>
    </w:p>
    <w:p w14:paraId="73FA0500" w14:textId="77777777" w:rsidR="00361FED" w:rsidRDefault="00361FED" w:rsidP="002A5D9C">
      <w:pPr>
        <w:rPr>
          <w:b/>
          <w:color w:val="000000" w:themeColor="text1"/>
          <w:u w:val="single"/>
          <w:lang w:eastAsia="ko-KR"/>
        </w:rPr>
      </w:pPr>
    </w:p>
    <w:p w14:paraId="2088D9F7" w14:textId="77F7AECE" w:rsidR="00CC2AD3" w:rsidRDefault="00CC2AD3" w:rsidP="00CC2AD3">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3</w:t>
      </w:r>
      <w:r w:rsidRPr="00953040">
        <w:rPr>
          <w:b/>
          <w:color w:val="000000" w:themeColor="text1"/>
          <w:u w:val="single"/>
          <w:lang w:eastAsia="ko-KR"/>
        </w:rPr>
        <w:t xml:space="preserve">: </w:t>
      </w:r>
      <w:r w:rsidR="00427B7F">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CC2AD3">
        <w:rPr>
          <w:b/>
          <w:color w:val="000000" w:themeColor="text1"/>
          <w:u w:val="single"/>
          <w:lang w:eastAsia="ko-KR"/>
        </w:rPr>
        <w:t xml:space="preserve"> inter-RAT </w:t>
      </w:r>
      <w:r w:rsidR="007666EA">
        <w:rPr>
          <w:b/>
          <w:color w:val="000000" w:themeColor="text1"/>
          <w:u w:val="single"/>
          <w:lang w:eastAsia="ko-KR"/>
        </w:rPr>
        <w:t xml:space="preserve">measurement </w:t>
      </w:r>
      <w:r w:rsidRPr="00CC2AD3">
        <w:rPr>
          <w:b/>
          <w:color w:val="000000" w:themeColor="text1"/>
          <w:u w:val="single"/>
          <w:lang w:eastAsia="ko-KR"/>
        </w:rPr>
        <w:t>in connected mode for non-DRX case</w:t>
      </w:r>
    </w:p>
    <w:p w14:paraId="3D1EAA07" w14:textId="77777777" w:rsidR="00CC2AD3" w:rsidRPr="00101ADD" w:rsidRDefault="00CC2AD3" w:rsidP="009B409A">
      <w:pPr>
        <w:pStyle w:val="aff7"/>
        <w:numPr>
          <w:ilvl w:val="0"/>
          <w:numId w:val="6"/>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Proposals</w:t>
      </w:r>
    </w:p>
    <w:p w14:paraId="2294EB7D" w14:textId="70FA5007" w:rsidR="009330B2" w:rsidRPr="009330B2" w:rsidRDefault="00CC2AD3" w:rsidP="009B409A">
      <w:pPr>
        <w:pStyle w:val="aff7"/>
        <w:numPr>
          <w:ilvl w:val="1"/>
          <w:numId w:val="6"/>
        </w:numPr>
        <w:overflowPunct/>
        <w:autoSpaceDE/>
        <w:autoSpaceDN/>
        <w:adjustRightInd/>
        <w:spacing w:after="120"/>
        <w:ind w:left="1434" w:firstLineChars="0" w:hanging="357"/>
        <w:textAlignment w:val="auto"/>
        <w:rPr>
          <w:rFonts w:eastAsia="SimSun"/>
          <w:szCs w:val="24"/>
          <w:lang w:eastAsia="zh-CN"/>
        </w:rPr>
      </w:pPr>
      <w:r w:rsidRPr="00E51922">
        <w:rPr>
          <w:rFonts w:eastAsia="SimSun"/>
          <w:szCs w:val="24"/>
          <w:lang w:eastAsia="zh-CN"/>
        </w:rPr>
        <w:t>Option 1</w:t>
      </w:r>
      <w:r w:rsidRPr="00E51922">
        <w:rPr>
          <w:rFonts w:eastAsia="SimSun" w:hint="eastAsia"/>
          <w:szCs w:val="24"/>
          <w:lang w:eastAsia="zh-CN"/>
        </w:rPr>
        <w:t xml:space="preserve"> (</w:t>
      </w:r>
      <w:r w:rsidRPr="00E51922">
        <w:rPr>
          <w:rFonts w:eastAsia="SimSun"/>
          <w:szCs w:val="24"/>
          <w:lang w:eastAsia="zh-CN"/>
        </w:rPr>
        <w:t>CMCC</w:t>
      </w:r>
      <w:r w:rsidRPr="00E51922">
        <w:rPr>
          <w:rFonts w:eastAsia="SimSun" w:hint="eastAsia"/>
          <w:szCs w:val="24"/>
          <w:lang w:eastAsia="zh-CN"/>
        </w:rPr>
        <w:t xml:space="preserve">): </w:t>
      </w:r>
      <w:r w:rsidR="009330B2" w:rsidRPr="009330B2">
        <w:rPr>
          <w:rFonts w:eastAsia="SimSun"/>
          <w:szCs w:val="24"/>
          <w:lang w:eastAsia="zh-CN"/>
        </w:rPr>
        <w:t>The current requirements T</w:t>
      </w:r>
      <w:r w:rsidR="009330B2" w:rsidRPr="009330B2">
        <w:rPr>
          <w:rFonts w:eastAsia="SimSun"/>
          <w:szCs w:val="24"/>
          <w:vertAlign w:val="subscript"/>
          <w:lang w:eastAsia="zh-CN"/>
        </w:rPr>
        <w:t>Identify,E-UTRAN</w:t>
      </w:r>
      <w:r w:rsidR="009330B2" w:rsidRPr="009330B2">
        <w:rPr>
          <w:rFonts w:eastAsia="SimSun"/>
          <w:szCs w:val="24"/>
          <w:lang w:eastAsia="zh-CN"/>
        </w:rPr>
        <w:t xml:space="preserve"> with Tinter1 of 60ms can be reused for high speed scenario. The current requirements T</w:t>
      </w:r>
      <w:r w:rsidR="009330B2" w:rsidRPr="009330B2">
        <w:rPr>
          <w:rFonts w:eastAsia="SimSun"/>
          <w:szCs w:val="24"/>
          <w:vertAlign w:val="subscript"/>
          <w:lang w:eastAsia="zh-CN"/>
        </w:rPr>
        <w:t>Identify,E-UTRAN</w:t>
      </w:r>
      <w:r w:rsidR="009330B2" w:rsidRPr="009330B2">
        <w:rPr>
          <w:rFonts w:eastAsia="SimSun"/>
          <w:szCs w:val="24"/>
          <w:lang w:eastAsia="zh-CN"/>
        </w:rPr>
        <w:t xml:space="preserve"> with Tinter1 of 30ms </w:t>
      </w:r>
      <w:r w:rsidR="009330B2">
        <w:rPr>
          <w:rFonts w:eastAsia="SimSun"/>
          <w:szCs w:val="24"/>
          <w:lang w:eastAsia="zh-CN"/>
        </w:rPr>
        <w:t xml:space="preserve">may </w:t>
      </w:r>
      <w:r w:rsidR="009330B2" w:rsidRPr="009330B2">
        <w:rPr>
          <w:rFonts w:eastAsia="SimSun"/>
          <w:szCs w:val="24"/>
          <w:lang w:eastAsia="zh-CN"/>
        </w:rPr>
        <w:t>need to be enhanced to support high speed scenario</w:t>
      </w:r>
    </w:p>
    <w:p w14:paraId="7E8EF3FB" w14:textId="67FFC2DF" w:rsidR="00CC2AD3" w:rsidRDefault="00CC2AD3" w:rsidP="009B409A">
      <w:pPr>
        <w:pStyle w:val="aff7"/>
        <w:numPr>
          <w:ilvl w:val="1"/>
          <w:numId w:val="6"/>
        </w:numPr>
        <w:overflowPunct/>
        <w:autoSpaceDE/>
        <w:autoSpaceDN/>
        <w:adjustRightInd/>
        <w:spacing w:after="120"/>
        <w:ind w:left="1434" w:firstLineChars="0" w:hanging="357"/>
        <w:textAlignment w:val="auto"/>
        <w:rPr>
          <w:rFonts w:eastAsia="SimSun"/>
          <w:szCs w:val="24"/>
          <w:lang w:eastAsia="zh-CN"/>
        </w:rPr>
      </w:pPr>
      <w:r>
        <w:rPr>
          <w:rFonts w:eastAsia="SimSun"/>
          <w:szCs w:val="24"/>
          <w:lang w:eastAsia="zh-CN"/>
        </w:rPr>
        <w:t>Option 2 (QC):</w:t>
      </w:r>
      <w:r w:rsidR="009330B2">
        <w:rPr>
          <w:rFonts w:eastAsia="SimSun"/>
          <w:szCs w:val="24"/>
          <w:lang w:eastAsia="zh-CN"/>
        </w:rPr>
        <w:t xml:space="preserve"> </w:t>
      </w:r>
      <w:bookmarkStart w:id="173" w:name="_Hlk31977935"/>
      <w:r w:rsidR="009330B2" w:rsidRPr="009330B2">
        <w:rPr>
          <w:rFonts w:eastAsia="SimSun"/>
          <w:szCs w:val="24"/>
          <w:lang w:eastAsia="zh-CN"/>
        </w:rPr>
        <w:t>Inter-RAT measurement on LTE in NR SA mode only applicable to HST when Tinter1=60ms (gap pattern 0) is used</w:t>
      </w:r>
      <w:bookmarkEnd w:id="173"/>
    </w:p>
    <w:p w14:paraId="2FEC7CEA" w14:textId="2EF160F3" w:rsidR="009330B2" w:rsidRDefault="009330B2" w:rsidP="009B409A">
      <w:pPr>
        <w:pStyle w:val="aff7"/>
        <w:numPr>
          <w:ilvl w:val="1"/>
          <w:numId w:val="6"/>
        </w:numPr>
        <w:overflowPunct/>
        <w:autoSpaceDE/>
        <w:autoSpaceDN/>
        <w:adjustRightInd/>
        <w:spacing w:after="120"/>
        <w:ind w:left="1434" w:firstLineChars="0" w:hanging="357"/>
        <w:textAlignment w:val="auto"/>
        <w:rPr>
          <w:rFonts w:eastAsia="SimSun"/>
          <w:szCs w:val="24"/>
          <w:lang w:eastAsia="zh-CN"/>
        </w:rPr>
      </w:pPr>
      <w:r>
        <w:rPr>
          <w:rFonts w:eastAsia="SimSun"/>
          <w:szCs w:val="24"/>
          <w:lang w:eastAsia="zh-CN"/>
        </w:rPr>
        <w:t xml:space="preserve">Option 3 (HW): </w:t>
      </w:r>
      <w:r w:rsidRPr="00B44498">
        <w:t>NR to EUTRA inter-RAT measurements (in NR SA) follows the R16 EUTRA enhanced measurement requirements</w:t>
      </w:r>
    </w:p>
    <w:p w14:paraId="1E80FBCB" w14:textId="6E09ED7A" w:rsidR="009330B2" w:rsidRDefault="009330B2" w:rsidP="009B409A">
      <w:pPr>
        <w:pStyle w:val="aff7"/>
        <w:numPr>
          <w:ilvl w:val="1"/>
          <w:numId w:val="6"/>
        </w:numPr>
        <w:overflowPunct/>
        <w:autoSpaceDE/>
        <w:autoSpaceDN/>
        <w:adjustRightInd/>
        <w:spacing w:after="120"/>
        <w:ind w:left="1434" w:firstLineChars="0" w:hanging="357"/>
        <w:textAlignment w:val="auto"/>
        <w:rPr>
          <w:rFonts w:eastAsia="SimSun"/>
          <w:szCs w:val="24"/>
          <w:lang w:eastAsia="zh-CN"/>
        </w:rPr>
      </w:pPr>
      <w:r>
        <w:rPr>
          <w:rFonts w:eastAsia="SimSun"/>
          <w:szCs w:val="24"/>
          <w:lang w:eastAsia="zh-CN"/>
        </w:rPr>
        <w:t xml:space="preserve">Option 4 (vivo): </w:t>
      </w:r>
      <w:r w:rsidRPr="00C652F5">
        <w:rPr>
          <w:rFonts w:eastAsia="SimSun"/>
          <w:bCs/>
        </w:rPr>
        <w:t>For connected UE non-DRX case, reuse R15 inter-RAT measurement requirement in TS 38.133 and both Tinter1 = 60ms and Tinter1 = 30ms should be supported in NR HST</w:t>
      </w:r>
    </w:p>
    <w:p w14:paraId="4302AAEE" w14:textId="77777777" w:rsidR="00CC2AD3" w:rsidRPr="00D400CC" w:rsidRDefault="00CC2AD3" w:rsidP="009B409A">
      <w:pPr>
        <w:pStyle w:val="aff7"/>
        <w:numPr>
          <w:ilvl w:val="0"/>
          <w:numId w:val="6"/>
        </w:numPr>
        <w:overflowPunct/>
        <w:autoSpaceDE/>
        <w:autoSpaceDN/>
        <w:adjustRightInd/>
        <w:spacing w:after="120"/>
        <w:ind w:firstLineChars="0"/>
        <w:textAlignment w:val="auto"/>
        <w:rPr>
          <w:rFonts w:eastAsia="SimSun"/>
          <w:color w:val="0070C0"/>
          <w:szCs w:val="24"/>
          <w:lang w:eastAsia="zh-CN"/>
        </w:rPr>
      </w:pPr>
      <w:r w:rsidRPr="00045592">
        <w:rPr>
          <w:rFonts w:eastAsia="SimSun"/>
          <w:color w:val="0070C0"/>
          <w:szCs w:val="24"/>
          <w:lang w:eastAsia="zh-CN"/>
        </w:rPr>
        <w:t>Recommended W</w:t>
      </w:r>
      <w:r>
        <w:rPr>
          <w:rFonts w:eastAsiaTheme="minorEastAsia" w:hint="eastAsia"/>
          <w:color w:val="0070C0"/>
          <w:szCs w:val="24"/>
          <w:lang w:eastAsia="zh-CN"/>
        </w:rPr>
        <w:t>F</w:t>
      </w:r>
    </w:p>
    <w:p w14:paraId="58643DD5" w14:textId="73B1ECE8" w:rsidR="00CC2AD3" w:rsidRDefault="00CC2AD3" w:rsidP="009B409A">
      <w:pPr>
        <w:pStyle w:val="aff7"/>
        <w:numPr>
          <w:ilvl w:val="1"/>
          <w:numId w:val="6"/>
        </w:numPr>
        <w:overflowPunct/>
        <w:autoSpaceDE/>
        <w:autoSpaceDN/>
        <w:adjustRightInd/>
        <w:spacing w:after="120"/>
        <w:ind w:firstLineChars="0"/>
        <w:textAlignment w:val="auto"/>
        <w:rPr>
          <w:rFonts w:eastAsia="SimSun"/>
          <w:color w:val="0070C0"/>
          <w:szCs w:val="24"/>
          <w:lang w:eastAsia="zh-CN"/>
        </w:rPr>
      </w:pPr>
      <w:r w:rsidRPr="00673D37">
        <w:rPr>
          <w:rFonts w:eastAsiaTheme="minorEastAsia" w:hint="eastAsia"/>
          <w:color w:val="0070C0"/>
          <w:szCs w:val="24"/>
          <w:lang w:eastAsia="zh-CN"/>
        </w:rPr>
        <w:t>Moderator would like to</w:t>
      </w:r>
      <w:r>
        <w:rPr>
          <w:rFonts w:eastAsiaTheme="minorEastAsia"/>
          <w:color w:val="0070C0"/>
          <w:szCs w:val="24"/>
          <w:lang w:eastAsia="zh-CN"/>
        </w:rPr>
        <w:t xml:space="preserve"> </w:t>
      </w:r>
      <w:r>
        <w:rPr>
          <w:rFonts w:eastAsiaTheme="minorEastAsia" w:hint="eastAsia"/>
          <w:color w:val="0070C0"/>
          <w:szCs w:val="24"/>
          <w:lang w:eastAsia="zh-CN"/>
        </w:rPr>
        <w:t>suggest</w:t>
      </w:r>
      <w:r>
        <w:rPr>
          <w:rFonts w:eastAsiaTheme="minorEastAsia"/>
          <w:color w:val="0070C0"/>
          <w:szCs w:val="24"/>
          <w:lang w:eastAsia="zh-CN"/>
        </w:rPr>
        <w:t xml:space="preserve"> </w:t>
      </w:r>
      <w:r w:rsidR="00367DCB">
        <w:rPr>
          <w:rFonts w:eastAsiaTheme="minorEastAsia" w:hint="eastAsia"/>
          <w:color w:val="0070C0"/>
          <w:szCs w:val="24"/>
          <w:lang w:eastAsia="zh-CN"/>
        </w:rPr>
        <w:t>company</w:t>
      </w:r>
      <w:r w:rsidR="00367DCB">
        <w:rPr>
          <w:rFonts w:eastAsiaTheme="minorEastAsia"/>
          <w:color w:val="0070C0"/>
          <w:szCs w:val="24"/>
          <w:lang w:eastAsia="zh-CN"/>
        </w:rPr>
        <w:t xml:space="preserve"> </w:t>
      </w:r>
      <w:r w:rsidR="00367DCB">
        <w:rPr>
          <w:rFonts w:eastAsiaTheme="minorEastAsia" w:hint="eastAsia"/>
          <w:color w:val="0070C0"/>
          <w:szCs w:val="24"/>
          <w:lang w:eastAsia="zh-CN"/>
        </w:rPr>
        <w:t>to</w:t>
      </w:r>
      <w:r w:rsidR="00367DCB">
        <w:rPr>
          <w:rFonts w:eastAsiaTheme="minorEastAsia"/>
          <w:color w:val="0070C0"/>
          <w:szCs w:val="24"/>
          <w:lang w:eastAsia="zh-CN"/>
        </w:rPr>
        <w:t xml:space="preserve"> check whether following suggestion is acceptable:</w:t>
      </w:r>
    </w:p>
    <w:p w14:paraId="37120DF8" w14:textId="45254F8C" w:rsidR="003724BE" w:rsidRDefault="00367DCB" w:rsidP="00367DCB">
      <w:pPr>
        <w:pStyle w:val="aff7"/>
        <w:numPr>
          <w:ilvl w:val="2"/>
          <w:numId w:val="6"/>
        </w:numPr>
        <w:overflowPunct/>
        <w:autoSpaceDE/>
        <w:autoSpaceDN/>
        <w:adjustRightInd/>
        <w:spacing w:after="120"/>
        <w:ind w:firstLineChars="0"/>
        <w:textAlignment w:val="auto"/>
        <w:rPr>
          <w:rFonts w:eastAsiaTheme="minorEastAsia"/>
          <w:color w:val="0070C0"/>
          <w:szCs w:val="24"/>
          <w:lang w:eastAsia="zh-CN"/>
        </w:rPr>
      </w:pPr>
      <w:r w:rsidRPr="00367DCB">
        <w:rPr>
          <w:rFonts w:eastAsiaTheme="minorEastAsia"/>
          <w:color w:val="0070C0"/>
          <w:szCs w:val="24"/>
          <w:lang w:eastAsia="zh-CN"/>
        </w:rPr>
        <w:t xml:space="preserve">For connected </w:t>
      </w:r>
      <w:r>
        <w:rPr>
          <w:rFonts w:eastAsiaTheme="minorEastAsia"/>
          <w:color w:val="0070C0"/>
          <w:szCs w:val="24"/>
          <w:lang w:eastAsia="zh-CN"/>
        </w:rPr>
        <w:t>mode with</w:t>
      </w:r>
      <w:r w:rsidRPr="00367DCB">
        <w:rPr>
          <w:rFonts w:eastAsiaTheme="minorEastAsia"/>
          <w:color w:val="0070C0"/>
          <w:szCs w:val="24"/>
          <w:lang w:eastAsia="zh-CN"/>
        </w:rPr>
        <w:t xml:space="preserve"> non-DRX, R15 inter-RAT measurement requirement in TS 38.133 </w:t>
      </w:r>
      <w:r>
        <w:rPr>
          <w:rFonts w:eastAsiaTheme="minorEastAsia"/>
          <w:color w:val="0070C0"/>
          <w:szCs w:val="24"/>
          <w:lang w:eastAsia="zh-CN"/>
        </w:rPr>
        <w:t>can be reused for</w:t>
      </w:r>
      <w:r w:rsidRPr="00367DCB">
        <w:rPr>
          <w:rFonts w:eastAsiaTheme="minorEastAsia"/>
          <w:color w:val="0070C0"/>
          <w:szCs w:val="24"/>
          <w:lang w:eastAsia="zh-CN"/>
        </w:rPr>
        <w:t xml:space="preserve"> NR HST</w:t>
      </w:r>
    </w:p>
    <w:p w14:paraId="0CBC684F" w14:textId="77777777" w:rsidR="00367DCB" w:rsidRPr="00367DCB" w:rsidRDefault="00367DCB" w:rsidP="00367DCB">
      <w:pPr>
        <w:pStyle w:val="aff7"/>
        <w:overflowPunct/>
        <w:autoSpaceDE/>
        <w:autoSpaceDN/>
        <w:adjustRightInd/>
        <w:spacing w:after="120"/>
        <w:ind w:left="1440" w:firstLineChars="0" w:firstLine="0"/>
        <w:textAlignment w:val="auto"/>
        <w:rPr>
          <w:rFonts w:eastAsiaTheme="minorEastAsia"/>
          <w:color w:val="0070C0"/>
          <w:szCs w:val="24"/>
          <w:lang w:eastAsia="zh-CN"/>
        </w:rPr>
      </w:pPr>
    </w:p>
    <w:p w14:paraId="7224D82F" w14:textId="2CA846E1" w:rsidR="007666EA" w:rsidRDefault="007666EA" w:rsidP="007666EA">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4</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CC2AD3">
        <w:rPr>
          <w:b/>
          <w:color w:val="000000" w:themeColor="text1"/>
          <w:u w:val="single"/>
          <w:lang w:eastAsia="ko-KR"/>
        </w:rPr>
        <w:t xml:space="preserve"> inter-RAT </w:t>
      </w:r>
      <w:r>
        <w:rPr>
          <w:b/>
          <w:color w:val="000000" w:themeColor="text1"/>
          <w:u w:val="single"/>
          <w:lang w:eastAsia="ko-KR"/>
        </w:rPr>
        <w:t>measurement</w:t>
      </w:r>
      <w:r w:rsidRPr="00CC2AD3">
        <w:rPr>
          <w:b/>
          <w:color w:val="000000" w:themeColor="text1"/>
          <w:u w:val="single"/>
          <w:lang w:eastAsia="ko-KR"/>
        </w:rPr>
        <w:t xml:space="preserve"> in connected mode for DRX case</w:t>
      </w:r>
    </w:p>
    <w:p w14:paraId="0A86872D" w14:textId="77777777" w:rsidR="007666EA" w:rsidRPr="00101ADD" w:rsidRDefault="007666EA" w:rsidP="009B409A">
      <w:pPr>
        <w:pStyle w:val="aff7"/>
        <w:numPr>
          <w:ilvl w:val="0"/>
          <w:numId w:val="6"/>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Proposals</w:t>
      </w:r>
    </w:p>
    <w:p w14:paraId="65FC85D0" w14:textId="00AC1279" w:rsidR="007666EA" w:rsidRDefault="007666EA" w:rsidP="009B409A">
      <w:pPr>
        <w:pStyle w:val="aff7"/>
        <w:numPr>
          <w:ilvl w:val="1"/>
          <w:numId w:val="6"/>
        </w:numPr>
        <w:overflowPunct/>
        <w:autoSpaceDE/>
        <w:autoSpaceDN/>
        <w:adjustRightInd/>
        <w:spacing w:after="120"/>
        <w:ind w:left="1434" w:firstLineChars="0" w:hanging="357"/>
        <w:textAlignment w:val="auto"/>
        <w:rPr>
          <w:rFonts w:eastAsia="SimSun"/>
          <w:szCs w:val="24"/>
          <w:lang w:eastAsia="zh-CN"/>
        </w:rPr>
      </w:pPr>
      <w:r w:rsidRPr="00E51922">
        <w:rPr>
          <w:rFonts w:eastAsia="SimSun"/>
          <w:szCs w:val="24"/>
          <w:lang w:eastAsia="zh-CN"/>
        </w:rPr>
        <w:t>Option 1</w:t>
      </w:r>
      <w:r w:rsidRPr="00E51922">
        <w:rPr>
          <w:rFonts w:eastAsia="SimSun" w:hint="eastAsia"/>
          <w:szCs w:val="24"/>
          <w:lang w:eastAsia="zh-CN"/>
        </w:rPr>
        <w:t xml:space="preserve"> (</w:t>
      </w:r>
      <w:r w:rsidRPr="00E51922">
        <w:rPr>
          <w:rFonts w:eastAsia="SimSun"/>
          <w:szCs w:val="24"/>
          <w:lang w:eastAsia="zh-CN"/>
        </w:rPr>
        <w:t>CMCC</w:t>
      </w:r>
      <w:r w:rsidRPr="00E51922">
        <w:rPr>
          <w:rFonts w:eastAsia="SimSun" w:hint="eastAsia"/>
          <w:szCs w:val="24"/>
          <w:lang w:eastAsia="zh-CN"/>
        </w:rPr>
        <w:t xml:space="preserve">): </w:t>
      </w:r>
    </w:p>
    <w:tbl>
      <w:tblPr>
        <w:tblW w:w="40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4"/>
        <w:gridCol w:w="2699"/>
        <w:gridCol w:w="2689"/>
      </w:tblGrid>
      <w:tr w:rsidR="00A670A5" w:rsidRPr="00B44498" w14:paraId="2E1DB92A" w14:textId="77777777" w:rsidTr="00E5635D">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3A275E2C" w14:textId="77777777" w:rsidR="00A670A5" w:rsidRPr="00B44498" w:rsidRDefault="00A670A5" w:rsidP="00E5635D">
            <w:pPr>
              <w:keepNext/>
              <w:keepLines/>
              <w:jc w:val="center"/>
            </w:pPr>
            <w:r w:rsidRPr="00B44498">
              <w:rPr>
                <w:b/>
              </w:rPr>
              <w:lastRenderedPageBreak/>
              <w:t>DRX cycle length (s)</w:t>
            </w:r>
          </w:p>
        </w:tc>
        <w:tc>
          <w:tcPr>
            <w:tcW w:w="3422" w:type="pct"/>
            <w:gridSpan w:val="2"/>
            <w:tcBorders>
              <w:top w:val="single" w:sz="4" w:space="0" w:color="auto"/>
              <w:left w:val="single" w:sz="4" w:space="0" w:color="auto"/>
              <w:bottom w:val="single" w:sz="4" w:space="0" w:color="auto"/>
              <w:right w:val="single" w:sz="4" w:space="0" w:color="auto"/>
            </w:tcBorders>
            <w:hideMark/>
          </w:tcPr>
          <w:p w14:paraId="13548FCF" w14:textId="77777777" w:rsidR="00A670A5" w:rsidRPr="00B44498" w:rsidRDefault="00A670A5" w:rsidP="00E5635D">
            <w:pPr>
              <w:keepNext/>
              <w:keepLines/>
              <w:jc w:val="center"/>
            </w:pPr>
            <w:r w:rsidRPr="00B44498">
              <w:rPr>
                <w:b/>
              </w:rPr>
              <w:t>T</w:t>
            </w:r>
            <w:r w:rsidRPr="00B44498">
              <w:rPr>
                <w:b/>
                <w:vertAlign w:val="subscript"/>
              </w:rPr>
              <w:t xml:space="preserve">Identify, E-UTRAN </w:t>
            </w:r>
            <w:r w:rsidRPr="00B44498">
              <w:rPr>
                <w:b/>
              </w:rPr>
              <w:t>(s) (DRX cycles)</w:t>
            </w:r>
          </w:p>
        </w:tc>
      </w:tr>
      <w:tr w:rsidR="00A670A5" w:rsidRPr="00B44498" w14:paraId="63D7805A" w14:textId="77777777" w:rsidTr="00E5635D">
        <w:trPr>
          <w:cantSplit/>
          <w:jc w:val="center"/>
        </w:trPr>
        <w:tc>
          <w:tcPr>
            <w:tcW w:w="1578" w:type="pct"/>
            <w:tcBorders>
              <w:top w:val="single" w:sz="4" w:space="0" w:color="auto"/>
              <w:left w:val="single" w:sz="4" w:space="0" w:color="auto"/>
              <w:bottom w:val="single" w:sz="4" w:space="0" w:color="auto"/>
              <w:right w:val="single" w:sz="4" w:space="0" w:color="auto"/>
            </w:tcBorders>
          </w:tcPr>
          <w:p w14:paraId="4555463E" w14:textId="77777777" w:rsidR="00A670A5" w:rsidRPr="00B44498" w:rsidRDefault="00A670A5" w:rsidP="00E5635D">
            <w:pPr>
              <w:pStyle w:val="TAC"/>
              <w:ind w:firstLine="400"/>
              <w:rPr>
                <w:rFonts w:ascii="Times New Roman" w:hAnsi="Times New Roman"/>
                <w:sz w:val="20"/>
              </w:rPr>
            </w:pPr>
          </w:p>
        </w:tc>
        <w:tc>
          <w:tcPr>
            <w:tcW w:w="1714" w:type="pct"/>
            <w:tcBorders>
              <w:top w:val="single" w:sz="4" w:space="0" w:color="auto"/>
              <w:left w:val="single" w:sz="4" w:space="0" w:color="auto"/>
              <w:bottom w:val="single" w:sz="4" w:space="0" w:color="auto"/>
              <w:right w:val="single" w:sz="4" w:space="0" w:color="auto"/>
            </w:tcBorders>
            <w:hideMark/>
          </w:tcPr>
          <w:p w14:paraId="73748506"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Gap period = 40 ms, 20 ms</w:t>
            </w:r>
          </w:p>
        </w:tc>
        <w:tc>
          <w:tcPr>
            <w:tcW w:w="1708" w:type="pct"/>
            <w:tcBorders>
              <w:top w:val="single" w:sz="4" w:space="0" w:color="auto"/>
              <w:left w:val="single" w:sz="4" w:space="0" w:color="auto"/>
              <w:bottom w:val="single" w:sz="4" w:space="0" w:color="auto"/>
              <w:right w:val="single" w:sz="4" w:space="0" w:color="auto"/>
            </w:tcBorders>
            <w:hideMark/>
          </w:tcPr>
          <w:p w14:paraId="5820227A"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Gap period = 80 ms</w:t>
            </w:r>
          </w:p>
        </w:tc>
      </w:tr>
      <w:tr w:rsidR="00A670A5" w:rsidRPr="00B44498" w14:paraId="3B0447D6" w14:textId="77777777" w:rsidTr="00E5635D">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5D63FB53"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≤0.16</w:t>
            </w:r>
          </w:p>
        </w:tc>
        <w:tc>
          <w:tcPr>
            <w:tcW w:w="1714" w:type="pct"/>
            <w:tcBorders>
              <w:top w:val="single" w:sz="4" w:space="0" w:color="auto"/>
              <w:left w:val="single" w:sz="4" w:space="0" w:color="auto"/>
              <w:bottom w:val="single" w:sz="4" w:space="0" w:color="auto"/>
              <w:right w:val="single" w:sz="4" w:space="0" w:color="auto"/>
            </w:tcBorders>
            <w:hideMark/>
          </w:tcPr>
          <w:p w14:paraId="5FAD77F1"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Non-DRX requirements in clause 9.4.2.2 apply</w:t>
            </w:r>
          </w:p>
        </w:tc>
        <w:tc>
          <w:tcPr>
            <w:tcW w:w="1708" w:type="pct"/>
            <w:tcBorders>
              <w:top w:val="single" w:sz="4" w:space="0" w:color="auto"/>
              <w:left w:val="single" w:sz="4" w:space="0" w:color="auto"/>
              <w:bottom w:val="single" w:sz="4" w:space="0" w:color="auto"/>
              <w:right w:val="single" w:sz="4" w:space="0" w:color="auto"/>
            </w:tcBorders>
            <w:hideMark/>
          </w:tcPr>
          <w:p w14:paraId="1CDF3BC2"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Non-DRX requirements in clause 9.4.2.2 apply</w:t>
            </w:r>
          </w:p>
        </w:tc>
      </w:tr>
      <w:tr w:rsidR="00A670A5" w:rsidRPr="00B44498" w14:paraId="7EE5B6E2" w14:textId="77777777" w:rsidTr="00E5635D">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2E44A5B9"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 xml:space="preserve">0.16 &lt; DRX-cycle&lt;1.28 </w:t>
            </w:r>
          </w:p>
        </w:tc>
        <w:tc>
          <w:tcPr>
            <w:tcW w:w="1714" w:type="pct"/>
            <w:tcBorders>
              <w:top w:val="single" w:sz="4" w:space="0" w:color="auto"/>
              <w:left w:val="single" w:sz="4" w:space="0" w:color="auto"/>
              <w:bottom w:val="single" w:sz="4" w:space="0" w:color="auto"/>
              <w:right w:val="single" w:sz="4" w:space="0" w:color="auto"/>
            </w:tcBorders>
            <w:hideMark/>
          </w:tcPr>
          <w:p w14:paraId="1A9680E7"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Note1 (10)</w:t>
            </w:r>
          </w:p>
        </w:tc>
        <w:tc>
          <w:tcPr>
            <w:tcW w:w="1708" w:type="pct"/>
            <w:tcBorders>
              <w:top w:val="single" w:sz="4" w:space="0" w:color="auto"/>
              <w:left w:val="single" w:sz="4" w:space="0" w:color="auto"/>
              <w:bottom w:val="single" w:sz="4" w:space="0" w:color="auto"/>
              <w:right w:val="single" w:sz="4" w:space="0" w:color="auto"/>
            </w:tcBorders>
            <w:hideMark/>
          </w:tcPr>
          <w:p w14:paraId="1ADBD777"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Note1 (10)</w:t>
            </w:r>
          </w:p>
        </w:tc>
      </w:tr>
      <w:tr w:rsidR="00A670A5" w:rsidRPr="00B44498" w14:paraId="6530FADC" w14:textId="77777777" w:rsidTr="00E5635D">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4DA60751"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1.28</w:t>
            </w:r>
          </w:p>
        </w:tc>
        <w:tc>
          <w:tcPr>
            <w:tcW w:w="1714" w:type="pct"/>
            <w:tcBorders>
              <w:top w:val="single" w:sz="4" w:space="0" w:color="auto"/>
              <w:left w:val="single" w:sz="4" w:space="0" w:color="auto"/>
              <w:bottom w:val="single" w:sz="4" w:space="0" w:color="auto"/>
              <w:right w:val="single" w:sz="4" w:space="0" w:color="auto"/>
            </w:tcBorders>
            <w:hideMark/>
          </w:tcPr>
          <w:p w14:paraId="75739B25"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Note1 (8)</w:t>
            </w:r>
          </w:p>
        </w:tc>
        <w:tc>
          <w:tcPr>
            <w:tcW w:w="1708" w:type="pct"/>
            <w:tcBorders>
              <w:top w:val="single" w:sz="4" w:space="0" w:color="auto"/>
              <w:left w:val="single" w:sz="4" w:space="0" w:color="auto"/>
              <w:bottom w:val="single" w:sz="4" w:space="0" w:color="auto"/>
              <w:right w:val="single" w:sz="4" w:space="0" w:color="auto"/>
            </w:tcBorders>
            <w:hideMark/>
          </w:tcPr>
          <w:p w14:paraId="6F13C9C8" w14:textId="77777777" w:rsidR="00A670A5" w:rsidRPr="00B44498" w:rsidRDefault="00A670A5" w:rsidP="00E5635D">
            <w:pPr>
              <w:pStyle w:val="TAC"/>
              <w:ind w:firstLine="400"/>
              <w:rPr>
                <w:rFonts w:ascii="Times New Roman" w:hAnsi="Times New Roman"/>
                <w:sz w:val="20"/>
                <w:lang w:val="sv-SE"/>
              </w:rPr>
            </w:pPr>
            <w:r w:rsidRPr="00B44498">
              <w:rPr>
                <w:rFonts w:ascii="Times New Roman" w:hAnsi="Times New Roman"/>
                <w:sz w:val="20"/>
                <w:lang w:val="sv-SE"/>
              </w:rPr>
              <w:t>Note1 (8)</w:t>
            </w:r>
          </w:p>
        </w:tc>
      </w:tr>
      <w:tr w:rsidR="00A670A5" w:rsidRPr="00B44498" w14:paraId="3721BCD3" w14:textId="77777777" w:rsidTr="00E5635D">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2314B7D8"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1.28&lt; DRX-cycle ≤10.24</w:t>
            </w:r>
          </w:p>
        </w:tc>
        <w:tc>
          <w:tcPr>
            <w:tcW w:w="1714" w:type="pct"/>
            <w:tcBorders>
              <w:top w:val="single" w:sz="4" w:space="0" w:color="auto"/>
              <w:left w:val="single" w:sz="4" w:space="0" w:color="auto"/>
              <w:bottom w:val="single" w:sz="4" w:space="0" w:color="auto"/>
              <w:right w:val="single" w:sz="4" w:space="0" w:color="auto"/>
            </w:tcBorders>
            <w:hideMark/>
          </w:tcPr>
          <w:p w14:paraId="6CDD9EDA"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Note1 (20)</w:t>
            </w:r>
          </w:p>
        </w:tc>
        <w:tc>
          <w:tcPr>
            <w:tcW w:w="1708" w:type="pct"/>
            <w:tcBorders>
              <w:top w:val="single" w:sz="4" w:space="0" w:color="auto"/>
              <w:left w:val="single" w:sz="4" w:space="0" w:color="auto"/>
              <w:bottom w:val="single" w:sz="4" w:space="0" w:color="auto"/>
              <w:right w:val="single" w:sz="4" w:space="0" w:color="auto"/>
            </w:tcBorders>
            <w:hideMark/>
          </w:tcPr>
          <w:p w14:paraId="0D23F2AE"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Note1 (20)</w:t>
            </w:r>
          </w:p>
        </w:tc>
      </w:tr>
      <w:tr w:rsidR="00A670A5" w:rsidRPr="00B44498" w14:paraId="0A99395A" w14:textId="77777777" w:rsidTr="00E5635D">
        <w:trPr>
          <w:cantSplit/>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2455CCA9" w14:textId="77777777" w:rsidR="00A670A5" w:rsidRPr="00B44498" w:rsidRDefault="00A670A5" w:rsidP="00E5635D">
            <w:pPr>
              <w:keepNext/>
              <w:keepLines/>
              <w:ind w:left="851" w:hanging="851"/>
            </w:pPr>
            <w:r w:rsidRPr="00B44498">
              <w:t>NOTE 1:</w:t>
            </w:r>
            <w:r w:rsidRPr="00B44498">
              <w:tab/>
              <w:t>The time depends on the DRX cycle length.</w:t>
            </w:r>
          </w:p>
        </w:tc>
      </w:tr>
    </w:tbl>
    <w:p w14:paraId="644D4E46" w14:textId="77777777" w:rsidR="00A670A5" w:rsidRPr="00A670A5" w:rsidRDefault="00A670A5" w:rsidP="00A670A5">
      <w:pPr>
        <w:spacing w:after="120"/>
        <w:ind w:left="1077"/>
        <w:rPr>
          <w:rFonts w:eastAsia="SimSun"/>
          <w:szCs w:val="24"/>
          <w:lang w:eastAsia="zh-CN"/>
        </w:rPr>
      </w:pPr>
    </w:p>
    <w:p w14:paraId="23A66CCF" w14:textId="5C3DE274" w:rsidR="007666EA" w:rsidRDefault="007666EA" w:rsidP="009B409A">
      <w:pPr>
        <w:pStyle w:val="aff7"/>
        <w:numPr>
          <w:ilvl w:val="1"/>
          <w:numId w:val="6"/>
        </w:numPr>
        <w:overflowPunct/>
        <w:autoSpaceDE/>
        <w:autoSpaceDN/>
        <w:adjustRightInd/>
        <w:spacing w:after="120"/>
        <w:ind w:left="1434" w:firstLineChars="0" w:hanging="357"/>
        <w:textAlignment w:val="auto"/>
        <w:rPr>
          <w:rFonts w:eastAsia="SimSun"/>
          <w:szCs w:val="24"/>
          <w:lang w:eastAsia="zh-CN"/>
        </w:rPr>
      </w:pPr>
      <w:r>
        <w:rPr>
          <w:rFonts w:eastAsia="SimSun"/>
          <w:szCs w:val="24"/>
          <w:lang w:eastAsia="zh-CN"/>
        </w:rPr>
        <w:t xml:space="preserve">Option 2 (QC): </w:t>
      </w:r>
    </w:p>
    <w:tbl>
      <w:tblPr>
        <w:tblW w:w="41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6"/>
        <w:gridCol w:w="2543"/>
        <w:gridCol w:w="3113"/>
      </w:tblGrid>
      <w:tr w:rsidR="00A670A5" w14:paraId="5AAA73D7" w14:textId="77777777" w:rsidTr="00A670A5">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4D9B184A" w14:textId="77777777" w:rsidR="00A670A5" w:rsidRDefault="00A670A5" w:rsidP="00E5635D">
            <w:pPr>
              <w:keepNext/>
              <w:keepLines/>
              <w:jc w:val="center"/>
            </w:pPr>
            <w:bookmarkStart w:id="174" w:name="_Hlk24385360"/>
            <w:r>
              <w:rPr>
                <w:rFonts w:ascii="Arial" w:hAnsi="Arial"/>
                <w:b/>
                <w:sz w:val="18"/>
              </w:rPr>
              <w:t>DRX cycle length (s)</w:t>
            </w:r>
          </w:p>
        </w:tc>
        <w:tc>
          <w:tcPr>
            <w:tcW w:w="3565" w:type="pct"/>
            <w:gridSpan w:val="2"/>
            <w:tcBorders>
              <w:top w:val="single" w:sz="4" w:space="0" w:color="auto"/>
              <w:left w:val="single" w:sz="4" w:space="0" w:color="auto"/>
              <w:bottom w:val="single" w:sz="4" w:space="0" w:color="auto"/>
              <w:right w:val="single" w:sz="4" w:space="0" w:color="auto"/>
            </w:tcBorders>
            <w:hideMark/>
          </w:tcPr>
          <w:p w14:paraId="51FFBAB4" w14:textId="77777777" w:rsidR="00A670A5" w:rsidRDefault="00A670A5" w:rsidP="00E5635D">
            <w:pPr>
              <w:keepNext/>
              <w:keepLines/>
              <w:jc w:val="center"/>
            </w:pPr>
            <w:r>
              <w:rPr>
                <w:rFonts w:ascii="Arial" w:hAnsi="Arial"/>
                <w:b/>
                <w:sz w:val="18"/>
              </w:rPr>
              <w:t>T</w:t>
            </w:r>
            <w:r>
              <w:rPr>
                <w:rFonts w:ascii="Arial" w:hAnsi="Arial"/>
                <w:b/>
                <w:sz w:val="18"/>
                <w:vertAlign w:val="subscript"/>
              </w:rPr>
              <w:t xml:space="preserve">Identify, E-UTRAN TDD </w:t>
            </w:r>
            <w:r>
              <w:rPr>
                <w:rFonts w:ascii="Arial" w:hAnsi="Arial"/>
                <w:b/>
                <w:sz w:val="18"/>
              </w:rPr>
              <w:t>(s) (DRX cycles)</w:t>
            </w:r>
          </w:p>
        </w:tc>
      </w:tr>
      <w:tr w:rsidR="00A670A5" w14:paraId="0D8FBDD3" w14:textId="77777777" w:rsidTr="00A670A5">
        <w:trPr>
          <w:cantSplit/>
          <w:jc w:val="center"/>
        </w:trPr>
        <w:tc>
          <w:tcPr>
            <w:tcW w:w="1435" w:type="pct"/>
            <w:tcBorders>
              <w:top w:val="single" w:sz="4" w:space="0" w:color="auto"/>
              <w:left w:val="single" w:sz="4" w:space="0" w:color="auto"/>
              <w:bottom w:val="single" w:sz="4" w:space="0" w:color="auto"/>
              <w:right w:val="single" w:sz="4" w:space="0" w:color="auto"/>
            </w:tcBorders>
          </w:tcPr>
          <w:p w14:paraId="582AE0E3" w14:textId="77777777" w:rsidR="00A670A5" w:rsidRDefault="00A670A5" w:rsidP="00E5635D">
            <w:pPr>
              <w:keepNext/>
              <w:keepLines/>
              <w:jc w:val="center"/>
            </w:pPr>
          </w:p>
        </w:tc>
        <w:tc>
          <w:tcPr>
            <w:tcW w:w="1603" w:type="pct"/>
            <w:tcBorders>
              <w:top w:val="single" w:sz="4" w:space="0" w:color="auto"/>
              <w:left w:val="single" w:sz="4" w:space="0" w:color="auto"/>
              <w:bottom w:val="single" w:sz="4" w:space="0" w:color="auto"/>
              <w:right w:val="single" w:sz="4" w:space="0" w:color="auto"/>
            </w:tcBorders>
            <w:hideMark/>
          </w:tcPr>
          <w:p w14:paraId="00023FE2" w14:textId="77777777" w:rsidR="00A670A5" w:rsidRDefault="00A670A5" w:rsidP="00E5635D">
            <w:pPr>
              <w:keepNext/>
              <w:keepLines/>
              <w:jc w:val="center"/>
            </w:pPr>
            <w:r>
              <w:rPr>
                <w:rFonts w:ascii="Arial" w:hAnsi="Arial"/>
              </w:rPr>
              <w:t>Gap period = 40 ms, 20 ms</w:t>
            </w:r>
          </w:p>
        </w:tc>
        <w:tc>
          <w:tcPr>
            <w:tcW w:w="1961" w:type="pct"/>
            <w:tcBorders>
              <w:top w:val="single" w:sz="4" w:space="0" w:color="auto"/>
              <w:left w:val="single" w:sz="4" w:space="0" w:color="auto"/>
              <w:bottom w:val="single" w:sz="4" w:space="0" w:color="auto"/>
              <w:right w:val="single" w:sz="4" w:space="0" w:color="auto"/>
            </w:tcBorders>
            <w:hideMark/>
          </w:tcPr>
          <w:p w14:paraId="7159654A" w14:textId="77777777" w:rsidR="00A670A5" w:rsidRDefault="00A670A5" w:rsidP="00E5635D">
            <w:pPr>
              <w:keepNext/>
              <w:keepLines/>
              <w:jc w:val="center"/>
            </w:pPr>
            <w:r>
              <w:rPr>
                <w:rFonts w:ascii="Arial" w:hAnsi="Arial"/>
              </w:rPr>
              <w:t>Gap period = 80 ms</w:t>
            </w:r>
          </w:p>
        </w:tc>
      </w:tr>
      <w:tr w:rsidR="00A670A5" w14:paraId="035686D3" w14:textId="77777777" w:rsidTr="00A670A5">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5E720551" w14:textId="77777777" w:rsidR="00A670A5" w:rsidRDefault="00A670A5" w:rsidP="00E5635D">
            <w:pPr>
              <w:keepNext/>
              <w:keepLines/>
              <w:jc w:val="center"/>
            </w:pPr>
            <w:r>
              <w:rPr>
                <w:sz w:val="18"/>
              </w:rPr>
              <w:t>≤</w:t>
            </w:r>
            <w:r>
              <w:rPr>
                <w:rFonts w:ascii="Arial" w:hAnsi="Arial"/>
                <w:sz w:val="18"/>
              </w:rPr>
              <w:t>0.16</w:t>
            </w:r>
          </w:p>
        </w:tc>
        <w:tc>
          <w:tcPr>
            <w:tcW w:w="1603" w:type="pct"/>
            <w:tcBorders>
              <w:top w:val="single" w:sz="4" w:space="0" w:color="auto"/>
              <w:left w:val="single" w:sz="4" w:space="0" w:color="auto"/>
              <w:bottom w:val="single" w:sz="4" w:space="0" w:color="auto"/>
              <w:right w:val="single" w:sz="4" w:space="0" w:color="auto"/>
            </w:tcBorders>
            <w:hideMark/>
          </w:tcPr>
          <w:p w14:paraId="5742E112" w14:textId="77777777" w:rsidR="00A670A5" w:rsidRDefault="00A670A5" w:rsidP="00E5635D">
            <w:pPr>
              <w:keepNext/>
              <w:keepLines/>
              <w:jc w:val="center"/>
            </w:pPr>
            <w:r>
              <w:rPr>
                <w:rFonts w:ascii="Arial" w:hAnsi="Arial"/>
                <w:sz w:val="18"/>
              </w:rPr>
              <w:t>Non-DRX requirements in clause 9.4.3.2 apply</w:t>
            </w:r>
          </w:p>
        </w:tc>
        <w:tc>
          <w:tcPr>
            <w:tcW w:w="1961" w:type="pct"/>
            <w:tcBorders>
              <w:top w:val="single" w:sz="4" w:space="0" w:color="auto"/>
              <w:left w:val="single" w:sz="4" w:space="0" w:color="auto"/>
              <w:bottom w:val="single" w:sz="4" w:space="0" w:color="auto"/>
              <w:right w:val="single" w:sz="4" w:space="0" w:color="auto"/>
            </w:tcBorders>
            <w:hideMark/>
          </w:tcPr>
          <w:p w14:paraId="3BC157EA" w14:textId="77777777" w:rsidR="00A670A5" w:rsidRDefault="00A670A5" w:rsidP="00E5635D">
            <w:pPr>
              <w:keepNext/>
              <w:keepLines/>
              <w:jc w:val="center"/>
            </w:pPr>
            <w:r>
              <w:rPr>
                <w:rFonts w:ascii="Arial" w:hAnsi="Arial"/>
                <w:sz w:val="18"/>
              </w:rPr>
              <w:t>Non-DRX requirements in clause 9.4.3.2 apply</w:t>
            </w:r>
          </w:p>
        </w:tc>
      </w:tr>
      <w:tr w:rsidR="00A670A5" w14:paraId="7F9CD3A7" w14:textId="77777777" w:rsidTr="00A670A5">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297F05D3" w14:textId="77777777" w:rsidR="00A670A5" w:rsidRDefault="00A670A5" w:rsidP="00E5635D">
            <w:pPr>
              <w:pStyle w:val="TAC"/>
            </w:pPr>
            <w:r>
              <w:t>0.256</w:t>
            </w:r>
          </w:p>
        </w:tc>
        <w:tc>
          <w:tcPr>
            <w:tcW w:w="1603" w:type="pct"/>
            <w:tcBorders>
              <w:top w:val="single" w:sz="4" w:space="0" w:color="auto"/>
              <w:left w:val="single" w:sz="4" w:space="0" w:color="auto"/>
              <w:bottom w:val="single" w:sz="4" w:space="0" w:color="auto"/>
              <w:right w:val="single" w:sz="4" w:space="0" w:color="auto"/>
            </w:tcBorders>
            <w:hideMark/>
          </w:tcPr>
          <w:p w14:paraId="090F39D6" w14:textId="77777777" w:rsidR="00A670A5" w:rsidRDefault="00A670A5" w:rsidP="00E5635D">
            <w:pPr>
              <w:pStyle w:val="TAC"/>
            </w:pPr>
            <w:r>
              <w:t>3.84*K (15*</w:t>
            </w:r>
            <w:r>
              <w:rPr>
                <w:rFonts w:cs="v4.2.0"/>
              </w:rPr>
              <w:t>CSSF</w:t>
            </w:r>
            <w:r>
              <w:rPr>
                <w:rFonts w:cs="v4.2.0"/>
                <w:vertAlign w:val="subscript"/>
              </w:rPr>
              <w:t>interRAT</w:t>
            </w:r>
            <w:r>
              <w:t>)</w:t>
            </w:r>
          </w:p>
        </w:tc>
        <w:tc>
          <w:tcPr>
            <w:tcW w:w="1961" w:type="pct"/>
            <w:tcBorders>
              <w:top w:val="single" w:sz="4" w:space="0" w:color="auto"/>
              <w:left w:val="single" w:sz="4" w:space="0" w:color="auto"/>
              <w:bottom w:val="single" w:sz="4" w:space="0" w:color="auto"/>
              <w:right w:val="single" w:sz="4" w:space="0" w:color="auto"/>
            </w:tcBorders>
            <w:hideMark/>
          </w:tcPr>
          <w:p w14:paraId="282A737A" w14:textId="77777777" w:rsidR="00A670A5" w:rsidRDefault="00A670A5" w:rsidP="00E5635D">
            <w:pPr>
              <w:pStyle w:val="TAC"/>
            </w:pPr>
            <w:r>
              <w:t>3.84*K (15*</w:t>
            </w:r>
            <w:r>
              <w:rPr>
                <w:rFonts w:cs="v4.2.0"/>
              </w:rPr>
              <w:t>CSSF</w:t>
            </w:r>
            <w:r>
              <w:rPr>
                <w:rFonts w:cs="v4.2.0"/>
                <w:vertAlign w:val="subscript"/>
              </w:rPr>
              <w:t>interRAT</w:t>
            </w:r>
            <w:r>
              <w:t>)</w:t>
            </w:r>
          </w:p>
        </w:tc>
      </w:tr>
      <w:tr w:rsidR="00A670A5" w14:paraId="02D31F2A" w14:textId="77777777" w:rsidTr="00A670A5">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3E70A0AF" w14:textId="77777777" w:rsidR="00A670A5" w:rsidRDefault="00A670A5" w:rsidP="00E5635D">
            <w:pPr>
              <w:pStyle w:val="TAC"/>
            </w:pPr>
            <w:r>
              <w:t>0.32</w:t>
            </w:r>
          </w:p>
        </w:tc>
        <w:tc>
          <w:tcPr>
            <w:tcW w:w="1603" w:type="pct"/>
            <w:tcBorders>
              <w:top w:val="single" w:sz="4" w:space="0" w:color="auto"/>
              <w:left w:val="single" w:sz="4" w:space="0" w:color="auto"/>
              <w:bottom w:val="single" w:sz="4" w:space="0" w:color="auto"/>
              <w:right w:val="single" w:sz="4" w:space="0" w:color="auto"/>
            </w:tcBorders>
            <w:hideMark/>
          </w:tcPr>
          <w:p w14:paraId="01D12C86" w14:textId="77777777" w:rsidR="00A670A5" w:rsidRDefault="00A670A5" w:rsidP="00E5635D">
            <w:pPr>
              <w:pStyle w:val="TAC"/>
            </w:pPr>
            <w:r>
              <w:t>4.8*K (15*</w:t>
            </w:r>
            <w:r>
              <w:rPr>
                <w:rFonts w:cs="v4.2.0"/>
              </w:rPr>
              <w:t>CSSF</w:t>
            </w:r>
            <w:r>
              <w:rPr>
                <w:rFonts w:cs="v4.2.0"/>
                <w:vertAlign w:val="subscript"/>
              </w:rPr>
              <w:t>interRAT</w:t>
            </w:r>
            <w:r>
              <w:t>)</w:t>
            </w:r>
          </w:p>
        </w:tc>
        <w:tc>
          <w:tcPr>
            <w:tcW w:w="1961" w:type="pct"/>
            <w:tcBorders>
              <w:top w:val="single" w:sz="4" w:space="0" w:color="auto"/>
              <w:left w:val="single" w:sz="4" w:space="0" w:color="auto"/>
              <w:bottom w:val="single" w:sz="4" w:space="0" w:color="auto"/>
              <w:right w:val="single" w:sz="4" w:space="0" w:color="auto"/>
            </w:tcBorders>
            <w:hideMark/>
          </w:tcPr>
          <w:p w14:paraId="50A5C714" w14:textId="77777777" w:rsidR="00A670A5" w:rsidRDefault="00A670A5" w:rsidP="00E5635D">
            <w:pPr>
              <w:pStyle w:val="TAC"/>
              <w:rPr>
                <w:lang w:val="sv-SE"/>
              </w:rPr>
            </w:pPr>
            <w:r>
              <w:rPr>
                <w:lang w:val="sv-SE"/>
              </w:rPr>
              <w:t>4.8*K (15*</w:t>
            </w:r>
            <w:r>
              <w:rPr>
                <w:rFonts w:cs="v4.2.0"/>
              </w:rPr>
              <w:t>CSSF</w:t>
            </w:r>
            <w:r>
              <w:rPr>
                <w:rFonts w:cs="v4.2.0"/>
                <w:vertAlign w:val="subscript"/>
              </w:rPr>
              <w:t>interRAT</w:t>
            </w:r>
            <w:r>
              <w:rPr>
                <w:lang w:val="sv-SE"/>
              </w:rPr>
              <w:t>)</w:t>
            </w:r>
          </w:p>
        </w:tc>
      </w:tr>
      <w:tr w:rsidR="00A670A5" w14:paraId="3D9DA5E1" w14:textId="77777777" w:rsidTr="00A670A5">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785F5104" w14:textId="77777777" w:rsidR="00A670A5" w:rsidRDefault="00A670A5" w:rsidP="00E5635D">
            <w:pPr>
              <w:pStyle w:val="TAC"/>
            </w:pPr>
            <w:r>
              <w:t xml:space="preserve">0.32&lt; DRX-cycle </w:t>
            </w:r>
            <w:r>
              <w:rPr>
                <w:rFonts w:hint="eastAsia"/>
                <w:lang w:val="en-US"/>
              </w:rPr>
              <w:t>≤</w:t>
            </w:r>
            <w:r>
              <w:t>10.24</w:t>
            </w:r>
          </w:p>
        </w:tc>
        <w:tc>
          <w:tcPr>
            <w:tcW w:w="1603" w:type="pct"/>
            <w:tcBorders>
              <w:top w:val="single" w:sz="4" w:space="0" w:color="auto"/>
              <w:left w:val="single" w:sz="4" w:space="0" w:color="auto"/>
              <w:bottom w:val="single" w:sz="4" w:space="0" w:color="auto"/>
              <w:right w:val="single" w:sz="4" w:space="0" w:color="auto"/>
            </w:tcBorders>
            <w:hideMark/>
          </w:tcPr>
          <w:p w14:paraId="7BB40096" w14:textId="77777777" w:rsidR="00A670A5" w:rsidRDefault="00A670A5" w:rsidP="00E5635D">
            <w:pPr>
              <w:pStyle w:val="TAC"/>
            </w:pPr>
            <w:r>
              <w:t>Note1 (20*</w:t>
            </w:r>
            <w:r>
              <w:rPr>
                <w:rFonts w:cs="v4.2.0"/>
              </w:rPr>
              <w:t>CSSF</w:t>
            </w:r>
            <w:r>
              <w:rPr>
                <w:rFonts w:cs="v4.2.0"/>
                <w:vertAlign w:val="subscript"/>
              </w:rPr>
              <w:t>interRAT</w:t>
            </w:r>
            <w:r>
              <w:t>)</w:t>
            </w:r>
          </w:p>
        </w:tc>
        <w:tc>
          <w:tcPr>
            <w:tcW w:w="1961" w:type="pct"/>
            <w:tcBorders>
              <w:top w:val="single" w:sz="4" w:space="0" w:color="auto"/>
              <w:left w:val="single" w:sz="4" w:space="0" w:color="auto"/>
              <w:bottom w:val="single" w:sz="4" w:space="0" w:color="auto"/>
              <w:right w:val="single" w:sz="4" w:space="0" w:color="auto"/>
            </w:tcBorders>
            <w:hideMark/>
          </w:tcPr>
          <w:p w14:paraId="43876E42" w14:textId="77777777" w:rsidR="00A670A5" w:rsidRDefault="00A670A5" w:rsidP="00E5635D">
            <w:pPr>
              <w:pStyle w:val="TAC"/>
            </w:pPr>
            <w:r>
              <w:t>Note1 (20*</w:t>
            </w:r>
            <w:r>
              <w:rPr>
                <w:rFonts w:cs="v4.2.0"/>
              </w:rPr>
              <w:t>CSSF</w:t>
            </w:r>
            <w:r>
              <w:rPr>
                <w:rFonts w:cs="v4.2.0"/>
                <w:vertAlign w:val="subscript"/>
              </w:rPr>
              <w:t>interRAT</w:t>
            </w:r>
            <w:r>
              <w:t>)</w:t>
            </w:r>
          </w:p>
        </w:tc>
      </w:tr>
      <w:tr w:rsidR="00A670A5" w14:paraId="5A8DC0F7" w14:textId="77777777" w:rsidTr="00A670A5">
        <w:trPr>
          <w:cantSplit/>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63F182A6" w14:textId="77777777" w:rsidR="00A670A5" w:rsidRDefault="00A670A5" w:rsidP="00E5635D">
            <w:pPr>
              <w:pStyle w:val="TAN"/>
            </w:pPr>
            <w:r>
              <w:t>NOTE 1:</w:t>
            </w:r>
            <w:r>
              <w:tab/>
              <w:t>The time depends on the DRX cycle length.</w:t>
            </w:r>
          </w:p>
          <w:p w14:paraId="432E194F" w14:textId="77777777" w:rsidR="00A670A5" w:rsidRDefault="00A670A5" w:rsidP="00E5635D">
            <w:pPr>
              <w:pStyle w:val="TAN"/>
            </w:pPr>
            <w:r>
              <w:t>NOTE 2:</w:t>
            </w:r>
            <w:r>
              <w:rPr>
                <w:rFonts w:cs="Arial"/>
              </w:rPr>
              <w:tab/>
            </w:r>
            <w:r>
              <w:rPr>
                <w:rFonts w:cs="v4.2.0"/>
              </w:rPr>
              <w:t xml:space="preserve"> CSSF</w:t>
            </w:r>
            <w:r>
              <w:rPr>
                <w:rFonts w:cs="v4.2.0"/>
                <w:vertAlign w:val="subscript"/>
              </w:rPr>
              <w:t>interRAT</w:t>
            </w:r>
            <w:r>
              <w:t xml:space="preserve"> is as defined in clause 9.4.3.2.</w:t>
            </w:r>
          </w:p>
        </w:tc>
        <w:bookmarkEnd w:id="174"/>
      </w:tr>
    </w:tbl>
    <w:p w14:paraId="4D256963" w14:textId="77777777" w:rsidR="00A670A5" w:rsidRPr="00A670A5" w:rsidRDefault="00A670A5" w:rsidP="00A670A5">
      <w:pPr>
        <w:spacing w:after="120"/>
        <w:ind w:left="1077"/>
        <w:rPr>
          <w:rFonts w:eastAsia="SimSun"/>
          <w:szCs w:val="24"/>
          <w:lang w:eastAsia="zh-CN"/>
        </w:rPr>
      </w:pPr>
    </w:p>
    <w:p w14:paraId="674F1C0D" w14:textId="78EBA94C" w:rsidR="007666EA" w:rsidRPr="00A670A5" w:rsidRDefault="007666EA" w:rsidP="009B409A">
      <w:pPr>
        <w:pStyle w:val="aff7"/>
        <w:numPr>
          <w:ilvl w:val="1"/>
          <w:numId w:val="6"/>
        </w:numPr>
        <w:overflowPunct/>
        <w:autoSpaceDE/>
        <w:autoSpaceDN/>
        <w:adjustRightInd/>
        <w:spacing w:after="120"/>
        <w:ind w:left="1434" w:firstLineChars="0" w:hanging="357"/>
        <w:textAlignment w:val="auto"/>
        <w:rPr>
          <w:rFonts w:eastAsia="SimSun"/>
          <w:szCs w:val="24"/>
          <w:lang w:eastAsia="zh-CN"/>
        </w:rPr>
      </w:pPr>
      <w:r>
        <w:rPr>
          <w:rFonts w:eastAsia="SimSun"/>
          <w:szCs w:val="24"/>
          <w:lang w:eastAsia="zh-CN"/>
        </w:rPr>
        <w:t xml:space="preserve">Option </w:t>
      </w:r>
      <w:r w:rsidR="00A670A5">
        <w:rPr>
          <w:rFonts w:eastAsia="SimSun"/>
          <w:szCs w:val="24"/>
          <w:lang w:eastAsia="zh-CN"/>
        </w:rPr>
        <w:t>3</w:t>
      </w:r>
      <w:r>
        <w:rPr>
          <w:rFonts w:eastAsia="SimSun"/>
          <w:szCs w:val="24"/>
          <w:lang w:eastAsia="zh-CN"/>
        </w:rPr>
        <w:t xml:space="preserve"> (vivo): </w:t>
      </w:r>
    </w:p>
    <w:tbl>
      <w:tblPr>
        <w:tblW w:w="4121" w:type="pct"/>
        <w:jc w:val="center"/>
        <w:tblCellMar>
          <w:left w:w="0" w:type="dxa"/>
          <w:right w:w="0" w:type="dxa"/>
        </w:tblCellMar>
        <w:tblLook w:val="0600" w:firstRow="0" w:lastRow="0" w:firstColumn="0" w:lastColumn="0" w:noHBand="1" w:noVBand="1"/>
      </w:tblPr>
      <w:tblGrid>
        <w:gridCol w:w="2399"/>
        <w:gridCol w:w="2411"/>
        <w:gridCol w:w="3120"/>
      </w:tblGrid>
      <w:tr w:rsidR="000A3FF9" w14:paraId="2B4D6D06" w14:textId="77777777" w:rsidTr="000A3FF9">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05840567" w14:textId="77777777" w:rsidR="000A3FF9" w:rsidRDefault="000A3FF9" w:rsidP="00E5635D">
            <w:pPr>
              <w:suppressAutoHyphens/>
              <w:spacing w:after="120"/>
              <w:contextualSpacing/>
              <w:rPr>
                <w:color w:val="000000"/>
              </w:rPr>
            </w:pPr>
            <w:r>
              <w:rPr>
                <w:b/>
                <w:bCs/>
                <w:color w:val="000000"/>
              </w:rPr>
              <w:t>DRX cycle length (s)</w:t>
            </w:r>
          </w:p>
        </w:tc>
        <w:tc>
          <w:tcPr>
            <w:tcW w:w="3487" w:type="pct"/>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34D0049B" w14:textId="77777777" w:rsidR="000A3FF9" w:rsidRDefault="000A3FF9" w:rsidP="00E5635D">
            <w:pPr>
              <w:suppressAutoHyphens/>
              <w:spacing w:after="120"/>
              <w:contextualSpacing/>
              <w:rPr>
                <w:color w:val="000000"/>
              </w:rPr>
            </w:pPr>
            <w:r>
              <w:rPr>
                <w:b/>
                <w:bCs/>
                <w:color w:val="000000"/>
              </w:rPr>
              <w:t>T</w:t>
            </w:r>
            <w:r>
              <w:rPr>
                <w:b/>
                <w:bCs/>
                <w:color w:val="000000"/>
                <w:vertAlign w:val="subscript"/>
              </w:rPr>
              <w:t xml:space="preserve">Identify, E-UTRAN TDD </w:t>
            </w:r>
            <w:r>
              <w:rPr>
                <w:b/>
                <w:bCs/>
                <w:color w:val="000000"/>
              </w:rPr>
              <w:t>(s) (DRX cycles)</w:t>
            </w:r>
          </w:p>
        </w:tc>
      </w:tr>
      <w:tr w:rsidR="000A3FF9" w14:paraId="74B7344B" w14:textId="77777777" w:rsidTr="000A3FF9">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545C5A4B" w14:textId="77777777" w:rsidR="000A3FF9" w:rsidRDefault="000A3FF9" w:rsidP="00E5635D">
            <w:pPr>
              <w:rPr>
                <w:color w:val="000000"/>
              </w:rPr>
            </w:pPr>
          </w:p>
        </w:tc>
        <w:tc>
          <w:tcPr>
            <w:tcW w:w="152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7600C449" w14:textId="77777777" w:rsidR="000A3FF9" w:rsidRDefault="000A3FF9" w:rsidP="00E5635D">
            <w:pPr>
              <w:suppressAutoHyphens/>
              <w:spacing w:after="120"/>
              <w:contextualSpacing/>
              <w:rPr>
                <w:color w:val="000000"/>
              </w:rPr>
            </w:pPr>
            <w:r>
              <w:rPr>
                <w:color w:val="000000"/>
              </w:rPr>
              <w:t>Gap period = 40 ms, 20 ms</w:t>
            </w:r>
          </w:p>
        </w:tc>
        <w:tc>
          <w:tcPr>
            <w:tcW w:w="196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16772AF2" w14:textId="77777777" w:rsidR="000A3FF9" w:rsidRDefault="000A3FF9" w:rsidP="00E5635D">
            <w:pPr>
              <w:suppressAutoHyphens/>
              <w:spacing w:after="120"/>
              <w:contextualSpacing/>
              <w:rPr>
                <w:color w:val="000000"/>
              </w:rPr>
            </w:pPr>
            <w:r>
              <w:rPr>
                <w:color w:val="000000"/>
              </w:rPr>
              <w:t>Gap period = 80 ms</w:t>
            </w:r>
          </w:p>
        </w:tc>
      </w:tr>
      <w:tr w:rsidR="000A3FF9" w14:paraId="7A550406" w14:textId="77777777" w:rsidTr="000A3FF9">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335E0BCC" w14:textId="77777777" w:rsidR="000A3FF9" w:rsidRDefault="000A3FF9" w:rsidP="00E5635D">
            <w:pPr>
              <w:suppressAutoHyphens/>
              <w:spacing w:after="120"/>
              <w:contextualSpacing/>
              <w:rPr>
                <w:color w:val="000000"/>
              </w:rPr>
            </w:pPr>
            <w:r>
              <w:rPr>
                <w:color w:val="000000"/>
              </w:rPr>
              <w:t>≤0.16</w:t>
            </w:r>
          </w:p>
        </w:tc>
        <w:tc>
          <w:tcPr>
            <w:tcW w:w="152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39F74FFA" w14:textId="77777777" w:rsidR="000A3FF9" w:rsidRDefault="000A3FF9" w:rsidP="00E5635D">
            <w:pPr>
              <w:suppressAutoHyphens/>
              <w:spacing w:after="120"/>
              <w:contextualSpacing/>
              <w:rPr>
                <w:color w:val="000000"/>
              </w:rPr>
            </w:pPr>
            <w:r>
              <w:rPr>
                <w:color w:val="000000"/>
              </w:rPr>
              <w:t>Non-DRX requirements in clause 9.4.3.2 apply</w:t>
            </w:r>
          </w:p>
        </w:tc>
        <w:tc>
          <w:tcPr>
            <w:tcW w:w="196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5FC3EC81" w14:textId="77777777" w:rsidR="000A3FF9" w:rsidRDefault="000A3FF9" w:rsidP="00E5635D">
            <w:pPr>
              <w:suppressAutoHyphens/>
              <w:spacing w:after="120"/>
              <w:contextualSpacing/>
              <w:rPr>
                <w:color w:val="000000"/>
              </w:rPr>
            </w:pPr>
            <w:r>
              <w:rPr>
                <w:color w:val="000000"/>
              </w:rPr>
              <w:t>Non-DRX requirements in clause 9.4.3.2 apply</w:t>
            </w:r>
          </w:p>
        </w:tc>
      </w:tr>
      <w:tr w:rsidR="000A3FF9" w14:paraId="7AF2B25E" w14:textId="77777777" w:rsidTr="000A3FF9">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2A88615A" w14:textId="77777777" w:rsidR="000A3FF9" w:rsidRDefault="000A3FF9" w:rsidP="00E5635D">
            <w:pPr>
              <w:suppressAutoHyphens/>
              <w:spacing w:after="120"/>
              <w:contextualSpacing/>
              <w:rPr>
                <w:color w:val="000000"/>
              </w:rPr>
            </w:pPr>
            <w:r>
              <w:rPr>
                <w:color w:val="000000"/>
              </w:rPr>
              <w:t>0.16&lt; DRX-cycle ≤0.32</w:t>
            </w:r>
          </w:p>
        </w:tc>
        <w:tc>
          <w:tcPr>
            <w:tcW w:w="152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4D0B873F" w14:textId="77777777" w:rsidR="000A3FF9" w:rsidRDefault="000A3FF9" w:rsidP="00E5635D">
            <w:pPr>
              <w:suppressAutoHyphens/>
              <w:spacing w:after="120"/>
              <w:contextualSpacing/>
              <w:rPr>
                <w:color w:val="000000"/>
              </w:rPr>
            </w:pPr>
            <w:r>
              <w:rPr>
                <w:color w:val="000000"/>
              </w:rPr>
              <w:t>Note1 (15*CSSF</w:t>
            </w:r>
            <w:r>
              <w:rPr>
                <w:color w:val="000000"/>
                <w:vertAlign w:val="subscript"/>
              </w:rPr>
              <w:t>interRAT</w:t>
            </w:r>
            <w:r>
              <w:rPr>
                <w:color w:val="000000"/>
              </w:rPr>
              <w:t>)</w:t>
            </w:r>
          </w:p>
        </w:tc>
        <w:tc>
          <w:tcPr>
            <w:tcW w:w="196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4E5055A6" w14:textId="77777777" w:rsidR="000A3FF9" w:rsidRDefault="000A3FF9" w:rsidP="00E5635D">
            <w:pPr>
              <w:suppressAutoHyphens/>
              <w:spacing w:after="120"/>
              <w:contextualSpacing/>
              <w:rPr>
                <w:color w:val="000000"/>
              </w:rPr>
            </w:pPr>
            <w:r>
              <w:rPr>
                <w:color w:val="000000"/>
              </w:rPr>
              <w:t>Note1 (15*CSSF</w:t>
            </w:r>
            <w:r>
              <w:rPr>
                <w:color w:val="000000"/>
                <w:vertAlign w:val="subscript"/>
              </w:rPr>
              <w:t>interRAT</w:t>
            </w:r>
            <w:r>
              <w:rPr>
                <w:color w:val="000000"/>
              </w:rPr>
              <w:t>)</w:t>
            </w:r>
          </w:p>
        </w:tc>
      </w:tr>
      <w:tr w:rsidR="000A3FF9" w14:paraId="12B5A772" w14:textId="77777777" w:rsidTr="000A3FF9">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4BB1C406" w14:textId="77777777" w:rsidR="000A3FF9" w:rsidRDefault="000A3FF9" w:rsidP="00E5635D">
            <w:pPr>
              <w:suppressAutoHyphens/>
              <w:spacing w:after="120"/>
              <w:contextualSpacing/>
              <w:rPr>
                <w:color w:val="000000"/>
              </w:rPr>
            </w:pPr>
            <w:r>
              <w:rPr>
                <w:color w:val="000000"/>
              </w:rPr>
              <w:t>0.64</w:t>
            </w:r>
          </w:p>
        </w:tc>
        <w:tc>
          <w:tcPr>
            <w:tcW w:w="152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7DB9E807" w14:textId="77777777" w:rsidR="000A3FF9" w:rsidRDefault="000A3FF9" w:rsidP="00E5635D">
            <w:pPr>
              <w:suppressAutoHyphens/>
              <w:spacing w:after="120"/>
              <w:contextualSpacing/>
              <w:rPr>
                <w:color w:val="000000"/>
              </w:rPr>
            </w:pPr>
            <w:r>
              <w:rPr>
                <w:color w:val="000000"/>
              </w:rPr>
              <w:t>5.12*CSSF</w:t>
            </w:r>
            <w:r>
              <w:rPr>
                <w:color w:val="000000"/>
                <w:vertAlign w:val="subscript"/>
              </w:rPr>
              <w:t>interRAT</w:t>
            </w:r>
            <w:r>
              <w:rPr>
                <w:color w:val="000000"/>
              </w:rPr>
              <w:t xml:space="preserve"> (8*CSSF</w:t>
            </w:r>
            <w:r>
              <w:rPr>
                <w:color w:val="000000"/>
                <w:vertAlign w:val="subscript"/>
              </w:rPr>
              <w:t>interRAT</w:t>
            </w:r>
            <w:r>
              <w:rPr>
                <w:color w:val="000000"/>
              </w:rPr>
              <w:t>)</w:t>
            </w:r>
          </w:p>
        </w:tc>
        <w:tc>
          <w:tcPr>
            <w:tcW w:w="196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60074A2E" w14:textId="77777777" w:rsidR="000A3FF9" w:rsidRDefault="000A3FF9" w:rsidP="00E5635D">
            <w:pPr>
              <w:suppressAutoHyphens/>
              <w:spacing w:after="120"/>
              <w:contextualSpacing/>
              <w:rPr>
                <w:color w:val="000000"/>
              </w:rPr>
            </w:pPr>
            <w:r>
              <w:rPr>
                <w:color w:val="000000"/>
              </w:rPr>
              <w:t>5.12*CSSF</w:t>
            </w:r>
            <w:r>
              <w:rPr>
                <w:color w:val="000000"/>
                <w:vertAlign w:val="subscript"/>
              </w:rPr>
              <w:t>interRAT</w:t>
            </w:r>
            <w:r>
              <w:rPr>
                <w:color w:val="000000"/>
              </w:rPr>
              <w:t xml:space="preserve"> (8*CSSF</w:t>
            </w:r>
            <w:r>
              <w:rPr>
                <w:color w:val="000000"/>
                <w:vertAlign w:val="subscript"/>
              </w:rPr>
              <w:t>interRAT</w:t>
            </w:r>
            <w:r>
              <w:rPr>
                <w:color w:val="000000"/>
              </w:rPr>
              <w:t>)</w:t>
            </w:r>
          </w:p>
        </w:tc>
      </w:tr>
      <w:tr w:rsidR="000A3FF9" w14:paraId="6C2282C2" w14:textId="77777777" w:rsidTr="000A3FF9">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5DE586FF" w14:textId="77777777" w:rsidR="000A3FF9" w:rsidRDefault="000A3FF9" w:rsidP="00E5635D">
            <w:pPr>
              <w:suppressAutoHyphens/>
              <w:spacing w:after="120"/>
              <w:contextualSpacing/>
              <w:rPr>
                <w:color w:val="000000"/>
              </w:rPr>
            </w:pPr>
            <w:r>
              <w:rPr>
                <w:color w:val="000000"/>
              </w:rPr>
              <w:t>1.28</w:t>
            </w:r>
          </w:p>
        </w:tc>
        <w:tc>
          <w:tcPr>
            <w:tcW w:w="152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4978C286" w14:textId="77777777" w:rsidR="000A3FF9" w:rsidRDefault="000A3FF9" w:rsidP="00E5635D">
            <w:pPr>
              <w:suppressAutoHyphens/>
              <w:spacing w:after="120"/>
              <w:contextualSpacing/>
              <w:rPr>
                <w:color w:val="000000"/>
              </w:rPr>
            </w:pPr>
            <w:r>
              <w:rPr>
                <w:color w:val="000000"/>
              </w:rPr>
              <w:t>8.96*CSSF</w:t>
            </w:r>
            <w:r>
              <w:rPr>
                <w:color w:val="000000"/>
                <w:vertAlign w:val="subscript"/>
              </w:rPr>
              <w:t>interRAT</w:t>
            </w:r>
            <w:r>
              <w:rPr>
                <w:color w:val="000000"/>
              </w:rPr>
              <w:t xml:space="preserve"> (7*CSSF</w:t>
            </w:r>
            <w:r>
              <w:rPr>
                <w:color w:val="000000"/>
                <w:vertAlign w:val="subscript"/>
              </w:rPr>
              <w:t>interRAT</w:t>
            </w:r>
            <w:r>
              <w:rPr>
                <w:color w:val="000000"/>
              </w:rPr>
              <w:t>)</w:t>
            </w:r>
          </w:p>
        </w:tc>
        <w:tc>
          <w:tcPr>
            <w:tcW w:w="196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38CB5902" w14:textId="77777777" w:rsidR="000A3FF9" w:rsidRDefault="000A3FF9" w:rsidP="00E5635D">
            <w:pPr>
              <w:suppressAutoHyphens/>
              <w:spacing w:after="120"/>
              <w:contextualSpacing/>
              <w:rPr>
                <w:rFonts w:eastAsia="Times New Roman"/>
                <w:color w:val="000000"/>
              </w:rPr>
            </w:pPr>
            <w:r>
              <w:rPr>
                <w:color w:val="000000"/>
              </w:rPr>
              <w:t>8.96*CSSF</w:t>
            </w:r>
            <w:r>
              <w:rPr>
                <w:color w:val="000000"/>
                <w:vertAlign w:val="subscript"/>
              </w:rPr>
              <w:t>interRAT</w:t>
            </w:r>
            <w:r>
              <w:rPr>
                <w:color w:val="000000"/>
              </w:rPr>
              <w:t xml:space="preserve"> (7*CSSF</w:t>
            </w:r>
            <w:r>
              <w:rPr>
                <w:color w:val="000000"/>
                <w:vertAlign w:val="subscript"/>
              </w:rPr>
              <w:t>interRAT</w:t>
            </w:r>
            <w:r>
              <w:rPr>
                <w:color w:val="000000"/>
              </w:rPr>
              <w:t>)</w:t>
            </w:r>
          </w:p>
        </w:tc>
      </w:tr>
      <w:tr w:rsidR="000A3FF9" w14:paraId="73B03548" w14:textId="77777777" w:rsidTr="000A3FF9">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02FF2EF0" w14:textId="77777777" w:rsidR="000A3FF9" w:rsidRDefault="000A3FF9" w:rsidP="00E5635D">
            <w:pPr>
              <w:suppressAutoHyphens/>
              <w:spacing w:after="120"/>
              <w:contextualSpacing/>
              <w:rPr>
                <w:color w:val="000000"/>
              </w:rPr>
            </w:pPr>
            <w:r>
              <w:rPr>
                <w:color w:val="000000"/>
              </w:rPr>
              <w:t>1.28&lt; DRX-cycle ≤10.24</w:t>
            </w:r>
          </w:p>
        </w:tc>
        <w:tc>
          <w:tcPr>
            <w:tcW w:w="152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12B85461" w14:textId="77777777" w:rsidR="000A3FF9" w:rsidRDefault="000A3FF9" w:rsidP="00E5635D">
            <w:pPr>
              <w:suppressAutoHyphens/>
              <w:spacing w:after="120"/>
              <w:contextualSpacing/>
              <w:rPr>
                <w:color w:val="000000"/>
              </w:rPr>
            </w:pPr>
            <w:r>
              <w:rPr>
                <w:color w:val="000000"/>
              </w:rPr>
              <w:t>Note1 (20*CSSF</w:t>
            </w:r>
            <w:r>
              <w:rPr>
                <w:color w:val="000000"/>
                <w:vertAlign w:val="subscript"/>
              </w:rPr>
              <w:t>interRAT</w:t>
            </w:r>
            <w:r>
              <w:rPr>
                <w:color w:val="000000"/>
              </w:rPr>
              <w:t>)</w:t>
            </w:r>
          </w:p>
        </w:tc>
        <w:tc>
          <w:tcPr>
            <w:tcW w:w="196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4489C0A4" w14:textId="77777777" w:rsidR="000A3FF9" w:rsidRDefault="000A3FF9" w:rsidP="00E5635D">
            <w:pPr>
              <w:suppressAutoHyphens/>
              <w:spacing w:after="120"/>
              <w:contextualSpacing/>
              <w:rPr>
                <w:color w:val="000000"/>
              </w:rPr>
            </w:pPr>
            <w:r>
              <w:rPr>
                <w:color w:val="000000"/>
              </w:rPr>
              <w:t>Note1 (20*CSSF</w:t>
            </w:r>
            <w:r>
              <w:rPr>
                <w:color w:val="000000"/>
                <w:vertAlign w:val="subscript"/>
              </w:rPr>
              <w:t>interRAT</w:t>
            </w:r>
            <w:r>
              <w:rPr>
                <w:color w:val="000000"/>
              </w:rPr>
              <w:t>)</w:t>
            </w:r>
          </w:p>
        </w:tc>
      </w:tr>
      <w:tr w:rsidR="000A3FF9" w14:paraId="7166A37A" w14:textId="77777777" w:rsidTr="000A3FF9">
        <w:trPr>
          <w:jc w:val="center"/>
        </w:trPr>
        <w:tc>
          <w:tcPr>
            <w:tcW w:w="5000" w:type="pct"/>
            <w:gridSpan w:val="3"/>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49F905F7" w14:textId="77777777" w:rsidR="000A3FF9" w:rsidRDefault="000A3FF9" w:rsidP="00E5635D">
            <w:pPr>
              <w:suppressAutoHyphens/>
              <w:spacing w:after="120"/>
              <w:contextualSpacing/>
              <w:rPr>
                <w:color w:val="000000"/>
              </w:rPr>
            </w:pPr>
            <w:r>
              <w:rPr>
                <w:color w:val="000000"/>
              </w:rPr>
              <w:t>NOTE 1:</w:t>
            </w:r>
            <w:r>
              <w:rPr>
                <w:color w:val="000000"/>
              </w:rPr>
              <w:tab/>
              <w:t>The time depends on the DRX cycle length.</w:t>
            </w:r>
          </w:p>
        </w:tc>
      </w:tr>
    </w:tbl>
    <w:p w14:paraId="03CAC36C" w14:textId="77777777" w:rsidR="00A670A5" w:rsidRPr="000A3FF9" w:rsidRDefault="00A670A5" w:rsidP="00A670A5">
      <w:pPr>
        <w:spacing w:after="120"/>
        <w:ind w:left="1077"/>
        <w:rPr>
          <w:rFonts w:eastAsia="SimSun"/>
          <w:szCs w:val="24"/>
          <w:lang w:eastAsia="zh-CN"/>
        </w:rPr>
      </w:pPr>
    </w:p>
    <w:p w14:paraId="60F4103D" w14:textId="77777777" w:rsidR="007666EA" w:rsidRPr="00D400CC" w:rsidRDefault="007666EA" w:rsidP="009B409A">
      <w:pPr>
        <w:pStyle w:val="aff7"/>
        <w:numPr>
          <w:ilvl w:val="0"/>
          <w:numId w:val="6"/>
        </w:numPr>
        <w:overflowPunct/>
        <w:autoSpaceDE/>
        <w:autoSpaceDN/>
        <w:adjustRightInd/>
        <w:spacing w:after="120"/>
        <w:ind w:firstLineChars="0"/>
        <w:textAlignment w:val="auto"/>
        <w:rPr>
          <w:rFonts w:eastAsia="SimSun"/>
          <w:color w:val="0070C0"/>
          <w:szCs w:val="24"/>
          <w:lang w:eastAsia="zh-CN"/>
        </w:rPr>
      </w:pPr>
      <w:r w:rsidRPr="00045592">
        <w:rPr>
          <w:rFonts w:eastAsia="SimSun"/>
          <w:color w:val="0070C0"/>
          <w:szCs w:val="24"/>
          <w:lang w:eastAsia="zh-CN"/>
        </w:rPr>
        <w:t>Recommended W</w:t>
      </w:r>
      <w:r>
        <w:rPr>
          <w:rFonts w:eastAsiaTheme="minorEastAsia" w:hint="eastAsia"/>
          <w:color w:val="0070C0"/>
          <w:szCs w:val="24"/>
          <w:lang w:eastAsia="zh-CN"/>
        </w:rPr>
        <w:t>F</w:t>
      </w:r>
    </w:p>
    <w:p w14:paraId="0E1FD51F" w14:textId="0EDD77A0" w:rsidR="007666EA" w:rsidRDefault="007666EA" w:rsidP="009B409A">
      <w:pPr>
        <w:pStyle w:val="aff7"/>
        <w:numPr>
          <w:ilvl w:val="1"/>
          <w:numId w:val="6"/>
        </w:numPr>
        <w:overflowPunct/>
        <w:autoSpaceDE/>
        <w:autoSpaceDN/>
        <w:adjustRightInd/>
        <w:spacing w:after="120"/>
        <w:ind w:firstLineChars="0"/>
        <w:textAlignment w:val="auto"/>
        <w:rPr>
          <w:rFonts w:eastAsia="SimSun"/>
          <w:color w:val="0070C0"/>
          <w:szCs w:val="24"/>
          <w:lang w:eastAsia="zh-CN"/>
        </w:rPr>
      </w:pPr>
      <w:r w:rsidRPr="00673D37">
        <w:rPr>
          <w:rFonts w:eastAsiaTheme="minorEastAsia" w:hint="eastAsia"/>
          <w:color w:val="0070C0"/>
          <w:szCs w:val="24"/>
          <w:lang w:eastAsia="zh-CN"/>
        </w:rPr>
        <w:t>Moderator would like to</w:t>
      </w:r>
      <w:r>
        <w:rPr>
          <w:rFonts w:eastAsiaTheme="minorEastAsia"/>
          <w:color w:val="0070C0"/>
          <w:szCs w:val="24"/>
          <w:lang w:eastAsia="zh-CN"/>
        </w:rPr>
        <w:t xml:space="preserve"> </w:t>
      </w:r>
      <w:r>
        <w:rPr>
          <w:rFonts w:eastAsiaTheme="minorEastAsia" w:hint="eastAsia"/>
          <w:color w:val="0070C0"/>
          <w:szCs w:val="24"/>
          <w:lang w:eastAsia="zh-CN"/>
        </w:rPr>
        <w:t>suggest</w:t>
      </w:r>
      <w:r>
        <w:rPr>
          <w:rFonts w:eastAsiaTheme="minorEastAsia"/>
          <w:color w:val="0070C0"/>
          <w:szCs w:val="24"/>
          <w:lang w:eastAsia="zh-CN"/>
        </w:rPr>
        <w:t xml:space="preserve"> more </w:t>
      </w:r>
      <w:r w:rsidRPr="00673D37">
        <w:rPr>
          <w:rFonts w:eastAsiaTheme="minorEastAsia" w:hint="eastAsia"/>
          <w:color w:val="0070C0"/>
          <w:szCs w:val="24"/>
          <w:lang w:eastAsia="zh-CN"/>
        </w:rPr>
        <w:t xml:space="preserve">companies provide </w:t>
      </w:r>
      <w:r>
        <w:rPr>
          <w:rFonts w:eastAsiaTheme="minorEastAsia"/>
          <w:color w:val="0070C0"/>
          <w:szCs w:val="24"/>
          <w:lang w:eastAsia="zh-CN"/>
        </w:rPr>
        <w:t xml:space="preserve">comments and </w:t>
      </w:r>
      <w:r w:rsidRPr="00673D37">
        <w:rPr>
          <w:rFonts w:eastAsiaTheme="minorEastAsia"/>
          <w:color w:val="0070C0"/>
          <w:szCs w:val="24"/>
          <w:lang w:eastAsia="zh-CN"/>
        </w:rPr>
        <w:t>possible</w:t>
      </w:r>
      <w:r w:rsidRPr="00673D37">
        <w:rPr>
          <w:rFonts w:eastAsiaTheme="minorEastAsia" w:hint="eastAsia"/>
          <w:color w:val="0070C0"/>
          <w:szCs w:val="24"/>
          <w:lang w:eastAsia="zh-CN"/>
        </w:rPr>
        <w:t xml:space="preserve"> compromise</w:t>
      </w:r>
      <w:r>
        <w:rPr>
          <w:rFonts w:eastAsiaTheme="minorEastAsia"/>
          <w:color w:val="0070C0"/>
          <w:szCs w:val="24"/>
          <w:lang w:eastAsia="zh-CN"/>
        </w:rPr>
        <w:t xml:space="preserve"> on the </w:t>
      </w:r>
      <w:r w:rsidRPr="00BA4B6D">
        <w:rPr>
          <w:rFonts w:eastAsiaTheme="minorEastAsia"/>
          <w:color w:val="0070C0"/>
          <w:szCs w:val="24"/>
          <w:lang w:eastAsia="zh-CN"/>
        </w:rPr>
        <w:t>NR- EUTRA inter-RAT in connected mode for DRX case</w:t>
      </w:r>
    </w:p>
    <w:p w14:paraId="71F8D589" w14:textId="77777777" w:rsidR="007666EA" w:rsidRPr="007666EA" w:rsidRDefault="007666EA" w:rsidP="003724BE">
      <w:pPr>
        <w:spacing w:after="120"/>
        <w:rPr>
          <w:rFonts w:eastAsia="SimSun"/>
          <w:color w:val="0070C0"/>
          <w:szCs w:val="24"/>
          <w:lang w:eastAsia="zh-CN"/>
        </w:rPr>
      </w:pPr>
    </w:p>
    <w:p w14:paraId="0BDB6A0F" w14:textId="2A127C6D" w:rsidR="002531D4" w:rsidRPr="00533860" w:rsidRDefault="002531D4" w:rsidP="009B409A">
      <w:pPr>
        <w:pStyle w:val="3"/>
        <w:numPr>
          <w:ilvl w:val="2"/>
          <w:numId w:val="7"/>
        </w:numPr>
        <w:rPr>
          <w:lang w:val="en-US"/>
        </w:rPr>
      </w:pPr>
      <w:r w:rsidRPr="00A30D77">
        <w:rPr>
          <w:rFonts w:hint="eastAsia"/>
        </w:rPr>
        <w:t xml:space="preserve">Sub topic </w:t>
      </w:r>
      <w:r>
        <w:t>5</w:t>
      </w:r>
      <w:r w:rsidRPr="00A30D77">
        <w:t>-</w:t>
      </w:r>
      <w:r>
        <w:t xml:space="preserve">2: </w:t>
      </w:r>
      <w:r w:rsidRPr="0016119A">
        <w:rPr>
          <w:lang w:val="en-GB"/>
        </w:rPr>
        <w:t>EUTRA-NR Inter-RAT measurement</w:t>
      </w:r>
      <w:r>
        <w:rPr>
          <w:lang w:val="en-GB"/>
        </w:rPr>
        <w:t xml:space="preserve"> </w:t>
      </w:r>
    </w:p>
    <w:p w14:paraId="7B808209" w14:textId="77777777" w:rsidR="002531D4" w:rsidRPr="00D47879" w:rsidRDefault="002531D4" w:rsidP="002531D4">
      <w:pPr>
        <w:rPr>
          <w:b/>
          <w:u w:val="single"/>
          <w:lang w:eastAsia="zh-CN"/>
        </w:rPr>
      </w:pPr>
      <w:r>
        <w:rPr>
          <w:rFonts w:hint="eastAsia"/>
          <w:b/>
          <w:u w:val="single"/>
          <w:lang w:eastAsia="zh-CN"/>
        </w:rPr>
        <w:t>Agreements in RAN4#93 meeting</w:t>
      </w:r>
      <w:r w:rsidRPr="00F92B54">
        <w:rPr>
          <w:rFonts w:hint="eastAsia"/>
          <w:b/>
          <w:u w:val="single"/>
          <w:lang w:eastAsia="zh-CN"/>
        </w:rPr>
        <w:t>:</w:t>
      </w:r>
    </w:p>
    <w:p w14:paraId="0C098324" w14:textId="77777777" w:rsidR="0016119A" w:rsidRPr="0016119A" w:rsidRDefault="0016119A" w:rsidP="009B409A">
      <w:pPr>
        <w:numPr>
          <w:ilvl w:val="0"/>
          <w:numId w:val="20"/>
        </w:numPr>
        <w:ind w:hanging="357"/>
        <w:rPr>
          <w:lang w:val="en-US" w:eastAsia="zh-CN"/>
        </w:rPr>
      </w:pPr>
      <w:r w:rsidRPr="0016119A">
        <w:rPr>
          <w:lang w:val="en-US" w:eastAsia="zh-CN"/>
        </w:rPr>
        <w:t>EUTRA-NR Inter-RAT measurement (before EN-DC)</w:t>
      </w:r>
    </w:p>
    <w:p w14:paraId="63F8B6E5" w14:textId="77777777" w:rsidR="0016119A" w:rsidRPr="0016119A" w:rsidRDefault="0016119A" w:rsidP="009B409A">
      <w:pPr>
        <w:numPr>
          <w:ilvl w:val="1"/>
          <w:numId w:val="20"/>
        </w:numPr>
        <w:ind w:hanging="357"/>
        <w:rPr>
          <w:lang w:val="en-US" w:eastAsia="zh-CN"/>
        </w:rPr>
      </w:pPr>
      <w:r w:rsidRPr="0016119A">
        <w:rPr>
          <w:lang w:eastAsia="zh-CN"/>
        </w:rPr>
        <w:t>Cell re-selection</w:t>
      </w:r>
    </w:p>
    <w:p w14:paraId="578D5F95" w14:textId="77777777" w:rsidR="0016119A" w:rsidRPr="0016119A" w:rsidRDefault="0016119A" w:rsidP="009B409A">
      <w:pPr>
        <w:numPr>
          <w:ilvl w:val="2"/>
          <w:numId w:val="20"/>
        </w:numPr>
        <w:ind w:hanging="357"/>
        <w:rPr>
          <w:lang w:val="en-US" w:eastAsia="zh-CN"/>
        </w:rPr>
      </w:pPr>
      <w:r w:rsidRPr="0016119A">
        <w:rPr>
          <w:lang w:eastAsia="zh-CN"/>
        </w:rPr>
        <w:lastRenderedPageBreak/>
        <w:t>Option 1: reuse the R16 NR HST cell re-selection requirements, the details are:</w:t>
      </w:r>
    </w:p>
    <w:p w14:paraId="6598C2A6" w14:textId="77777777" w:rsidR="0016119A" w:rsidRPr="0016119A" w:rsidRDefault="0016119A" w:rsidP="009B409A">
      <w:pPr>
        <w:numPr>
          <w:ilvl w:val="2"/>
          <w:numId w:val="20"/>
        </w:numPr>
        <w:ind w:hanging="357"/>
        <w:rPr>
          <w:lang w:val="en-US" w:eastAsia="zh-CN"/>
        </w:rPr>
      </w:pPr>
      <w:r w:rsidRPr="0016119A">
        <w:rPr>
          <w:lang w:eastAsia="zh-CN"/>
        </w:rPr>
        <w:t>Other option is not precluded</w:t>
      </w:r>
    </w:p>
    <w:p w14:paraId="30704D3F" w14:textId="77777777" w:rsidR="0016119A" w:rsidRPr="0016119A" w:rsidRDefault="0016119A" w:rsidP="009B409A">
      <w:pPr>
        <w:numPr>
          <w:ilvl w:val="1"/>
          <w:numId w:val="20"/>
        </w:numPr>
        <w:ind w:hanging="357"/>
        <w:rPr>
          <w:lang w:val="en-US" w:eastAsia="zh-CN"/>
        </w:rPr>
      </w:pPr>
      <w:r w:rsidRPr="0016119A">
        <w:rPr>
          <w:lang w:val="en-US" w:eastAsia="zh-CN"/>
        </w:rPr>
        <w:t xml:space="preserve">Cell identification without DRX in connected mode </w:t>
      </w:r>
    </w:p>
    <w:p w14:paraId="5F5035CA" w14:textId="77777777" w:rsidR="0016119A" w:rsidRPr="0016119A" w:rsidRDefault="0016119A" w:rsidP="009B409A">
      <w:pPr>
        <w:numPr>
          <w:ilvl w:val="2"/>
          <w:numId w:val="20"/>
        </w:numPr>
        <w:ind w:hanging="357"/>
        <w:rPr>
          <w:lang w:val="en-US" w:eastAsia="zh-CN"/>
        </w:rPr>
      </w:pPr>
      <w:r w:rsidRPr="0016119A">
        <w:rPr>
          <w:lang w:eastAsia="zh-CN"/>
        </w:rPr>
        <w:t xml:space="preserve">Option 1: reuse Rel-15 NR PSS/SSS detection delay requirements, measurement delay requirements and SSB index acquiring delay </w:t>
      </w:r>
    </w:p>
    <w:p w14:paraId="232C604D" w14:textId="77777777" w:rsidR="002531D4" w:rsidRPr="0016119A" w:rsidRDefault="0016119A" w:rsidP="009B409A">
      <w:pPr>
        <w:numPr>
          <w:ilvl w:val="2"/>
          <w:numId w:val="20"/>
        </w:numPr>
        <w:ind w:hanging="357"/>
        <w:rPr>
          <w:lang w:val="en-US" w:eastAsia="zh-CN"/>
        </w:rPr>
      </w:pPr>
      <w:r w:rsidRPr="0016119A">
        <w:rPr>
          <w:lang w:eastAsia="zh-CN"/>
        </w:rPr>
        <w:t>Other option is not precluded</w:t>
      </w:r>
    </w:p>
    <w:p w14:paraId="78771C3F" w14:textId="77777777" w:rsidR="0016119A" w:rsidRPr="0016119A" w:rsidRDefault="0016119A" w:rsidP="009B409A">
      <w:pPr>
        <w:numPr>
          <w:ilvl w:val="1"/>
          <w:numId w:val="20"/>
        </w:numPr>
        <w:ind w:hanging="357"/>
        <w:rPr>
          <w:lang w:val="en-US" w:eastAsia="zh-CN"/>
        </w:rPr>
      </w:pPr>
      <w:r w:rsidRPr="0016119A">
        <w:rPr>
          <w:lang w:val="en-US" w:eastAsia="zh-CN"/>
        </w:rPr>
        <w:t xml:space="preserve">Cell identification with DRX in connected mode </w:t>
      </w:r>
    </w:p>
    <w:p w14:paraId="0C839886" w14:textId="77777777" w:rsidR="0016119A" w:rsidRPr="0016119A" w:rsidRDefault="0016119A" w:rsidP="009B409A">
      <w:pPr>
        <w:numPr>
          <w:ilvl w:val="2"/>
          <w:numId w:val="20"/>
        </w:numPr>
        <w:ind w:hanging="357"/>
        <w:rPr>
          <w:lang w:val="en-US" w:eastAsia="zh-CN"/>
        </w:rPr>
      </w:pPr>
      <w:r w:rsidRPr="0016119A">
        <w:rPr>
          <w:lang w:eastAsia="zh-CN"/>
        </w:rPr>
        <w:t xml:space="preserve">Option 1: </w:t>
      </w:r>
      <w:r w:rsidRPr="0016119A">
        <w:rPr>
          <w:lang w:val="en-US" w:eastAsia="zh-CN"/>
        </w:rPr>
        <w:t>Reduce the number of measurement samples</w:t>
      </w:r>
    </w:p>
    <w:p w14:paraId="2F7EF511" w14:textId="77777777" w:rsidR="0016119A" w:rsidRPr="0016119A" w:rsidRDefault="0016119A" w:rsidP="009B409A">
      <w:pPr>
        <w:numPr>
          <w:ilvl w:val="2"/>
          <w:numId w:val="20"/>
        </w:numPr>
        <w:ind w:hanging="357"/>
        <w:rPr>
          <w:lang w:val="en-US" w:eastAsia="zh-CN"/>
        </w:rPr>
      </w:pPr>
      <w:r w:rsidRPr="0016119A">
        <w:rPr>
          <w:lang w:eastAsia="zh-CN"/>
        </w:rPr>
        <w:t>Option 2: Reuse the Rel-15 NR cell identification requirements and the feasible DRX cycles can be further discussed</w:t>
      </w:r>
    </w:p>
    <w:p w14:paraId="348C6358" w14:textId="77777777" w:rsidR="0016119A" w:rsidRPr="0016119A" w:rsidRDefault="0016119A" w:rsidP="009B409A">
      <w:pPr>
        <w:numPr>
          <w:ilvl w:val="2"/>
          <w:numId w:val="20"/>
        </w:numPr>
        <w:ind w:hanging="357"/>
        <w:rPr>
          <w:lang w:val="en-US" w:eastAsia="zh-CN"/>
        </w:rPr>
      </w:pPr>
      <w:r w:rsidRPr="0016119A">
        <w:rPr>
          <w:lang w:eastAsia="zh-CN"/>
        </w:rPr>
        <w:t>Other option is not precluded</w:t>
      </w:r>
    </w:p>
    <w:p w14:paraId="08CBFC77" w14:textId="48FA85B9" w:rsidR="002531D4" w:rsidRDefault="002531D4" w:rsidP="002531D4">
      <w:pPr>
        <w:outlineLvl w:val="3"/>
        <w:rPr>
          <w:b/>
          <w:color w:val="000000" w:themeColor="text1"/>
          <w:u w:val="single"/>
          <w:lang w:eastAsia="ko-KR"/>
        </w:rPr>
      </w:pPr>
      <w:r w:rsidRPr="00953040">
        <w:rPr>
          <w:b/>
          <w:color w:val="000000" w:themeColor="text1"/>
          <w:u w:val="single"/>
          <w:lang w:eastAsia="ko-KR"/>
        </w:rPr>
        <w:t xml:space="preserve">Issue </w:t>
      </w:r>
      <w:r w:rsidR="00B50E3C">
        <w:rPr>
          <w:b/>
          <w:color w:val="000000" w:themeColor="text1"/>
          <w:u w:val="single"/>
          <w:lang w:eastAsia="ko-KR"/>
        </w:rPr>
        <w:t>5</w:t>
      </w:r>
      <w:r w:rsidRPr="00953040">
        <w:rPr>
          <w:b/>
          <w:color w:val="000000" w:themeColor="text1"/>
          <w:u w:val="single"/>
          <w:lang w:eastAsia="ko-KR"/>
        </w:rPr>
        <w:t>-</w:t>
      </w:r>
      <w:r w:rsidR="00B50E3C">
        <w:rPr>
          <w:b/>
          <w:color w:val="000000" w:themeColor="text1"/>
          <w:u w:val="single"/>
          <w:lang w:eastAsia="ko-KR"/>
        </w:rPr>
        <w:t>5</w:t>
      </w:r>
      <w:r w:rsidRPr="00953040">
        <w:rPr>
          <w:b/>
          <w:color w:val="000000" w:themeColor="text1"/>
          <w:u w:val="single"/>
          <w:lang w:eastAsia="ko-KR"/>
        </w:rPr>
        <w:t xml:space="preserve">: </w:t>
      </w:r>
      <w:r w:rsidRPr="005B7E42">
        <w:rPr>
          <w:b/>
          <w:color w:val="000000" w:themeColor="text1"/>
          <w:u w:val="single"/>
          <w:lang w:eastAsia="ko-KR"/>
        </w:rPr>
        <w:t>Whether to enhance the EUTRA-NR inter-RAT measurement</w:t>
      </w:r>
      <w:r>
        <w:rPr>
          <w:b/>
          <w:color w:val="000000" w:themeColor="text1"/>
          <w:u w:val="single"/>
          <w:lang w:eastAsia="ko-KR"/>
        </w:rPr>
        <w:t xml:space="preserve"> </w:t>
      </w:r>
      <w:r w:rsidRPr="005B7E42">
        <w:rPr>
          <w:b/>
          <w:color w:val="000000" w:themeColor="text1"/>
          <w:u w:val="single"/>
          <w:lang w:eastAsia="ko-KR"/>
        </w:rPr>
        <w:t>(before EN-DC) to support HST</w:t>
      </w:r>
    </w:p>
    <w:p w14:paraId="459059E0" w14:textId="77777777" w:rsidR="00EF1BA8" w:rsidRPr="00101ADD" w:rsidRDefault="00EF1BA8" w:rsidP="009B409A">
      <w:pPr>
        <w:pStyle w:val="aff7"/>
        <w:numPr>
          <w:ilvl w:val="0"/>
          <w:numId w:val="6"/>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Proposals</w:t>
      </w:r>
    </w:p>
    <w:p w14:paraId="4DD4B2A7" w14:textId="23D24309" w:rsidR="00EF1BA8" w:rsidRPr="005B7E42" w:rsidRDefault="00EF1BA8" w:rsidP="009B409A">
      <w:pPr>
        <w:pStyle w:val="aff7"/>
        <w:numPr>
          <w:ilvl w:val="1"/>
          <w:numId w:val="6"/>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Option 1</w:t>
      </w:r>
      <w:r w:rsidRPr="00101ADD">
        <w:rPr>
          <w:rFonts w:eastAsiaTheme="minorEastAsia" w:hint="eastAsia"/>
          <w:szCs w:val="24"/>
          <w:lang w:eastAsia="zh-CN"/>
        </w:rPr>
        <w:t xml:space="preserve"> (</w:t>
      </w:r>
      <w:r w:rsidRPr="00071281">
        <w:t>CMCC</w:t>
      </w:r>
      <w:r>
        <w:t>,</w:t>
      </w:r>
      <w:r w:rsidRPr="00071281">
        <w:t xml:space="preserve"> HW</w:t>
      </w:r>
      <w:r>
        <w:t xml:space="preserve">, </w:t>
      </w:r>
      <w:r w:rsidRPr="005A51C9">
        <w:rPr>
          <w:rFonts w:eastAsiaTheme="minorEastAsia"/>
          <w:szCs w:val="24"/>
          <w:lang w:eastAsia="zh-CN"/>
        </w:rPr>
        <w:t>Ericsson</w:t>
      </w:r>
      <w:r>
        <w:rPr>
          <w:rFonts w:eastAsiaTheme="minorEastAsia"/>
          <w:szCs w:val="24"/>
          <w:lang w:eastAsia="zh-CN"/>
        </w:rPr>
        <w:t>,</w:t>
      </w:r>
      <w:r>
        <w:t xml:space="preserve"> vivo</w:t>
      </w:r>
      <w:r w:rsidRPr="00101ADD">
        <w:rPr>
          <w:rFonts w:eastAsiaTheme="minorEastAsia" w:hint="eastAsia"/>
          <w:szCs w:val="24"/>
          <w:lang w:eastAsia="zh-CN"/>
        </w:rPr>
        <w:t xml:space="preserve">): </w:t>
      </w:r>
      <w:r>
        <w:rPr>
          <w:rFonts w:eastAsiaTheme="minorEastAsia"/>
          <w:szCs w:val="24"/>
          <w:lang w:eastAsia="zh-CN"/>
        </w:rPr>
        <w:t>enhancement is necessary</w:t>
      </w:r>
    </w:p>
    <w:p w14:paraId="73D6870F" w14:textId="77777777" w:rsidR="00EF1BA8" w:rsidRPr="00EF1BA8" w:rsidRDefault="00EF1BA8" w:rsidP="009B409A">
      <w:pPr>
        <w:pStyle w:val="aff7"/>
        <w:numPr>
          <w:ilvl w:val="1"/>
          <w:numId w:val="6"/>
        </w:numPr>
        <w:overflowPunct/>
        <w:autoSpaceDE/>
        <w:autoSpaceDN/>
        <w:adjustRightInd/>
        <w:spacing w:after="120"/>
        <w:ind w:firstLineChars="0"/>
        <w:textAlignment w:val="auto"/>
        <w:rPr>
          <w:rFonts w:eastAsia="SimSun"/>
          <w:szCs w:val="24"/>
          <w:lang w:eastAsia="zh-CN"/>
        </w:rPr>
      </w:pPr>
      <w:r>
        <w:rPr>
          <w:rFonts w:eastAsiaTheme="minorEastAsia"/>
          <w:szCs w:val="24"/>
          <w:lang w:eastAsia="zh-CN"/>
        </w:rPr>
        <w:t>Option 2 (QC): no enhancement</w:t>
      </w:r>
    </w:p>
    <w:p w14:paraId="4C23754B" w14:textId="77777777" w:rsidR="002531D4" w:rsidRPr="00D400CC" w:rsidRDefault="002531D4" w:rsidP="009B409A">
      <w:pPr>
        <w:pStyle w:val="aff7"/>
        <w:numPr>
          <w:ilvl w:val="0"/>
          <w:numId w:val="6"/>
        </w:numPr>
        <w:overflowPunct/>
        <w:autoSpaceDE/>
        <w:autoSpaceDN/>
        <w:adjustRightInd/>
        <w:spacing w:after="120"/>
        <w:ind w:firstLineChars="0"/>
        <w:textAlignment w:val="auto"/>
        <w:rPr>
          <w:rFonts w:eastAsia="SimSun"/>
          <w:color w:val="0070C0"/>
          <w:szCs w:val="24"/>
          <w:lang w:eastAsia="zh-CN"/>
        </w:rPr>
      </w:pPr>
      <w:r w:rsidRPr="00045592">
        <w:rPr>
          <w:rFonts w:eastAsia="SimSun"/>
          <w:color w:val="0070C0"/>
          <w:szCs w:val="24"/>
          <w:lang w:eastAsia="zh-CN"/>
        </w:rPr>
        <w:t>Recommended W</w:t>
      </w:r>
      <w:r>
        <w:rPr>
          <w:rFonts w:eastAsiaTheme="minorEastAsia" w:hint="eastAsia"/>
          <w:color w:val="0070C0"/>
          <w:szCs w:val="24"/>
          <w:lang w:eastAsia="zh-CN"/>
        </w:rPr>
        <w:t>F</w:t>
      </w:r>
    </w:p>
    <w:p w14:paraId="148EFDDC" w14:textId="77777777" w:rsidR="00EF1BA8" w:rsidRPr="004E02B7" w:rsidRDefault="00EF1BA8" w:rsidP="009B409A">
      <w:pPr>
        <w:pStyle w:val="aff7"/>
        <w:numPr>
          <w:ilvl w:val="1"/>
          <w:numId w:val="6"/>
        </w:numPr>
        <w:overflowPunct/>
        <w:autoSpaceDE/>
        <w:autoSpaceDN/>
        <w:adjustRightInd/>
        <w:spacing w:after="120"/>
        <w:ind w:firstLineChars="0"/>
        <w:textAlignment w:val="auto"/>
        <w:rPr>
          <w:rFonts w:eastAsia="SimSun"/>
          <w:color w:val="0070C0"/>
          <w:szCs w:val="24"/>
          <w:lang w:eastAsia="zh-CN"/>
        </w:rPr>
      </w:pPr>
      <w:r>
        <w:rPr>
          <w:rFonts w:eastAsiaTheme="minorEastAsia"/>
          <w:color w:val="0070C0"/>
          <w:szCs w:val="24"/>
          <w:lang w:eastAsia="zh-CN"/>
        </w:rPr>
        <w:t>5</w:t>
      </w:r>
      <w:r w:rsidRPr="00101ADD">
        <w:rPr>
          <w:rFonts w:eastAsiaTheme="minorEastAsia" w:hint="eastAsia"/>
          <w:color w:val="0070C0"/>
          <w:szCs w:val="24"/>
          <w:lang w:eastAsia="zh-CN"/>
        </w:rPr>
        <w:t xml:space="preserve"> companies discuss Issue </w:t>
      </w:r>
      <w:r>
        <w:rPr>
          <w:rFonts w:eastAsiaTheme="minorEastAsia"/>
          <w:color w:val="0070C0"/>
          <w:szCs w:val="24"/>
          <w:lang w:eastAsia="zh-CN"/>
        </w:rPr>
        <w:t>4</w:t>
      </w:r>
      <w:r w:rsidRPr="00101ADD">
        <w:rPr>
          <w:rFonts w:eastAsiaTheme="minorEastAsia" w:hint="eastAsia"/>
          <w:color w:val="0070C0"/>
          <w:szCs w:val="24"/>
          <w:lang w:eastAsia="zh-CN"/>
        </w:rPr>
        <w:t>-</w:t>
      </w:r>
      <w:r>
        <w:rPr>
          <w:rFonts w:eastAsiaTheme="minorEastAsia"/>
          <w:color w:val="0070C0"/>
          <w:szCs w:val="24"/>
          <w:lang w:eastAsia="zh-CN"/>
        </w:rPr>
        <w:t>1</w:t>
      </w:r>
      <w:r w:rsidRPr="00101ADD">
        <w:rPr>
          <w:rFonts w:eastAsiaTheme="minorEastAsia" w:hint="eastAsia"/>
          <w:color w:val="0070C0"/>
          <w:szCs w:val="24"/>
          <w:lang w:eastAsia="zh-CN"/>
        </w:rPr>
        <w:t xml:space="preserve">, </w:t>
      </w:r>
      <w:r>
        <w:rPr>
          <w:rFonts w:eastAsiaTheme="minorEastAsia"/>
          <w:color w:val="0070C0"/>
          <w:szCs w:val="24"/>
          <w:lang w:eastAsia="zh-CN"/>
        </w:rPr>
        <w:t xml:space="preserve">4 companies prefer to enhance the </w:t>
      </w:r>
      <w:r w:rsidRPr="002531D4">
        <w:rPr>
          <w:rFonts w:eastAsiaTheme="minorEastAsia"/>
          <w:color w:val="0070C0"/>
          <w:szCs w:val="24"/>
          <w:lang w:eastAsia="zh-CN"/>
        </w:rPr>
        <w:t>EUTRA-NR inter-RAT measurement</w:t>
      </w:r>
      <w:r>
        <w:rPr>
          <w:rFonts w:eastAsiaTheme="minorEastAsia"/>
          <w:color w:val="0070C0"/>
          <w:szCs w:val="24"/>
          <w:lang w:eastAsia="zh-CN"/>
        </w:rPr>
        <w:t xml:space="preserve"> requirements and 1 company suggest no enhancement. </w:t>
      </w:r>
    </w:p>
    <w:p w14:paraId="4CADA1A9" w14:textId="77777777" w:rsidR="00EF1BA8" w:rsidRPr="00C60A8B" w:rsidRDefault="00EF1BA8" w:rsidP="009B409A">
      <w:pPr>
        <w:pStyle w:val="aff7"/>
        <w:numPr>
          <w:ilvl w:val="1"/>
          <w:numId w:val="6"/>
        </w:numPr>
        <w:overflowPunct/>
        <w:autoSpaceDE/>
        <w:autoSpaceDN/>
        <w:adjustRightInd/>
        <w:spacing w:after="120"/>
        <w:ind w:firstLineChars="0"/>
        <w:textAlignment w:val="auto"/>
        <w:rPr>
          <w:rFonts w:eastAsia="SimSun"/>
          <w:color w:val="0070C0"/>
          <w:szCs w:val="24"/>
          <w:lang w:eastAsia="zh-CN"/>
        </w:rPr>
      </w:pPr>
      <w:r w:rsidRPr="00264C02">
        <w:rPr>
          <w:rFonts w:hint="eastAsia"/>
          <w:color w:val="0070C0"/>
          <w:szCs w:val="24"/>
          <w:lang w:eastAsia="zh-CN"/>
        </w:rPr>
        <w:t xml:space="preserve">Moderator </w:t>
      </w:r>
      <w:r>
        <w:rPr>
          <w:color w:val="0070C0"/>
          <w:szCs w:val="24"/>
          <w:lang w:eastAsia="zh-CN"/>
        </w:rPr>
        <w:t>would like to suggest companies to check whether following suggestion is acceptable:</w:t>
      </w:r>
    </w:p>
    <w:p w14:paraId="3C1FA7D6" w14:textId="77777777" w:rsidR="00EF1BA8" w:rsidRPr="00264C02" w:rsidRDefault="00EF1BA8" w:rsidP="009B409A">
      <w:pPr>
        <w:pStyle w:val="aff7"/>
        <w:numPr>
          <w:ilvl w:val="2"/>
          <w:numId w:val="6"/>
        </w:numPr>
        <w:overflowPunct/>
        <w:autoSpaceDE/>
        <w:autoSpaceDN/>
        <w:adjustRightInd/>
        <w:spacing w:after="120"/>
        <w:ind w:firstLineChars="0"/>
        <w:textAlignment w:val="auto"/>
        <w:rPr>
          <w:rFonts w:eastAsia="SimSun"/>
          <w:color w:val="0070C0"/>
          <w:szCs w:val="24"/>
          <w:lang w:eastAsia="zh-CN"/>
        </w:rPr>
      </w:pPr>
      <w:r w:rsidRPr="002531D4">
        <w:rPr>
          <w:rFonts w:eastAsiaTheme="minorEastAsia"/>
          <w:color w:val="0070C0"/>
          <w:szCs w:val="24"/>
          <w:lang w:eastAsia="zh-CN"/>
        </w:rPr>
        <w:t>EUTRA-NR inter-RAT measurement</w:t>
      </w:r>
      <w:r>
        <w:rPr>
          <w:rFonts w:eastAsiaTheme="minorEastAsia"/>
          <w:color w:val="0070C0"/>
          <w:szCs w:val="24"/>
          <w:lang w:eastAsia="zh-CN"/>
        </w:rPr>
        <w:t xml:space="preserve"> requirements need to be enhanced</w:t>
      </w:r>
      <w:r>
        <w:rPr>
          <w:color w:val="0070C0"/>
          <w:szCs w:val="24"/>
          <w:lang w:eastAsia="zh-CN"/>
        </w:rPr>
        <w:t xml:space="preserve"> </w:t>
      </w:r>
    </w:p>
    <w:p w14:paraId="5156457B" w14:textId="77777777" w:rsidR="00EF1BA8" w:rsidRDefault="00EF1BA8" w:rsidP="00EF1BA8">
      <w:pPr>
        <w:rPr>
          <w:b/>
          <w:color w:val="000000" w:themeColor="text1"/>
          <w:u w:val="single"/>
          <w:lang w:eastAsia="ko-KR"/>
        </w:rPr>
      </w:pPr>
    </w:p>
    <w:p w14:paraId="796F1AE9" w14:textId="2576959C" w:rsidR="00B50E3C" w:rsidRDefault="00B50E3C" w:rsidP="00B50E3C">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6</w:t>
      </w:r>
      <w:r w:rsidRPr="00953040">
        <w:rPr>
          <w:b/>
          <w:color w:val="000000" w:themeColor="text1"/>
          <w:u w:val="single"/>
          <w:lang w:eastAsia="ko-KR"/>
        </w:rPr>
        <w:t xml:space="preserve">: </w:t>
      </w:r>
      <w:r w:rsidR="00054960" w:rsidRPr="00054960">
        <w:rPr>
          <w:b/>
          <w:color w:val="000000" w:themeColor="text1"/>
          <w:u w:val="single"/>
          <w:lang w:eastAsia="ko-KR"/>
        </w:rPr>
        <w:t>Cell re-selection requirements on EUTRA-NR inter-RAT in idle mode</w:t>
      </w:r>
    </w:p>
    <w:p w14:paraId="09C335E0" w14:textId="77777777" w:rsidR="00EF1BA8" w:rsidRPr="00101ADD" w:rsidRDefault="00EF1BA8" w:rsidP="009B409A">
      <w:pPr>
        <w:pStyle w:val="aff7"/>
        <w:numPr>
          <w:ilvl w:val="0"/>
          <w:numId w:val="6"/>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Proposals</w:t>
      </w:r>
    </w:p>
    <w:p w14:paraId="20F6803C" w14:textId="77777777" w:rsidR="00EF1BA8" w:rsidRPr="005A51C9" w:rsidRDefault="00EF1BA8" w:rsidP="009B409A">
      <w:pPr>
        <w:pStyle w:val="aff7"/>
        <w:numPr>
          <w:ilvl w:val="1"/>
          <w:numId w:val="6"/>
        </w:numPr>
        <w:overflowPunct/>
        <w:autoSpaceDE/>
        <w:autoSpaceDN/>
        <w:adjustRightInd/>
        <w:spacing w:after="120"/>
        <w:ind w:firstLineChars="0"/>
        <w:textAlignment w:val="auto"/>
        <w:rPr>
          <w:rFonts w:eastAsiaTheme="minorEastAsia"/>
          <w:szCs w:val="24"/>
          <w:lang w:eastAsia="zh-CN"/>
        </w:rPr>
      </w:pPr>
      <w:r w:rsidRPr="005A51C9">
        <w:rPr>
          <w:rFonts w:eastAsiaTheme="minorEastAsia"/>
          <w:szCs w:val="24"/>
          <w:lang w:eastAsia="zh-CN"/>
        </w:rPr>
        <w:t>Option 1</w:t>
      </w:r>
      <w:r w:rsidRPr="00101ADD">
        <w:rPr>
          <w:rFonts w:eastAsiaTheme="minorEastAsia" w:hint="eastAsia"/>
          <w:szCs w:val="24"/>
          <w:lang w:eastAsia="zh-CN"/>
        </w:rPr>
        <w:t xml:space="preserve"> (</w:t>
      </w:r>
      <w:r w:rsidRPr="005A51C9">
        <w:rPr>
          <w:rFonts w:eastAsiaTheme="minorEastAsia"/>
          <w:szCs w:val="24"/>
          <w:lang w:eastAsia="zh-CN"/>
        </w:rPr>
        <w:t>CMCC, HW, vivo</w:t>
      </w:r>
      <w:r w:rsidRPr="00101ADD">
        <w:rPr>
          <w:rFonts w:eastAsiaTheme="minorEastAsia" w:hint="eastAsia"/>
          <w:szCs w:val="24"/>
          <w:lang w:eastAsia="zh-CN"/>
        </w:rPr>
        <w:t xml:space="preserve">): </w:t>
      </w:r>
      <w:r w:rsidRPr="005A51C9">
        <w:rPr>
          <w:rFonts w:eastAsiaTheme="minorEastAsia"/>
          <w:szCs w:val="24"/>
          <w:lang w:eastAsia="zh-CN"/>
        </w:rPr>
        <w:t>The principle is that EUTRA-NR inter-RAT measurement (before ENDC) follows the R16 HST NR measurement requirements. And the details are shown in following table:</w:t>
      </w:r>
    </w:p>
    <w:tbl>
      <w:tblPr>
        <w:tblW w:w="4635"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8"/>
        <w:gridCol w:w="2375"/>
        <w:gridCol w:w="2409"/>
        <w:gridCol w:w="2636"/>
      </w:tblGrid>
      <w:tr w:rsidR="00EF1BA8" w:rsidRPr="00071281" w14:paraId="63D4EEF3" w14:textId="77777777" w:rsidTr="00E5635D">
        <w:trPr>
          <w:cantSplit/>
          <w:jc w:val="right"/>
        </w:trPr>
        <w:tc>
          <w:tcPr>
            <w:tcW w:w="845" w:type="pct"/>
            <w:tcBorders>
              <w:top w:val="single" w:sz="4" w:space="0" w:color="auto"/>
              <w:left w:val="single" w:sz="4" w:space="0" w:color="auto"/>
              <w:bottom w:val="single" w:sz="4" w:space="0" w:color="auto"/>
              <w:right w:val="single" w:sz="4" w:space="0" w:color="auto"/>
            </w:tcBorders>
            <w:hideMark/>
          </w:tcPr>
          <w:p w14:paraId="2BA23791" w14:textId="77777777" w:rsidR="00EF1BA8" w:rsidRPr="00071281" w:rsidRDefault="00EF1BA8" w:rsidP="00E5635D">
            <w:pPr>
              <w:keepNext/>
              <w:keepLines/>
              <w:jc w:val="center"/>
              <w:rPr>
                <w:b/>
                <w:snapToGrid w:val="0"/>
                <w:lang w:eastAsia="ja-JP"/>
              </w:rPr>
            </w:pPr>
            <w:r w:rsidRPr="00071281">
              <w:rPr>
                <w:b/>
                <w:lang w:eastAsia="ja-JP"/>
              </w:rPr>
              <w:t>DRX cycle length [s]</w:t>
            </w:r>
          </w:p>
        </w:tc>
        <w:tc>
          <w:tcPr>
            <w:tcW w:w="1330" w:type="pct"/>
            <w:tcBorders>
              <w:top w:val="single" w:sz="4" w:space="0" w:color="auto"/>
              <w:left w:val="single" w:sz="4" w:space="0" w:color="auto"/>
              <w:bottom w:val="single" w:sz="4" w:space="0" w:color="auto"/>
              <w:right w:val="single" w:sz="4" w:space="0" w:color="auto"/>
            </w:tcBorders>
            <w:hideMark/>
          </w:tcPr>
          <w:p w14:paraId="093A913E" w14:textId="77777777" w:rsidR="00EF1BA8" w:rsidRPr="00071281" w:rsidRDefault="00EF1BA8" w:rsidP="00E5635D">
            <w:pPr>
              <w:keepNext/>
              <w:keepLines/>
              <w:jc w:val="center"/>
              <w:rPr>
                <w:b/>
                <w:lang w:eastAsia="ja-JP"/>
              </w:rPr>
            </w:pPr>
            <w:r w:rsidRPr="00071281">
              <w:rPr>
                <w:b/>
                <w:lang w:eastAsia="ja-JP"/>
              </w:rPr>
              <w:t>T</w:t>
            </w:r>
            <w:r w:rsidRPr="00071281">
              <w:rPr>
                <w:b/>
                <w:vertAlign w:val="subscript"/>
                <w:lang w:eastAsia="ja-JP"/>
              </w:rPr>
              <w:t>detect,EUTRAN_Intra</w:t>
            </w:r>
            <w:r w:rsidRPr="00071281">
              <w:rPr>
                <w:b/>
                <w:lang w:eastAsia="ja-JP"/>
              </w:rPr>
              <w:t xml:space="preserve"> [s] (number of DRX cycles)</w:t>
            </w:r>
          </w:p>
        </w:tc>
        <w:tc>
          <w:tcPr>
            <w:tcW w:w="1349" w:type="pct"/>
            <w:tcBorders>
              <w:top w:val="single" w:sz="4" w:space="0" w:color="auto"/>
              <w:left w:val="single" w:sz="4" w:space="0" w:color="auto"/>
              <w:bottom w:val="single" w:sz="4" w:space="0" w:color="auto"/>
              <w:right w:val="single" w:sz="4" w:space="0" w:color="auto"/>
            </w:tcBorders>
            <w:hideMark/>
          </w:tcPr>
          <w:p w14:paraId="26E2A9A7" w14:textId="77777777" w:rsidR="00EF1BA8" w:rsidRPr="00071281" w:rsidRDefault="00EF1BA8" w:rsidP="00E5635D">
            <w:pPr>
              <w:keepNext/>
              <w:keepLines/>
              <w:jc w:val="center"/>
              <w:rPr>
                <w:b/>
                <w:snapToGrid w:val="0"/>
                <w:lang w:eastAsia="ja-JP"/>
              </w:rPr>
            </w:pPr>
            <w:r w:rsidRPr="00071281">
              <w:rPr>
                <w:b/>
                <w:lang w:eastAsia="ja-JP"/>
              </w:rPr>
              <w:t>T</w:t>
            </w:r>
            <w:r w:rsidRPr="00071281">
              <w:rPr>
                <w:b/>
                <w:vertAlign w:val="subscript"/>
                <w:lang w:eastAsia="ja-JP"/>
              </w:rPr>
              <w:t>measure,EUTRAN_Intra</w:t>
            </w:r>
            <w:r w:rsidRPr="00071281">
              <w:rPr>
                <w:b/>
                <w:lang w:eastAsia="ja-JP"/>
              </w:rPr>
              <w:t xml:space="preserve"> [s] (number of DRX cycles)</w:t>
            </w:r>
          </w:p>
        </w:tc>
        <w:tc>
          <w:tcPr>
            <w:tcW w:w="1475" w:type="pct"/>
            <w:tcBorders>
              <w:top w:val="single" w:sz="4" w:space="0" w:color="auto"/>
              <w:left w:val="single" w:sz="4" w:space="0" w:color="auto"/>
              <w:bottom w:val="single" w:sz="4" w:space="0" w:color="auto"/>
              <w:right w:val="single" w:sz="4" w:space="0" w:color="auto"/>
            </w:tcBorders>
            <w:hideMark/>
          </w:tcPr>
          <w:p w14:paraId="609332FF" w14:textId="77777777" w:rsidR="00EF1BA8" w:rsidRPr="00071281" w:rsidRDefault="00EF1BA8" w:rsidP="00E5635D">
            <w:pPr>
              <w:keepNext/>
              <w:keepLines/>
              <w:jc w:val="center"/>
              <w:rPr>
                <w:b/>
                <w:vertAlign w:val="subscript"/>
                <w:lang w:eastAsia="ja-JP"/>
              </w:rPr>
            </w:pPr>
            <w:r w:rsidRPr="00071281">
              <w:rPr>
                <w:b/>
                <w:lang w:eastAsia="ja-JP"/>
              </w:rPr>
              <w:t>T</w:t>
            </w:r>
            <w:r w:rsidRPr="00071281">
              <w:rPr>
                <w:b/>
                <w:vertAlign w:val="subscript"/>
                <w:lang w:eastAsia="ja-JP"/>
              </w:rPr>
              <w:t>evaluate,E-UTRAN_intra</w:t>
            </w:r>
          </w:p>
          <w:p w14:paraId="0A185DD8" w14:textId="77777777" w:rsidR="00EF1BA8" w:rsidRPr="00071281" w:rsidRDefault="00EF1BA8" w:rsidP="00E5635D">
            <w:pPr>
              <w:keepNext/>
              <w:keepLines/>
              <w:jc w:val="center"/>
              <w:rPr>
                <w:b/>
                <w:lang w:eastAsia="ja-JP"/>
              </w:rPr>
            </w:pPr>
            <w:r w:rsidRPr="00071281">
              <w:rPr>
                <w:b/>
                <w:lang w:eastAsia="ja-JP"/>
              </w:rPr>
              <w:t>[s] (number of DRX cycles)</w:t>
            </w:r>
          </w:p>
        </w:tc>
      </w:tr>
      <w:tr w:rsidR="00EF1BA8" w:rsidRPr="00071281" w14:paraId="5F5B06EF" w14:textId="77777777" w:rsidTr="00E5635D">
        <w:trPr>
          <w:cantSplit/>
          <w:jc w:val="right"/>
        </w:trPr>
        <w:tc>
          <w:tcPr>
            <w:tcW w:w="845" w:type="pct"/>
            <w:tcBorders>
              <w:top w:val="single" w:sz="4" w:space="0" w:color="auto"/>
              <w:left w:val="single" w:sz="4" w:space="0" w:color="auto"/>
              <w:bottom w:val="single" w:sz="4" w:space="0" w:color="auto"/>
              <w:right w:val="single" w:sz="4" w:space="0" w:color="auto"/>
            </w:tcBorders>
            <w:hideMark/>
          </w:tcPr>
          <w:p w14:paraId="7ADFC50D" w14:textId="77777777" w:rsidR="00EF1BA8" w:rsidRPr="00071281" w:rsidRDefault="00EF1BA8" w:rsidP="00E5635D">
            <w:pPr>
              <w:keepNext/>
              <w:keepLines/>
              <w:jc w:val="center"/>
              <w:rPr>
                <w:snapToGrid w:val="0"/>
                <w:lang w:eastAsia="ja-JP"/>
              </w:rPr>
            </w:pPr>
            <w:r w:rsidRPr="00071281">
              <w:rPr>
                <w:lang w:eastAsia="ja-JP"/>
              </w:rPr>
              <w:t>0.32</w:t>
            </w:r>
          </w:p>
        </w:tc>
        <w:tc>
          <w:tcPr>
            <w:tcW w:w="1330" w:type="pct"/>
            <w:tcBorders>
              <w:top w:val="single" w:sz="4" w:space="0" w:color="auto"/>
              <w:left w:val="single" w:sz="4" w:space="0" w:color="auto"/>
              <w:bottom w:val="single" w:sz="4" w:space="0" w:color="auto"/>
              <w:right w:val="single" w:sz="4" w:space="0" w:color="auto"/>
            </w:tcBorders>
            <w:hideMark/>
          </w:tcPr>
          <w:p w14:paraId="75978FB0" w14:textId="77777777" w:rsidR="00EF1BA8" w:rsidRPr="00071281" w:rsidRDefault="00EF1BA8" w:rsidP="00E5635D">
            <w:pPr>
              <w:keepNext/>
              <w:keepLines/>
              <w:jc w:val="center"/>
              <w:rPr>
                <w:snapToGrid w:val="0"/>
                <w:lang w:eastAsia="ja-JP"/>
              </w:rPr>
            </w:pPr>
            <w:r w:rsidRPr="00071281">
              <w:t>2.56 x 1.5</w:t>
            </w:r>
            <w:r w:rsidRPr="00071281">
              <w:rPr>
                <w:lang w:eastAsia="ja-JP"/>
              </w:rPr>
              <w:t xml:space="preserve"> (</w:t>
            </w:r>
            <w:r w:rsidRPr="00071281">
              <w:t xml:space="preserve">8 x </w:t>
            </w:r>
            <w:r>
              <w:t>M2</w:t>
            </w:r>
            <w:r w:rsidRPr="00071281">
              <w:rPr>
                <w:lang w:eastAsia="ja-JP"/>
              </w:rPr>
              <w:t>)</w:t>
            </w:r>
          </w:p>
        </w:tc>
        <w:tc>
          <w:tcPr>
            <w:tcW w:w="1349" w:type="pct"/>
            <w:tcBorders>
              <w:top w:val="single" w:sz="4" w:space="0" w:color="auto"/>
              <w:left w:val="single" w:sz="4" w:space="0" w:color="auto"/>
              <w:bottom w:val="single" w:sz="4" w:space="0" w:color="auto"/>
              <w:right w:val="single" w:sz="4" w:space="0" w:color="auto"/>
            </w:tcBorders>
            <w:hideMark/>
          </w:tcPr>
          <w:p w14:paraId="52703877" w14:textId="77777777" w:rsidR="00EF1BA8" w:rsidRPr="00071281" w:rsidRDefault="00EF1BA8" w:rsidP="00E5635D">
            <w:pPr>
              <w:keepNext/>
              <w:keepLines/>
              <w:jc w:val="center"/>
              <w:rPr>
                <w:snapToGrid w:val="0"/>
                <w:lang w:eastAsia="ja-JP"/>
              </w:rPr>
            </w:pPr>
            <w:r w:rsidRPr="00071281">
              <w:rPr>
                <w:snapToGrid w:val="0"/>
              </w:rPr>
              <w:t>0.32</w:t>
            </w:r>
            <w:r w:rsidRPr="00071281">
              <w:t xml:space="preserve"> </w:t>
            </w:r>
            <w:r w:rsidRPr="00071281">
              <w:rPr>
                <w:snapToGrid w:val="0"/>
              </w:rPr>
              <w:t xml:space="preserve">x 2 </w:t>
            </w:r>
            <w:r w:rsidRPr="00071281">
              <w:rPr>
                <w:snapToGrid w:val="0"/>
                <w:lang w:eastAsia="ja-JP"/>
              </w:rPr>
              <w:t>(</w:t>
            </w:r>
            <w:r>
              <w:rPr>
                <w:snapToGrid w:val="0"/>
              </w:rPr>
              <w:t>M3</w:t>
            </w:r>
            <w:r w:rsidRPr="00071281">
              <w:rPr>
                <w:snapToGrid w:val="0"/>
                <w:lang w:eastAsia="ja-JP"/>
              </w:rPr>
              <w:t>)</w:t>
            </w:r>
          </w:p>
        </w:tc>
        <w:tc>
          <w:tcPr>
            <w:tcW w:w="1475" w:type="pct"/>
            <w:tcBorders>
              <w:top w:val="single" w:sz="4" w:space="0" w:color="auto"/>
              <w:left w:val="single" w:sz="4" w:space="0" w:color="auto"/>
              <w:bottom w:val="single" w:sz="4" w:space="0" w:color="auto"/>
              <w:right w:val="single" w:sz="4" w:space="0" w:color="auto"/>
            </w:tcBorders>
            <w:hideMark/>
          </w:tcPr>
          <w:p w14:paraId="36330BDE" w14:textId="77777777" w:rsidR="00EF1BA8" w:rsidRPr="00071281" w:rsidRDefault="00EF1BA8" w:rsidP="00E5635D">
            <w:pPr>
              <w:keepNext/>
              <w:keepLines/>
              <w:jc w:val="center"/>
              <w:rPr>
                <w:snapToGrid w:val="0"/>
                <w:lang w:eastAsia="ja-JP"/>
              </w:rPr>
            </w:pPr>
            <w:r w:rsidRPr="00071281">
              <w:t xml:space="preserve">0.96 x 2 </w:t>
            </w:r>
            <w:r w:rsidRPr="00071281">
              <w:rPr>
                <w:lang w:eastAsia="ja-JP"/>
              </w:rPr>
              <w:t>(</w:t>
            </w:r>
            <w:r w:rsidRPr="00071281">
              <w:t xml:space="preserve">3 x </w:t>
            </w:r>
            <w:r>
              <w:t>M4</w:t>
            </w:r>
            <w:r w:rsidRPr="00071281">
              <w:rPr>
                <w:lang w:eastAsia="ja-JP"/>
              </w:rPr>
              <w:t>)</w:t>
            </w:r>
          </w:p>
        </w:tc>
      </w:tr>
      <w:tr w:rsidR="00EF1BA8" w:rsidRPr="00071281" w14:paraId="361762E4" w14:textId="77777777" w:rsidTr="00E5635D">
        <w:trPr>
          <w:cantSplit/>
          <w:jc w:val="right"/>
        </w:trPr>
        <w:tc>
          <w:tcPr>
            <w:tcW w:w="845" w:type="pct"/>
            <w:tcBorders>
              <w:top w:val="single" w:sz="4" w:space="0" w:color="auto"/>
              <w:left w:val="single" w:sz="4" w:space="0" w:color="auto"/>
              <w:bottom w:val="single" w:sz="4" w:space="0" w:color="auto"/>
              <w:right w:val="single" w:sz="4" w:space="0" w:color="auto"/>
            </w:tcBorders>
            <w:hideMark/>
          </w:tcPr>
          <w:p w14:paraId="4225DD02" w14:textId="77777777" w:rsidR="00EF1BA8" w:rsidRPr="00071281" w:rsidRDefault="00EF1BA8" w:rsidP="00E5635D">
            <w:pPr>
              <w:keepNext/>
              <w:keepLines/>
              <w:jc w:val="center"/>
              <w:rPr>
                <w:snapToGrid w:val="0"/>
                <w:lang w:eastAsia="ja-JP"/>
              </w:rPr>
            </w:pPr>
            <w:r w:rsidRPr="00071281">
              <w:rPr>
                <w:lang w:eastAsia="ja-JP"/>
              </w:rPr>
              <w:t>0.64</w:t>
            </w:r>
          </w:p>
        </w:tc>
        <w:tc>
          <w:tcPr>
            <w:tcW w:w="1330" w:type="pct"/>
            <w:tcBorders>
              <w:top w:val="single" w:sz="4" w:space="0" w:color="auto"/>
              <w:left w:val="single" w:sz="4" w:space="0" w:color="auto"/>
              <w:bottom w:val="single" w:sz="4" w:space="0" w:color="auto"/>
              <w:right w:val="single" w:sz="4" w:space="0" w:color="auto"/>
            </w:tcBorders>
            <w:hideMark/>
          </w:tcPr>
          <w:p w14:paraId="419C7BEE" w14:textId="77777777" w:rsidR="00EF1BA8" w:rsidRPr="00071281" w:rsidRDefault="00EF1BA8" w:rsidP="00E5635D">
            <w:pPr>
              <w:keepNext/>
              <w:keepLines/>
              <w:jc w:val="center"/>
              <w:rPr>
                <w:snapToGrid w:val="0"/>
                <w:lang w:eastAsia="ja-JP"/>
              </w:rPr>
            </w:pPr>
            <w:r w:rsidRPr="00071281">
              <w:t>5.12</w:t>
            </w:r>
            <w:r w:rsidRPr="00071281">
              <w:rPr>
                <w:lang w:eastAsia="ja-JP"/>
              </w:rPr>
              <w:t xml:space="preserve"> (</w:t>
            </w:r>
            <w:r w:rsidRPr="00071281">
              <w:t>8</w:t>
            </w:r>
            <w:r w:rsidRPr="00071281">
              <w:rPr>
                <w:lang w:eastAsia="ja-JP"/>
              </w:rPr>
              <w:t>)</w:t>
            </w:r>
          </w:p>
        </w:tc>
        <w:tc>
          <w:tcPr>
            <w:tcW w:w="1349" w:type="pct"/>
            <w:tcBorders>
              <w:top w:val="single" w:sz="4" w:space="0" w:color="auto"/>
              <w:left w:val="single" w:sz="4" w:space="0" w:color="auto"/>
              <w:bottom w:val="single" w:sz="4" w:space="0" w:color="auto"/>
              <w:right w:val="single" w:sz="4" w:space="0" w:color="auto"/>
            </w:tcBorders>
            <w:hideMark/>
          </w:tcPr>
          <w:p w14:paraId="2B4B2A03" w14:textId="77777777" w:rsidR="00EF1BA8" w:rsidRPr="00071281" w:rsidRDefault="00EF1BA8" w:rsidP="00E5635D">
            <w:pPr>
              <w:keepNext/>
              <w:keepLines/>
              <w:jc w:val="center"/>
              <w:rPr>
                <w:snapToGrid w:val="0"/>
                <w:lang w:eastAsia="ja-JP"/>
              </w:rPr>
            </w:pPr>
            <w:r w:rsidRPr="00071281">
              <w:rPr>
                <w:snapToGrid w:val="0"/>
              </w:rPr>
              <w:t>0.64</w:t>
            </w:r>
            <w:r w:rsidRPr="00071281">
              <w:rPr>
                <w:snapToGrid w:val="0"/>
                <w:lang w:eastAsia="ja-JP"/>
              </w:rPr>
              <w:t xml:space="preserve"> (</w:t>
            </w:r>
            <w:r w:rsidRPr="00071281">
              <w:rPr>
                <w:snapToGrid w:val="0"/>
              </w:rPr>
              <w:t>1</w:t>
            </w:r>
            <w:r w:rsidRPr="00071281">
              <w:rPr>
                <w:snapToGrid w:val="0"/>
                <w:lang w:eastAsia="ja-JP"/>
              </w:rPr>
              <w:t>)</w:t>
            </w:r>
          </w:p>
        </w:tc>
        <w:tc>
          <w:tcPr>
            <w:tcW w:w="1475" w:type="pct"/>
            <w:tcBorders>
              <w:top w:val="single" w:sz="4" w:space="0" w:color="auto"/>
              <w:left w:val="single" w:sz="4" w:space="0" w:color="auto"/>
              <w:bottom w:val="single" w:sz="4" w:space="0" w:color="auto"/>
              <w:right w:val="single" w:sz="4" w:space="0" w:color="auto"/>
            </w:tcBorders>
            <w:hideMark/>
          </w:tcPr>
          <w:p w14:paraId="7D9772AD" w14:textId="77777777" w:rsidR="00EF1BA8" w:rsidRPr="00071281" w:rsidRDefault="00EF1BA8" w:rsidP="00E5635D">
            <w:pPr>
              <w:keepNext/>
              <w:keepLines/>
              <w:jc w:val="center"/>
              <w:rPr>
                <w:snapToGrid w:val="0"/>
                <w:lang w:eastAsia="ja-JP"/>
              </w:rPr>
            </w:pPr>
            <w:r w:rsidRPr="00071281">
              <w:t>1.92</w:t>
            </w:r>
            <w:r w:rsidRPr="00071281">
              <w:rPr>
                <w:lang w:eastAsia="ja-JP"/>
              </w:rPr>
              <w:t xml:space="preserve"> (</w:t>
            </w:r>
            <w:r w:rsidRPr="00071281">
              <w:t>3</w:t>
            </w:r>
            <w:r w:rsidRPr="00071281">
              <w:rPr>
                <w:lang w:eastAsia="ja-JP"/>
              </w:rPr>
              <w:t>)</w:t>
            </w:r>
          </w:p>
        </w:tc>
      </w:tr>
      <w:tr w:rsidR="00EF1BA8" w:rsidRPr="00071281" w14:paraId="42793AC7" w14:textId="77777777" w:rsidTr="00E5635D">
        <w:trPr>
          <w:cantSplit/>
          <w:jc w:val="right"/>
        </w:trPr>
        <w:tc>
          <w:tcPr>
            <w:tcW w:w="845" w:type="pct"/>
            <w:tcBorders>
              <w:top w:val="single" w:sz="4" w:space="0" w:color="auto"/>
              <w:left w:val="single" w:sz="4" w:space="0" w:color="auto"/>
              <w:bottom w:val="single" w:sz="4" w:space="0" w:color="auto"/>
              <w:right w:val="single" w:sz="4" w:space="0" w:color="auto"/>
            </w:tcBorders>
            <w:hideMark/>
          </w:tcPr>
          <w:p w14:paraId="3A398B09" w14:textId="77777777" w:rsidR="00EF1BA8" w:rsidRPr="00071281" w:rsidRDefault="00EF1BA8" w:rsidP="00E5635D">
            <w:pPr>
              <w:keepNext/>
              <w:keepLines/>
              <w:jc w:val="center"/>
              <w:rPr>
                <w:snapToGrid w:val="0"/>
                <w:lang w:eastAsia="ja-JP"/>
              </w:rPr>
            </w:pPr>
            <w:r w:rsidRPr="00071281">
              <w:rPr>
                <w:lang w:eastAsia="ja-JP"/>
              </w:rPr>
              <w:t>1.28</w:t>
            </w:r>
          </w:p>
        </w:tc>
        <w:tc>
          <w:tcPr>
            <w:tcW w:w="1330" w:type="pct"/>
            <w:tcBorders>
              <w:top w:val="single" w:sz="4" w:space="0" w:color="auto"/>
              <w:left w:val="single" w:sz="4" w:space="0" w:color="auto"/>
              <w:bottom w:val="single" w:sz="4" w:space="0" w:color="auto"/>
              <w:right w:val="single" w:sz="4" w:space="0" w:color="auto"/>
            </w:tcBorders>
            <w:hideMark/>
          </w:tcPr>
          <w:p w14:paraId="4C97B9AD" w14:textId="77777777" w:rsidR="00EF1BA8" w:rsidRPr="00071281" w:rsidRDefault="00EF1BA8" w:rsidP="00E5635D">
            <w:pPr>
              <w:keepNext/>
              <w:keepLines/>
              <w:jc w:val="center"/>
              <w:rPr>
                <w:noProof/>
                <w:snapToGrid w:val="0"/>
                <w:lang w:eastAsia="ja-JP"/>
              </w:rPr>
            </w:pPr>
            <w:r w:rsidRPr="00071281">
              <w:rPr>
                <w:noProof/>
              </w:rPr>
              <w:t>8.96</w:t>
            </w:r>
            <w:r w:rsidRPr="00071281">
              <w:rPr>
                <w:noProof/>
                <w:lang w:eastAsia="ja-JP"/>
              </w:rPr>
              <w:t>(7)</w:t>
            </w:r>
          </w:p>
        </w:tc>
        <w:tc>
          <w:tcPr>
            <w:tcW w:w="1349" w:type="pct"/>
            <w:tcBorders>
              <w:top w:val="single" w:sz="4" w:space="0" w:color="auto"/>
              <w:left w:val="single" w:sz="4" w:space="0" w:color="auto"/>
              <w:bottom w:val="single" w:sz="4" w:space="0" w:color="auto"/>
              <w:right w:val="single" w:sz="4" w:space="0" w:color="auto"/>
            </w:tcBorders>
            <w:hideMark/>
          </w:tcPr>
          <w:p w14:paraId="73BB00C7" w14:textId="77777777" w:rsidR="00EF1BA8" w:rsidRPr="00071281" w:rsidRDefault="00EF1BA8" w:rsidP="00E5635D">
            <w:pPr>
              <w:keepNext/>
              <w:keepLines/>
              <w:jc w:val="center"/>
              <w:rPr>
                <w:snapToGrid w:val="0"/>
                <w:lang w:eastAsia="ja-JP"/>
              </w:rPr>
            </w:pPr>
            <w:r w:rsidRPr="00071281">
              <w:rPr>
                <w:snapToGrid w:val="0"/>
                <w:lang w:eastAsia="ja-JP"/>
              </w:rPr>
              <w:t>1.28 (1)</w:t>
            </w:r>
          </w:p>
        </w:tc>
        <w:tc>
          <w:tcPr>
            <w:tcW w:w="1475" w:type="pct"/>
            <w:tcBorders>
              <w:top w:val="single" w:sz="4" w:space="0" w:color="auto"/>
              <w:left w:val="single" w:sz="4" w:space="0" w:color="auto"/>
              <w:bottom w:val="single" w:sz="4" w:space="0" w:color="auto"/>
              <w:right w:val="single" w:sz="4" w:space="0" w:color="auto"/>
            </w:tcBorders>
            <w:hideMark/>
          </w:tcPr>
          <w:p w14:paraId="6819D7D0" w14:textId="77777777" w:rsidR="00EF1BA8" w:rsidRPr="00071281" w:rsidRDefault="00EF1BA8" w:rsidP="00E5635D">
            <w:pPr>
              <w:keepNext/>
              <w:keepLines/>
              <w:jc w:val="center"/>
              <w:rPr>
                <w:snapToGrid w:val="0"/>
                <w:lang w:eastAsia="ja-JP"/>
              </w:rPr>
            </w:pPr>
            <w:r w:rsidRPr="00071281">
              <w:t>3.84</w:t>
            </w:r>
            <w:r w:rsidRPr="00071281">
              <w:rPr>
                <w:lang w:eastAsia="ja-JP"/>
              </w:rPr>
              <w:t xml:space="preserve"> (</w:t>
            </w:r>
            <w:r w:rsidRPr="00071281">
              <w:t>3</w:t>
            </w:r>
            <w:r w:rsidRPr="00071281">
              <w:rPr>
                <w:lang w:eastAsia="ja-JP"/>
              </w:rPr>
              <w:t>)</w:t>
            </w:r>
          </w:p>
        </w:tc>
      </w:tr>
      <w:tr w:rsidR="00EF1BA8" w:rsidRPr="00071281" w14:paraId="14E8976E" w14:textId="77777777" w:rsidTr="00E5635D">
        <w:trPr>
          <w:cantSplit/>
          <w:jc w:val="right"/>
        </w:trPr>
        <w:tc>
          <w:tcPr>
            <w:tcW w:w="845" w:type="pct"/>
            <w:tcBorders>
              <w:top w:val="single" w:sz="4" w:space="0" w:color="auto"/>
              <w:left w:val="single" w:sz="4" w:space="0" w:color="auto"/>
              <w:bottom w:val="single" w:sz="4" w:space="0" w:color="auto"/>
              <w:right w:val="single" w:sz="4" w:space="0" w:color="auto"/>
            </w:tcBorders>
            <w:hideMark/>
          </w:tcPr>
          <w:p w14:paraId="3FD0B391" w14:textId="77777777" w:rsidR="00EF1BA8" w:rsidRPr="00071281" w:rsidRDefault="00EF1BA8" w:rsidP="00E5635D">
            <w:pPr>
              <w:keepNext/>
              <w:keepLines/>
              <w:jc w:val="center"/>
              <w:rPr>
                <w:snapToGrid w:val="0"/>
              </w:rPr>
            </w:pPr>
            <w:r w:rsidRPr="00071281">
              <w:rPr>
                <w:lang w:eastAsia="ja-JP"/>
              </w:rPr>
              <w:t>2.56</w:t>
            </w:r>
            <w:r w:rsidRPr="00071281">
              <w:rPr>
                <w:vertAlign w:val="superscript"/>
                <w:lang w:eastAsia="ja-JP"/>
              </w:rPr>
              <w:t xml:space="preserve"> Note1</w:t>
            </w:r>
          </w:p>
        </w:tc>
        <w:tc>
          <w:tcPr>
            <w:tcW w:w="1330" w:type="pct"/>
            <w:tcBorders>
              <w:top w:val="single" w:sz="4" w:space="0" w:color="auto"/>
              <w:left w:val="single" w:sz="4" w:space="0" w:color="auto"/>
              <w:bottom w:val="single" w:sz="4" w:space="0" w:color="auto"/>
              <w:right w:val="single" w:sz="4" w:space="0" w:color="auto"/>
            </w:tcBorders>
            <w:hideMark/>
          </w:tcPr>
          <w:p w14:paraId="4485A242" w14:textId="77777777" w:rsidR="00EF1BA8" w:rsidRPr="00071281" w:rsidRDefault="00EF1BA8" w:rsidP="00E5635D">
            <w:pPr>
              <w:keepNext/>
              <w:keepLines/>
              <w:jc w:val="center"/>
              <w:rPr>
                <w:snapToGrid w:val="0"/>
              </w:rPr>
            </w:pPr>
            <w:r w:rsidRPr="00071281">
              <w:t>58.88</w:t>
            </w:r>
            <w:r w:rsidRPr="00071281">
              <w:rPr>
                <w:lang w:eastAsia="ja-JP"/>
              </w:rPr>
              <w:t xml:space="preserve"> (</w:t>
            </w:r>
            <w:r w:rsidRPr="00071281">
              <w:t>23</w:t>
            </w:r>
            <w:r w:rsidRPr="00071281">
              <w:rPr>
                <w:lang w:eastAsia="ja-JP"/>
              </w:rPr>
              <w:t>)</w:t>
            </w:r>
          </w:p>
        </w:tc>
        <w:tc>
          <w:tcPr>
            <w:tcW w:w="1349" w:type="pct"/>
            <w:tcBorders>
              <w:top w:val="single" w:sz="4" w:space="0" w:color="auto"/>
              <w:left w:val="single" w:sz="4" w:space="0" w:color="auto"/>
              <w:bottom w:val="single" w:sz="4" w:space="0" w:color="auto"/>
              <w:right w:val="single" w:sz="4" w:space="0" w:color="auto"/>
            </w:tcBorders>
            <w:hideMark/>
          </w:tcPr>
          <w:p w14:paraId="55AE9CFC" w14:textId="77777777" w:rsidR="00EF1BA8" w:rsidRPr="00071281" w:rsidRDefault="00EF1BA8" w:rsidP="00E5635D">
            <w:pPr>
              <w:keepNext/>
              <w:keepLines/>
              <w:jc w:val="center"/>
              <w:rPr>
                <w:snapToGrid w:val="0"/>
              </w:rPr>
            </w:pPr>
            <w:r w:rsidRPr="00071281">
              <w:rPr>
                <w:snapToGrid w:val="0"/>
                <w:lang w:eastAsia="ja-JP"/>
              </w:rPr>
              <w:t>2.56 (1)</w:t>
            </w:r>
          </w:p>
        </w:tc>
        <w:tc>
          <w:tcPr>
            <w:tcW w:w="1475" w:type="pct"/>
            <w:tcBorders>
              <w:top w:val="single" w:sz="4" w:space="0" w:color="auto"/>
              <w:left w:val="single" w:sz="4" w:space="0" w:color="auto"/>
              <w:bottom w:val="single" w:sz="4" w:space="0" w:color="auto"/>
              <w:right w:val="single" w:sz="4" w:space="0" w:color="auto"/>
            </w:tcBorders>
            <w:hideMark/>
          </w:tcPr>
          <w:p w14:paraId="26C955AD" w14:textId="77777777" w:rsidR="00EF1BA8" w:rsidRPr="00071281" w:rsidRDefault="00EF1BA8" w:rsidP="00E5635D">
            <w:pPr>
              <w:keepNext/>
              <w:keepLines/>
              <w:jc w:val="center"/>
              <w:rPr>
                <w:snapToGrid w:val="0"/>
              </w:rPr>
            </w:pPr>
            <w:r w:rsidRPr="00071281">
              <w:rPr>
                <w:lang w:eastAsia="ja-JP"/>
              </w:rPr>
              <w:t>7.68 (3)</w:t>
            </w:r>
          </w:p>
        </w:tc>
      </w:tr>
      <w:tr w:rsidR="00EF1BA8" w:rsidRPr="00071281" w14:paraId="16ED63CA" w14:textId="77777777" w:rsidTr="00E5635D">
        <w:trPr>
          <w:cantSplit/>
          <w:jc w:val="right"/>
        </w:trPr>
        <w:tc>
          <w:tcPr>
            <w:tcW w:w="5000" w:type="pct"/>
            <w:gridSpan w:val="4"/>
            <w:tcBorders>
              <w:top w:val="single" w:sz="4" w:space="0" w:color="auto"/>
              <w:left w:val="single" w:sz="4" w:space="0" w:color="auto"/>
              <w:bottom w:val="single" w:sz="4" w:space="0" w:color="auto"/>
              <w:right w:val="single" w:sz="4" w:space="0" w:color="auto"/>
            </w:tcBorders>
          </w:tcPr>
          <w:p w14:paraId="3A0618AC" w14:textId="77777777" w:rsidR="00EF1BA8" w:rsidRPr="00071281" w:rsidRDefault="00EF1BA8" w:rsidP="00E5635D">
            <w:pPr>
              <w:keepNext/>
              <w:keepLines/>
            </w:pPr>
            <w:r>
              <w:rPr>
                <w:rFonts w:hint="eastAsia"/>
              </w:rPr>
              <w:t>N</w:t>
            </w:r>
            <w:r>
              <w:t xml:space="preserve">ote: </w:t>
            </w:r>
            <w:r>
              <w:rPr>
                <w:rFonts w:ascii="Arial" w:hAnsi="Arial"/>
                <w:snapToGrid w:val="0"/>
                <w:sz w:val="18"/>
              </w:rPr>
              <w:t>M2 = 1.5 and M3=M4= 2 if SMTC periodicity</w:t>
            </w:r>
            <w:r>
              <w:rPr>
                <w:rFonts w:ascii="Arial" w:hAnsi="Arial"/>
                <w:sz w:val="18"/>
              </w:rPr>
              <w:t xml:space="preserve"> </w:t>
            </w:r>
            <w:r>
              <w:rPr>
                <w:rFonts w:ascii="Arial" w:hAnsi="Arial"/>
                <w:snapToGrid w:val="0"/>
                <w:sz w:val="18"/>
              </w:rPr>
              <w:t>of measured intra-frequency cell &gt; 20 ms; otherwise M2=M3=1.</w:t>
            </w:r>
          </w:p>
        </w:tc>
      </w:tr>
    </w:tbl>
    <w:p w14:paraId="2C1A060A" w14:textId="77777777" w:rsidR="00EF1BA8" w:rsidRPr="005B7E42" w:rsidRDefault="00EF1BA8" w:rsidP="00EF1BA8">
      <w:pPr>
        <w:pStyle w:val="aff7"/>
        <w:overflowPunct/>
        <w:autoSpaceDE/>
        <w:autoSpaceDN/>
        <w:adjustRightInd/>
        <w:spacing w:after="120"/>
        <w:ind w:left="1440" w:firstLineChars="0" w:firstLine="0"/>
        <w:textAlignment w:val="auto"/>
        <w:rPr>
          <w:rFonts w:eastAsia="SimSun"/>
          <w:szCs w:val="24"/>
          <w:lang w:eastAsia="zh-CN"/>
        </w:rPr>
      </w:pPr>
    </w:p>
    <w:p w14:paraId="7D66764F" w14:textId="77777777" w:rsidR="00EF1BA8" w:rsidRPr="00101ADD" w:rsidRDefault="00EF1BA8" w:rsidP="009B409A">
      <w:pPr>
        <w:pStyle w:val="aff7"/>
        <w:numPr>
          <w:ilvl w:val="1"/>
          <w:numId w:val="6"/>
        </w:numPr>
        <w:overflowPunct/>
        <w:autoSpaceDE/>
        <w:autoSpaceDN/>
        <w:adjustRightInd/>
        <w:spacing w:after="120"/>
        <w:ind w:firstLineChars="0"/>
        <w:textAlignment w:val="auto"/>
        <w:rPr>
          <w:rFonts w:eastAsia="SimSun"/>
          <w:szCs w:val="24"/>
          <w:lang w:eastAsia="zh-CN"/>
        </w:rPr>
      </w:pPr>
      <w:r>
        <w:rPr>
          <w:rFonts w:eastAsiaTheme="minorEastAsia"/>
          <w:szCs w:val="24"/>
          <w:lang w:eastAsia="zh-CN"/>
        </w:rPr>
        <w:lastRenderedPageBreak/>
        <w:t>Option 2 (</w:t>
      </w:r>
      <w:bookmarkStart w:id="175" w:name="_Hlk33125059"/>
      <w:r w:rsidRPr="005A51C9">
        <w:rPr>
          <w:rFonts w:eastAsiaTheme="minorEastAsia"/>
          <w:szCs w:val="24"/>
          <w:lang w:eastAsia="zh-CN"/>
        </w:rPr>
        <w:t>Ericsson</w:t>
      </w:r>
      <w:bookmarkEnd w:id="175"/>
      <w:r>
        <w:rPr>
          <w:rFonts w:eastAsiaTheme="minorEastAsia"/>
          <w:szCs w:val="24"/>
          <w:lang w:eastAsia="zh-CN"/>
        </w:rPr>
        <w:t xml:space="preserve">): </w:t>
      </w:r>
      <w:r w:rsidRPr="00863DC6">
        <w:rPr>
          <w:bCs/>
        </w:rPr>
        <w:t>Reuse the same reselection requirements as for enhanced NR intrafrequency reselection. M2, M3 and M4 are not kept and at least 160ms MGRP periodicity is excluded</w:t>
      </w:r>
    </w:p>
    <w:p w14:paraId="0892FB66" w14:textId="77777777" w:rsidR="00EF1BA8" w:rsidRPr="00101ADD" w:rsidRDefault="00EF1BA8" w:rsidP="009B409A">
      <w:pPr>
        <w:pStyle w:val="aff7"/>
        <w:numPr>
          <w:ilvl w:val="1"/>
          <w:numId w:val="6"/>
        </w:numPr>
        <w:overflowPunct/>
        <w:autoSpaceDE/>
        <w:autoSpaceDN/>
        <w:adjustRightInd/>
        <w:spacing w:after="120"/>
        <w:ind w:firstLineChars="0"/>
        <w:textAlignment w:val="auto"/>
        <w:rPr>
          <w:rFonts w:eastAsia="SimSun"/>
          <w:szCs w:val="24"/>
          <w:lang w:eastAsia="zh-CN"/>
        </w:rPr>
      </w:pPr>
    </w:p>
    <w:p w14:paraId="7413D3A0" w14:textId="77777777" w:rsidR="00B50E3C" w:rsidRPr="00D400CC" w:rsidRDefault="00B50E3C" w:rsidP="009B409A">
      <w:pPr>
        <w:pStyle w:val="aff7"/>
        <w:numPr>
          <w:ilvl w:val="0"/>
          <w:numId w:val="6"/>
        </w:numPr>
        <w:overflowPunct/>
        <w:autoSpaceDE/>
        <w:autoSpaceDN/>
        <w:adjustRightInd/>
        <w:spacing w:after="120"/>
        <w:ind w:firstLineChars="0"/>
        <w:textAlignment w:val="auto"/>
        <w:rPr>
          <w:rFonts w:eastAsia="SimSun"/>
          <w:color w:val="0070C0"/>
          <w:szCs w:val="24"/>
          <w:lang w:eastAsia="zh-CN"/>
        </w:rPr>
      </w:pPr>
      <w:r w:rsidRPr="00045592">
        <w:rPr>
          <w:rFonts w:eastAsia="SimSun"/>
          <w:color w:val="0070C0"/>
          <w:szCs w:val="24"/>
          <w:lang w:eastAsia="zh-CN"/>
        </w:rPr>
        <w:t>Recommended W</w:t>
      </w:r>
      <w:r>
        <w:rPr>
          <w:rFonts w:eastAsiaTheme="minorEastAsia" w:hint="eastAsia"/>
          <w:color w:val="0070C0"/>
          <w:szCs w:val="24"/>
          <w:lang w:eastAsia="zh-CN"/>
        </w:rPr>
        <w:t>F</w:t>
      </w:r>
    </w:p>
    <w:p w14:paraId="37AA96EA" w14:textId="728C31A1" w:rsidR="00B50E3C" w:rsidRPr="004E02B7" w:rsidRDefault="005A4916" w:rsidP="009B409A">
      <w:pPr>
        <w:pStyle w:val="aff7"/>
        <w:numPr>
          <w:ilvl w:val="1"/>
          <w:numId w:val="6"/>
        </w:numPr>
        <w:overflowPunct/>
        <w:autoSpaceDE/>
        <w:autoSpaceDN/>
        <w:adjustRightInd/>
        <w:spacing w:after="120"/>
        <w:ind w:firstLineChars="0"/>
        <w:textAlignment w:val="auto"/>
        <w:rPr>
          <w:rFonts w:eastAsia="SimSun"/>
          <w:color w:val="0070C0"/>
          <w:szCs w:val="24"/>
          <w:lang w:eastAsia="zh-CN"/>
        </w:rPr>
      </w:pPr>
      <w:r>
        <w:rPr>
          <w:rFonts w:eastAsiaTheme="minorEastAsia"/>
          <w:color w:val="0070C0"/>
          <w:szCs w:val="24"/>
          <w:lang w:eastAsia="zh-CN"/>
        </w:rPr>
        <w:t xml:space="preserve">Except whether to keep the scaling factor, the baseline among the companies are the same, which is following </w:t>
      </w:r>
      <w:r w:rsidRPr="005A4916">
        <w:rPr>
          <w:rFonts w:eastAsiaTheme="minorEastAsia"/>
          <w:color w:val="0070C0"/>
          <w:szCs w:val="24"/>
          <w:lang w:eastAsia="zh-CN"/>
        </w:rPr>
        <w:t>the R16 HST NR measurement requirements</w:t>
      </w:r>
    </w:p>
    <w:p w14:paraId="266C572A" w14:textId="77777777" w:rsidR="00B50E3C" w:rsidRPr="00C60A8B" w:rsidRDefault="00B50E3C" w:rsidP="009B409A">
      <w:pPr>
        <w:pStyle w:val="aff7"/>
        <w:numPr>
          <w:ilvl w:val="1"/>
          <w:numId w:val="6"/>
        </w:numPr>
        <w:overflowPunct/>
        <w:autoSpaceDE/>
        <w:autoSpaceDN/>
        <w:adjustRightInd/>
        <w:spacing w:after="120"/>
        <w:ind w:firstLineChars="0"/>
        <w:textAlignment w:val="auto"/>
        <w:rPr>
          <w:rFonts w:eastAsia="SimSun"/>
          <w:color w:val="0070C0"/>
          <w:szCs w:val="24"/>
          <w:lang w:eastAsia="zh-CN"/>
        </w:rPr>
      </w:pPr>
      <w:r w:rsidRPr="00264C02">
        <w:rPr>
          <w:rFonts w:hint="eastAsia"/>
          <w:color w:val="0070C0"/>
          <w:szCs w:val="24"/>
          <w:lang w:eastAsia="zh-CN"/>
        </w:rPr>
        <w:t xml:space="preserve">Moderator </w:t>
      </w:r>
      <w:r>
        <w:rPr>
          <w:color w:val="0070C0"/>
          <w:szCs w:val="24"/>
          <w:lang w:eastAsia="zh-CN"/>
        </w:rPr>
        <w:t>would like to suggest companies to check whether following suggestion is acceptable:</w:t>
      </w:r>
    </w:p>
    <w:p w14:paraId="2558BD07" w14:textId="508210A4" w:rsidR="00B50E3C" w:rsidRPr="00E41B23" w:rsidRDefault="00141E0E" w:rsidP="009B409A">
      <w:pPr>
        <w:pStyle w:val="aff7"/>
        <w:numPr>
          <w:ilvl w:val="2"/>
          <w:numId w:val="6"/>
        </w:numPr>
        <w:overflowPunct/>
        <w:autoSpaceDE/>
        <w:autoSpaceDN/>
        <w:adjustRightInd/>
        <w:spacing w:after="120"/>
        <w:ind w:firstLineChars="0"/>
        <w:textAlignment w:val="auto"/>
        <w:rPr>
          <w:rFonts w:eastAsiaTheme="minorEastAsia"/>
          <w:color w:val="0070C0"/>
          <w:szCs w:val="24"/>
          <w:lang w:eastAsia="zh-CN"/>
        </w:rPr>
      </w:pPr>
      <w:r w:rsidRPr="00141E0E">
        <w:rPr>
          <w:rFonts w:eastAsiaTheme="minorEastAsia"/>
          <w:color w:val="0070C0"/>
          <w:szCs w:val="24"/>
          <w:lang w:eastAsia="zh-CN"/>
        </w:rPr>
        <w:t>T</w:t>
      </w:r>
      <w:r w:rsidR="004C0F26" w:rsidRPr="00141E0E">
        <w:rPr>
          <w:rFonts w:eastAsiaTheme="minorEastAsia" w:hint="eastAsia"/>
          <w:color w:val="0070C0"/>
          <w:szCs w:val="24"/>
          <w:lang w:eastAsia="zh-CN"/>
        </w:rPr>
        <w:t>here</w:t>
      </w:r>
      <w:r w:rsidR="004C0F26" w:rsidRPr="00141E0E">
        <w:rPr>
          <w:rFonts w:eastAsiaTheme="minorEastAsia"/>
          <w:color w:val="0070C0"/>
          <w:szCs w:val="24"/>
          <w:lang w:eastAsia="zh-CN"/>
        </w:rPr>
        <w:t xml:space="preserve"> </w:t>
      </w:r>
      <w:r w:rsidR="004C0F26" w:rsidRPr="00141E0E">
        <w:rPr>
          <w:rFonts w:eastAsiaTheme="minorEastAsia" w:hint="eastAsia"/>
          <w:color w:val="0070C0"/>
          <w:szCs w:val="24"/>
          <w:lang w:eastAsia="zh-CN"/>
        </w:rPr>
        <w:t>i</w:t>
      </w:r>
      <w:r w:rsidR="00726691">
        <w:rPr>
          <w:rFonts w:eastAsiaTheme="minorEastAsia"/>
          <w:color w:val="0070C0"/>
          <w:szCs w:val="24"/>
          <w:lang w:eastAsia="zh-CN"/>
        </w:rPr>
        <w:t>ssue</w:t>
      </w:r>
      <w:r w:rsidR="004C0F26" w:rsidRPr="00141E0E">
        <w:rPr>
          <w:rFonts w:eastAsiaTheme="minorEastAsia"/>
          <w:color w:val="0070C0"/>
          <w:szCs w:val="24"/>
          <w:lang w:eastAsia="zh-CN"/>
        </w:rPr>
        <w:t xml:space="preserve"> </w:t>
      </w:r>
      <w:r w:rsidR="00726691">
        <w:rPr>
          <w:rFonts w:eastAsiaTheme="minorEastAsia"/>
          <w:color w:val="0070C0"/>
          <w:szCs w:val="24"/>
          <w:lang w:eastAsia="zh-CN"/>
        </w:rPr>
        <w:t>is related to the</w:t>
      </w:r>
      <w:r w:rsidR="004C0F26" w:rsidRPr="00141E0E">
        <w:rPr>
          <w:rFonts w:eastAsiaTheme="minorEastAsia"/>
          <w:color w:val="0070C0"/>
          <w:szCs w:val="24"/>
          <w:lang w:eastAsia="zh-CN"/>
        </w:rPr>
        <w:t xml:space="preserve"> conclusion o</w:t>
      </w:r>
      <w:r w:rsidR="00726691">
        <w:rPr>
          <w:rFonts w:eastAsiaTheme="minorEastAsia"/>
          <w:color w:val="0070C0"/>
          <w:szCs w:val="24"/>
          <w:lang w:eastAsia="zh-CN"/>
        </w:rPr>
        <w:t>f</w:t>
      </w:r>
      <w:r w:rsidR="004C0F26" w:rsidRPr="00141E0E">
        <w:rPr>
          <w:rFonts w:eastAsiaTheme="minorEastAsia"/>
          <w:color w:val="0070C0"/>
          <w:szCs w:val="24"/>
          <w:lang w:eastAsia="zh-CN"/>
        </w:rPr>
        <w:t xml:space="preserve"> Issue 5-5</w:t>
      </w:r>
      <w:r w:rsidRPr="00141E0E">
        <w:rPr>
          <w:rFonts w:eastAsiaTheme="minorEastAsia"/>
          <w:color w:val="0070C0"/>
          <w:szCs w:val="24"/>
          <w:lang w:eastAsia="zh-CN"/>
        </w:rPr>
        <w:t>,</w:t>
      </w:r>
      <w:r w:rsidR="004C0F26" w:rsidRPr="00141E0E">
        <w:rPr>
          <w:rFonts w:eastAsiaTheme="minorEastAsia"/>
          <w:color w:val="0070C0"/>
          <w:szCs w:val="24"/>
          <w:lang w:eastAsia="zh-CN"/>
        </w:rPr>
        <w:t xml:space="preserve"> </w:t>
      </w:r>
      <w:r w:rsidRPr="00141E0E">
        <w:rPr>
          <w:rFonts w:eastAsiaTheme="minorEastAsia"/>
          <w:color w:val="0070C0"/>
          <w:szCs w:val="24"/>
          <w:lang w:eastAsia="zh-CN"/>
        </w:rPr>
        <w:t>i</w:t>
      </w:r>
      <w:r w:rsidR="00E41B23" w:rsidRPr="00141E0E">
        <w:rPr>
          <w:rFonts w:eastAsiaTheme="minorEastAsia"/>
          <w:color w:val="0070C0"/>
          <w:szCs w:val="24"/>
          <w:lang w:eastAsia="zh-CN"/>
        </w:rPr>
        <w:t>f it is agreed to enhance the EUTRA-NR</w:t>
      </w:r>
      <w:r w:rsidR="00B50E3C" w:rsidRPr="00141E0E">
        <w:rPr>
          <w:rFonts w:eastAsiaTheme="minorEastAsia"/>
          <w:color w:val="0070C0"/>
          <w:szCs w:val="24"/>
          <w:lang w:eastAsia="zh-CN"/>
        </w:rPr>
        <w:t xml:space="preserve"> inter-RAT measurement requirements</w:t>
      </w:r>
      <w:r w:rsidR="00E41B23" w:rsidRPr="00141E0E">
        <w:rPr>
          <w:rFonts w:eastAsiaTheme="minorEastAsia"/>
          <w:color w:val="0070C0"/>
          <w:szCs w:val="24"/>
          <w:lang w:eastAsia="zh-CN"/>
        </w:rPr>
        <w:t>, th</w:t>
      </w:r>
      <w:r w:rsidR="00E41B23">
        <w:rPr>
          <w:rFonts w:eastAsiaTheme="minorEastAsia"/>
          <w:color w:val="0070C0"/>
          <w:szCs w:val="24"/>
          <w:lang w:eastAsia="zh-CN"/>
        </w:rPr>
        <w:t>e c</w:t>
      </w:r>
      <w:r w:rsidR="00E41B23" w:rsidRPr="00E41B23">
        <w:rPr>
          <w:rFonts w:eastAsiaTheme="minorEastAsia"/>
          <w:color w:val="0070C0"/>
          <w:szCs w:val="24"/>
          <w:lang w:eastAsia="zh-CN"/>
        </w:rPr>
        <w:t>ell re-selection requirements on EUTRA-NR inter-RAT</w:t>
      </w:r>
      <w:r w:rsidR="00E41B23">
        <w:rPr>
          <w:rFonts w:eastAsiaTheme="minorEastAsia"/>
          <w:color w:val="0070C0"/>
          <w:szCs w:val="24"/>
          <w:lang w:eastAsia="zh-CN"/>
        </w:rPr>
        <w:t xml:space="preserve"> measurement follow </w:t>
      </w:r>
      <w:r w:rsidR="00E41B23" w:rsidRPr="005A4916">
        <w:rPr>
          <w:rFonts w:eastAsiaTheme="minorEastAsia"/>
          <w:color w:val="0070C0"/>
          <w:szCs w:val="24"/>
          <w:lang w:eastAsia="zh-CN"/>
        </w:rPr>
        <w:t xml:space="preserve">R16 HST NR </w:t>
      </w:r>
      <w:r w:rsidR="00E41B23">
        <w:rPr>
          <w:rFonts w:eastAsiaTheme="minorEastAsia"/>
          <w:color w:val="0070C0"/>
          <w:szCs w:val="24"/>
          <w:lang w:eastAsia="zh-CN"/>
        </w:rPr>
        <w:t>cell re-selection</w:t>
      </w:r>
      <w:r w:rsidR="00E41B23" w:rsidRPr="005A4916">
        <w:rPr>
          <w:rFonts w:eastAsiaTheme="minorEastAsia"/>
          <w:color w:val="0070C0"/>
          <w:szCs w:val="24"/>
          <w:lang w:eastAsia="zh-CN"/>
        </w:rPr>
        <w:t xml:space="preserve"> requirements</w:t>
      </w:r>
      <w:r w:rsidR="00B50E3C" w:rsidRPr="00E41B23">
        <w:rPr>
          <w:rFonts w:eastAsiaTheme="minorEastAsia"/>
          <w:color w:val="0070C0"/>
          <w:szCs w:val="24"/>
          <w:lang w:eastAsia="zh-CN"/>
        </w:rPr>
        <w:t xml:space="preserve"> </w:t>
      </w:r>
    </w:p>
    <w:p w14:paraId="4F75E8C1" w14:textId="40C26170" w:rsidR="00B50E3C" w:rsidRDefault="00B50E3C" w:rsidP="002531D4">
      <w:pPr>
        <w:spacing w:after="120"/>
        <w:rPr>
          <w:rFonts w:eastAsia="SimSun"/>
          <w:color w:val="0070C0"/>
          <w:szCs w:val="24"/>
          <w:lang w:eastAsia="zh-CN"/>
        </w:rPr>
      </w:pPr>
    </w:p>
    <w:p w14:paraId="15F7FB07" w14:textId="65A9B2CB" w:rsidR="00F441BC" w:rsidRDefault="00F441BC" w:rsidP="00F441BC">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7</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EUTRA</w:t>
      </w:r>
      <w:r>
        <w:rPr>
          <w:b/>
          <w:color w:val="000000" w:themeColor="text1"/>
          <w:u w:val="single"/>
          <w:lang w:eastAsia="ko-KR"/>
        </w:rPr>
        <w:t>-NR</w:t>
      </w:r>
      <w:r w:rsidRPr="00CC2AD3">
        <w:rPr>
          <w:b/>
          <w:color w:val="000000" w:themeColor="text1"/>
          <w:u w:val="single"/>
          <w:lang w:eastAsia="ko-KR"/>
        </w:rPr>
        <w:t xml:space="preserve"> inter-RAT </w:t>
      </w:r>
      <w:r>
        <w:rPr>
          <w:b/>
          <w:color w:val="000000" w:themeColor="text1"/>
          <w:u w:val="single"/>
          <w:lang w:eastAsia="ko-KR"/>
        </w:rPr>
        <w:t xml:space="preserve">measurement </w:t>
      </w:r>
      <w:r w:rsidRPr="00CC2AD3">
        <w:rPr>
          <w:b/>
          <w:color w:val="000000" w:themeColor="text1"/>
          <w:u w:val="single"/>
          <w:lang w:eastAsia="ko-KR"/>
        </w:rPr>
        <w:t>in connected mode for non-DRX case</w:t>
      </w:r>
    </w:p>
    <w:p w14:paraId="6565E786" w14:textId="77777777" w:rsidR="00F441BC" w:rsidRPr="00101ADD" w:rsidRDefault="00F441BC" w:rsidP="009B409A">
      <w:pPr>
        <w:pStyle w:val="aff7"/>
        <w:numPr>
          <w:ilvl w:val="0"/>
          <w:numId w:val="6"/>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Proposals</w:t>
      </w:r>
    </w:p>
    <w:p w14:paraId="65297933" w14:textId="2A47FD47" w:rsidR="00F441BC" w:rsidRPr="002771A3" w:rsidRDefault="00F441BC" w:rsidP="009B409A">
      <w:pPr>
        <w:pStyle w:val="aff7"/>
        <w:numPr>
          <w:ilvl w:val="1"/>
          <w:numId w:val="6"/>
        </w:numPr>
        <w:overflowPunct/>
        <w:autoSpaceDE/>
        <w:autoSpaceDN/>
        <w:adjustRightInd/>
        <w:spacing w:after="120"/>
        <w:ind w:firstLineChars="0"/>
        <w:textAlignment w:val="auto"/>
        <w:rPr>
          <w:rFonts w:eastAsiaTheme="minorEastAsia"/>
          <w:szCs w:val="24"/>
          <w:lang w:eastAsia="zh-CN"/>
        </w:rPr>
      </w:pPr>
      <w:r w:rsidRPr="005A51C9">
        <w:rPr>
          <w:rFonts w:eastAsiaTheme="minorEastAsia"/>
          <w:szCs w:val="24"/>
          <w:lang w:eastAsia="zh-CN"/>
        </w:rPr>
        <w:t>Option 1</w:t>
      </w:r>
      <w:r w:rsidRPr="00101ADD">
        <w:rPr>
          <w:rFonts w:eastAsiaTheme="minorEastAsia" w:hint="eastAsia"/>
          <w:szCs w:val="24"/>
          <w:lang w:eastAsia="zh-CN"/>
        </w:rPr>
        <w:t xml:space="preserve"> (</w:t>
      </w:r>
      <w:r w:rsidRPr="005A51C9">
        <w:rPr>
          <w:rFonts w:eastAsiaTheme="minorEastAsia"/>
          <w:szCs w:val="24"/>
          <w:lang w:eastAsia="zh-CN"/>
        </w:rPr>
        <w:t>CMCC</w:t>
      </w:r>
      <w:r w:rsidRPr="00101ADD">
        <w:rPr>
          <w:rFonts w:eastAsiaTheme="minorEastAsia" w:hint="eastAsia"/>
          <w:szCs w:val="24"/>
          <w:lang w:eastAsia="zh-CN"/>
        </w:rPr>
        <w:t xml:space="preserve">): </w:t>
      </w:r>
      <w:r w:rsidR="002771A3" w:rsidRPr="00071281">
        <w:t>the current PSS/SSS detection delay requirements, measurement delay requirements and SSB index acquiring delay requirements can be reused to the high speed scenario, and all the candidate SMTC periods and all the candidate MGRP can be applied.</w:t>
      </w:r>
    </w:p>
    <w:p w14:paraId="031B8727" w14:textId="4DCE8F1F" w:rsidR="00F441BC" w:rsidRPr="00101ADD" w:rsidRDefault="00F441BC" w:rsidP="009B409A">
      <w:pPr>
        <w:pStyle w:val="aff7"/>
        <w:numPr>
          <w:ilvl w:val="1"/>
          <w:numId w:val="6"/>
        </w:numPr>
        <w:overflowPunct/>
        <w:autoSpaceDE/>
        <w:autoSpaceDN/>
        <w:adjustRightInd/>
        <w:spacing w:after="120"/>
        <w:ind w:firstLineChars="0"/>
        <w:textAlignment w:val="auto"/>
        <w:rPr>
          <w:rFonts w:eastAsia="SimSun"/>
          <w:szCs w:val="24"/>
          <w:lang w:eastAsia="zh-CN"/>
        </w:rPr>
      </w:pPr>
      <w:r>
        <w:rPr>
          <w:rFonts w:eastAsiaTheme="minorEastAsia"/>
          <w:szCs w:val="24"/>
          <w:lang w:eastAsia="zh-CN"/>
        </w:rPr>
        <w:t>Option 2 (</w:t>
      </w:r>
      <w:r w:rsidR="002771A3" w:rsidRPr="00071281">
        <w:t>HW</w:t>
      </w:r>
      <w:r w:rsidR="002771A3">
        <w:t>, vivo</w:t>
      </w:r>
      <w:r>
        <w:rPr>
          <w:rFonts w:eastAsiaTheme="minorEastAsia"/>
          <w:szCs w:val="24"/>
          <w:lang w:eastAsia="zh-CN"/>
        </w:rPr>
        <w:t xml:space="preserve">): </w:t>
      </w:r>
      <w:r w:rsidR="002771A3" w:rsidRPr="00071281">
        <w:t>EUTRA-NR inter-RAT measurement (before ENDC) follows the R16 HST NR measurement requirements</w:t>
      </w:r>
    </w:p>
    <w:p w14:paraId="7781924A" w14:textId="77777777" w:rsidR="002771A3" w:rsidRPr="002771A3" w:rsidRDefault="002771A3" w:rsidP="009B409A">
      <w:pPr>
        <w:pStyle w:val="aff7"/>
        <w:numPr>
          <w:ilvl w:val="1"/>
          <w:numId w:val="6"/>
        </w:numPr>
        <w:overflowPunct/>
        <w:autoSpaceDE/>
        <w:autoSpaceDN/>
        <w:adjustRightInd/>
        <w:spacing w:after="120"/>
        <w:ind w:firstLineChars="0"/>
        <w:textAlignment w:val="auto"/>
        <w:rPr>
          <w:rFonts w:eastAsiaTheme="minorEastAsia"/>
          <w:szCs w:val="24"/>
          <w:lang w:eastAsia="zh-CN"/>
        </w:rPr>
      </w:pPr>
      <w:r w:rsidRPr="002771A3">
        <w:rPr>
          <w:rFonts w:eastAsiaTheme="minorEastAsia"/>
          <w:szCs w:val="24"/>
          <w:lang w:eastAsia="zh-CN"/>
        </w:rPr>
        <w:t>O</w:t>
      </w:r>
      <w:r w:rsidRPr="002771A3">
        <w:rPr>
          <w:rFonts w:eastAsiaTheme="minorEastAsia" w:hint="eastAsia"/>
          <w:szCs w:val="24"/>
          <w:lang w:eastAsia="zh-CN"/>
        </w:rPr>
        <w:t>ption</w:t>
      </w:r>
      <w:r w:rsidRPr="002771A3">
        <w:rPr>
          <w:rFonts w:eastAsiaTheme="minorEastAsia"/>
          <w:szCs w:val="24"/>
          <w:lang w:eastAsia="zh-CN"/>
        </w:rPr>
        <w:t xml:space="preserve"> 3 (</w:t>
      </w:r>
      <w:r w:rsidRPr="005A51C9">
        <w:rPr>
          <w:rFonts w:eastAsiaTheme="minorEastAsia"/>
          <w:szCs w:val="24"/>
          <w:lang w:eastAsia="zh-CN"/>
        </w:rPr>
        <w:t>Ericsson</w:t>
      </w:r>
      <w:r w:rsidRPr="002771A3">
        <w:rPr>
          <w:szCs w:val="24"/>
          <w:lang w:eastAsia="zh-CN"/>
        </w:rPr>
        <w:t>)</w:t>
      </w:r>
      <w:r>
        <w:rPr>
          <w:szCs w:val="24"/>
          <w:lang w:eastAsia="zh-CN"/>
        </w:rPr>
        <w:t>:</w:t>
      </w:r>
    </w:p>
    <w:p w14:paraId="063FBFE2" w14:textId="3262130C" w:rsidR="002771A3" w:rsidRPr="002771A3" w:rsidRDefault="002771A3" w:rsidP="009B409A">
      <w:pPr>
        <w:pStyle w:val="aff7"/>
        <w:numPr>
          <w:ilvl w:val="2"/>
          <w:numId w:val="6"/>
        </w:numPr>
        <w:overflowPunct/>
        <w:autoSpaceDE/>
        <w:autoSpaceDN/>
        <w:adjustRightInd/>
        <w:spacing w:after="120"/>
        <w:ind w:firstLineChars="0"/>
        <w:textAlignment w:val="auto"/>
        <w:rPr>
          <w:rFonts w:eastAsiaTheme="minorEastAsia"/>
          <w:szCs w:val="24"/>
          <w:lang w:eastAsia="zh-CN"/>
        </w:rPr>
      </w:pPr>
      <w:r w:rsidRPr="002771A3">
        <w:rPr>
          <w:szCs w:val="24"/>
          <w:lang w:eastAsia="zh-CN"/>
        </w:rPr>
        <w:t>Time period for PSS/SSS detection is max( 600ms, ceil( 5 x Kp) x max(MRGP,SMTC period ))</w:t>
      </w:r>
    </w:p>
    <w:p w14:paraId="56B0ED02" w14:textId="77777777" w:rsidR="002771A3" w:rsidRPr="002771A3" w:rsidRDefault="002771A3" w:rsidP="009B409A">
      <w:pPr>
        <w:pStyle w:val="aff7"/>
        <w:numPr>
          <w:ilvl w:val="2"/>
          <w:numId w:val="6"/>
        </w:numPr>
        <w:overflowPunct/>
        <w:autoSpaceDE/>
        <w:autoSpaceDN/>
        <w:adjustRightInd/>
        <w:spacing w:after="120"/>
        <w:ind w:firstLineChars="0"/>
        <w:textAlignment w:val="auto"/>
        <w:rPr>
          <w:rFonts w:eastAsiaTheme="minorEastAsia"/>
          <w:szCs w:val="24"/>
          <w:lang w:eastAsia="zh-CN"/>
        </w:rPr>
      </w:pPr>
      <w:r w:rsidRPr="002771A3">
        <w:rPr>
          <w:rFonts w:eastAsiaTheme="minorEastAsia"/>
          <w:szCs w:val="24"/>
          <w:lang w:eastAsia="zh-CN"/>
        </w:rPr>
        <w:t>Time period for time index detection is max(120ms, ceil( 3 x Kp ) x max(MGRP,SMTC period))</w:t>
      </w:r>
    </w:p>
    <w:p w14:paraId="5C81507F" w14:textId="77777777" w:rsidR="002771A3" w:rsidRPr="002771A3" w:rsidRDefault="002771A3" w:rsidP="009B409A">
      <w:pPr>
        <w:pStyle w:val="aff7"/>
        <w:numPr>
          <w:ilvl w:val="2"/>
          <w:numId w:val="6"/>
        </w:numPr>
        <w:overflowPunct/>
        <w:autoSpaceDE/>
        <w:autoSpaceDN/>
        <w:adjustRightInd/>
        <w:spacing w:after="120"/>
        <w:ind w:firstLineChars="0"/>
        <w:textAlignment w:val="auto"/>
        <w:rPr>
          <w:rFonts w:eastAsiaTheme="minorEastAsia"/>
          <w:szCs w:val="24"/>
          <w:lang w:eastAsia="zh-CN"/>
        </w:rPr>
      </w:pPr>
      <w:r w:rsidRPr="002771A3">
        <w:rPr>
          <w:rFonts w:eastAsiaTheme="minorEastAsia"/>
          <w:szCs w:val="24"/>
          <w:lang w:eastAsia="zh-CN"/>
        </w:rPr>
        <w:t>Measurement period is max(200ms, ceil( 3 x Kp) x max(MGRP,SMTC period))</w:t>
      </w:r>
    </w:p>
    <w:p w14:paraId="2C4DBAD1" w14:textId="77777777" w:rsidR="00F441BC" w:rsidRPr="00D400CC" w:rsidRDefault="00F441BC" w:rsidP="009B409A">
      <w:pPr>
        <w:pStyle w:val="aff7"/>
        <w:numPr>
          <w:ilvl w:val="0"/>
          <w:numId w:val="6"/>
        </w:numPr>
        <w:overflowPunct/>
        <w:autoSpaceDE/>
        <w:autoSpaceDN/>
        <w:adjustRightInd/>
        <w:spacing w:after="120"/>
        <w:ind w:firstLineChars="0"/>
        <w:textAlignment w:val="auto"/>
        <w:rPr>
          <w:rFonts w:eastAsia="SimSun"/>
          <w:color w:val="0070C0"/>
          <w:szCs w:val="24"/>
          <w:lang w:eastAsia="zh-CN"/>
        </w:rPr>
      </w:pPr>
      <w:r w:rsidRPr="00045592">
        <w:rPr>
          <w:rFonts w:eastAsia="SimSun"/>
          <w:color w:val="0070C0"/>
          <w:szCs w:val="24"/>
          <w:lang w:eastAsia="zh-CN"/>
        </w:rPr>
        <w:t>Recommended W</w:t>
      </w:r>
      <w:r>
        <w:rPr>
          <w:rFonts w:eastAsiaTheme="minorEastAsia" w:hint="eastAsia"/>
          <w:color w:val="0070C0"/>
          <w:szCs w:val="24"/>
          <w:lang w:eastAsia="zh-CN"/>
        </w:rPr>
        <w:t>F</w:t>
      </w:r>
    </w:p>
    <w:p w14:paraId="3D04B8F8" w14:textId="71D03012" w:rsidR="00F441BC" w:rsidRPr="004E02B7" w:rsidRDefault="002771A3" w:rsidP="009B409A">
      <w:pPr>
        <w:pStyle w:val="aff7"/>
        <w:numPr>
          <w:ilvl w:val="1"/>
          <w:numId w:val="6"/>
        </w:numPr>
        <w:overflowPunct/>
        <w:autoSpaceDE/>
        <w:autoSpaceDN/>
        <w:adjustRightInd/>
        <w:spacing w:after="120"/>
        <w:ind w:firstLineChars="0"/>
        <w:textAlignment w:val="auto"/>
        <w:rPr>
          <w:rFonts w:eastAsia="SimSun"/>
          <w:color w:val="0070C0"/>
          <w:szCs w:val="24"/>
          <w:lang w:eastAsia="zh-CN"/>
        </w:rPr>
      </w:pPr>
      <w:r>
        <w:rPr>
          <w:rFonts w:eastAsiaTheme="minorEastAsia"/>
          <w:color w:val="0070C0"/>
          <w:szCs w:val="24"/>
          <w:lang w:eastAsia="zh-CN"/>
        </w:rPr>
        <w:t>Although the detail proposal is different from companies</w:t>
      </w:r>
      <w:r w:rsidR="00F441BC">
        <w:rPr>
          <w:rFonts w:eastAsiaTheme="minorEastAsia"/>
          <w:color w:val="0070C0"/>
          <w:szCs w:val="24"/>
          <w:lang w:eastAsia="zh-CN"/>
        </w:rPr>
        <w:t xml:space="preserve">, the baseline among the companies are the same, which is following </w:t>
      </w:r>
      <w:r w:rsidR="00F441BC" w:rsidRPr="005A4916">
        <w:rPr>
          <w:rFonts w:eastAsiaTheme="minorEastAsia"/>
          <w:color w:val="0070C0"/>
          <w:szCs w:val="24"/>
          <w:lang w:eastAsia="zh-CN"/>
        </w:rPr>
        <w:t>the R16 HST NR measurement requirements</w:t>
      </w:r>
    </w:p>
    <w:p w14:paraId="7938E226" w14:textId="77777777" w:rsidR="00F441BC" w:rsidRPr="00C60A8B" w:rsidRDefault="00F441BC" w:rsidP="009B409A">
      <w:pPr>
        <w:pStyle w:val="aff7"/>
        <w:numPr>
          <w:ilvl w:val="1"/>
          <w:numId w:val="6"/>
        </w:numPr>
        <w:overflowPunct/>
        <w:autoSpaceDE/>
        <w:autoSpaceDN/>
        <w:adjustRightInd/>
        <w:spacing w:after="120"/>
        <w:ind w:firstLineChars="0"/>
        <w:textAlignment w:val="auto"/>
        <w:rPr>
          <w:rFonts w:eastAsia="SimSun"/>
          <w:color w:val="0070C0"/>
          <w:szCs w:val="24"/>
          <w:lang w:eastAsia="zh-CN"/>
        </w:rPr>
      </w:pPr>
      <w:r w:rsidRPr="00264C02">
        <w:rPr>
          <w:rFonts w:hint="eastAsia"/>
          <w:color w:val="0070C0"/>
          <w:szCs w:val="24"/>
          <w:lang w:eastAsia="zh-CN"/>
        </w:rPr>
        <w:t xml:space="preserve">Moderator </w:t>
      </w:r>
      <w:r>
        <w:rPr>
          <w:color w:val="0070C0"/>
          <w:szCs w:val="24"/>
          <w:lang w:eastAsia="zh-CN"/>
        </w:rPr>
        <w:t>would like to suggest companies to check whether following suggestion is acceptable:</w:t>
      </w:r>
    </w:p>
    <w:p w14:paraId="1648C6C4" w14:textId="790230CA" w:rsidR="00F441BC" w:rsidRPr="00E41B23" w:rsidRDefault="00726691" w:rsidP="009B409A">
      <w:pPr>
        <w:pStyle w:val="aff7"/>
        <w:numPr>
          <w:ilvl w:val="2"/>
          <w:numId w:val="6"/>
        </w:numPr>
        <w:overflowPunct/>
        <w:autoSpaceDE/>
        <w:autoSpaceDN/>
        <w:adjustRightInd/>
        <w:spacing w:after="120"/>
        <w:ind w:firstLineChars="0"/>
        <w:textAlignment w:val="auto"/>
        <w:rPr>
          <w:rFonts w:eastAsiaTheme="minorEastAsia"/>
          <w:color w:val="0070C0"/>
          <w:szCs w:val="24"/>
          <w:lang w:eastAsia="zh-CN"/>
        </w:rPr>
      </w:pPr>
      <w:r w:rsidRPr="00141E0E">
        <w:rPr>
          <w:rFonts w:eastAsiaTheme="minorEastAsia"/>
          <w:color w:val="0070C0"/>
          <w:szCs w:val="24"/>
          <w:lang w:eastAsia="zh-CN"/>
        </w:rPr>
        <w:t>T</w:t>
      </w:r>
      <w:r w:rsidRPr="00141E0E">
        <w:rPr>
          <w:rFonts w:eastAsiaTheme="minorEastAsia" w:hint="eastAsia"/>
          <w:color w:val="0070C0"/>
          <w:szCs w:val="24"/>
          <w:lang w:eastAsia="zh-CN"/>
        </w:rPr>
        <w:t>here</w:t>
      </w:r>
      <w:r w:rsidRPr="00141E0E">
        <w:rPr>
          <w:rFonts w:eastAsiaTheme="minorEastAsia"/>
          <w:color w:val="0070C0"/>
          <w:szCs w:val="24"/>
          <w:lang w:eastAsia="zh-CN"/>
        </w:rPr>
        <w:t xml:space="preserve"> </w:t>
      </w:r>
      <w:r w:rsidRPr="00141E0E">
        <w:rPr>
          <w:rFonts w:eastAsiaTheme="minorEastAsia" w:hint="eastAsia"/>
          <w:color w:val="0070C0"/>
          <w:szCs w:val="24"/>
          <w:lang w:eastAsia="zh-CN"/>
        </w:rPr>
        <w:t>i</w:t>
      </w:r>
      <w:r>
        <w:rPr>
          <w:rFonts w:eastAsiaTheme="minorEastAsia"/>
          <w:color w:val="0070C0"/>
          <w:szCs w:val="24"/>
          <w:lang w:eastAsia="zh-CN"/>
        </w:rPr>
        <w:t>ssue</w:t>
      </w:r>
      <w:r w:rsidRPr="00141E0E">
        <w:rPr>
          <w:rFonts w:eastAsiaTheme="minorEastAsia"/>
          <w:color w:val="0070C0"/>
          <w:szCs w:val="24"/>
          <w:lang w:eastAsia="zh-CN"/>
        </w:rPr>
        <w:t xml:space="preserve"> </w:t>
      </w:r>
      <w:r>
        <w:rPr>
          <w:rFonts w:eastAsiaTheme="minorEastAsia"/>
          <w:color w:val="0070C0"/>
          <w:szCs w:val="24"/>
          <w:lang w:eastAsia="zh-CN"/>
        </w:rPr>
        <w:t>is related to the</w:t>
      </w:r>
      <w:r w:rsidRPr="00141E0E">
        <w:rPr>
          <w:rFonts w:eastAsiaTheme="minorEastAsia"/>
          <w:color w:val="0070C0"/>
          <w:szCs w:val="24"/>
          <w:lang w:eastAsia="zh-CN"/>
        </w:rPr>
        <w:t xml:space="preserve"> conclusion o</w:t>
      </w:r>
      <w:r>
        <w:rPr>
          <w:rFonts w:eastAsiaTheme="minorEastAsia"/>
          <w:color w:val="0070C0"/>
          <w:szCs w:val="24"/>
          <w:lang w:eastAsia="zh-CN"/>
        </w:rPr>
        <w:t>f</w:t>
      </w:r>
      <w:r w:rsidR="002765B1" w:rsidRPr="00141E0E">
        <w:rPr>
          <w:rFonts w:eastAsiaTheme="minorEastAsia"/>
          <w:color w:val="0070C0"/>
          <w:szCs w:val="24"/>
          <w:lang w:eastAsia="zh-CN"/>
        </w:rPr>
        <w:t xml:space="preserve"> Issue 5-5, i</w:t>
      </w:r>
      <w:r w:rsidR="00F441BC">
        <w:rPr>
          <w:rFonts w:eastAsiaTheme="minorEastAsia"/>
          <w:color w:val="0070C0"/>
          <w:szCs w:val="24"/>
          <w:lang w:eastAsia="zh-CN"/>
        </w:rPr>
        <w:t xml:space="preserve">f it is agreed to enhance the </w:t>
      </w:r>
      <w:r w:rsidR="00F441BC" w:rsidRPr="002531D4">
        <w:rPr>
          <w:rFonts w:eastAsiaTheme="minorEastAsia"/>
          <w:color w:val="0070C0"/>
          <w:szCs w:val="24"/>
          <w:lang w:eastAsia="zh-CN"/>
        </w:rPr>
        <w:t>EUTRA-NR inter-RAT measurement</w:t>
      </w:r>
      <w:r w:rsidR="00F441BC">
        <w:rPr>
          <w:rFonts w:eastAsiaTheme="minorEastAsia"/>
          <w:color w:val="0070C0"/>
          <w:szCs w:val="24"/>
          <w:lang w:eastAsia="zh-CN"/>
        </w:rPr>
        <w:t xml:space="preserve"> requirements, </w:t>
      </w:r>
      <w:r w:rsidR="002771A3">
        <w:rPr>
          <w:rFonts w:eastAsiaTheme="minorEastAsia"/>
          <w:color w:val="0070C0"/>
          <w:szCs w:val="24"/>
          <w:lang w:eastAsia="zh-CN"/>
        </w:rPr>
        <w:t>c</w:t>
      </w:r>
      <w:r w:rsidR="002771A3" w:rsidRPr="002771A3">
        <w:rPr>
          <w:rFonts w:eastAsiaTheme="minorEastAsia"/>
          <w:color w:val="0070C0"/>
          <w:szCs w:val="24"/>
          <w:lang w:eastAsia="zh-CN"/>
        </w:rPr>
        <w:t>ell identification requirements on EUTRA-NR inter-RAT measurement in connected mode for non-DRX case</w:t>
      </w:r>
      <w:r w:rsidR="002771A3">
        <w:rPr>
          <w:rFonts w:eastAsiaTheme="minorEastAsia"/>
          <w:color w:val="0070C0"/>
          <w:szCs w:val="24"/>
          <w:lang w:eastAsia="zh-CN"/>
        </w:rPr>
        <w:t xml:space="preserve"> </w:t>
      </w:r>
      <w:r w:rsidR="00F441BC">
        <w:rPr>
          <w:rFonts w:eastAsiaTheme="minorEastAsia"/>
          <w:color w:val="0070C0"/>
          <w:szCs w:val="24"/>
          <w:lang w:eastAsia="zh-CN"/>
        </w:rPr>
        <w:t xml:space="preserve">follow </w:t>
      </w:r>
      <w:r w:rsidR="00F441BC" w:rsidRPr="005A4916">
        <w:rPr>
          <w:rFonts w:eastAsiaTheme="minorEastAsia"/>
          <w:color w:val="0070C0"/>
          <w:szCs w:val="24"/>
          <w:lang w:eastAsia="zh-CN"/>
        </w:rPr>
        <w:t>R16 HST NR requirements</w:t>
      </w:r>
      <w:r w:rsidR="00F441BC" w:rsidRPr="00E41B23">
        <w:rPr>
          <w:rFonts w:eastAsiaTheme="minorEastAsia"/>
          <w:color w:val="0070C0"/>
          <w:szCs w:val="24"/>
          <w:lang w:eastAsia="zh-CN"/>
        </w:rPr>
        <w:t xml:space="preserve"> </w:t>
      </w:r>
    </w:p>
    <w:p w14:paraId="7C20EB83" w14:textId="77852EF0" w:rsidR="00F441BC" w:rsidRDefault="00F441BC" w:rsidP="002531D4">
      <w:pPr>
        <w:spacing w:after="120"/>
        <w:rPr>
          <w:rFonts w:eastAsia="SimSun"/>
          <w:color w:val="0070C0"/>
          <w:szCs w:val="24"/>
          <w:lang w:eastAsia="zh-CN"/>
        </w:rPr>
      </w:pPr>
    </w:p>
    <w:p w14:paraId="3DB79FD5" w14:textId="65DD42D2" w:rsidR="00E924FB" w:rsidRDefault="00E924FB" w:rsidP="00E924FB">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8</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EUTRA</w:t>
      </w:r>
      <w:r>
        <w:rPr>
          <w:b/>
          <w:color w:val="000000" w:themeColor="text1"/>
          <w:u w:val="single"/>
          <w:lang w:eastAsia="ko-KR"/>
        </w:rPr>
        <w:t>-NR</w:t>
      </w:r>
      <w:r w:rsidRPr="00CC2AD3">
        <w:rPr>
          <w:b/>
          <w:color w:val="000000" w:themeColor="text1"/>
          <w:u w:val="single"/>
          <w:lang w:eastAsia="ko-KR"/>
        </w:rPr>
        <w:t xml:space="preserve"> inter-RAT </w:t>
      </w:r>
      <w:r>
        <w:rPr>
          <w:b/>
          <w:color w:val="000000" w:themeColor="text1"/>
          <w:u w:val="single"/>
          <w:lang w:eastAsia="ko-KR"/>
        </w:rPr>
        <w:t xml:space="preserve">measurement </w:t>
      </w:r>
      <w:r w:rsidRPr="00CC2AD3">
        <w:rPr>
          <w:b/>
          <w:color w:val="000000" w:themeColor="text1"/>
          <w:u w:val="single"/>
          <w:lang w:eastAsia="ko-KR"/>
        </w:rPr>
        <w:t>in connected mode for DRX case</w:t>
      </w:r>
    </w:p>
    <w:p w14:paraId="487B8E23" w14:textId="77777777" w:rsidR="00E924FB" w:rsidRPr="00101ADD" w:rsidRDefault="00E924FB" w:rsidP="009B409A">
      <w:pPr>
        <w:pStyle w:val="aff7"/>
        <w:numPr>
          <w:ilvl w:val="0"/>
          <w:numId w:val="6"/>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Proposals</w:t>
      </w:r>
    </w:p>
    <w:p w14:paraId="4708B3CC" w14:textId="1279634F" w:rsidR="00E924FB" w:rsidRPr="0004422F" w:rsidRDefault="00E924FB" w:rsidP="009B409A">
      <w:pPr>
        <w:pStyle w:val="aff7"/>
        <w:numPr>
          <w:ilvl w:val="1"/>
          <w:numId w:val="6"/>
        </w:numPr>
        <w:overflowPunct/>
        <w:autoSpaceDE/>
        <w:autoSpaceDN/>
        <w:adjustRightInd/>
        <w:spacing w:after="120"/>
        <w:ind w:firstLineChars="0"/>
        <w:textAlignment w:val="auto"/>
        <w:rPr>
          <w:rFonts w:eastAsiaTheme="minorEastAsia"/>
          <w:szCs w:val="24"/>
          <w:lang w:eastAsia="zh-CN"/>
        </w:rPr>
      </w:pPr>
      <w:r w:rsidRPr="005A51C9">
        <w:rPr>
          <w:rFonts w:eastAsiaTheme="minorEastAsia"/>
          <w:szCs w:val="24"/>
          <w:lang w:eastAsia="zh-CN"/>
        </w:rPr>
        <w:t>Option 1</w:t>
      </w:r>
      <w:r w:rsidRPr="00101ADD">
        <w:rPr>
          <w:rFonts w:eastAsiaTheme="minorEastAsia" w:hint="eastAsia"/>
          <w:szCs w:val="24"/>
          <w:lang w:eastAsia="zh-CN"/>
        </w:rPr>
        <w:t xml:space="preserve"> (</w:t>
      </w:r>
      <w:r w:rsidRPr="005A51C9">
        <w:rPr>
          <w:rFonts w:eastAsiaTheme="minorEastAsia"/>
          <w:szCs w:val="24"/>
          <w:lang w:eastAsia="zh-CN"/>
        </w:rPr>
        <w:t>CMCC</w:t>
      </w:r>
      <w:r w:rsidRPr="00101ADD">
        <w:rPr>
          <w:rFonts w:eastAsiaTheme="minorEastAsia" w:hint="eastAsia"/>
          <w:szCs w:val="24"/>
          <w:lang w:eastAsia="zh-CN"/>
        </w:rPr>
        <w:t xml:space="preserve">): </w:t>
      </w:r>
    </w:p>
    <w:p w14:paraId="1349F3BF" w14:textId="77777777" w:rsidR="0004422F" w:rsidRPr="00071281" w:rsidRDefault="0004422F" w:rsidP="009B409A">
      <w:pPr>
        <w:pStyle w:val="aff7"/>
        <w:widowControl w:val="0"/>
        <w:numPr>
          <w:ilvl w:val="2"/>
          <w:numId w:val="6"/>
        </w:numPr>
        <w:overflowPunct/>
        <w:autoSpaceDE/>
        <w:autoSpaceDN/>
        <w:adjustRightInd/>
        <w:spacing w:after="0"/>
        <w:ind w:firstLineChars="0"/>
        <w:jc w:val="both"/>
        <w:textAlignment w:val="auto"/>
        <w:rPr>
          <w:bCs/>
          <w:iCs/>
        </w:rPr>
      </w:pPr>
      <w:r w:rsidRPr="00071281">
        <w:rPr>
          <w:bCs/>
          <w:iCs/>
        </w:rPr>
        <w:t>For the case of DRX cycle &lt; 320ms, it is proposed to reuse Rel-15 cell identification requirements. And all the candidate SMTC period can be considered.</w:t>
      </w:r>
    </w:p>
    <w:p w14:paraId="1718AFE5" w14:textId="77777777" w:rsidR="0004422F" w:rsidRPr="00071281" w:rsidRDefault="0004422F" w:rsidP="009B409A">
      <w:pPr>
        <w:pStyle w:val="aff7"/>
        <w:widowControl w:val="0"/>
        <w:numPr>
          <w:ilvl w:val="2"/>
          <w:numId w:val="6"/>
        </w:numPr>
        <w:overflowPunct/>
        <w:autoSpaceDE/>
        <w:autoSpaceDN/>
        <w:adjustRightInd/>
        <w:spacing w:after="0"/>
        <w:ind w:firstLineChars="0"/>
        <w:jc w:val="both"/>
        <w:textAlignment w:val="auto"/>
        <w:rPr>
          <w:bCs/>
          <w:iCs/>
        </w:rPr>
      </w:pPr>
      <w:r w:rsidRPr="00071281">
        <w:rPr>
          <w:bCs/>
          <w:iCs/>
        </w:rPr>
        <w:t>For the case of DRX cycle &gt;= 320ms, it is proposed to reduce the number of samples for measurement and PSS/SSS detection. A</w:t>
      </w:r>
      <w:r w:rsidRPr="00071281">
        <w:rPr>
          <w:rFonts w:hint="eastAsia"/>
          <w:bCs/>
          <w:iCs/>
        </w:rPr>
        <w:t>nd</w:t>
      </w:r>
      <w:r w:rsidRPr="00071281">
        <w:rPr>
          <w:bCs/>
          <w:iCs/>
        </w:rPr>
        <w:t xml:space="preserve"> the applied SMTC periodicity can be further </w:t>
      </w:r>
      <w:r w:rsidRPr="00071281">
        <w:rPr>
          <w:bCs/>
          <w:iCs/>
        </w:rPr>
        <w:lastRenderedPageBreak/>
        <w:t>discussed.</w:t>
      </w:r>
    </w:p>
    <w:p w14:paraId="33E68635" w14:textId="77777777" w:rsidR="00E924FB" w:rsidRPr="00101ADD" w:rsidRDefault="00E924FB" w:rsidP="009B409A">
      <w:pPr>
        <w:pStyle w:val="aff7"/>
        <w:numPr>
          <w:ilvl w:val="1"/>
          <w:numId w:val="6"/>
        </w:numPr>
        <w:overflowPunct/>
        <w:autoSpaceDE/>
        <w:autoSpaceDN/>
        <w:adjustRightInd/>
        <w:spacing w:after="120"/>
        <w:ind w:firstLineChars="0"/>
        <w:textAlignment w:val="auto"/>
        <w:rPr>
          <w:rFonts w:eastAsia="SimSun"/>
          <w:szCs w:val="24"/>
          <w:lang w:eastAsia="zh-CN"/>
        </w:rPr>
      </w:pPr>
      <w:r>
        <w:rPr>
          <w:rFonts w:eastAsiaTheme="minorEastAsia"/>
          <w:szCs w:val="24"/>
          <w:lang w:eastAsia="zh-CN"/>
        </w:rPr>
        <w:t>Option 2 (</w:t>
      </w:r>
      <w:r w:rsidRPr="00071281">
        <w:t>HW</w:t>
      </w:r>
      <w:r>
        <w:t>, vivo</w:t>
      </w:r>
      <w:r>
        <w:rPr>
          <w:rFonts w:eastAsiaTheme="minorEastAsia"/>
          <w:szCs w:val="24"/>
          <w:lang w:eastAsia="zh-CN"/>
        </w:rPr>
        <w:t xml:space="preserve">): </w:t>
      </w:r>
      <w:r w:rsidRPr="00071281">
        <w:t>EUTRA-NR inter-RAT measurement (before ENDC) follows the R16 HST NR measurement requirements</w:t>
      </w:r>
    </w:p>
    <w:p w14:paraId="2DB764B7" w14:textId="77777777" w:rsidR="00E924FB" w:rsidRPr="002771A3" w:rsidRDefault="00E924FB" w:rsidP="009B409A">
      <w:pPr>
        <w:pStyle w:val="aff7"/>
        <w:numPr>
          <w:ilvl w:val="1"/>
          <w:numId w:val="6"/>
        </w:numPr>
        <w:overflowPunct/>
        <w:autoSpaceDE/>
        <w:autoSpaceDN/>
        <w:adjustRightInd/>
        <w:spacing w:after="120"/>
        <w:ind w:firstLineChars="0"/>
        <w:textAlignment w:val="auto"/>
        <w:rPr>
          <w:rFonts w:eastAsiaTheme="minorEastAsia"/>
          <w:szCs w:val="24"/>
          <w:lang w:eastAsia="zh-CN"/>
        </w:rPr>
      </w:pPr>
      <w:r w:rsidRPr="002771A3">
        <w:rPr>
          <w:rFonts w:eastAsiaTheme="minorEastAsia"/>
          <w:szCs w:val="24"/>
          <w:lang w:eastAsia="zh-CN"/>
        </w:rPr>
        <w:t>O</w:t>
      </w:r>
      <w:r w:rsidRPr="002771A3">
        <w:rPr>
          <w:rFonts w:eastAsiaTheme="minorEastAsia" w:hint="eastAsia"/>
          <w:szCs w:val="24"/>
          <w:lang w:eastAsia="zh-CN"/>
        </w:rPr>
        <w:t>ption</w:t>
      </w:r>
      <w:r w:rsidRPr="002771A3">
        <w:rPr>
          <w:rFonts w:eastAsiaTheme="minorEastAsia"/>
          <w:szCs w:val="24"/>
          <w:lang w:eastAsia="zh-CN"/>
        </w:rPr>
        <w:t xml:space="preserve"> 3 (</w:t>
      </w:r>
      <w:r w:rsidRPr="005A51C9">
        <w:rPr>
          <w:rFonts w:eastAsiaTheme="minorEastAsia"/>
          <w:szCs w:val="24"/>
          <w:lang w:eastAsia="zh-CN"/>
        </w:rPr>
        <w:t>Ericsson</w:t>
      </w:r>
      <w:r w:rsidRPr="002771A3">
        <w:rPr>
          <w:szCs w:val="24"/>
          <w:lang w:eastAsia="zh-CN"/>
        </w:rPr>
        <w:t>)</w:t>
      </w:r>
      <w:r>
        <w:rPr>
          <w:szCs w:val="24"/>
          <w:lang w:eastAsia="zh-CN"/>
        </w:rPr>
        <w:t>:</w:t>
      </w:r>
    </w:p>
    <w:p w14:paraId="0423CD7A" w14:textId="77777777" w:rsidR="002D557D" w:rsidRPr="00EF1DA5" w:rsidRDefault="002D557D" w:rsidP="009B409A">
      <w:pPr>
        <w:pStyle w:val="aff7"/>
        <w:numPr>
          <w:ilvl w:val="2"/>
          <w:numId w:val="6"/>
        </w:numPr>
        <w:ind w:firstLineChars="0"/>
      </w:pPr>
      <w:r w:rsidRPr="00EF1DA5">
        <w:t>Time period for PSS/SSS detection is max( 600ms, ceil( 5 x Kp) x max(MRGP,SMTC period, DRX period ))</w:t>
      </w:r>
    </w:p>
    <w:p w14:paraId="6C8E7E89" w14:textId="77777777" w:rsidR="002D557D" w:rsidRPr="00EF1DA5" w:rsidRDefault="002D557D" w:rsidP="009B409A">
      <w:pPr>
        <w:pStyle w:val="aff7"/>
        <w:numPr>
          <w:ilvl w:val="2"/>
          <w:numId w:val="6"/>
        </w:numPr>
        <w:ind w:firstLineChars="0"/>
      </w:pPr>
      <w:r w:rsidRPr="00EF1DA5">
        <w:t>Time period for time index detection is max(120ms, ceil( 3 x Kp ) x max(MGRP,SMTC period, DRX period))</w:t>
      </w:r>
    </w:p>
    <w:p w14:paraId="319936F8" w14:textId="77777777" w:rsidR="002D557D" w:rsidRPr="00EF1DA5" w:rsidRDefault="002D557D" w:rsidP="009B409A">
      <w:pPr>
        <w:pStyle w:val="aff7"/>
        <w:numPr>
          <w:ilvl w:val="2"/>
          <w:numId w:val="6"/>
        </w:numPr>
        <w:ind w:firstLineChars="0"/>
      </w:pPr>
      <w:r w:rsidRPr="00EF1DA5">
        <w:t>Measurement period is max(200ms, ceil( 3 x Kp) x max(MGRP,SMTC period))</w:t>
      </w:r>
    </w:p>
    <w:p w14:paraId="28F4DECC" w14:textId="77777777" w:rsidR="00E924FB" w:rsidRPr="00D400CC" w:rsidRDefault="00E924FB" w:rsidP="009B409A">
      <w:pPr>
        <w:pStyle w:val="aff7"/>
        <w:numPr>
          <w:ilvl w:val="0"/>
          <w:numId w:val="6"/>
        </w:numPr>
        <w:overflowPunct/>
        <w:autoSpaceDE/>
        <w:autoSpaceDN/>
        <w:adjustRightInd/>
        <w:spacing w:after="120"/>
        <w:ind w:firstLineChars="0"/>
        <w:textAlignment w:val="auto"/>
        <w:rPr>
          <w:rFonts w:eastAsia="SimSun"/>
          <w:color w:val="0070C0"/>
          <w:szCs w:val="24"/>
          <w:lang w:eastAsia="zh-CN"/>
        </w:rPr>
      </w:pPr>
      <w:r w:rsidRPr="00045592">
        <w:rPr>
          <w:rFonts w:eastAsia="SimSun"/>
          <w:color w:val="0070C0"/>
          <w:szCs w:val="24"/>
          <w:lang w:eastAsia="zh-CN"/>
        </w:rPr>
        <w:t>Recommended W</w:t>
      </w:r>
      <w:r>
        <w:rPr>
          <w:rFonts w:eastAsiaTheme="minorEastAsia" w:hint="eastAsia"/>
          <w:color w:val="0070C0"/>
          <w:szCs w:val="24"/>
          <w:lang w:eastAsia="zh-CN"/>
        </w:rPr>
        <w:t>F</w:t>
      </w:r>
    </w:p>
    <w:p w14:paraId="55140390" w14:textId="77777777" w:rsidR="00E924FB" w:rsidRPr="004E02B7" w:rsidRDefault="00E924FB" w:rsidP="009B409A">
      <w:pPr>
        <w:pStyle w:val="aff7"/>
        <w:numPr>
          <w:ilvl w:val="1"/>
          <w:numId w:val="6"/>
        </w:numPr>
        <w:overflowPunct/>
        <w:autoSpaceDE/>
        <w:autoSpaceDN/>
        <w:adjustRightInd/>
        <w:spacing w:after="120"/>
        <w:ind w:firstLineChars="0"/>
        <w:textAlignment w:val="auto"/>
        <w:rPr>
          <w:rFonts w:eastAsia="SimSun"/>
          <w:color w:val="0070C0"/>
          <w:szCs w:val="24"/>
          <w:lang w:eastAsia="zh-CN"/>
        </w:rPr>
      </w:pPr>
      <w:r>
        <w:rPr>
          <w:rFonts w:eastAsiaTheme="minorEastAsia"/>
          <w:color w:val="0070C0"/>
          <w:szCs w:val="24"/>
          <w:lang w:eastAsia="zh-CN"/>
        </w:rPr>
        <w:t xml:space="preserve">Although the detail proposal is different from companies, the baseline among the companies are the same, which is following </w:t>
      </w:r>
      <w:r w:rsidRPr="005A4916">
        <w:rPr>
          <w:rFonts w:eastAsiaTheme="minorEastAsia"/>
          <w:color w:val="0070C0"/>
          <w:szCs w:val="24"/>
          <w:lang w:eastAsia="zh-CN"/>
        </w:rPr>
        <w:t>the R16 HST NR measurement requirements</w:t>
      </w:r>
    </w:p>
    <w:p w14:paraId="7BD981C7" w14:textId="77777777" w:rsidR="00E924FB" w:rsidRPr="00C60A8B" w:rsidRDefault="00E924FB" w:rsidP="009B409A">
      <w:pPr>
        <w:pStyle w:val="aff7"/>
        <w:numPr>
          <w:ilvl w:val="1"/>
          <w:numId w:val="6"/>
        </w:numPr>
        <w:overflowPunct/>
        <w:autoSpaceDE/>
        <w:autoSpaceDN/>
        <w:adjustRightInd/>
        <w:spacing w:after="120"/>
        <w:ind w:firstLineChars="0"/>
        <w:textAlignment w:val="auto"/>
        <w:rPr>
          <w:rFonts w:eastAsia="SimSun"/>
          <w:color w:val="0070C0"/>
          <w:szCs w:val="24"/>
          <w:lang w:eastAsia="zh-CN"/>
        </w:rPr>
      </w:pPr>
      <w:r w:rsidRPr="00264C02">
        <w:rPr>
          <w:rFonts w:hint="eastAsia"/>
          <w:color w:val="0070C0"/>
          <w:szCs w:val="24"/>
          <w:lang w:eastAsia="zh-CN"/>
        </w:rPr>
        <w:t xml:space="preserve">Moderator </w:t>
      </w:r>
      <w:r>
        <w:rPr>
          <w:color w:val="0070C0"/>
          <w:szCs w:val="24"/>
          <w:lang w:eastAsia="zh-CN"/>
        </w:rPr>
        <w:t>would like to suggest companies to check whether following suggestion is acceptable:</w:t>
      </w:r>
    </w:p>
    <w:p w14:paraId="6254A0A8" w14:textId="0B8EF398" w:rsidR="00E924FB" w:rsidRPr="00E41B23" w:rsidRDefault="00726691" w:rsidP="009B409A">
      <w:pPr>
        <w:pStyle w:val="aff7"/>
        <w:numPr>
          <w:ilvl w:val="2"/>
          <w:numId w:val="6"/>
        </w:numPr>
        <w:overflowPunct/>
        <w:autoSpaceDE/>
        <w:autoSpaceDN/>
        <w:adjustRightInd/>
        <w:spacing w:after="120"/>
        <w:ind w:firstLineChars="0"/>
        <w:textAlignment w:val="auto"/>
        <w:rPr>
          <w:rFonts w:eastAsiaTheme="minorEastAsia"/>
          <w:color w:val="0070C0"/>
          <w:szCs w:val="24"/>
          <w:lang w:eastAsia="zh-CN"/>
        </w:rPr>
      </w:pPr>
      <w:r w:rsidRPr="00141E0E">
        <w:rPr>
          <w:rFonts w:eastAsiaTheme="minorEastAsia"/>
          <w:color w:val="0070C0"/>
          <w:szCs w:val="24"/>
          <w:lang w:eastAsia="zh-CN"/>
        </w:rPr>
        <w:t>T</w:t>
      </w:r>
      <w:r w:rsidRPr="00141E0E">
        <w:rPr>
          <w:rFonts w:eastAsiaTheme="minorEastAsia" w:hint="eastAsia"/>
          <w:color w:val="0070C0"/>
          <w:szCs w:val="24"/>
          <w:lang w:eastAsia="zh-CN"/>
        </w:rPr>
        <w:t>here</w:t>
      </w:r>
      <w:r w:rsidRPr="00141E0E">
        <w:rPr>
          <w:rFonts w:eastAsiaTheme="minorEastAsia"/>
          <w:color w:val="0070C0"/>
          <w:szCs w:val="24"/>
          <w:lang w:eastAsia="zh-CN"/>
        </w:rPr>
        <w:t xml:space="preserve"> </w:t>
      </w:r>
      <w:r w:rsidRPr="00141E0E">
        <w:rPr>
          <w:rFonts w:eastAsiaTheme="minorEastAsia" w:hint="eastAsia"/>
          <w:color w:val="0070C0"/>
          <w:szCs w:val="24"/>
          <w:lang w:eastAsia="zh-CN"/>
        </w:rPr>
        <w:t>i</w:t>
      </w:r>
      <w:r>
        <w:rPr>
          <w:rFonts w:eastAsiaTheme="minorEastAsia"/>
          <w:color w:val="0070C0"/>
          <w:szCs w:val="24"/>
          <w:lang w:eastAsia="zh-CN"/>
        </w:rPr>
        <w:t>ssue</w:t>
      </w:r>
      <w:r w:rsidRPr="00141E0E">
        <w:rPr>
          <w:rFonts w:eastAsiaTheme="minorEastAsia"/>
          <w:color w:val="0070C0"/>
          <w:szCs w:val="24"/>
          <w:lang w:eastAsia="zh-CN"/>
        </w:rPr>
        <w:t xml:space="preserve"> </w:t>
      </w:r>
      <w:r>
        <w:rPr>
          <w:rFonts w:eastAsiaTheme="minorEastAsia"/>
          <w:color w:val="0070C0"/>
          <w:szCs w:val="24"/>
          <w:lang w:eastAsia="zh-CN"/>
        </w:rPr>
        <w:t>is related to the</w:t>
      </w:r>
      <w:r w:rsidRPr="00141E0E">
        <w:rPr>
          <w:rFonts w:eastAsiaTheme="minorEastAsia"/>
          <w:color w:val="0070C0"/>
          <w:szCs w:val="24"/>
          <w:lang w:eastAsia="zh-CN"/>
        </w:rPr>
        <w:t xml:space="preserve"> conclusion o</w:t>
      </w:r>
      <w:r>
        <w:rPr>
          <w:rFonts w:eastAsiaTheme="minorEastAsia"/>
          <w:color w:val="0070C0"/>
          <w:szCs w:val="24"/>
          <w:lang w:eastAsia="zh-CN"/>
        </w:rPr>
        <w:t>f</w:t>
      </w:r>
      <w:r w:rsidR="002765B1" w:rsidRPr="00141E0E">
        <w:rPr>
          <w:rFonts w:eastAsiaTheme="minorEastAsia"/>
          <w:color w:val="0070C0"/>
          <w:szCs w:val="24"/>
          <w:lang w:eastAsia="zh-CN"/>
        </w:rPr>
        <w:t xml:space="preserve"> Issue 5-5, i</w:t>
      </w:r>
      <w:r w:rsidR="00E924FB">
        <w:rPr>
          <w:rFonts w:eastAsiaTheme="minorEastAsia"/>
          <w:color w:val="0070C0"/>
          <w:szCs w:val="24"/>
          <w:lang w:eastAsia="zh-CN"/>
        </w:rPr>
        <w:t xml:space="preserve">f it is agreed to enhance the </w:t>
      </w:r>
      <w:r w:rsidR="00E924FB" w:rsidRPr="002531D4">
        <w:rPr>
          <w:rFonts w:eastAsiaTheme="minorEastAsia"/>
          <w:color w:val="0070C0"/>
          <w:szCs w:val="24"/>
          <w:lang w:eastAsia="zh-CN"/>
        </w:rPr>
        <w:t>EUTRA-NR inter-RAT measurement</w:t>
      </w:r>
      <w:r w:rsidR="00E924FB">
        <w:rPr>
          <w:rFonts w:eastAsiaTheme="minorEastAsia"/>
          <w:color w:val="0070C0"/>
          <w:szCs w:val="24"/>
          <w:lang w:eastAsia="zh-CN"/>
        </w:rPr>
        <w:t xml:space="preserve"> requirements, c</w:t>
      </w:r>
      <w:r w:rsidR="00E924FB" w:rsidRPr="002771A3">
        <w:rPr>
          <w:rFonts w:eastAsiaTheme="minorEastAsia"/>
          <w:color w:val="0070C0"/>
          <w:szCs w:val="24"/>
          <w:lang w:eastAsia="zh-CN"/>
        </w:rPr>
        <w:t>ell identification requirements on EUTRA-NR inter-RAT measurement in connected mode for DRX case</w:t>
      </w:r>
      <w:r w:rsidR="00E924FB">
        <w:rPr>
          <w:rFonts w:eastAsiaTheme="minorEastAsia"/>
          <w:color w:val="0070C0"/>
          <w:szCs w:val="24"/>
          <w:lang w:eastAsia="zh-CN"/>
        </w:rPr>
        <w:t xml:space="preserve"> follow </w:t>
      </w:r>
      <w:r w:rsidR="00E924FB" w:rsidRPr="005A4916">
        <w:rPr>
          <w:rFonts w:eastAsiaTheme="minorEastAsia"/>
          <w:color w:val="0070C0"/>
          <w:szCs w:val="24"/>
          <w:lang w:eastAsia="zh-CN"/>
        </w:rPr>
        <w:t>R16 HST NR requirements</w:t>
      </w:r>
      <w:r w:rsidR="00E924FB" w:rsidRPr="00E41B23">
        <w:rPr>
          <w:rFonts w:eastAsiaTheme="minorEastAsia"/>
          <w:color w:val="0070C0"/>
          <w:szCs w:val="24"/>
          <w:lang w:eastAsia="zh-CN"/>
        </w:rPr>
        <w:t xml:space="preserve"> </w:t>
      </w:r>
    </w:p>
    <w:p w14:paraId="4B66B196" w14:textId="77777777" w:rsidR="00E924FB" w:rsidRPr="00E924FB" w:rsidRDefault="00E924FB" w:rsidP="002531D4">
      <w:pPr>
        <w:spacing w:after="120"/>
        <w:rPr>
          <w:rFonts w:eastAsia="SimSun"/>
          <w:color w:val="0070C0"/>
          <w:szCs w:val="24"/>
          <w:lang w:eastAsia="zh-CN"/>
        </w:rPr>
      </w:pPr>
    </w:p>
    <w:p w14:paraId="1825C2BF" w14:textId="77777777" w:rsidR="00186638" w:rsidRPr="00035C50" w:rsidRDefault="00186638" w:rsidP="0018663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7BACCDAF" w14:textId="77777777" w:rsidR="00186638" w:rsidRPr="00805BE8" w:rsidRDefault="00186638" w:rsidP="00186638">
      <w:pPr>
        <w:pStyle w:val="3"/>
      </w:pPr>
      <w:r w:rsidRPr="00805BE8">
        <w:t xml:space="preserve">Open issues </w:t>
      </w:r>
    </w:p>
    <w:tbl>
      <w:tblPr>
        <w:tblStyle w:val="aff6"/>
        <w:tblW w:w="0" w:type="auto"/>
        <w:tblLook w:val="04A0" w:firstRow="1" w:lastRow="0" w:firstColumn="1" w:lastColumn="0" w:noHBand="0" w:noVBand="1"/>
      </w:tblPr>
      <w:tblGrid>
        <w:gridCol w:w="1234"/>
        <w:gridCol w:w="8397"/>
      </w:tblGrid>
      <w:tr w:rsidR="00186638" w14:paraId="1B0B3605" w14:textId="77777777" w:rsidTr="00FF4779">
        <w:tc>
          <w:tcPr>
            <w:tcW w:w="1242" w:type="dxa"/>
          </w:tcPr>
          <w:p w14:paraId="2F5BAA89" w14:textId="77777777" w:rsidR="00186638" w:rsidRPr="002E42BB" w:rsidRDefault="00186638" w:rsidP="00FF4779">
            <w:pPr>
              <w:spacing w:after="120"/>
              <w:rPr>
                <w:rFonts w:eastAsiaTheme="minorEastAsia"/>
                <w:b/>
                <w:bCs/>
                <w:lang w:val="en-US" w:eastAsia="zh-CN"/>
              </w:rPr>
            </w:pPr>
            <w:r w:rsidRPr="002E42BB">
              <w:rPr>
                <w:rFonts w:eastAsiaTheme="minorEastAsia"/>
                <w:b/>
                <w:bCs/>
                <w:lang w:val="en-US" w:eastAsia="zh-CN"/>
              </w:rPr>
              <w:t>Company</w:t>
            </w:r>
          </w:p>
        </w:tc>
        <w:tc>
          <w:tcPr>
            <w:tcW w:w="8615" w:type="dxa"/>
          </w:tcPr>
          <w:p w14:paraId="6AAA1C43" w14:textId="77777777" w:rsidR="00186638" w:rsidRPr="002E42BB" w:rsidRDefault="00186638" w:rsidP="00FF4779">
            <w:pPr>
              <w:spacing w:after="120"/>
              <w:rPr>
                <w:rFonts w:eastAsiaTheme="minorEastAsia"/>
                <w:b/>
                <w:bCs/>
                <w:lang w:val="en-US" w:eastAsia="zh-CN"/>
              </w:rPr>
            </w:pPr>
            <w:r w:rsidRPr="002E42BB">
              <w:rPr>
                <w:rFonts w:eastAsiaTheme="minorEastAsia"/>
                <w:b/>
                <w:bCs/>
                <w:lang w:val="en-US" w:eastAsia="zh-CN"/>
              </w:rPr>
              <w:t>Comments</w:t>
            </w:r>
          </w:p>
        </w:tc>
      </w:tr>
      <w:tr w:rsidR="00186638" w14:paraId="28E2163E" w14:textId="77777777" w:rsidTr="00FF4779">
        <w:tc>
          <w:tcPr>
            <w:tcW w:w="1242" w:type="dxa"/>
          </w:tcPr>
          <w:p w14:paraId="18242513" w14:textId="5C7E67DC" w:rsidR="00186638" w:rsidRPr="002E42BB" w:rsidRDefault="002E42BB" w:rsidP="00FF4779">
            <w:pPr>
              <w:spacing w:after="120"/>
              <w:rPr>
                <w:rFonts w:eastAsiaTheme="minorEastAsia"/>
                <w:lang w:val="en-US" w:eastAsia="zh-CN"/>
              </w:rPr>
            </w:pPr>
            <w:r>
              <w:rPr>
                <w:rFonts w:eastAsiaTheme="minorEastAsia"/>
                <w:lang w:val="en-US" w:eastAsia="zh-CN"/>
              </w:rPr>
              <w:t>QC</w:t>
            </w:r>
          </w:p>
        </w:tc>
        <w:tc>
          <w:tcPr>
            <w:tcW w:w="8615" w:type="dxa"/>
          </w:tcPr>
          <w:p w14:paraId="78634AB2" w14:textId="77777777" w:rsidR="002E42BB" w:rsidRDefault="002E42BB" w:rsidP="002E42BB">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sidRPr="00953040">
              <w:rPr>
                <w:rFonts w:hint="eastAsia"/>
                <w:b/>
                <w:color w:val="000000" w:themeColor="text1"/>
                <w:u w:val="single"/>
                <w:lang w:eastAsia="ko-KR"/>
              </w:rPr>
              <w:t>1</w:t>
            </w:r>
            <w:r w:rsidRPr="00953040">
              <w:rPr>
                <w:b/>
                <w:color w:val="000000" w:themeColor="text1"/>
                <w:u w:val="single"/>
                <w:lang w:eastAsia="ko-KR"/>
              </w:rPr>
              <w:t xml:space="preserve">: </w:t>
            </w:r>
            <w:r w:rsidRPr="005B7E42">
              <w:rPr>
                <w:b/>
                <w:color w:val="000000" w:themeColor="text1"/>
                <w:u w:val="single"/>
                <w:lang w:eastAsia="ko-KR"/>
              </w:rPr>
              <w:t>Whether to enhance the 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 inter-RAT measurement</w:t>
            </w:r>
            <w:r>
              <w:rPr>
                <w:b/>
                <w:color w:val="000000" w:themeColor="text1"/>
                <w:u w:val="single"/>
                <w:lang w:eastAsia="ko-KR"/>
              </w:rPr>
              <w:t xml:space="preserve"> </w:t>
            </w:r>
            <w:r w:rsidRPr="005B7E42">
              <w:rPr>
                <w:b/>
                <w:color w:val="000000" w:themeColor="text1"/>
                <w:u w:val="single"/>
                <w:lang w:eastAsia="ko-KR"/>
              </w:rPr>
              <w:t>(</w:t>
            </w:r>
            <w:r>
              <w:rPr>
                <w:b/>
                <w:color w:val="000000" w:themeColor="text1"/>
                <w:u w:val="single"/>
                <w:lang w:eastAsia="ko-KR"/>
              </w:rPr>
              <w:t>SA</w:t>
            </w:r>
            <w:r w:rsidRPr="005B7E42">
              <w:rPr>
                <w:b/>
                <w:color w:val="000000" w:themeColor="text1"/>
                <w:u w:val="single"/>
                <w:lang w:eastAsia="ko-KR"/>
              </w:rPr>
              <w:t>) to support HST</w:t>
            </w:r>
          </w:p>
          <w:p w14:paraId="381B95B7" w14:textId="7CFB6B48" w:rsidR="00186638" w:rsidRDefault="008E0594" w:rsidP="00FF4779">
            <w:pPr>
              <w:spacing w:after="120"/>
              <w:rPr>
                <w:rFonts w:eastAsiaTheme="minorEastAsia"/>
                <w:lang w:eastAsia="zh-CN"/>
              </w:rPr>
            </w:pPr>
            <w:r>
              <w:rPr>
                <w:rFonts w:eastAsiaTheme="minorEastAsia"/>
                <w:lang w:eastAsia="zh-CN"/>
              </w:rPr>
              <w:t xml:space="preserve">Suggested </w:t>
            </w:r>
            <w:r w:rsidR="004813DE">
              <w:rPr>
                <w:rFonts w:eastAsiaTheme="minorEastAsia"/>
                <w:lang w:eastAsia="zh-CN"/>
              </w:rPr>
              <w:t xml:space="preserve">WF is </w:t>
            </w:r>
            <w:r>
              <w:rPr>
                <w:rFonts w:eastAsiaTheme="minorEastAsia"/>
                <w:lang w:eastAsia="zh-CN"/>
              </w:rPr>
              <w:t>good</w:t>
            </w:r>
            <w:r w:rsidR="004813DE">
              <w:rPr>
                <w:rFonts w:eastAsiaTheme="minorEastAsia"/>
                <w:lang w:eastAsia="zh-CN"/>
              </w:rPr>
              <w:t xml:space="preserve"> for us</w:t>
            </w:r>
            <w:r>
              <w:rPr>
                <w:rFonts w:eastAsiaTheme="minorEastAsia"/>
                <w:lang w:eastAsia="zh-CN"/>
              </w:rPr>
              <w:t>.</w:t>
            </w:r>
          </w:p>
          <w:p w14:paraId="5930607B" w14:textId="77777777" w:rsidR="007E3A6E" w:rsidRDefault="007E3A6E" w:rsidP="007E3A6E">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2</w:t>
            </w:r>
            <w:r w:rsidRPr="00953040">
              <w:rPr>
                <w:b/>
                <w:color w:val="000000" w:themeColor="text1"/>
                <w:u w:val="single"/>
                <w:lang w:eastAsia="ko-KR"/>
              </w:rPr>
              <w:t xml:space="preserve">: </w:t>
            </w:r>
            <w:r>
              <w:rPr>
                <w:b/>
                <w:color w:val="000000" w:themeColor="text1"/>
                <w:u w:val="single"/>
                <w:lang w:eastAsia="ko-KR"/>
              </w:rPr>
              <w:t>C</w:t>
            </w:r>
            <w:r w:rsidRPr="00E21D03">
              <w:rPr>
                <w:b/>
                <w:color w:val="000000" w:themeColor="text1"/>
                <w:u w:val="single"/>
                <w:lang w:eastAsia="ko-KR"/>
              </w:rPr>
              <w:t xml:space="preserve">ell re-selection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E21D03">
              <w:rPr>
                <w:b/>
                <w:color w:val="000000" w:themeColor="text1"/>
                <w:u w:val="single"/>
                <w:lang w:eastAsia="ko-KR"/>
              </w:rPr>
              <w:t xml:space="preserve"> inter-RAT measurement in idle mode</w:t>
            </w:r>
          </w:p>
          <w:p w14:paraId="612E09AB" w14:textId="76DFC66C" w:rsidR="004813DE" w:rsidRDefault="007E3A6E" w:rsidP="00FF4779">
            <w:pPr>
              <w:spacing w:after="120"/>
              <w:rPr>
                <w:lang w:val="en-US" w:eastAsia="zh-TW"/>
              </w:rPr>
            </w:pPr>
            <w:r>
              <w:rPr>
                <w:rFonts w:eastAsiaTheme="minorEastAsia"/>
                <w:lang w:eastAsia="zh-CN"/>
              </w:rPr>
              <w:t xml:space="preserve">As we </w:t>
            </w:r>
            <w:r w:rsidR="00027973">
              <w:rPr>
                <w:rFonts w:eastAsiaTheme="minorEastAsia"/>
                <w:lang w:eastAsia="zh-CN"/>
              </w:rPr>
              <w:t xml:space="preserve">explained in our paper, </w:t>
            </w:r>
            <w:r w:rsidR="00027973">
              <w:rPr>
                <w:lang w:val="en-US" w:eastAsia="zh-TW"/>
              </w:rPr>
              <w:t xml:space="preserve">high speed train is a long-distance transportation system, inter-RAT handover most likely happens when train enters different regions, </w:t>
            </w:r>
            <w:r w:rsidR="003763A2">
              <w:rPr>
                <w:lang w:val="en-US" w:eastAsia="zh-TW"/>
              </w:rPr>
              <w:t>and</w:t>
            </w:r>
            <w:r w:rsidR="00027973">
              <w:rPr>
                <w:lang w:val="en-US" w:eastAsia="zh-TW"/>
              </w:rPr>
              <w:t xml:space="preserve"> this event to happen much less frequent than intra-frequency neighboring cell handover. </w:t>
            </w:r>
            <w:r w:rsidR="003763A2">
              <w:rPr>
                <w:lang w:val="en-US" w:eastAsia="zh-TW"/>
              </w:rPr>
              <w:t>Also note that</w:t>
            </w:r>
            <w:r w:rsidR="00027973">
              <w:rPr>
                <w:lang w:val="en-US" w:eastAsia="zh-TW"/>
              </w:rPr>
              <w:t xml:space="preserve"> inter-RAT measurement consumes more power than intra-frequency measurement</w:t>
            </w:r>
            <w:r w:rsidR="003763A2">
              <w:rPr>
                <w:lang w:val="en-US" w:eastAsia="zh-TW"/>
              </w:rPr>
              <w:t xml:space="preserve">. </w:t>
            </w:r>
            <w:r w:rsidR="00112DAC">
              <w:rPr>
                <w:lang w:val="en-US" w:eastAsia="zh-TW"/>
              </w:rPr>
              <w:t xml:space="preserve">Therefore, we don’t agree with reusing intra-frequency requirement, but </w:t>
            </w:r>
            <w:r w:rsidR="0065070B">
              <w:rPr>
                <w:lang w:val="en-US" w:eastAsia="zh-TW"/>
              </w:rPr>
              <w:t>compromise can be made as long as UE power consumption and system performance trade-off is considered.</w:t>
            </w:r>
          </w:p>
          <w:p w14:paraId="260984C3" w14:textId="77777777" w:rsidR="008E0594" w:rsidRDefault="008E0594" w:rsidP="008E0594">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3</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CC2AD3">
              <w:rPr>
                <w:b/>
                <w:color w:val="000000" w:themeColor="text1"/>
                <w:u w:val="single"/>
                <w:lang w:eastAsia="ko-KR"/>
              </w:rPr>
              <w:t xml:space="preserve"> inter-RAT </w:t>
            </w:r>
            <w:r>
              <w:rPr>
                <w:b/>
                <w:color w:val="000000" w:themeColor="text1"/>
                <w:u w:val="single"/>
                <w:lang w:eastAsia="ko-KR"/>
              </w:rPr>
              <w:t xml:space="preserve">measurement </w:t>
            </w:r>
            <w:r w:rsidRPr="00CC2AD3">
              <w:rPr>
                <w:b/>
                <w:color w:val="000000" w:themeColor="text1"/>
                <w:u w:val="single"/>
                <w:lang w:eastAsia="ko-KR"/>
              </w:rPr>
              <w:t>in connected mode for non-DRX case</w:t>
            </w:r>
          </w:p>
          <w:p w14:paraId="5E6C54AE" w14:textId="77777777" w:rsidR="00F17FC8" w:rsidRDefault="008E0594" w:rsidP="00FF4779">
            <w:pPr>
              <w:spacing w:after="120"/>
              <w:rPr>
                <w:rFonts w:eastAsiaTheme="minorEastAsia"/>
                <w:lang w:eastAsia="zh-CN"/>
              </w:rPr>
            </w:pPr>
            <w:r>
              <w:rPr>
                <w:rFonts w:eastAsiaTheme="minorEastAsia"/>
                <w:lang w:eastAsia="zh-CN"/>
              </w:rPr>
              <w:t>Suggested WF is good for us.</w:t>
            </w:r>
          </w:p>
          <w:p w14:paraId="7CF9856D" w14:textId="77777777" w:rsidR="00B016E8" w:rsidRDefault="00B016E8" w:rsidP="00B016E8">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4</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CC2AD3">
              <w:rPr>
                <w:b/>
                <w:color w:val="000000" w:themeColor="text1"/>
                <w:u w:val="single"/>
                <w:lang w:eastAsia="ko-KR"/>
              </w:rPr>
              <w:t xml:space="preserve"> inter-RAT </w:t>
            </w:r>
            <w:r>
              <w:rPr>
                <w:b/>
                <w:color w:val="000000" w:themeColor="text1"/>
                <w:u w:val="single"/>
                <w:lang w:eastAsia="ko-KR"/>
              </w:rPr>
              <w:t>measurement</w:t>
            </w:r>
            <w:r w:rsidRPr="00CC2AD3">
              <w:rPr>
                <w:b/>
                <w:color w:val="000000" w:themeColor="text1"/>
                <w:u w:val="single"/>
                <w:lang w:eastAsia="ko-KR"/>
              </w:rPr>
              <w:t xml:space="preserve"> in connected mode for DRX case</w:t>
            </w:r>
          </w:p>
          <w:p w14:paraId="2383164F" w14:textId="4B433A0A" w:rsidR="00840B4F" w:rsidRDefault="00840B4F" w:rsidP="00FF4779">
            <w:pPr>
              <w:spacing w:after="120"/>
              <w:rPr>
                <w:rFonts w:eastAsiaTheme="minorEastAsia"/>
                <w:lang w:eastAsia="zh-CN"/>
              </w:rPr>
            </w:pPr>
            <w:r>
              <w:rPr>
                <w:rFonts w:eastAsiaTheme="minorEastAsia"/>
                <w:lang w:eastAsia="zh-CN"/>
              </w:rPr>
              <w:t>We have the following observations:</w:t>
            </w:r>
          </w:p>
          <w:p w14:paraId="1679711E" w14:textId="77777777" w:rsidR="00840B4F" w:rsidRDefault="00312E60" w:rsidP="00840B4F">
            <w:pPr>
              <w:pStyle w:val="aff7"/>
              <w:numPr>
                <w:ilvl w:val="0"/>
                <w:numId w:val="23"/>
              </w:numPr>
              <w:spacing w:after="120"/>
              <w:ind w:firstLineChars="0"/>
              <w:rPr>
                <w:lang w:eastAsia="zh-CN"/>
              </w:rPr>
            </w:pPr>
            <w:r>
              <w:rPr>
                <w:lang w:eastAsia="zh-CN"/>
              </w:rPr>
              <w:t xml:space="preserve">As explained in </w:t>
            </w:r>
            <w:r w:rsidR="00661B67">
              <w:rPr>
                <w:lang w:eastAsia="zh-CN"/>
              </w:rPr>
              <w:t xml:space="preserve">5-2, inter-RAT measurement should be slower than intra-frequency measurement. </w:t>
            </w:r>
          </w:p>
          <w:p w14:paraId="490A99BF" w14:textId="77777777" w:rsidR="00840B4F" w:rsidRDefault="00840B4F" w:rsidP="00840B4F">
            <w:pPr>
              <w:pStyle w:val="aff7"/>
              <w:numPr>
                <w:ilvl w:val="0"/>
                <w:numId w:val="23"/>
              </w:numPr>
              <w:spacing w:after="120"/>
              <w:ind w:firstLineChars="0"/>
              <w:rPr>
                <w:lang w:eastAsia="zh-CN"/>
              </w:rPr>
            </w:pPr>
            <w:r>
              <w:rPr>
                <w:lang w:eastAsia="zh-CN"/>
              </w:rPr>
              <w:t>B</w:t>
            </w:r>
            <w:r w:rsidR="00250095">
              <w:rPr>
                <w:lang w:eastAsia="zh-CN"/>
              </w:rPr>
              <w:t>elow 0.32s DRx cycle, QC and Vivo are aligned</w:t>
            </w:r>
            <w:r w:rsidR="00B458DA">
              <w:rPr>
                <w:lang w:eastAsia="zh-CN"/>
              </w:rPr>
              <w:t xml:space="preserve">. </w:t>
            </w:r>
          </w:p>
          <w:p w14:paraId="7643A324" w14:textId="77777777" w:rsidR="00B016E8" w:rsidRDefault="00B458DA" w:rsidP="00840B4F">
            <w:pPr>
              <w:pStyle w:val="aff7"/>
              <w:numPr>
                <w:ilvl w:val="0"/>
                <w:numId w:val="23"/>
              </w:numPr>
              <w:spacing w:after="120"/>
              <w:ind w:firstLineChars="0"/>
              <w:rPr>
                <w:lang w:eastAsia="zh-CN"/>
              </w:rPr>
            </w:pPr>
            <w:r>
              <w:rPr>
                <w:lang w:eastAsia="zh-CN"/>
              </w:rPr>
              <w:t xml:space="preserve">Between 0.32 and 1.28, CMCC and vivo </w:t>
            </w:r>
            <w:r w:rsidR="00840B4F">
              <w:rPr>
                <w:lang w:eastAsia="zh-CN"/>
              </w:rPr>
              <w:t xml:space="preserve">proposals are close. </w:t>
            </w:r>
          </w:p>
          <w:p w14:paraId="34B39AAC" w14:textId="77777777" w:rsidR="00840B4F" w:rsidRDefault="00840B4F" w:rsidP="00840B4F">
            <w:pPr>
              <w:spacing w:after="120"/>
              <w:rPr>
                <w:lang w:eastAsia="zh-CN"/>
              </w:rPr>
            </w:pPr>
            <w:r>
              <w:rPr>
                <w:lang w:eastAsia="zh-CN"/>
              </w:rPr>
              <w:lastRenderedPageBreak/>
              <w:t xml:space="preserve">Based on the observations, we propose </w:t>
            </w:r>
            <w:r w:rsidR="006430A3">
              <w:rPr>
                <w:lang w:eastAsia="zh-CN"/>
              </w:rPr>
              <w:t>a compromised proposal in the table pasted below.</w:t>
            </w:r>
          </w:p>
          <w:p w14:paraId="69419552" w14:textId="77777777" w:rsidR="0023560A" w:rsidRDefault="0023560A" w:rsidP="0023560A">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5</w:t>
            </w:r>
            <w:r w:rsidRPr="00953040">
              <w:rPr>
                <w:b/>
                <w:color w:val="000000" w:themeColor="text1"/>
                <w:u w:val="single"/>
                <w:lang w:eastAsia="ko-KR"/>
              </w:rPr>
              <w:t xml:space="preserve">: </w:t>
            </w:r>
            <w:r w:rsidRPr="005B7E42">
              <w:rPr>
                <w:b/>
                <w:color w:val="000000" w:themeColor="text1"/>
                <w:u w:val="single"/>
                <w:lang w:eastAsia="ko-KR"/>
              </w:rPr>
              <w:t>Whether to enhance the EUTRA-NR inter-RAT measurement</w:t>
            </w:r>
            <w:r>
              <w:rPr>
                <w:b/>
                <w:color w:val="000000" w:themeColor="text1"/>
                <w:u w:val="single"/>
                <w:lang w:eastAsia="ko-KR"/>
              </w:rPr>
              <w:t xml:space="preserve"> </w:t>
            </w:r>
            <w:r w:rsidRPr="005B7E42">
              <w:rPr>
                <w:b/>
                <w:color w:val="000000" w:themeColor="text1"/>
                <w:u w:val="single"/>
                <w:lang w:eastAsia="ko-KR"/>
              </w:rPr>
              <w:t>(before EN-DC) to support HST</w:t>
            </w:r>
          </w:p>
          <w:p w14:paraId="2D2AE836" w14:textId="4C8180A5" w:rsidR="00863924" w:rsidRDefault="0023560A" w:rsidP="00863924">
            <w:pPr>
              <w:rPr>
                <w:lang w:eastAsia="zh-CN"/>
              </w:rPr>
            </w:pPr>
            <w:r>
              <w:rPr>
                <w:lang w:eastAsia="zh-CN"/>
              </w:rPr>
              <w:t xml:space="preserve">We can compromise to </w:t>
            </w:r>
            <w:r w:rsidR="00D647B3">
              <w:rPr>
                <w:lang w:eastAsia="zh-CN"/>
              </w:rPr>
              <w:t>accept</w:t>
            </w:r>
            <w:r w:rsidR="002B470C">
              <w:rPr>
                <w:lang w:eastAsia="zh-CN"/>
              </w:rPr>
              <w:t xml:space="preserve"> enhancement, but we suggest to take our argument into consideration when discussing the enhancement: </w:t>
            </w:r>
          </w:p>
          <w:p w14:paraId="4F72FD74" w14:textId="506D30D1" w:rsidR="00863924" w:rsidRDefault="00863924" w:rsidP="00863924">
            <w:pPr>
              <w:pStyle w:val="aff7"/>
              <w:numPr>
                <w:ilvl w:val="0"/>
                <w:numId w:val="24"/>
              </w:numPr>
              <w:ind w:firstLineChars="0"/>
              <w:rPr>
                <w:rFonts w:eastAsia="PMingLiU"/>
                <w:lang w:val="en-US" w:eastAsia="zh-TW"/>
              </w:rPr>
            </w:pPr>
            <w:r w:rsidRPr="00863924">
              <w:rPr>
                <w:rFonts w:eastAsia="PMingLiU"/>
                <w:lang w:val="en-US" w:eastAsia="zh-TW"/>
              </w:rPr>
              <w:t>In idle mode, UE is not transmitting, discover NR cell faster before EN-DC doesn’t provide significant performance improvement. Connection is still maintained by LTE.</w:t>
            </w:r>
          </w:p>
          <w:p w14:paraId="07F6A13D" w14:textId="39205B14" w:rsidR="00D647B3" w:rsidRDefault="00D647B3" w:rsidP="00863924">
            <w:pPr>
              <w:pStyle w:val="aff7"/>
              <w:numPr>
                <w:ilvl w:val="0"/>
                <w:numId w:val="24"/>
              </w:numPr>
              <w:ind w:firstLineChars="0"/>
              <w:rPr>
                <w:rFonts w:eastAsia="PMingLiU"/>
                <w:lang w:val="en-US" w:eastAsia="zh-TW"/>
              </w:rPr>
            </w:pPr>
            <w:r>
              <w:rPr>
                <w:rFonts w:eastAsia="PMingLiU"/>
                <w:lang w:val="en-US" w:eastAsia="zh-TW"/>
              </w:rPr>
              <w:t>I</w:t>
            </w:r>
            <w:r>
              <w:rPr>
                <w:rFonts w:eastAsia="PMingLiU" w:hint="eastAsia"/>
                <w:lang w:val="en-US" w:eastAsia="zh-TW"/>
              </w:rPr>
              <w:t>n</w:t>
            </w:r>
            <w:r>
              <w:rPr>
                <w:rFonts w:eastAsia="PMingLiU"/>
                <w:lang w:val="en-US" w:eastAsia="zh-TW"/>
              </w:rPr>
              <w:t>ter-RAT handover is less frequent than intra-frequency handover</w:t>
            </w:r>
          </w:p>
          <w:p w14:paraId="6B75679F" w14:textId="77777777" w:rsidR="000A4385" w:rsidRDefault="000A4385" w:rsidP="000A4385">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6</w:t>
            </w:r>
            <w:r w:rsidRPr="00953040">
              <w:rPr>
                <w:b/>
                <w:color w:val="000000" w:themeColor="text1"/>
                <w:u w:val="single"/>
                <w:lang w:eastAsia="ko-KR"/>
              </w:rPr>
              <w:t xml:space="preserve">: </w:t>
            </w:r>
            <w:r w:rsidRPr="00054960">
              <w:rPr>
                <w:b/>
                <w:color w:val="000000" w:themeColor="text1"/>
                <w:u w:val="single"/>
                <w:lang w:eastAsia="ko-KR"/>
              </w:rPr>
              <w:t>Cell re-selection requirements on EUTRA-NR inter-RAT in idle mode</w:t>
            </w:r>
          </w:p>
          <w:p w14:paraId="2952ED5A" w14:textId="7A9209F0" w:rsidR="00D647B3" w:rsidRDefault="000A4385" w:rsidP="00D647B3">
            <w:pPr>
              <w:rPr>
                <w:rFonts w:eastAsia="PMingLiU"/>
                <w:lang w:eastAsia="zh-TW"/>
              </w:rPr>
            </w:pPr>
            <w:r>
              <w:rPr>
                <w:rFonts w:eastAsia="PMingLiU"/>
                <w:lang w:eastAsia="zh-TW"/>
              </w:rPr>
              <w:t xml:space="preserve">We suggest to discuss possible options between non-HST inter-RAT requirement </w:t>
            </w:r>
            <w:r w:rsidR="0040790E">
              <w:rPr>
                <w:rFonts w:eastAsia="PMingLiU"/>
                <w:lang w:eastAsia="zh-TW"/>
              </w:rPr>
              <w:t>and HST intra-frequency measurement requirement.</w:t>
            </w:r>
          </w:p>
          <w:p w14:paraId="06A0E5B3" w14:textId="77777777" w:rsidR="00E9236B" w:rsidRDefault="00E9236B" w:rsidP="00E9236B">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7</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EUTRA</w:t>
            </w:r>
            <w:r>
              <w:rPr>
                <w:b/>
                <w:color w:val="000000" w:themeColor="text1"/>
                <w:u w:val="single"/>
                <w:lang w:eastAsia="ko-KR"/>
              </w:rPr>
              <w:t>-NR</w:t>
            </w:r>
            <w:r w:rsidRPr="00CC2AD3">
              <w:rPr>
                <w:b/>
                <w:color w:val="000000" w:themeColor="text1"/>
                <w:u w:val="single"/>
                <w:lang w:eastAsia="ko-KR"/>
              </w:rPr>
              <w:t xml:space="preserve"> inter-RAT </w:t>
            </w:r>
            <w:r>
              <w:rPr>
                <w:b/>
                <w:color w:val="000000" w:themeColor="text1"/>
                <w:u w:val="single"/>
                <w:lang w:eastAsia="ko-KR"/>
              </w:rPr>
              <w:t xml:space="preserve">measurement </w:t>
            </w:r>
            <w:r w:rsidRPr="00CC2AD3">
              <w:rPr>
                <w:b/>
                <w:color w:val="000000" w:themeColor="text1"/>
                <w:u w:val="single"/>
                <w:lang w:eastAsia="ko-KR"/>
              </w:rPr>
              <w:t>in connected mode for non-DRX case</w:t>
            </w:r>
          </w:p>
          <w:p w14:paraId="64CD35E8" w14:textId="77777777" w:rsidR="00DC13BB" w:rsidRDefault="00DC13BB" w:rsidP="00DC13BB">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8</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EUTRA</w:t>
            </w:r>
            <w:r>
              <w:rPr>
                <w:b/>
                <w:color w:val="000000" w:themeColor="text1"/>
                <w:u w:val="single"/>
                <w:lang w:eastAsia="ko-KR"/>
              </w:rPr>
              <w:t>-NR</w:t>
            </w:r>
            <w:r w:rsidRPr="00CC2AD3">
              <w:rPr>
                <w:b/>
                <w:color w:val="000000" w:themeColor="text1"/>
                <w:u w:val="single"/>
                <w:lang w:eastAsia="ko-KR"/>
              </w:rPr>
              <w:t xml:space="preserve"> inter-RAT </w:t>
            </w:r>
            <w:r>
              <w:rPr>
                <w:b/>
                <w:color w:val="000000" w:themeColor="text1"/>
                <w:u w:val="single"/>
                <w:lang w:eastAsia="ko-KR"/>
              </w:rPr>
              <w:t xml:space="preserve">measurement </w:t>
            </w:r>
            <w:r w:rsidRPr="00CC2AD3">
              <w:rPr>
                <w:b/>
                <w:color w:val="000000" w:themeColor="text1"/>
                <w:u w:val="single"/>
                <w:lang w:eastAsia="ko-KR"/>
              </w:rPr>
              <w:t>in connected mode for DRX case</w:t>
            </w:r>
          </w:p>
          <w:p w14:paraId="0579B359" w14:textId="40DF1CC6" w:rsidR="0023560A" w:rsidRPr="00863924" w:rsidRDefault="000B3680" w:rsidP="000B3680">
            <w:pPr>
              <w:rPr>
                <w:lang w:val="en-US" w:eastAsia="zh-CN"/>
              </w:rPr>
            </w:pPr>
            <w:r>
              <w:rPr>
                <w:rFonts w:eastAsia="PMingLiU"/>
                <w:lang w:eastAsia="zh-TW"/>
              </w:rPr>
              <w:t>For issue 5-7 and 5-8, as we explained in issue 5-5, inter-RAT should be slower than intra-frequency measurement. We can compromise to enhance the inter-RAT measurement,</w:t>
            </w:r>
            <w:r w:rsidR="00087261">
              <w:rPr>
                <w:rFonts w:eastAsia="PMingLiU"/>
                <w:lang w:eastAsia="zh-TW"/>
              </w:rPr>
              <w:t xml:space="preserve"> </w:t>
            </w:r>
            <w:r>
              <w:rPr>
                <w:rFonts w:eastAsia="PMingLiU"/>
                <w:lang w:eastAsia="zh-TW"/>
              </w:rPr>
              <w:t>but hope</w:t>
            </w:r>
            <w:r w:rsidR="00087261">
              <w:rPr>
                <w:rFonts w:eastAsia="PMingLiU"/>
                <w:lang w:eastAsia="zh-TW"/>
              </w:rPr>
              <w:t xml:space="preserve"> that</w:t>
            </w:r>
            <w:r>
              <w:rPr>
                <w:rFonts w:eastAsia="PMingLiU"/>
                <w:lang w:eastAsia="zh-TW"/>
              </w:rPr>
              <w:t xml:space="preserve"> we can find compromised requirement between no enhancement and intra-frequency HST requirement.</w:t>
            </w:r>
          </w:p>
        </w:tc>
      </w:tr>
      <w:tr w:rsidR="002727AB" w14:paraId="7545B70C" w14:textId="77777777" w:rsidTr="00FF4779">
        <w:trPr>
          <w:ins w:id="176" w:author="Huawei" w:date="2020-02-25T17:40:00Z"/>
        </w:trPr>
        <w:tc>
          <w:tcPr>
            <w:tcW w:w="1242" w:type="dxa"/>
          </w:tcPr>
          <w:p w14:paraId="42FE55D7" w14:textId="56463C46" w:rsidR="002727AB" w:rsidRDefault="002727AB" w:rsidP="002727AB">
            <w:pPr>
              <w:spacing w:after="120"/>
              <w:rPr>
                <w:ins w:id="177" w:author="Huawei" w:date="2020-02-25T17:40:00Z"/>
                <w:lang w:val="en-US" w:eastAsia="zh-CN"/>
              </w:rPr>
            </w:pPr>
            <w:ins w:id="178" w:author="Huawei" w:date="2020-02-25T17:40:00Z">
              <w:r>
                <w:rPr>
                  <w:rFonts w:eastAsiaTheme="minorEastAsia" w:hint="eastAsia"/>
                  <w:lang w:val="en-US" w:eastAsia="zh-CN"/>
                </w:rPr>
                <w:lastRenderedPageBreak/>
                <w:t>Huawei, HiSilicon</w:t>
              </w:r>
            </w:ins>
          </w:p>
        </w:tc>
        <w:tc>
          <w:tcPr>
            <w:tcW w:w="8615" w:type="dxa"/>
          </w:tcPr>
          <w:p w14:paraId="5F83358D" w14:textId="77777777" w:rsidR="002727AB" w:rsidRDefault="002727AB" w:rsidP="002727AB">
            <w:pPr>
              <w:outlineLvl w:val="3"/>
              <w:rPr>
                <w:ins w:id="179" w:author="Huawei" w:date="2020-02-25T17:40:00Z"/>
                <w:b/>
                <w:color w:val="000000" w:themeColor="text1"/>
                <w:u w:val="single"/>
                <w:lang w:eastAsia="ko-KR"/>
              </w:rPr>
            </w:pPr>
            <w:ins w:id="180" w:author="Huawei" w:date="2020-02-25T17:40:00Z">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sidRPr="00953040">
                <w:rPr>
                  <w:rFonts w:hint="eastAsia"/>
                  <w:b/>
                  <w:color w:val="000000" w:themeColor="text1"/>
                  <w:u w:val="single"/>
                  <w:lang w:eastAsia="ko-KR"/>
                </w:rPr>
                <w:t>1</w:t>
              </w:r>
              <w:r w:rsidRPr="00953040">
                <w:rPr>
                  <w:b/>
                  <w:color w:val="000000" w:themeColor="text1"/>
                  <w:u w:val="single"/>
                  <w:lang w:eastAsia="ko-KR"/>
                </w:rPr>
                <w:t xml:space="preserve">: </w:t>
              </w:r>
              <w:r w:rsidRPr="005B7E42">
                <w:rPr>
                  <w:b/>
                  <w:color w:val="000000" w:themeColor="text1"/>
                  <w:u w:val="single"/>
                  <w:lang w:eastAsia="ko-KR"/>
                </w:rPr>
                <w:t>Whether to enhance the 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 inter-RAT measurement</w:t>
              </w:r>
              <w:r>
                <w:rPr>
                  <w:b/>
                  <w:color w:val="000000" w:themeColor="text1"/>
                  <w:u w:val="single"/>
                  <w:lang w:eastAsia="ko-KR"/>
                </w:rPr>
                <w:t xml:space="preserve"> </w:t>
              </w:r>
              <w:r w:rsidRPr="005B7E42">
                <w:rPr>
                  <w:b/>
                  <w:color w:val="000000" w:themeColor="text1"/>
                  <w:u w:val="single"/>
                  <w:lang w:eastAsia="ko-KR"/>
                </w:rPr>
                <w:t>(</w:t>
              </w:r>
              <w:r>
                <w:rPr>
                  <w:b/>
                  <w:color w:val="000000" w:themeColor="text1"/>
                  <w:u w:val="single"/>
                  <w:lang w:eastAsia="ko-KR"/>
                </w:rPr>
                <w:t>SA</w:t>
              </w:r>
              <w:r w:rsidRPr="005B7E42">
                <w:rPr>
                  <w:b/>
                  <w:color w:val="000000" w:themeColor="text1"/>
                  <w:u w:val="single"/>
                  <w:lang w:eastAsia="ko-KR"/>
                </w:rPr>
                <w:t>) to support HST</w:t>
              </w:r>
            </w:ins>
          </w:p>
          <w:p w14:paraId="47AA402F" w14:textId="77777777" w:rsidR="002727AB" w:rsidRPr="00B47EAF" w:rsidRDefault="002727AB" w:rsidP="002727AB">
            <w:pPr>
              <w:rPr>
                <w:ins w:id="181" w:author="Huawei" w:date="2020-02-25T17:40:00Z"/>
                <w:rFonts w:eastAsia="PMingLiU"/>
                <w:lang w:eastAsia="zh-TW"/>
              </w:rPr>
            </w:pPr>
            <w:ins w:id="182" w:author="Huawei" w:date="2020-02-25T17:40:00Z">
              <w:r w:rsidRPr="00B47EAF">
                <w:rPr>
                  <w:rFonts w:eastAsia="PMingLiU"/>
                  <w:lang w:eastAsia="zh-TW"/>
                </w:rPr>
                <w:t>Agree with moderator’s suggestion</w:t>
              </w:r>
            </w:ins>
          </w:p>
          <w:p w14:paraId="696D1C5F" w14:textId="77777777" w:rsidR="002727AB" w:rsidRDefault="002727AB" w:rsidP="002727AB">
            <w:pPr>
              <w:outlineLvl w:val="3"/>
              <w:rPr>
                <w:ins w:id="183" w:author="Huawei" w:date="2020-02-25T17:40:00Z"/>
                <w:b/>
                <w:color w:val="000000" w:themeColor="text1"/>
                <w:u w:val="single"/>
                <w:lang w:eastAsia="ko-KR"/>
              </w:rPr>
            </w:pPr>
            <w:ins w:id="184" w:author="Huawei" w:date="2020-02-25T17:40:00Z">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2</w:t>
              </w:r>
              <w:r w:rsidRPr="00953040">
                <w:rPr>
                  <w:b/>
                  <w:color w:val="000000" w:themeColor="text1"/>
                  <w:u w:val="single"/>
                  <w:lang w:eastAsia="ko-KR"/>
                </w:rPr>
                <w:t xml:space="preserve">: </w:t>
              </w:r>
              <w:r>
                <w:rPr>
                  <w:b/>
                  <w:color w:val="000000" w:themeColor="text1"/>
                  <w:u w:val="single"/>
                  <w:lang w:eastAsia="ko-KR"/>
                </w:rPr>
                <w:t>C</w:t>
              </w:r>
              <w:r w:rsidRPr="00E21D03">
                <w:rPr>
                  <w:b/>
                  <w:color w:val="000000" w:themeColor="text1"/>
                  <w:u w:val="single"/>
                  <w:lang w:eastAsia="ko-KR"/>
                </w:rPr>
                <w:t xml:space="preserve">ell re-selection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E21D03">
                <w:rPr>
                  <w:b/>
                  <w:color w:val="000000" w:themeColor="text1"/>
                  <w:u w:val="single"/>
                  <w:lang w:eastAsia="ko-KR"/>
                </w:rPr>
                <w:t xml:space="preserve"> inter-RAT measurement in idle mode</w:t>
              </w:r>
            </w:ins>
          </w:p>
          <w:p w14:paraId="19E6456D" w14:textId="77777777" w:rsidR="002727AB" w:rsidRPr="00B47EAF" w:rsidRDefault="002727AB" w:rsidP="002727AB">
            <w:pPr>
              <w:rPr>
                <w:ins w:id="185" w:author="Huawei" w:date="2020-02-25T17:40:00Z"/>
                <w:rFonts w:eastAsia="PMingLiU"/>
                <w:lang w:eastAsia="zh-TW"/>
              </w:rPr>
            </w:pPr>
            <w:ins w:id="186" w:author="Huawei" w:date="2020-02-25T17:40:00Z">
              <w:r>
                <w:rPr>
                  <w:rFonts w:eastAsia="PMingLiU"/>
                  <w:lang w:eastAsia="zh-TW"/>
                </w:rPr>
                <w:t xml:space="preserve">It is straight forward to support </w:t>
              </w:r>
              <w:r w:rsidRPr="00B47EAF">
                <w:rPr>
                  <w:rFonts w:eastAsia="PMingLiU"/>
                  <w:lang w:eastAsia="zh-TW"/>
                </w:rPr>
                <w:t>O</w:t>
              </w:r>
              <w:r w:rsidRPr="00B47EAF">
                <w:rPr>
                  <w:rFonts w:eastAsia="PMingLiU" w:hint="eastAsia"/>
                  <w:lang w:eastAsia="zh-TW"/>
                </w:rPr>
                <w:t xml:space="preserve">ption </w:t>
              </w:r>
              <w:r w:rsidRPr="00B47EAF">
                <w:rPr>
                  <w:rFonts w:eastAsia="PMingLiU"/>
                  <w:lang w:eastAsia="zh-TW"/>
                </w:rPr>
                <w:t>1</w:t>
              </w:r>
              <w:r>
                <w:rPr>
                  <w:rFonts w:eastAsia="PMingLiU"/>
                  <w:lang w:eastAsia="zh-TW"/>
                </w:rPr>
                <w:t>.</w:t>
              </w:r>
            </w:ins>
          </w:p>
          <w:p w14:paraId="32022311" w14:textId="77777777" w:rsidR="002727AB" w:rsidRDefault="002727AB" w:rsidP="002727AB">
            <w:pPr>
              <w:outlineLvl w:val="3"/>
              <w:rPr>
                <w:ins w:id="187" w:author="Huawei" w:date="2020-02-25T17:40:00Z"/>
                <w:b/>
                <w:color w:val="000000" w:themeColor="text1"/>
                <w:u w:val="single"/>
                <w:lang w:eastAsia="ko-KR"/>
              </w:rPr>
            </w:pPr>
            <w:ins w:id="188" w:author="Huawei" w:date="2020-02-25T17:40:00Z">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3</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CC2AD3">
                <w:rPr>
                  <w:b/>
                  <w:color w:val="000000" w:themeColor="text1"/>
                  <w:u w:val="single"/>
                  <w:lang w:eastAsia="ko-KR"/>
                </w:rPr>
                <w:t xml:space="preserve"> inter-RAT </w:t>
              </w:r>
              <w:r>
                <w:rPr>
                  <w:b/>
                  <w:color w:val="000000" w:themeColor="text1"/>
                  <w:u w:val="single"/>
                  <w:lang w:eastAsia="ko-KR"/>
                </w:rPr>
                <w:t xml:space="preserve">measurement </w:t>
              </w:r>
              <w:r w:rsidRPr="00CC2AD3">
                <w:rPr>
                  <w:b/>
                  <w:color w:val="000000" w:themeColor="text1"/>
                  <w:u w:val="single"/>
                  <w:lang w:eastAsia="ko-KR"/>
                </w:rPr>
                <w:t>in connected mode for non-DRX case</w:t>
              </w:r>
            </w:ins>
          </w:p>
          <w:p w14:paraId="17080D0F" w14:textId="77777777" w:rsidR="002727AB" w:rsidRDefault="002727AB" w:rsidP="002727AB">
            <w:pPr>
              <w:outlineLvl w:val="3"/>
              <w:rPr>
                <w:ins w:id="189" w:author="Huawei" w:date="2020-02-25T17:40:00Z"/>
                <w:b/>
                <w:color w:val="000000" w:themeColor="text1"/>
                <w:u w:val="single"/>
                <w:lang w:eastAsia="ko-KR"/>
              </w:rPr>
            </w:pPr>
            <w:ins w:id="190" w:author="Huawei" w:date="2020-02-25T17:40:00Z">
              <w:r w:rsidRPr="00B47EAF">
                <w:rPr>
                  <w:rFonts w:eastAsia="PMingLiU"/>
                  <w:lang w:eastAsia="zh-TW"/>
                </w:rPr>
                <w:t>Agree with moderator’s suggestion</w:t>
              </w:r>
              <w:r>
                <w:rPr>
                  <w:rFonts w:eastAsia="PMingLiU"/>
                  <w:lang w:eastAsia="zh-TW"/>
                </w:rPr>
                <w:t>.</w:t>
              </w:r>
              <w:r w:rsidRPr="00953040">
                <w:rPr>
                  <w:b/>
                  <w:color w:val="000000" w:themeColor="text1"/>
                  <w:u w:val="single"/>
                  <w:lang w:eastAsia="ko-KR"/>
                </w:rPr>
                <w:t xml:space="preserve"> </w:t>
              </w:r>
            </w:ins>
          </w:p>
          <w:p w14:paraId="2AE9AFAC" w14:textId="77777777" w:rsidR="002727AB" w:rsidRDefault="002727AB" w:rsidP="002727AB">
            <w:pPr>
              <w:outlineLvl w:val="3"/>
              <w:rPr>
                <w:ins w:id="191" w:author="Huawei" w:date="2020-02-25T17:40:00Z"/>
                <w:b/>
                <w:color w:val="000000" w:themeColor="text1"/>
                <w:u w:val="single"/>
                <w:lang w:eastAsia="ko-KR"/>
              </w:rPr>
            </w:pPr>
            <w:ins w:id="192" w:author="Huawei" w:date="2020-02-25T17:40:00Z">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4</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CC2AD3">
                <w:rPr>
                  <w:b/>
                  <w:color w:val="000000" w:themeColor="text1"/>
                  <w:u w:val="single"/>
                  <w:lang w:eastAsia="ko-KR"/>
                </w:rPr>
                <w:t xml:space="preserve"> inter-RAT </w:t>
              </w:r>
              <w:r>
                <w:rPr>
                  <w:b/>
                  <w:color w:val="000000" w:themeColor="text1"/>
                  <w:u w:val="single"/>
                  <w:lang w:eastAsia="ko-KR"/>
                </w:rPr>
                <w:t>measurement</w:t>
              </w:r>
              <w:r w:rsidRPr="00CC2AD3">
                <w:rPr>
                  <w:b/>
                  <w:color w:val="000000" w:themeColor="text1"/>
                  <w:u w:val="single"/>
                  <w:lang w:eastAsia="ko-KR"/>
                </w:rPr>
                <w:t xml:space="preserve"> in connected mode for DRX case</w:t>
              </w:r>
            </w:ins>
          </w:p>
          <w:p w14:paraId="62052E4D" w14:textId="77777777" w:rsidR="002727AB" w:rsidRPr="00F37381" w:rsidRDefault="002727AB" w:rsidP="002727AB">
            <w:pPr>
              <w:rPr>
                <w:ins w:id="193" w:author="Huawei" w:date="2020-02-25T17:40:00Z"/>
                <w:rFonts w:eastAsiaTheme="minorEastAsia"/>
                <w:lang w:eastAsia="zh-CN"/>
              </w:rPr>
            </w:pPr>
            <w:ins w:id="194" w:author="Huawei" w:date="2020-02-25T17:40:00Z">
              <w:r>
                <w:rPr>
                  <w:rFonts w:eastAsiaTheme="minorEastAsia"/>
                  <w:lang w:eastAsia="zh-CN"/>
                </w:rPr>
                <w:t>Since the inter-RAT measurement shall share gap with NR measurement, the CSSF shall be considered. If the issue 5-3 is agreeable for non-DRX case, it is straight forward to agree that no enhancement for DRX case, so option 2 is more preferred ( there is typo in option2’s table, i.e, K shall be CSSF).</w:t>
              </w:r>
            </w:ins>
          </w:p>
          <w:p w14:paraId="7BCE317C" w14:textId="77777777" w:rsidR="002727AB" w:rsidRDefault="002727AB" w:rsidP="002727AB">
            <w:pPr>
              <w:outlineLvl w:val="3"/>
              <w:rPr>
                <w:ins w:id="195" w:author="Huawei" w:date="2020-02-25T17:40:00Z"/>
                <w:b/>
                <w:color w:val="000000" w:themeColor="text1"/>
                <w:u w:val="single"/>
                <w:lang w:eastAsia="ko-KR"/>
              </w:rPr>
            </w:pPr>
            <w:ins w:id="196" w:author="Huawei" w:date="2020-02-25T17:40:00Z">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5</w:t>
              </w:r>
              <w:r w:rsidRPr="00953040">
                <w:rPr>
                  <w:b/>
                  <w:color w:val="000000" w:themeColor="text1"/>
                  <w:u w:val="single"/>
                  <w:lang w:eastAsia="ko-KR"/>
                </w:rPr>
                <w:t xml:space="preserve">: </w:t>
              </w:r>
              <w:r w:rsidRPr="005B7E42">
                <w:rPr>
                  <w:b/>
                  <w:color w:val="000000" w:themeColor="text1"/>
                  <w:u w:val="single"/>
                  <w:lang w:eastAsia="ko-KR"/>
                </w:rPr>
                <w:t>Whether to enhance the EUTRA-NR inter-RAT measurement</w:t>
              </w:r>
              <w:r>
                <w:rPr>
                  <w:b/>
                  <w:color w:val="000000" w:themeColor="text1"/>
                  <w:u w:val="single"/>
                  <w:lang w:eastAsia="ko-KR"/>
                </w:rPr>
                <w:t xml:space="preserve"> </w:t>
              </w:r>
              <w:r w:rsidRPr="005B7E42">
                <w:rPr>
                  <w:b/>
                  <w:color w:val="000000" w:themeColor="text1"/>
                  <w:u w:val="single"/>
                  <w:lang w:eastAsia="ko-KR"/>
                </w:rPr>
                <w:t>(before EN-DC) to support HST</w:t>
              </w:r>
            </w:ins>
          </w:p>
          <w:p w14:paraId="322FF7E4" w14:textId="304D695E" w:rsidR="002727AB" w:rsidRPr="00953040" w:rsidRDefault="002727AB" w:rsidP="002727AB">
            <w:pPr>
              <w:outlineLvl w:val="3"/>
              <w:rPr>
                <w:ins w:id="197" w:author="Huawei" w:date="2020-02-25T17:40:00Z"/>
                <w:b/>
                <w:color w:val="000000" w:themeColor="text1"/>
                <w:u w:val="single"/>
                <w:lang w:eastAsia="ko-KR"/>
              </w:rPr>
            </w:pPr>
            <w:ins w:id="198" w:author="Huawei" w:date="2020-02-25T17:40:00Z">
              <w:r w:rsidRPr="00B47EAF">
                <w:rPr>
                  <w:rFonts w:eastAsia="PMingLiU"/>
                  <w:lang w:eastAsia="zh-TW"/>
                </w:rPr>
                <w:t>Agree with moderator’s suggestion</w:t>
              </w:r>
              <w:r>
                <w:rPr>
                  <w:rFonts w:eastAsia="PMingLiU"/>
                  <w:lang w:eastAsia="zh-TW"/>
                </w:rPr>
                <w:t>.</w:t>
              </w:r>
              <w:r w:rsidRPr="00953040">
                <w:rPr>
                  <w:b/>
                  <w:color w:val="000000" w:themeColor="text1"/>
                  <w:u w:val="single"/>
                  <w:lang w:eastAsia="ko-KR"/>
                </w:rPr>
                <w:t xml:space="preserve"> </w:t>
              </w:r>
            </w:ins>
          </w:p>
        </w:tc>
      </w:tr>
      <w:tr w:rsidR="000F74D3" w14:paraId="60E197AF" w14:textId="77777777" w:rsidTr="00FF4779">
        <w:trPr>
          <w:ins w:id="199" w:author="vivo" w:date="2020-02-25T17:48:00Z"/>
        </w:trPr>
        <w:tc>
          <w:tcPr>
            <w:tcW w:w="1242" w:type="dxa"/>
          </w:tcPr>
          <w:p w14:paraId="0542FBBB" w14:textId="3A7F1189" w:rsidR="000F74D3" w:rsidRDefault="000F74D3" w:rsidP="000F74D3">
            <w:pPr>
              <w:spacing w:after="120"/>
              <w:rPr>
                <w:ins w:id="200" w:author="vivo" w:date="2020-02-25T17:48:00Z"/>
                <w:lang w:val="en-US" w:eastAsia="zh-CN"/>
              </w:rPr>
            </w:pPr>
            <w:ins w:id="201" w:author="vivo" w:date="2020-02-25T17:48:00Z">
              <w:r>
                <w:rPr>
                  <w:rFonts w:eastAsiaTheme="minorEastAsia" w:hint="eastAsia"/>
                  <w:lang w:val="en-US" w:eastAsia="zh-CN"/>
                </w:rPr>
                <w:t>vivo</w:t>
              </w:r>
            </w:ins>
          </w:p>
        </w:tc>
        <w:tc>
          <w:tcPr>
            <w:tcW w:w="8615" w:type="dxa"/>
          </w:tcPr>
          <w:p w14:paraId="37D099C6" w14:textId="77777777" w:rsidR="000F74D3" w:rsidRDefault="000F74D3" w:rsidP="000F74D3">
            <w:pPr>
              <w:outlineLvl w:val="3"/>
              <w:rPr>
                <w:ins w:id="202" w:author="vivo" w:date="2020-02-25T17:48:00Z"/>
                <w:b/>
                <w:color w:val="000000" w:themeColor="text1"/>
                <w:u w:val="single"/>
                <w:lang w:eastAsia="ko-KR"/>
              </w:rPr>
            </w:pPr>
            <w:ins w:id="203" w:author="vivo" w:date="2020-02-25T17:48:00Z">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sidRPr="00953040">
                <w:rPr>
                  <w:rFonts w:hint="eastAsia"/>
                  <w:b/>
                  <w:color w:val="000000" w:themeColor="text1"/>
                  <w:u w:val="single"/>
                  <w:lang w:eastAsia="ko-KR"/>
                </w:rPr>
                <w:t>1</w:t>
              </w:r>
              <w:r w:rsidRPr="00953040">
                <w:rPr>
                  <w:b/>
                  <w:color w:val="000000" w:themeColor="text1"/>
                  <w:u w:val="single"/>
                  <w:lang w:eastAsia="ko-KR"/>
                </w:rPr>
                <w:t>:</w:t>
              </w:r>
            </w:ins>
          </w:p>
          <w:p w14:paraId="58A81513" w14:textId="77777777" w:rsidR="000F74D3" w:rsidRDefault="000F74D3" w:rsidP="000F74D3">
            <w:pPr>
              <w:outlineLvl w:val="3"/>
              <w:rPr>
                <w:ins w:id="204" w:author="vivo" w:date="2020-02-25T17:48:00Z"/>
                <w:rFonts w:eastAsiaTheme="minorEastAsia"/>
                <w:b/>
                <w:color w:val="000000" w:themeColor="text1"/>
                <w:u w:val="single"/>
                <w:lang w:eastAsia="zh-CN"/>
              </w:rPr>
            </w:pPr>
            <w:ins w:id="205" w:author="vivo" w:date="2020-02-25T17:48:00Z">
              <w:r>
                <w:rPr>
                  <w:rFonts w:eastAsiaTheme="minorEastAsia" w:hint="eastAsia"/>
                  <w:b/>
                  <w:color w:val="000000" w:themeColor="text1"/>
                  <w:u w:val="single"/>
                  <w:lang w:eastAsia="zh-CN"/>
                </w:rPr>
                <w:t>Su</w:t>
              </w:r>
              <w:r>
                <w:rPr>
                  <w:rFonts w:eastAsiaTheme="minorEastAsia"/>
                  <w:b/>
                  <w:color w:val="000000" w:themeColor="text1"/>
                  <w:u w:val="single"/>
                  <w:lang w:eastAsia="zh-CN"/>
                </w:rPr>
                <w:t>pport moderator’s WF.</w:t>
              </w:r>
            </w:ins>
          </w:p>
          <w:p w14:paraId="433D5311" w14:textId="77777777" w:rsidR="000F74D3" w:rsidRDefault="000F74D3" w:rsidP="000F74D3">
            <w:pPr>
              <w:outlineLvl w:val="3"/>
              <w:rPr>
                <w:ins w:id="206" w:author="vivo" w:date="2020-02-25T17:48:00Z"/>
                <w:rFonts w:eastAsiaTheme="minorEastAsia"/>
                <w:b/>
                <w:color w:val="000000" w:themeColor="text1"/>
                <w:u w:val="single"/>
                <w:lang w:eastAsia="zh-CN"/>
              </w:rPr>
            </w:pPr>
            <w:ins w:id="207" w:author="vivo" w:date="2020-02-25T17:48:00Z">
              <w:r>
                <w:rPr>
                  <w:rFonts w:eastAsiaTheme="minorEastAsia"/>
                  <w:b/>
                  <w:color w:val="000000" w:themeColor="text1"/>
                  <w:u w:val="single"/>
                  <w:lang w:eastAsia="zh-CN"/>
                </w:rPr>
                <w:t>Issue 5-3:</w:t>
              </w:r>
            </w:ins>
          </w:p>
          <w:p w14:paraId="22A892DC" w14:textId="77777777" w:rsidR="000F74D3" w:rsidRDefault="000F74D3" w:rsidP="000F74D3">
            <w:pPr>
              <w:outlineLvl w:val="3"/>
              <w:rPr>
                <w:ins w:id="208" w:author="vivo" w:date="2020-02-25T17:48:00Z"/>
                <w:rFonts w:eastAsiaTheme="minorEastAsia"/>
                <w:b/>
                <w:color w:val="000000" w:themeColor="text1"/>
                <w:u w:val="single"/>
                <w:lang w:eastAsia="zh-CN"/>
              </w:rPr>
            </w:pPr>
            <w:ins w:id="209" w:author="vivo" w:date="2020-02-25T17:48:00Z">
              <w:r>
                <w:rPr>
                  <w:rFonts w:eastAsiaTheme="minorEastAsia" w:hint="eastAsia"/>
                  <w:b/>
                  <w:color w:val="000000" w:themeColor="text1"/>
                  <w:u w:val="single"/>
                  <w:lang w:eastAsia="zh-CN"/>
                </w:rPr>
                <w:t>Support moderator</w:t>
              </w:r>
              <w:r>
                <w:rPr>
                  <w:rFonts w:eastAsiaTheme="minorEastAsia"/>
                  <w:b/>
                  <w:color w:val="000000" w:themeColor="text1"/>
                  <w:u w:val="single"/>
                  <w:lang w:eastAsia="zh-CN"/>
                </w:rPr>
                <w:t>’s WF.</w:t>
              </w:r>
            </w:ins>
          </w:p>
          <w:p w14:paraId="3816DA0A" w14:textId="77777777" w:rsidR="000F74D3" w:rsidRDefault="000F74D3" w:rsidP="000F74D3">
            <w:pPr>
              <w:outlineLvl w:val="3"/>
              <w:rPr>
                <w:ins w:id="210" w:author="vivo" w:date="2020-02-25T17:48:00Z"/>
                <w:rFonts w:eastAsiaTheme="minorEastAsia"/>
                <w:b/>
                <w:color w:val="000000" w:themeColor="text1"/>
                <w:u w:val="single"/>
                <w:lang w:eastAsia="zh-CN"/>
              </w:rPr>
            </w:pPr>
            <w:ins w:id="211" w:author="vivo" w:date="2020-02-25T17:48:00Z">
              <w:r>
                <w:rPr>
                  <w:rFonts w:eastAsiaTheme="minorEastAsia"/>
                  <w:b/>
                  <w:color w:val="000000" w:themeColor="text1"/>
                  <w:u w:val="single"/>
                  <w:lang w:eastAsia="zh-CN"/>
                </w:rPr>
                <w:t>Issue 5-4:</w:t>
              </w:r>
            </w:ins>
          </w:p>
          <w:p w14:paraId="5FB77C7C" w14:textId="77777777" w:rsidR="000F74D3" w:rsidRDefault="000F74D3" w:rsidP="000F74D3">
            <w:pPr>
              <w:outlineLvl w:val="3"/>
              <w:rPr>
                <w:ins w:id="212" w:author="vivo" w:date="2020-02-25T17:48:00Z"/>
                <w:rFonts w:eastAsiaTheme="minorEastAsia"/>
                <w:b/>
                <w:color w:val="000000" w:themeColor="text1"/>
                <w:u w:val="single"/>
                <w:lang w:eastAsia="zh-CN"/>
              </w:rPr>
            </w:pPr>
            <w:ins w:id="213" w:author="vivo" w:date="2020-02-25T17:48:00Z">
              <w:r>
                <w:rPr>
                  <w:rFonts w:eastAsiaTheme="minorEastAsia" w:hint="eastAsia"/>
                  <w:b/>
                  <w:color w:val="000000" w:themeColor="text1"/>
                  <w:u w:val="single"/>
                  <w:lang w:eastAsia="zh-CN"/>
                </w:rPr>
                <w:t>Support QC</w:t>
              </w:r>
              <w:r>
                <w:rPr>
                  <w:rFonts w:eastAsiaTheme="minorEastAsia"/>
                  <w:b/>
                  <w:color w:val="000000" w:themeColor="text1"/>
                  <w:u w:val="single"/>
                  <w:lang w:eastAsia="zh-CN"/>
                </w:rPr>
                <w:t>’s compromised proposal.</w:t>
              </w:r>
            </w:ins>
          </w:p>
          <w:p w14:paraId="1D2F8C7F" w14:textId="77777777" w:rsidR="000F74D3" w:rsidRDefault="000F74D3" w:rsidP="000F74D3">
            <w:pPr>
              <w:outlineLvl w:val="3"/>
              <w:rPr>
                <w:ins w:id="214" w:author="vivo" w:date="2020-02-25T17:48:00Z"/>
                <w:rFonts w:eastAsiaTheme="minorEastAsia"/>
                <w:b/>
                <w:color w:val="000000" w:themeColor="text1"/>
                <w:u w:val="single"/>
                <w:lang w:eastAsia="zh-CN"/>
              </w:rPr>
            </w:pPr>
            <w:ins w:id="215" w:author="vivo" w:date="2020-02-25T17:48:00Z">
              <w:r>
                <w:rPr>
                  <w:rFonts w:eastAsiaTheme="minorEastAsia" w:hint="eastAsia"/>
                  <w:b/>
                  <w:color w:val="000000" w:themeColor="text1"/>
                  <w:u w:val="single"/>
                  <w:lang w:eastAsia="zh-CN"/>
                </w:rPr>
                <w:t>Issue 5-</w:t>
              </w:r>
              <w:r>
                <w:rPr>
                  <w:rFonts w:eastAsiaTheme="minorEastAsia"/>
                  <w:b/>
                  <w:color w:val="000000" w:themeColor="text1"/>
                  <w:u w:val="single"/>
                  <w:lang w:eastAsia="zh-CN"/>
                </w:rPr>
                <w:t>5:</w:t>
              </w:r>
            </w:ins>
          </w:p>
          <w:p w14:paraId="442DA9BF" w14:textId="77777777" w:rsidR="000F74D3" w:rsidRDefault="000F74D3" w:rsidP="000F74D3">
            <w:pPr>
              <w:outlineLvl w:val="3"/>
              <w:rPr>
                <w:ins w:id="216" w:author="vivo" w:date="2020-02-25T17:48:00Z"/>
                <w:rFonts w:eastAsiaTheme="minorEastAsia"/>
                <w:b/>
                <w:color w:val="000000" w:themeColor="text1"/>
                <w:u w:val="single"/>
                <w:lang w:eastAsia="zh-CN"/>
              </w:rPr>
            </w:pPr>
            <w:ins w:id="217" w:author="vivo" w:date="2020-02-25T17:48:00Z">
              <w:r>
                <w:rPr>
                  <w:rFonts w:eastAsiaTheme="minorEastAsia"/>
                  <w:b/>
                  <w:color w:val="000000" w:themeColor="text1"/>
                  <w:u w:val="single"/>
                  <w:lang w:eastAsia="zh-CN"/>
                </w:rPr>
                <w:lastRenderedPageBreak/>
                <w:t xml:space="preserve">Support </w:t>
              </w:r>
              <w:r>
                <w:rPr>
                  <w:rFonts w:eastAsiaTheme="minorEastAsia" w:hint="eastAsia"/>
                  <w:b/>
                  <w:color w:val="000000" w:themeColor="text1"/>
                  <w:u w:val="single"/>
                  <w:lang w:eastAsia="zh-CN"/>
                </w:rPr>
                <w:t>moderator</w:t>
              </w:r>
              <w:r>
                <w:rPr>
                  <w:rFonts w:eastAsiaTheme="minorEastAsia"/>
                  <w:b/>
                  <w:color w:val="000000" w:themeColor="text1"/>
                  <w:u w:val="single"/>
                  <w:lang w:eastAsia="zh-CN"/>
                </w:rPr>
                <w:t>’s WF.</w:t>
              </w:r>
            </w:ins>
          </w:p>
          <w:p w14:paraId="26D5D469" w14:textId="77777777" w:rsidR="000F74D3" w:rsidRDefault="000F74D3" w:rsidP="000F74D3">
            <w:pPr>
              <w:outlineLvl w:val="3"/>
              <w:rPr>
                <w:ins w:id="218" w:author="vivo" w:date="2020-02-25T17:48:00Z"/>
                <w:rFonts w:eastAsiaTheme="minorEastAsia"/>
                <w:b/>
                <w:color w:val="000000" w:themeColor="text1"/>
                <w:u w:val="single"/>
                <w:lang w:eastAsia="zh-CN"/>
              </w:rPr>
            </w:pPr>
            <w:ins w:id="219" w:author="vivo" w:date="2020-02-25T17:48:00Z">
              <w:r>
                <w:rPr>
                  <w:rFonts w:eastAsiaTheme="minorEastAsia"/>
                  <w:b/>
                  <w:color w:val="000000" w:themeColor="text1"/>
                  <w:u w:val="single"/>
                  <w:lang w:eastAsia="zh-CN"/>
                </w:rPr>
                <w:t>Issue 5-7 and 5-8:</w:t>
              </w:r>
            </w:ins>
          </w:p>
          <w:p w14:paraId="744299AE" w14:textId="77777777" w:rsidR="000F74D3" w:rsidRDefault="000F74D3" w:rsidP="000F74D3">
            <w:pPr>
              <w:outlineLvl w:val="3"/>
              <w:rPr>
                <w:ins w:id="220" w:author="vivo" w:date="2020-02-25T17:48:00Z"/>
                <w:rFonts w:eastAsiaTheme="minorEastAsia"/>
                <w:b/>
                <w:color w:val="000000" w:themeColor="text1"/>
                <w:u w:val="single"/>
                <w:lang w:eastAsia="zh-CN"/>
              </w:rPr>
            </w:pPr>
            <w:ins w:id="221" w:author="vivo" w:date="2020-02-25T17:48:00Z">
              <w:r>
                <w:rPr>
                  <w:rFonts w:eastAsiaTheme="minorEastAsia" w:hint="eastAsia"/>
                  <w:b/>
                  <w:color w:val="000000" w:themeColor="text1"/>
                  <w:u w:val="single"/>
                  <w:lang w:eastAsia="zh-CN"/>
                </w:rPr>
                <w:t xml:space="preserve">To clarify, our intention is to follow R16 </w:t>
              </w:r>
              <w:r>
                <w:rPr>
                  <w:rFonts w:eastAsiaTheme="minorEastAsia"/>
                  <w:b/>
                  <w:color w:val="000000" w:themeColor="text1"/>
                  <w:u w:val="single"/>
                  <w:lang w:eastAsia="zh-CN"/>
                </w:rPr>
                <w:t xml:space="preserve">NR </w:t>
              </w:r>
              <w:r>
                <w:rPr>
                  <w:rFonts w:eastAsiaTheme="minorEastAsia" w:hint="eastAsia"/>
                  <w:b/>
                  <w:color w:val="000000" w:themeColor="text1"/>
                  <w:u w:val="single"/>
                  <w:lang w:eastAsia="zh-CN"/>
                </w:rPr>
                <w:t>HST methodology</w:t>
              </w:r>
              <w:r>
                <w:rPr>
                  <w:rFonts w:eastAsiaTheme="minorEastAsia"/>
                  <w:b/>
                  <w:color w:val="000000" w:themeColor="text1"/>
                  <w:u w:val="single"/>
                  <w:lang w:eastAsia="zh-CN"/>
                </w:rPr>
                <w:t>, but not to reuse the requirement directly</w:t>
              </w:r>
              <w:r>
                <w:rPr>
                  <w:rFonts w:eastAsiaTheme="minorEastAsia" w:hint="eastAsia"/>
                  <w:b/>
                  <w:color w:val="000000" w:themeColor="text1"/>
                  <w:u w:val="single"/>
                  <w:lang w:eastAsia="zh-CN"/>
                </w:rPr>
                <w:t xml:space="preserve">. </w:t>
              </w:r>
            </w:ins>
          </w:p>
          <w:p w14:paraId="3A0EAABD" w14:textId="77777777" w:rsidR="000F74D3" w:rsidRDefault="000F74D3" w:rsidP="000F74D3">
            <w:pPr>
              <w:outlineLvl w:val="3"/>
              <w:rPr>
                <w:ins w:id="222" w:author="vivo" w:date="2020-02-25T17:48:00Z"/>
                <w:rFonts w:eastAsiaTheme="minorEastAsia"/>
                <w:b/>
                <w:color w:val="000000" w:themeColor="text1"/>
                <w:u w:val="single"/>
                <w:lang w:eastAsia="zh-CN"/>
              </w:rPr>
            </w:pPr>
            <w:ins w:id="223" w:author="vivo" w:date="2020-02-25T17:48:00Z">
              <w:r>
                <w:rPr>
                  <w:rFonts w:eastAsiaTheme="minorEastAsia"/>
                  <w:b/>
                  <w:color w:val="000000" w:themeColor="text1"/>
                  <w:u w:val="single"/>
                  <w:lang w:eastAsia="zh-CN"/>
                </w:rPr>
                <w:t xml:space="preserve">Since for non-HST the measurement period requirement of an inter-RAT NR carrier in LTE is same as that of inter-frequency requirement in NR, our proposal is follow the same enhancement methodology, but the baseline should be inter-frequency requirement. </w:t>
              </w:r>
            </w:ins>
          </w:p>
          <w:p w14:paraId="5FB8D852" w14:textId="7632657D" w:rsidR="000F74D3" w:rsidRDefault="000F74D3" w:rsidP="000F74D3">
            <w:pPr>
              <w:outlineLvl w:val="3"/>
              <w:rPr>
                <w:ins w:id="224" w:author="vivo" w:date="2020-02-25T17:48:00Z"/>
                <w:rFonts w:eastAsiaTheme="minorEastAsia"/>
                <w:b/>
                <w:color w:val="000000" w:themeColor="text1"/>
                <w:u w:val="single"/>
                <w:lang w:eastAsia="zh-CN"/>
              </w:rPr>
            </w:pPr>
            <w:ins w:id="225" w:author="vivo" w:date="2020-02-25T17:48:00Z">
              <w:r>
                <w:rPr>
                  <w:rFonts w:eastAsiaTheme="minorEastAsia"/>
                  <w:b/>
                  <w:color w:val="000000" w:themeColor="text1"/>
                  <w:u w:val="single"/>
                  <w:lang w:eastAsia="zh-CN"/>
                </w:rPr>
                <w:t>For example, if measurement sample is reduce from 5 to 3 for some DRX cycle and SMTC period configuration, according to intra-frequency measurement discussion, the same enhancement can be done based on the follow</w:t>
              </w:r>
            </w:ins>
            <w:ins w:id="226" w:author="vivo" w:date="2020-02-25T17:53:00Z">
              <w:r>
                <w:rPr>
                  <w:rFonts w:eastAsiaTheme="minorEastAsia"/>
                  <w:b/>
                  <w:color w:val="000000" w:themeColor="text1"/>
                  <w:u w:val="single"/>
                  <w:lang w:eastAsia="zh-CN"/>
                </w:rPr>
                <w:t>ing</w:t>
              </w:r>
            </w:ins>
            <w:ins w:id="227" w:author="vivo" w:date="2020-02-25T17:48:00Z">
              <w:r>
                <w:rPr>
                  <w:rFonts w:eastAsiaTheme="minorEastAsia"/>
                  <w:b/>
                  <w:color w:val="000000" w:themeColor="text1"/>
                  <w:u w:val="single"/>
                  <w:lang w:eastAsia="zh-CN"/>
                </w:rPr>
                <w:t xml:space="preserve"> table, e.g. the number of samples for measurement can be enhanced from 8 to 6.</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5"/>
              <w:gridCol w:w="6236"/>
            </w:tblGrid>
            <w:tr w:rsidR="000F74D3" w:rsidRPr="00DD3199" w14:paraId="72612814" w14:textId="77777777" w:rsidTr="00751AF7">
              <w:trPr>
                <w:ins w:id="228" w:author="vivo" w:date="2020-02-25T17:48:00Z"/>
              </w:trPr>
              <w:tc>
                <w:tcPr>
                  <w:tcW w:w="2122" w:type="dxa"/>
                  <w:shd w:val="clear" w:color="auto" w:fill="auto"/>
                </w:tcPr>
                <w:p w14:paraId="514F9C74" w14:textId="77777777" w:rsidR="000F74D3" w:rsidRPr="00DD3199" w:rsidRDefault="000F74D3" w:rsidP="000F74D3">
                  <w:pPr>
                    <w:keepNext/>
                    <w:keepLines/>
                    <w:spacing w:after="0"/>
                    <w:jc w:val="center"/>
                    <w:rPr>
                      <w:ins w:id="229" w:author="vivo" w:date="2020-02-25T17:48:00Z"/>
                      <w:rFonts w:ascii="Arial" w:hAnsi="Arial"/>
                      <w:b/>
                      <w:sz w:val="18"/>
                    </w:rPr>
                  </w:pPr>
                  <w:ins w:id="230" w:author="vivo" w:date="2020-02-25T17:48:00Z">
                    <w:r w:rsidRPr="00DD3199">
                      <w:rPr>
                        <w:rFonts w:ascii="Arial" w:hAnsi="Arial"/>
                        <w:b/>
                        <w:sz w:val="18"/>
                      </w:rPr>
                      <w:t>Condition</w:t>
                    </w:r>
                    <w:r w:rsidRPr="00DD3199">
                      <w:rPr>
                        <w:rFonts w:ascii="Arial" w:hAnsi="Arial"/>
                        <w:b/>
                        <w:sz w:val="18"/>
                        <w:vertAlign w:val="superscript"/>
                      </w:rPr>
                      <w:t xml:space="preserve"> NOTE1,2</w:t>
                    </w:r>
                  </w:ins>
                </w:p>
              </w:tc>
              <w:tc>
                <w:tcPr>
                  <w:tcW w:w="7119" w:type="dxa"/>
                  <w:shd w:val="clear" w:color="auto" w:fill="auto"/>
                </w:tcPr>
                <w:p w14:paraId="7631DFBC" w14:textId="77777777" w:rsidR="000F74D3" w:rsidRPr="00DD3199" w:rsidRDefault="000F74D3" w:rsidP="000F74D3">
                  <w:pPr>
                    <w:keepNext/>
                    <w:keepLines/>
                    <w:spacing w:after="0"/>
                    <w:jc w:val="center"/>
                    <w:rPr>
                      <w:ins w:id="231" w:author="vivo" w:date="2020-02-25T17:48:00Z"/>
                      <w:rFonts w:ascii="Arial" w:hAnsi="Arial"/>
                      <w:b/>
                      <w:sz w:val="18"/>
                    </w:rPr>
                  </w:pPr>
                  <w:ins w:id="232" w:author="vivo" w:date="2020-02-25T17:48:00Z">
                    <w:r w:rsidRPr="00DD3199">
                      <w:rPr>
                        <w:rFonts w:ascii="Arial" w:hAnsi="Arial"/>
                        <w:b/>
                        <w:sz w:val="18"/>
                      </w:rPr>
                      <w:t>T</w:t>
                    </w:r>
                    <w:r w:rsidRPr="00DD3199">
                      <w:rPr>
                        <w:rFonts w:ascii="Arial" w:hAnsi="Arial"/>
                        <w:b/>
                        <w:sz w:val="18"/>
                        <w:vertAlign w:val="subscript"/>
                      </w:rPr>
                      <w:t xml:space="preserve"> SSB_measurement_period_inter</w:t>
                    </w:r>
                  </w:ins>
                </w:p>
              </w:tc>
            </w:tr>
            <w:tr w:rsidR="000F74D3" w:rsidRPr="00DD3199" w14:paraId="5F2F04E5" w14:textId="77777777" w:rsidTr="00751AF7">
              <w:trPr>
                <w:ins w:id="233" w:author="vivo" w:date="2020-02-25T17:48:00Z"/>
              </w:trPr>
              <w:tc>
                <w:tcPr>
                  <w:tcW w:w="2122" w:type="dxa"/>
                  <w:shd w:val="clear" w:color="auto" w:fill="auto"/>
                </w:tcPr>
                <w:p w14:paraId="144B7FFA" w14:textId="77777777" w:rsidR="000F74D3" w:rsidRPr="00DD3199" w:rsidRDefault="000F74D3" w:rsidP="000F74D3">
                  <w:pPr>
                    <w:keepNext/>
                    <w:keepLines/>
                    <w:spacing w:after="0"/>
                    <w:jc w:val="center"/>
                    <w:rPr>
                      <w:ins w:id="234" w:author="vivo" w:date="2020-02-25T17:48:00Z"/>
                      <w:rFonts w:ascii="Arial" w:hAnsi="Arial"/>
                      <w:sz w:val="18"/>
                    </w:rPr>
                  </w:pPr>
                  <w:ins w:id="235" w:author="vivo" w:date="2020-02-25T17:48:00Z">
                    <w:r w:rsidRPr="00DD3199">
                      <w:rPr>
                        <w:rFonts w:ascii="Arial" w:hAnsi="Arial"/>
                        <w:sz w:val="18"/>
                      </w:rPr>
                      <w:t>No DRX</w:t>
                    </w:r>
                  </w:ins>
                </w:p>
              </w:tc>
              <w:tc>
                <w:tcPr>
                  <w:tcW w:w="7119" w:type="dxa"/>
                  <w:shd w:val="clear" w:color="auto" w:fill="auto"/>
                </w:tcPr>
                <w:p w14:paraId="2F796546" w14:textId="77777777" w:rsidR="000F74D3" w:rsidRPr="00DD3199" w:rsidRDefault="000F74D3" w:rsidP="000F74D3">
                  <w:pPr>
                    <w:keepNext/>
                    <w:keepLines/>
                    <w:spacing w:after="0"/>
                    <w:jc w:val="center"/>
                    <w:rPr>
                      <w:ins w:id="236" w:author="vivo" w:date="2020-02-25T17:48:00Z"/>
                      <w:rFonts w:ascii="Arial" w:hAnsi="Arial"/>
                      <w:sz w:val="18"/>
                    </w:rPr>
                  </w:pPr>
                  <w:ins w:id="237" w:author="vivo" w:date="2020-02-25T17:48:00Z">
                    <w:r>
                      <w:rPr>
                        <w:rFonts w:ascii="Arial" w:hAnsi="Arial"/>
                        <w:sz w:val="18"/>
                        <w:lang w:val="fr-FR"/>
                      </w:rPr>
                      <w:t xml:space="preserve">Max(200ms, 8 </w:t>
                    </w:r>
                    <w:r>
                      <w:rPr>
                        <w:rFonts w:ascii="Arial" w:hAnsi="Arial" w:cs="Arial"/>
                        <w:sz w:val="18"/>
                        <w:szCs w:val="18"/>
                        <w:lang w:val="fr-FR"/>
                      </w:rPr>
                      <w:sym w:font="Symbol" w:char="F0B4"/>
                    </w:r>
                    <w:r>
                      <w:rPr>
                        <w:rFonts w:ascii="Arial" w:hAnsi="Arial"/>
                        <w:sz w:val="18"/>
                        <w:lang w:val="fr-FR"/>
                      </w:rPr>
                      <w:t xml:space="preserve"> Max(MGRP, SMTC period</w:t>
                    </w:r>
                    <w:r>
                      <w:rPr>
                        <w:rFonts w:ascii="Malgun Gothic" w:eastAsia="Malgun Gothic" w:hAnsi="Malgun Gothic" w:hint="eastAsia"/>
                        <w:sz w:val="18"/>
                        <w:lang w:val="fr-FR" w:eastAsia="zh-TW"/>
                      </w:rPr>
                      <w:t>)</w:t>
                    </w:r>
                    <w:r>
                      <w:rPr>
                        <w:rFonts w:ascii="Arial" w:hAnsi="Arial"/>
                        <w:sz w:val="18"/>
                        <w:lang w:val="fr-FR"/>
                      </w:rPr>
                      <w:t xml:space="preserve">) </w:t>
                    </w:r>
                    <w:r>
                      <w:rPr>
                        <w:rFonts w:ascii="Arial" w:hAnsi="Arial" w:cs="Arial"/>
                        <w:sz w:val="18"/>
                        <w:szCs w:val="18"/>
                        <w:lang w:val="fr-FR"/>
                      </w:rPr>
                      <w:sym w:font="Symbol" w:char="F0B4"/>
                    </w:r>
                    <w:r>
                      <w:rPr>
                        <w:rFonts w:ascii="Arial" w:hAnsi="Arial"/>
                        <w:sz w:val="18"/>
                        <w:lang w:val="fr-FR"/>
                      </w:rPr>
                      <w:t xml:space="preserve"> CSSF</w:t>
                    </w:r>
                    <w:r>
                      <w:rPr>
                        <w:rFonts w:ascii="Arial" w:hAnsi="Arial"/>
                        <w:sz w:val="18"/>
                        <w:vertAlign w:val="subscript"/>
                        <w:lang w:val="fr-FR"/>
                      </w:rPr>
                      <w:t>inter</w:t>
                    </w:r>
                  </w:ins>
                </w:p>
              </w:tc>
            </w:tr>
            <w:tr w:rsidR="000F74D3" w:rsidRPr="00DD3199" w14:paraId="690333D2" w14:textId="77777777" w:rsidTr="00751AF7">
              <w:trPr>
                <w:ins w:id="238" w:author="vivo" w:date="2020-02-25T17:48:00Z"/>
              </w:trPr>
              <w:tc>
                <w:tcPr>
                  <w:tcW w:w="2122" w:type="dxa"/>
                  <w:shd w:val="clear" w:color="auto" w:fill="auto"/>
                </w:tcPr>
                <w:p w14:paraId="29DBB68F" w14:textId="77777777" w:rsidR="000F74D3" w:rsidRPr="00DD3199" w:rsidRDefault="000F74D3" w:rsidP="000F74D3">
                  <w:pPr>
                    <w:keepNext/>
                    <w:keepLines/>
                    <w:spacing w:after="0"/>
                    <w:jc w:val="center"/>
                    <w:rPr>
                      <w:ins w:id="239" w:author="vivo" w:date="2020-02-25T17:48:00Z"/>
                      <w:rFonts w:ascii="Arial" w:hAnsi="Arial"/>
                      <w:sz w:val="18"/>
                    </w:rPr>
                  </w:pPr>
                  <w:ins w:id="240" w:author="vivo" w:date="2020-02-25T17:48:00Z">
                    <w:r w:rsidRPr="00DD3199">
                      <w:rPr>
                        <w:rFonts w:ascii="Arial" w:hAnsi="Arial"/>
                        <w:sz w:val="18"/>
                      </w:rPr>
                      <w:t xml:space="preserve">DRX cycle </w:t>
                    </w:r>
                    <w:r w:rsidRPr="00DD3199">
                      <w:rPr>
                        <w:rFonts w:ascii="Arial" w:hAnsi="Arial" w:hint="eastAsia"/>
                        <w:sz w:val="18"/>
                      </w:rPr>
                      <w:t>≤</w:t>
                    </w:r>
                    <w:r w:rsidRPr="00DD3199">
                      <w:rPr>
                        <w:rFonts w:ascii="Arial" w:hAnsi="Arial"/>
                        <w:sz w:val="18"/>
                      </w:rPr>
                      <w:t xml:space="preserve"> 320ms</w:t>
                    </w:r>
                  </w:ins>
                </w:p>
              </w:tc>
              <w:tc>
                <w:tcPr>
                  <w:tcW w:w="7119" w:type="dxa"/>
                  <w:shd w:val="clear" w:color="auto" w:fill="auto"/>
                </w:tcPr>
                <w:p w14:paraId="6CF75EF8" w14:textId="77777777" w:rsidR="000F74D3" w:rsidRPr="00DD3199" w:rsidRDefault="000F74D3" w:rsidP="000F74D3">
                  <w:pPr>
                    <w:keepNext/>
                    <w:keepLines/>
                    <w:spacing w:after="0"/>
                    <w:jc w:val="center"/>
                    <w:rPr>
                      <w:ins w:id="241" w:author="vivo" w:date="2020-02-25T17:48:00Z"/>
                      <w:rFonts w:ascii="Arial" w:hAnsi="Arial"/>
                      <w:b/>
                      <w:sz w:val="18"/>
                    </w:rPr>
                  </w:pPr>
                  <w:ins w:id="242" w:author="vivo" w:date="2020-02-25T17:48:00Z">
                    <w:r>
                      <w:rPr>
                        <w:rFonts w:ascii="Arial" w:hAnsi="Arial"/>
                        <w:sz w:val="18"/>
                        <w:lang w:val="fr-FR"/>
                      </w:rPr>
                      <w:t>Max(200ms, Ceil</w:t>
                    </w:r>
                    <w:r>
                      <w:rPr>
                        <w:rFonts w:ascii="Malgun Gothic" w:eastAsia="Malgun Gothic" w:hAnsi="Malgun Gothic" w:hint="eastAsia"/>
                        <w:sz w:val="18"/>
                        <w:lang w:val="fr-FR" w:eastAsia="zh-TW"/>
                      </w:rPr>
                      <w:t>(</w:t>
                    </w:r>
                    <w:r>
                      <w:rPr>
                        <w:rFonts w:ascii="Arial" w:hAnsi="Arial"/>
                        <w:sz w:val="18"/>
                        <w:lang w:val="fr-FR"/>
                      </w:rPr>
                      <w:t xml:space="preserve">8 </w:t>
                    </w:r>
                    <w:r>
                      <w:rPr>
                        <w:rFonts w:ascii="Arial" w:hAnsi="Arial" w:cs="Arial"/>
                        <w:sz w:val="18"/>
                        <w:szCs w:val="18"/>
                        <w:lang w:val="fr-FR"/>
                      </w:rPr>
                      <w:sym w:font="Symbol" w:char="F0B4"/>
                    </w:r>
                    <w:r>
                      <w:rPr>
                        <w:rFonts w:ascii="Arial" w:hAnsi="Arial"/>
                        <w:sz w:val="18"/>
                        <w:lang w:val="fr-FR"/>
                      </w:rPr>
                      <w:t xml:space="preserve"> 1.5</w:t>
                    </w:r>
                    <w:r>
                      <w:rPr>
                        <w:rFonts w:ascii="Malgun Gothic" w:eastAsia="Malgun Gothic" w:hAnsi="Malgun Gothic" w:hint="eastAsia"/>
                        <w:sz w:val="18"/>
                        <w:lang w:val="fr-FR" w:eastAsia="zh-TW"/>
                      </w:rPr>
                      <w:t>)</w:t>
                    </w:r>
                    <w:r>
                      <w:rPr>
                        <w:rFonts w:ascii="Arial" w:hAnsi="Arial"/>
                        <w:sz w:val="18"/>
                        <w:lang w:val="fr-FR"/>
                      </w:rPr>
                      <w:t xml:space="preserve"> </w:t>
                    </w:r>
                    <w:r>
                      <w:rPr>
                        <w:rFonts w:ascii="Arial" w:hAnsi="Arial" w:cs="Arial"/>
                        <w:sz w:val="18"/>
                        <w:szCs w:val="18"/>
                        <w:lang w:val="fr-FR"/>
                      </w:rPr>
                      <w:sym w:font="Symbol" w:char="F0B4"/>
                    </w:r>
                    <w:r>
                      <w:rPr>
                        <w:rFonts w:ascii="Arial" w:hAnsi="Arial"/>
                        <w:sz w:val="18"/>
                        <w:lang w:val="fr-FR"/>
                      </w:rPr>
                      <w:t xml:space="preserve"> Max(MGRP, SMTC period, DRX cycle)) </w:t>
                    </w:r>
                    <w:r>
                      <w:rPr>
                        <w:rFonts w:ascii="Arial" w:hAnsi="Arial" w:cs="Arial"/>
                        <w:sz w:val="18"/>
                        <w:szCs w:val="18"/>
                        <w:lang w:val="fr-FR"/>
                      </w:rPr>
                      <w:sym w:font="Symbol" w:char="F0B4"/>
                    </w:r>
                    <w:r>
                      <w:rPr>
                        <w:rFonts w:ascii="Arial" w:hAnsi="Arial"/>
                        <w:sz w:val="18"/>
                        <w:lang w:val="fr-FR"/>
                      </w:rPr>
                      <w:t xml:space="preserve"> CSSF</w:t>
                    </w:r>
                    <w:r>
                      <w:rPr>
                        <w:rFonts w:ascii="Arial" w:hAnsi="Arial"/>
                        <w:sz w:val="18"/>
                        <w:vertAlign w:val="subscript"/>
                        <w:lang w:val="fr-FR"/>
                      </w:rPr>
                      <w:t>inter</w:t>
                    </w:r>
                  </w:ins>
                </w:p>
              </w:tc>
            </w:tr>
            <w:tr w:rsidR="000F74D3" w:rsidRPr="00DD3199" w14:paraId="419C89ED" w14:textId="77777777" w:rsidTr="00751AF7">
              <w:trPr>
                <w:ins w:id="243" w:author="vivo" w:date="2020-02-25T17:48:00Z"/>
              </w:trPr>
              <w:tc>
                <w:tcPr>
                  <w:tcW w:w="2122" w:type="dxa"/>
                  <w:shd w:val="clear" w:color="auto" w:fill="auto"/>
                </w:tcPr>
                <w:p w14:paraId="3AE7F680" w14:textId="77777777" w:rsidR="000F74D3" w:rsidRPr="00DD3199" w:rsidRDefault="000F74D3" w:rsidP="000F74D3">
                  <w:pPr>
                    <w:keepNext/>
                    <w:keepLines/>
                    <w:spacing w:after="0"/>
                    <w:jc w:val="center"/>
                    <w:rPr>
                      <w:ins w:id="244" w:author="vivo" w:date="2020-02-25T17:48:00Z"/>
                      <w:rFonts w:ascii="Arial" w:hAnsi="Arial"/>
                      <w:b/>
                      <w:sz w:val="18"/>
                    </w:rPr>
                  </w:pPr>
                  <w:ins w:id="245" w:author="vivo" w:date="2020-02-25T17:48:00Z">
                    <w:r w:rsidRPr="00DD3199">
                      <w:rPr>
                        <w:rFonts w:ascii="Arial" w:hAnsi="Arial"/>
                        <w:sz w:val="18"/>
                      </w:rPr>
                      <w:t>DRX cycle &gt; 320ms</w:t>
                    </w:r>
                  </w:ins>
                </w:p>
              </w:tc>
              <w:tc>
                <w:tcPr>
                  <w:tcW w:w="7119" w:type="dxa"/>
                  <w:shd w:val="clear" w:color="auto" w:fill="auto"/>
                </w:tcPr>
                <w:p w14:paraId="6FE865F6" w14:textId="77777777" w:rsidR="000F74D3" w:rsidRPr="00DD3199" w:rsidRDefault="000F74D3" w:rsidP="000F74D3">
                  <w:pPr>
                    <w:keepNext/>
                    <w:keepLines/>
                    <w:spacing w:after="0"/>
                    <w:jc w:val="center"/>
                    <w:rPr>
                      <w:ins w:id="246" w:author="vivo" w:date="2020-02-25T17:48:00Z"/>
                      <w:rFonts w:ascii="Arial" w:hAnsi="Arial"/>
                      <w:b/>
                      <w:sz w:val="18"/>
                    </w:rPr>
                  </w:pPr>
                  <w:ins w:id="247" w:author="vivo" w:date="2020-02-25T17:48:00Z">
                    <w:r>
                      <w:rPr>
                        <w:rFonts w:ascii="Arial" w:hAnsi="Arial"/>
                        <w:sz w:val="18"/>
                        <w:lang w:val="fr-FR"/>
                      </w:rPr>
                      <w:t xml:space="preserve">8 </w:t>
                    </w:r>
                    <w:r>
                      <w:rPr>
                        <w:rFonts w:ascii="Arial" w:hAnsi="Arial" w:cs="Arial"/>
                        <w:sz w:val="18"/>
                        <w:szCs w:val="18"/>
                        <w:lang w:val="fr-FR"/>
                      </w:rPr>
                      <w:sym w:font="Symbol" w:char="F0B4"/>
                    </w:r>
                    <w:r>
                      <w:rPr>
                        <w:rFonts w:ascii="Arial" w:hAnsi="Arial"/>
                        <w:sz w:val="18"/>
                        <w:lang w:val="fr-FR"/>
                      </w:rPr>
                      <w:t xml:space="preserve"> DRX cycle </w:t>
                    </w:r>
                    <w:r>
                      <w:rPr>
                        <w:rFonts w:ascii="Arial" w:hAnsi="Arial" w:cs="Arial"/>
                        <w:sz w:val="18"/>
                        <w:szCs w:val="18"/>
                        <w:lang w:val="fr-FR"/>
                      </w:rPr>
                      <w:sym w:font="Symbol" w:char="F0B4"/>
                    </w:r>
                    <w:r>
                      <w:rPr>
                        <w:rFonts w:ascii="Arial" w:hAnsi="Arial"/>
                        <w:sz w:val="18"/>
                        <w:lang w:val="fr-FR"/>
                      </w:rPr>
                      <w:t xml:space="preserve"> CSSF</w:t>
                    </w:r>
                    <w:r>
                      <w:rPr>
                        <w:rFonts w:ascii="Arial" w:hAnsi="Arial"/>
                        <w:sz w:val="18"/>
                        <w:vertAlign w:val="subscript"/>
                        <w:lang w:val="fr-FR"/>
                      </w:rPr>
                      <w:t>inter</w:t>
                    </w:r>
                  </w:ins>
                </w:p>
              </w:tc>
            </w:tr>
            <w:tr w:rsidR="000F74D3" w:rsidRPr="00DD3199" w14:paraId="69BF11C5" w14:textId="77777777" w:rsidTr="00751AF7">
              <w:trPr>
                <w:trHeight w:val="70"/>
                <w:ins w:id="248" w:author="vivo" w:date="2020-02-25T17:48:00Z"/>
              </w:trPr>
              <w:tc>
                <w:tcPr>
                  <w:tcW w:w="9241" w:type="dxa"/>
                  <w:gridSpan w:val="2"/>
                  <w:shd w:val="clear" w:color="auto" w:fill="auto"/>
                </w:tcPr>
                <w:p w14:paraId="2D6410CE" w14:textId="77777777" w:rsidR="000F74D3" w:rsidRPr="00DD3199" w:rsidRDefault="000F74D3" w:rsidP="000F74D3">
                  <w:pPr>
                    <w:keepNext/>
                    <w:keepLines/>
                    <w:spacing w:after="0"/>
                    <w:ind w:left="851" w:hanging="851"/>
                    <w:rPr>
                      <w:ins w:id="249" w:author="vivo" w:date="2020-02-25T17:48:00Z"/>
                      <w:rFonts w:ascii="Arial" w:hAnsi="Arial"/>
                      <w:sz w:val="18"/>
                    </w:rPr>
                  </w:pPr>
                  <w:ins w:id="250" w:author="vivo" w:date="2020-02-25T17:48:00Z">
                    <w:r w:rsidRPr="00DD3199">
                      <w:rPr>
                        <w:rFonts w:ascii="Arial" w:hAnsi="Arial"/>
                        <w:sz w:val="18"/>
                      </w:rPr>
                      <w:t xml:space="preserve">NOTE 1: </w:t>
                    </w:r>
                    <w:r w:rsidRPr="00DD3199">
                      <w:rPr>
                        <w:rFonts w:ascii="Arial" w:hAnsi="Arial"/>
                        <w:sz w:val="18"/>
                      </w:rPr>
                      <w:tab/>
                      <w:t>DRX or non DRX requirements apply according to the conditions described in clause 3.6.1</w:t>
                    </w:r>
                  </w:ins>
                </w:p>
                <w:p w14:paraId="72E58227" w14:textId="77777777" w:rsidR="000F74D3" w:rsidRPr="00DD3199" w:rsidRDefault="000F74D3" w:rsidP="000F74D3">
                  <w:pPr>
                    <w:keepNext/>
                    <w:keepLines/>
                    <w:spacing w:after="0"/>
                    <w:ind w:left="851" w:hanging="851"/>
                    <w:rPr>
                      <w:ins w:id="251" w:author="vivo" w:date="2020-02-25T17:48:00Z"/>
                      <w:rFonts w:ascii="Arial" w:hAnsi="Arial"/>
                      <w:sz w:val="18"/>
                    </w:rPr>
                  </w:pPr>
                  <w:ins w:id="252" w:author="vivo" w:date="2020-02-25T17:48:00Z">
                    <w:r w:rsidRPr="00DD3199">
                      <w:rPr>
                        <w:rFonts w:ascii="Arial" w:hAnsi="Arial"/>
                        <w:sz w:val="18"/>
                      </w:rPr>
                      <w:t xml:space="preserve">NOTE 2: </w:t>
                    </w:r>
                    <w:r w:rsidRPr="00DD3199">
                      <w:rPr>
                        <w:rFonts w:ascii="Arial" w:hAnsi="Arial"/>
                        <w:sz w:val="18"/>
                      </w:rPr>
                      <w:tab/>
                      <w:t>In EN-DC operation, the parameters, timers and scheduling requests referred to in clause 3.6.1 are for the secondary cell group. The DRX cycle is the DRX cycle of the secondary cell group.</w:t>
                    </w:r>
                  </w:ins>
                </w:p>
              </w:tc>
            </w:tr>
          </w:tbl>
          <w:p w14:paraId="75BFF9DD" w14:textId="77777777" w:rsidR="000F74D3" w:rsidRPr="00953040" w:rsidRDefault="000F74D3" w:rsidP="000F74D3">
            <w:pPr>
              <w:outlineLvl w:val="3"/>
              <w:rPr>
                <w:ins w:id="253" w:author="vivo" w:date="2020-02-25T17:48:00Z"/>
                <w:b/>
                <w:color w:val="000000" w:themeColor="text1"/>
                <w:u w:val="single"/>
                <w:lang w:eastAsia="ko-KR"/>
              </w:rPr>
            </w:pPr>
          </w:p>
        </w:tc>
      </w:tr>
    </w:tbl>
    <w:p w14:paraId="047C0D80" w14:textId="54C9340A" w:rsidR="00186638" w:rsidRDefault="00186638" w:rsidP="00186638">
      <w:pPr>
        <w:rPr>
          <w:color w:val="0070C0"/>
          <w:lang w:val="en-US" w:eastAsia="zh-CN"/>
        </w:rPr>
      </w:pPr>
      <w:r w:rsidRPr="003418CB">
        <w:rPr>
          <w:rFonts w:hint="eastAsia"/>
          <w:color w:val="0070C0"/>
          <w:lang w:val="en-US" w:eastAsia="zh-CN"/>
        </w:rPr>
        <w:lastRenderedPageBreak/>
        <w:t xml:space="preserve"> </w:t>
      </w:r>
    </w:p>
    <w:tbl>
      <w:tblPr>
        <w:tblW w:w="41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6"/>
        <w:gridCol w:w="2543"/>
        <w:gridCol w:w="3113"/>
      </w:tblGrid>
      <w:tr w:rsidR="00BC5362" w14:paraId="27452C24" w14:textId="77777777" w:rsidTr="00BC5362">
        <w:trPr>
          <w:cantSplit/>
          <w:jc w:val="center"/>
        </w:trPr>
        <w:tc>
          <w:tcPr>
            <w:tcW w:w="5000" w:type="pct"/>
            <w:gridSpan w:val="3"/>
            <w:tcBorders>
              <w:top w:val="single" w:sz="4" w:space="0" w:color="auto"/>
              <w:left w:val="single" w:sz="4" w:space="0" w:color="auto"/>
              <w:bottom w:val="single" w:sz="4" w:space="0" w:color="auto"/>
              <w:right w:val="single" w:sz="4" w:space="0" w:color="auto"/>
            </w:tcBorders>
          </w:tcPr>
          <w:p w14:paraId="1F12975A" w14:textId="5DD1CF38" w:rsidR="00BC5362" w:rsidRDefault="00BC5362" w:rsidP="0005297D">
            <w:pPr>
              <w:keepNext/>
              <w:keepLines/>
              <w:jc w:val="center"/>
              <w:rPr>
                <w:rFonts w:ascii="Arial" w:hAnsi="Arial"/>
                <w:b/>
                <w:sz w:val="18"/>
              </w:rPr>
            </w:pPr>
            <w:r>
              <w:rPr>
                <w:rFonts w:ascii="Arial" w:hAnsi="Arial"/>
                <w:b/>
                <w:sz w:val="18"/>
              </w:rPr>
              <w:t>QC compromised proposal</w:t>
            </w:r>
            <w:r w:rsidR="00087261">
              <w:rPr>
                <w:rFonts w:ascii="Arial" w:hAnsi="Arial"/>
                <w:b/>
                <w:sz w:val="18"/>
              </w:rPr>
              <w:t xml:space="preserve"> for </w:t>
            </w:r>
            <w:r w:rsidR="00087261" w:rsidRPr="00087261">
              <w:rPr>
                <w:rFonts w:ascii="Arial" w:hAnsi="Arial"/>
                <w:b/>
                <w:sz w:val="18"/>
              </w:rPr>
              <w:t>NR- EUTRA inter-RAT measurement in connected mode for DRX case</w:t>
            </w:r>
          </w:p>
        </w:tc>
      </w:tr>
      <w:tr w:rsidR="00462324" w14:paraId="0673840E" w14:textId="77777777" w:rsidTr="0005297D">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7C673FEA" w14:textId="77777777" w:rsidR="00462324" w:rsidRDefault="00462324" w:rsidP="0005297D">
            <w:pPr>
              <w:keepNext/>
              <w:keepLines/>
              <w:jc w:val="center"/>
            </w:pPr>
            <w:r>
              <w:rPr>
                <w:rFonts w:ascii="Arial" w:hAnsi="Arial"/>
                <w:b/>
                <w:sz w:val="18"/>
              </w:rPr>
              <w:t>DRX cycle length (s)</w:t>
            </w:r>
          </w:p>
        </w:tc>
        <w:tc>
          <w:tcPr>
            <w:tcW w:w="3565" w:type="pct"/>
            <w:gridSpan w:val="2"/>
            <w:tcBorders>
              <w:top w:val="single" w:sz="4" w:space="0" w:color="auto"/>
              <w:left w:val="single" w:sz="4" w:space="0" w:color="auto"/>
              <w:bottom w:val="single" w:sz="4" w:space="0" w:color="auto"/>
              <w:right w:val="single" w:sz="4" w:space="0" w:color="auto"/>
            </w:tcBorders>
            <w:hideMark/>
          </w:tcPr>
          <w:p w14:paraId="200BF99B" w14:textId="77777777" w:rsidR="00462324" w:rsidRDefault="00462324" w:rsidP="0005297D">
            <w:pPr>
              <w:keepNext/>
              <w:keepLines/>
              <w:jc w:val="center"/>
            </w:pPr>
            <w:r>
              <w:rPr>
                <w:rFonts w:ascii="Arial" w:hAnsi="Arial"/>
                <w:b/>
                <w:sz w:val="18"/>
              </w:rPr>
              <w:t>T</w:t>
            </w:r>
            <w:r>
              <w:rPr>
                <w:rFonts w:ascii="Arial" w:hAnsi="Arial"/>
                <w:b/>
                <w:sz w:val="18"/>
                <w:vertAlign w:val="subscript"/>
              </w:rPr>
              <w:t xml:space="preserve">Identify, E-UTRAN TDD </w:t>
            </w:r>
            <w:r>
              <w:rPr>
                <w:rFonts w:ascii="Arial" w:hAnsi="Arial"/>
                <w:b/>
                <w:sz w:val="18"/>
              </w:rPr>
              <w:t>(s) (DRX cycles)</w:t>
            </w:r>
          </w:p>
        </w:tc>
      </w:tr>
      <w:tr w:rsidR="00462324" w14:paraId="65DC5BA1" w14:textId="77777777" w:rsidTr="00BC5362">
        <w:trPr>
          <w:cantSplit/>
          <w:jc w:val="center"/>
        </w:trPr>
        <w:tc>
          <w:tcPr>
            <w:tcW w:w="1435" w:type="pct"/>
            <w:tcBorders>
              <w:top w:val="single" w:sz="4" w:space="0" w:color="auto"/>
              <w:left w:val="single" w:sz="4" w:space="0" w:color="auto"/>
              <w:bottom w:val="single" w:sz="4" w:space="0" w:color="auto"/>
              <w:right w:val="single" w:sz="4" w:space="0" w:color="auto"/>
            </w:tcBorders>
          </w:tcPr>
          <w:p w14:paraId="189DD146" w14:textId="77777777" w:rsidR="00462324" w:rsidRDefault="00462324" w:rsidP="0005297D">
            <w:pPr>
              <w:keepNext/>
              <w:keepLines/>
              <w:jc w:val="center"/>
            </w:pPr>
          </w:p>
        </w:tc>
        <w:tc>
          <w:tcPr>
            <w:tcW w:w="1603" w:type="pct"/>
            <w:tcBorders>
              <w:top w:val="single" w:sz="4" w:space="0" w:color="auto"/>
              <w:left w:val="single" w:sz="4" w:space="0" w:color="auto"/>
              <w:bottom w:val="single" w:sz="4" w:space="0" w:color="auto"/>
              <w:right w:val="single" w:sz="4" w:space="0" w:color="auto"/>
            </w:tcBorders>
            <w:hideMark/>
          </w:tcPr>
          <w:p w14:paraId="79722924" w14:textId="77777777" w:rsidR="00462324" w:rsidRDefault="00462324" w:rsidP="0005297D">
            <w:pPr>
              <w:keepNext/>
              <w:keepLines/>
              <w:jc w:val="center"/>
            </w:pPr>
            <w:r>
              <w:rPr>
                <w:rFonts w:ascii="Arial" w:hAnsi="Arial"/>
              </w:rPr>
              <w:t>Gap period = 40 ms, 20 ms</w:t>
            </w:r>
          </w:p>
        </w:tc>
        <w:tc>
          <w:tcPr>
            <w:tcW w:w="1962" w:type="pct"/>
            <w:tcBorders>
              <w:top w:val="single" w:sz="4" w:space="0" w:color="auto"/>
              <w:left w:val="single" w:sz="4" w:space="0" w:color="auto"/>
              <w:bottom w:val="single" w:sz="4" w:space="0" w:color="auto"/>
              <w:right w:val="single" w:sz="4" w:space="0" w:color="auto"/>
            </w:tcBorders>
            <w:hideMark/>
          </w:tcPr>
          <w:p w14:paraId="2BA14B8E" w14:textId="77777777" w:rsidR="00462324" w:rsidRDefault="00462324" w:rsidP="0005297D">
            <w:pPr>
              <w:keepNext/>
              <w:keepLines/>
              <w:jc w:val="center"/>
            </w:pPr>
            <w:r>
              <w:rPr>
                <w:rFonts w:ascii="Arial" w:hAnsi="Arial"/>
              </w:rPr>
              <w:t>Gap period = 80 ms</w:t>
            </w:r>
          </w:p>
        </w:tc>
      </w:tr>
      <w:tr w:rsidR="00462324" w14:paraId="47F50B12" w14:textId="77777777" w:rsidTr="00BC5362">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51B40F8C" w14:textId="77777777" w:rsidR="00462324" w:rsidRDefault="00462324" w:rsidP="0005297D">
            <w:pPr>
              <w:keepNext/>
              <w:keepLines/>
              <w:jc w:val="center"/>
            </w:pPr>
            <w:r>
              <w:rPr>
                <w:sz w:val="18"/>
              </w:rPr>
              <w:t>≤</w:t>
            </w:r>
            <w:r>
              <w:rPr>
                <w:rFonts w:ascii="Arial" w:hAnsi="Arial"/>
                <w:sz w:val="18"/>
              </w:rPr>
              <w:t>0.16</w:t>
            </w:r>
          </w:p>
        </w:tc>
        <w:tc>
          <w:tcPr>
            <w:tcW w:w="1603" w:type="pct"/>
            <w:tcBorders>
              <w:top w:val="single" w:sz="4" w:space="0" w:color="auto"/>
              <w:left w:val="single" w:sz="4" w:space="0" w:color="auto"/>
              <w:bottom w:val="single" w:sz="4" w:space="0" w:color="auto"/>
              <w:right w:val="single" w:sz="4" w:space="0" w:color="auto"/>
            </w:tcBorders>
            <w:hideMark/>
          </w:tcPr>
          <w:p w14:paraId="03C54275" w14:textId="77777777" w:rsidR="00462324" w:rsidRDefault="00462324" w:rsidP="0005297D">
            <w:pPr>
              <w:keepNext/>
              <w:keepLines/>
              <w:jc w:val="center"/>
            </w:pPr>
            <w:r>
              <w:rPr>
                <w:rFonts w:ascii="Arial" w:hAnsi="Arial"/>
                <w:sz w:val="18"/>
              </w:rPr>
              <w:t>Non-DRX requirements in clause 9.4.3.2 apply</w:t>
            </w:r>
          </w:p>
        </w:tc>
        <w:tc>
          <w:tcPr>
            <w:tcW w:w="1962" w:type="pct"/>
            <w:tcBorders>
              <w:top w:val="single" w:sz="4" w:space="0" w:color="auto"/>
              <w:left w:val="single" w:sz="4" w:space="0" w:color="auto"/>
              <w:bottom w:val="single" w:sz="4" w:space="0" w:color="auto"/>
              <w:right w:val="single" w:sz="4" w:space="0" w:color="auto"/>
            </w:tcBorders>
            <w:hideMark/>
          </w:tcPr>
          <w:p w14:paraId="419338C1" w14:textId="77777777" w:rsidR="00462324" w:rsidRDefault="00462324" w:rsidP="0005297D">
            <w:pPr>
              <w:keepNext/>
              <w:keepLines/>
              <w:jc w:val="center"/>
            </w:pPr>
            <w:r>
              <w:rPr>
                <w:rFonts w:ascii="Arial" w:hAnsi="Arial"/>
                <w:sz w:val="18"/>
              </w:rPr>
              <w:t>Non-DRX requirements in clause 9.4.3.2 apply</w:t>
            </w:r>
          </w:p>
        </w:tc>
      </w:tr>
      <w:tr w:rsidR="00BC5362" w14:paraId="10AAEDEB" w14:textId="77777777" w:rsidTr="00BC5362">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1EB68BE8" w14:textId="70CCE887" w:rsidR="00BC5362" w:rsidRDefault="00BC5362" w:rsidP="00BC5362">
            <w:pPr>
              <w:pStyle w:val="TAC"/>
            </w:pPr>
            <w:r>
              <w:t>0.16&lt;DRx cycle&lt;=0.32</w:t>
            </w:r>
          </w:p>
        </w:tc>
        <w:tc>
          <w:tcPr>
            <w:tcW w:w="1603" w:type="pct"/>
            <w:tcBorders>
              <w:top w:val="single" w:sz="4" w:space="0" w:color="auto"/>
              <w:left w:val="single" w:sz="4" w:space="0" w:color="auto"/>
              <w:bottom w:val="single" w:sz="4" w:space="0" w:color="auto"/>
              <w:right w:val="single" w:sz="4" w:space="0" w:color="auto"/>
            </w:tcBorders>
            <w:hideMark/>
          </w:tcPr>
          <w:p w14:paraId="5C21F901" w14:textId="469AF45D" w:rsidR="00BC5362" w:rsidRDefault="00BC5362" w:rsidP="00BC5362">
            <w:pPr>
              <w:pStyle w:val="TAC"/>
            </w:pPr>
            <w:r>
              <w:t>Note1 (15)</w:t>
            </w:r>
          </w:p>
        </w:tc>
        <w:tc>
          <w:tcPr>
            <w:tcW w:w="1962" w:type="pct"/>
            <w:tcBorders>
              <w:top w:val="single" w:sz="4" w:space="0" w:color="auto"/>
              <w:left w:val="single" w:sz="4" w:space="0" w:color="auto"/>
              <w:bottom w:val="single" w:sz="4" w:space="0" w:color="auto"/>
              <w:right w:val="single" w:sz="4" w:space="0" w:color="auto"/>
            </w:tcBorders>
            <w:hideMark/>
          </w:tcPr>
          <w:p w14:paraId="1E5A7E45" w14:textId="35BAA6FD" w:rsidR="00BC5362" w:rsidRDefault="00BC5362" w:rsidP="00BC5362">
            <w:pPr>
              <w:pStyle w:val="TAC"/>
            </w:pPr>
            <w:r>
              <w:t>Note1 (15)</w:t>
            </w:r>
          </w:p>
        </w:tc>
      </w:tr>
      <w:tr w:rsidR="00BC5362" w14:paraId="7ADA45D2" w14:textId="77777777" w:rsidTr="00BC5362">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0876037A" w14:textId="032B2BFB" w:rsidR="00BC5362" w:rsidRDefault="00BC5362" w:rsidP="00BC5362">
            <w:pPr>
              <w:pStyle w:val="TAC"/>
            </w:pPr>
            <w:r>
              <w:t>0.32&lt; DRx cycle &lt;= 0.64</w:t>
            </w:r>
          </w:p>
        </w:tc>
        <w:tc>
          <w:tcPr>
            <w:tcW w:w="1603" w:type="pct"/>
            <w:tcBorders>
              <w:top w:val="single" w:sz="4" w:space="0" w:color="auto"/>
              <w:left w:val="single" w:sz="4" w:space="0" w:color="auto"/>
              <w:bottom w:val="single" w:sz="4" w:space="0" w:color="auto"/>
              <w:right w:val="single" w:sz="4" w:space="0" w:color="auto"/>
            </w:tcBorders>
            <w:hideMark/>
          </w:tcPr>
          <w:p w14:paraId="32700E27" w14:textId="5352432B" w:rsidR="00BC5362" w:rsidRPr="00C45A9E" w:rsidRDefault="00BC5362" w:rsidP="00BC5362">
            <w:pPr>
              <w:pStyle w:val="TAC"/>
              <w:rPr>
                <w:rFonts w:eastAsia="PMingLiU"/>
                <w:lang w:eastAsia="zh-TW"/>
              </w:rPr>
            </w:pPr>
            <w:r>
              <w:t>N</w:t>
            </w:r>
            <w:r>
              <w:rPr>
                <w:rFonts w:eastAsia="PMingLiU" w:hint="eastAsia"/>
                <w:lang w:eastAsia="zh-TW"/>
              </w:rPr>
              <w:t>o</w:t>
            </w:r>
            <w:r>
              <w:rPr>
                <w:rFonts w:eastAsia="PMingLiU"/>
                <w:lang w:eastAsia="zh-TW"/>
              </w:rPr>
              <w:t>te1 (10)</w:t>
            </w:r>
          </w:p>
        </w:tc>
        <w:tc>
          <w:tcPr>
            <w:tcW w:w="1962" w:type="pct"/>
            <w:tcBorders>
              <w:top w:val="single" w:sz="4" w:space="0" w:color="auto"/>
              <w:left w:val="single" w:sz="4" w:space="0" w:color="auto"/>
              <w:bottom w:val="single" w:sz="4" w:space="0" w:color="auto"/>
              <w:right w:val="single" w:sz="4" w:space="0" w:color="auto"/>
            </w:tcBorders>
            <w:hideMark/>
          </w:tcPr>
          <w:p w14:paraId="0FDBB5CD" w14:textId="5B8FC575" w:rsidR="00BC5362" w:rsidRDefault="00BC5362" w:rsidP="00BC5362">
            <w:pPr>
              <w:pStyle w:val="TAC"/>
              <w:rPr>
                <w:lang w:val="sv-SE"/>
              </w:rPr>
            </w:pPr>
            <w:r>
              <w:t>N</w:t>
            </w:r>
            <w:r>
              <w:rPr>
                <w:rFonts w:eastAsia="PMingLiU" w:hint="eastAsia"/>
                <w:lang w:eastAsia="zh-TW"/>
              </w:rPr>
              <w:t>o</w:t>
            </w:r>
            <w:r>
              <w:rPr>
                <w:rFonts w:eastAsia="PMingLiU"/>
                <w:lang w:eastAsia="zh-TW"/>
              </w:rPr>
              <w:t>te1 (10)</w:t>
            </w:r>
          </w:p>
        </w:tc>
      </w:tr>
      <w:tr w:rsidR="00BC5362" w14:paraId="39D584B9" w14:textId="77777777" w:rsidTr="00BC5362">
        <w:trPr>
          <w:cantSplit/>
          <w:jc w:val="center"/>
        </w:trPr>
        <w:tc>
          <w:tcPr>
            <w:tcW w:w="1435" w:type="pct"/>
            <w:tcBorders>
              <w:top w:val="single" w:sz="4" w:space="0" w:color="auto"/>
              <w:left w:val="single" w:sz="4" w:space="0" w:color="auto"/>
              <w:bottom w:val="single" w:sz="4" w:space="0" w:color="auto"/>
              <w:right w:val="single" w:sz="4" w:space="0" w:color="auto"/>
            </w:tcBorders>
          </w:tcPr>
          <w:p w14:paraId="3DA31635" w14:textId="68EDED77" w:rsidR="00BC5362" w:rsidRDefault="00BC5362" w:rsidP="00BC5362">
            <w:pPr>
              <w:pStyle w:val="TAC"/>
            </w:pPr>
            <w:r>
              <w:t>0.64 &lt; DRx cycle &lt;= 1.28</w:t>
            </w:r>
          </w:p>
        </w:tc>
        <w:tc>
          <w:tcPr>
            <w:tcW w:w="1603" w:type="pct"/>
            <w:tcBorders>
              <w:top w:val="single" w:sz="4" w:space="0" w:color="auto"/>
              <w:left w:val="single" w:sz="4" w:space="0" w:color="auto"/>
              <w:bottom w:val="single" w:sz="4" w:space="0" w:color="auto"/>
              <w:right w:val="single" w:sz="4" w:space="0" w:color="auto"/>
            </w:tcBorders>
          </w:tcPr>
          <w:p w14:paraId="3497B1CB" w14:textId="61D2F603" w:rsidR="00BC5362" w:rsidRDefault="00BC5362" w:rsidP="00BC5362">
            <w:pPr>
              <w:pStyle w:val="TAC"/>
            </w:pPr>
            <w:r>
              <w:t>Note1 (8)</w:t>
            </w:r>
          </w:p>
        </w:tc>
        <w:tc>
          <w:tcPr>
            <w:tcW w:w="1962" w:type="pct"/>
            <w:tcBorders>
              <w:top w:val="single" w:sz="4" w:space="0" w:color="auto"/>
              <w:left w:val="single" w:sz="4" w:space="0" w:color="auto"/>
              <w:bottom w:val="single" w:sz="4" w:space="0" w:color="auto"/>
              <w:right w:val="single" w:sz="4" w:space="0" w:color="auto"/>
            </w:tcBorders>
          </w:tcPr>
          <w:p w14:paraId="3A8C779D" w14:textId="3596ED80" w:rsidR="00BC5362" w:rsidRDefault="00BC5362" w:rsidP="00BC5362">
            <w:pPr>
              <w:pStyle w:val="TAC"/>
              <w:rPr>
                <w:lang w:val="sv-SE"/>
              </w:rPr>
            </w:pPr>
            <w:r>
              <w:t>Note1 (8)</w:t>
            </w:r>
          </w:p>
        </w:tc>
      </w:tr>
      <w:tr w:rsidR="00462324" w14:paraId="098CE860" w14:textId="77777777" w:rsidTr="00BC5362">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22B58D04" w14:textId="49A2DBD9" w:rsidR="00462324" w:rsidRDefault="00BC5362" w:rsidP="0005297D">
            <w:pPr>
              <w:pStyle w:val="TAC"/>
            </w:pPr>
            <w:r>
              <w:t>1.28</w:t>
            </w:r>
            <w:r w:rsidR="00462324">
              <w:t xml:space="preserve">&lt; DRX-cycle </w:t>
            </w:r>
            <w:r w:rsidR="00462324">
              <w:rPr>
                <w:rFonts w:hint="eastAsia"/>
                <w:lang w:val="en-US"/>
              </w:rPr>
              <w:t>≤</w:t>
            </w:r>
            <w:r w:rsidR="00462324">
              <w:t>10.24</w:t>
            </w:r>
          </w:p>
        </w:tc>
        <w:tc>
          <w:tcPr>
            <w:tcW w:w="1603" w:type="pct"/>
            <w:tcBorders>
              <w:top w:val="single" w:sz="4" w:space="0" w:color="auto"/>
              <w:left w:val="single" w:sz="4" w:space="0" w:color="auto"/>
              <w:bottom w:val="single" w:sz="4" w:space="0" w:color="auto"/>
              <w:right w:val="single" w:sz="4" w:space="0" w:color="auto"/>
            </w:tcBorders>
            <w:hideMark/>
          </w:tcPr>
          <w:p w14:paraId="29EF9285" w14:textId="07D8FE16" w:rsidR="00462324" w:rsidRDefault="00462324" w:rsidP="0005297D">
            <w:pPr>
              <w:pStyle w:val="TAC"/>
            </w:pPr>
            <w:r>
              <w:t>Note1 (20)</w:t>
            </w:r>
          </w:p>
        </w:tc>
        <w:tc>
          <w:tcPr>
            <w:tcW w:w="1962" w:type="pct"/>
            <w:tcBorders>
              <w:top w:val="single" w:sz="4" w:space="0" w:color="auto"/>
              <w:left w:val="single" w:sz="4" w:space="0" w:color="auto"/>
              <w:bottom w:val="single" w:sz="4" w:space="0" w:color="auto"/>
              <w:right w:val="single" w:sz="4" w:space="0" w:color="auto"/>
            </w:tcBorders>
            <w:hideMark/>
          </w:tcPr>
          <w:p w14:paraId="66D4B767" w14:textId="2A9834D6" w:rsidR="00462324" w:rsidRDefault="00462324" w:rsidP="0005297D">
            <w:pPr>
              <w:pStyle w:val="TAC"/>
            </w:pPr>
            <w:r>
              <w:t>Note1 (20)</w:t>
            </w:r>
          </w:p>
        </w:tc>
      </w:tr>
      <w:tr w:rsidR="00462324" w14:paraId="0F55A2B3" w14:textId="77777777" w:rsidTr="0005297D">
        <w:trPr>
          <w:cantSplit/>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7DBB6B4F" w14:textId="77777777" w:rsidR="00462324" w:rsidRDefault="00462324" w:rsidP="0005297D">
            <w:pPr>
              <w:pStyle w:val="TAN"/>
            </w:pPr>
            <w:r>
              <w:t>NOTE 1:</w:t>
            </w:r>
            <w:r>
              <w:tab/>
              <w:t>The time depends on the DRX cycle length.</w:t>
            </w:r>
          </w:p>
          <w:p w14:paraId="1A10BDFF" w14:textId="56C9125C" w:rsidR="00462324" w:rsidRDefault="00462324" w:rsidP="0005297D">
            <w:pPr>
              <w:pStyle w:val="TAN"/>
            </w:pPr>
            <w:r>
              <w:t>NOTE 2:</w:t>
            </w:r>
            <w:r>
              <w:rPr>
                <w:rFonts w:cs="Arial"/>
              </w:rPr>
              <w:tab/>
            </w:r>
            <w:r w:rsidR="00C45A9E">
              <w:rPr>
                <w:rFonts w:cs="Arial"/>
              </w:rPr>
              <w:t>The requirement only applicable to</w:t>
            </w:r>
            <w:r>
              <w:rPr>
                <w:rFonts w:cs="v4.2.0"/>
              </w:rPr>
              <w:t xml:space="preserve"> CSSF</w:t>
            </w:r>
            <w:r>
              <w:rPr>
                <w:rFonts w:cs="v4.2.0"/>
                <w:vertAlign w:val="subscript"/>
              </w:rPr>
              <w:t>interRAT</w:t>
            </w:r>
            <w:r>
              <w:t xml:space="preserve"> </w:t>
            </w:r>
            <w:r w:rsidR="00C45A9E">
              <w:t>= 1 case</w:t>
            </w:r>
          </w:p>
        </w:tc>
      </w:tr>
    </w:tbl>
    <w:p w14:paraId="45DE4E1B" w14:textId="5D16FA62" w:rsidR="00462324" w:rsidRPr="00462324" w:rsidRDefault="00BC5362" w:rsidP="00186638">
      <w:pPr>
        <w:rPr>
          <w:color w:val="0070C0"/>
          <w:lang w:eastAsia="zh-CN"/>
        </w:rPr>
      </w:pPr>
      <w:r>
        <w:rPr>
          <w:color w:val="0070C0"/>
          <w:lang w:eastAsia="zh-CN"/>
        </w:rPr>
        <w:tab/>
      </w:r>
      <w:r>
        <w:rPr>
          <w:color w:val="0070C0"/>
          <w:lang w:eastAsia="zh-CN"/>
        </w:rPr>
        <w:tab/>
      </w:r>
      <w:r>
        <w:rPr>
          <w:color w:val="0070C0"/>
          <w:lang w:eastAsia="zh-CN"/>
        </w:rPr>
        <w:tab/>
      </w:r>
    </w:p>
    <w:p w14:paraId="1C0AF4B7" w14:textId="51CA370B" w:rsidR="00885BF1" w:rsidRPr="00D82401" w:rsidRDefault="00885BF1" w:rsidP="00885BF1">
      <w:pPr>
        <w:pStyle w:val="3"/>
      </w:pPr>
      <w:r w:rsidRPr="00D82401">
        <w:t>CRs/TPs comments collection</w:t>
      </w:r>
    </w:p>
    <w:p w14:paraId="6B5AE380" w14:textId="77777777" w:rsidR="00885BF1" w:rsidRPr="005A1AC6" w:rsidRDefault="00885BF1" w:rsidP="00885BF1">
      <w:pPr>
        <w:rPr>
          <w:i/>
          <w:color w:val="0070C0"/>
          <w:lang w:eastAsia="zh-CN"/>
        </w:rPr>
      </w:pPr>
      <w:r w:rsidRPr="005A1AC6">
        <w:rPr>
          <w:i/>
          <w:color w:val="0070C0"/>
          <w:lang w:eastAsia="zh-CN"/>
        </w:rPr>
        <w:t>Major close-to-finalize WIs and Rel-15 maintenance, comments collections can be arranged for TPs and CRs. For Rel-16 on-going WIs, suggest to focus on open issues discussion on 1</w:t>
      </w:r>
      <w:r w:rsidRPr="005A1AC6">
        <w:rPr>
          <w:i/>
          <w:color w:val="0070C0"/>
          <w:vertAlign w:val="superscript"/>
          <w:lang w:eastAsia="zh-CN"/>
        </w:rPr>
        <w:t>st</w:t>
      </w:r>
      <w:r w:rsidRPr="005A1AC6">
        <w:rPr>
          <w:i/>
          <w:color w:val="0070C0"/>
          <w:lang w:eastAsia="zh-CN"/>
        </w:rPr>
        <w:t xml:space="preserve"> round.</w:t>
      </w:r>
    </w:p>
    <w:tbl>
      <w:tblPr>
        <w:tblStyle w:val="aff6"/>
        <w:tblW w:w="0" w:type="auto"/>
        <w:tblLook w:val="04A0" w:firstRow="1" w:lastRow="0" w:firstColumn="1" w:lastColumn="0" w:noHBand="0" w:noVBand="1"/>
      </w:tblPr>
      <w:tblGrid>
        <w:gridCol w:w="1232"/>
        <w:gridCol w:w="8399"/>
      </w:tblGrid>
      <w:tr w:rsidR="00885BF1" w:rsidRPr="002765B1" w14:paraId="437C3C9F" w14:textId="77777777" w:rsidTr="00E5635D">
        <w:tc>
          <w:tcPr>
            <w:tcW w:w="1232" w:type="dxa"/>
          </w:tcPr>
          <w:p w14:paraId="18D6893B" w14:textId="77777777" w:rsidR="00885BF1" w:rsidRPr="002765B1" w:rsidRDefault="00885BF1" w:rsidP="00E5635D">
            <w:pPr>
              <w:rPr>
                <w:rFonts w:eastAsiaTheme="minorEastAsia"/>
                <w:b/>
                <w:bCs/>
                <w:lang w:eastAsia="zh-CN"/>
              </w:rPr>
            </w:pPr>
            <w:r w:rsidRPr="002765B1">
              <w:rPr>
                <w:rFonts w:eastAsiaTheme="minorEastAsia"/>
                <w:b/>
                <w:bCs/>
                <w:lang w:eastAsia="zh-CN"/>
              </w:rPr>
              <w:t>CR/TP number</w:t>
            </w:r>
          </w:p>
        </w:tc>
        <w:tc>
          <w:tcPr>
            <w:tcW w:w="8399" w:type="dxa"/>
          </w:tcPr>
          <w:p w14:paraId="795B6D47" w14:textId="77777777" w:rsidR="00885BF1" w:rsidRPr="002765B1" w:rsidRDefault="00885BF1" w:rsidP="00E5635D">
            <w:pPr>
              <w:rPr>
                <w:rFonts w:eastAsiaTheme="minorEastAsia"/>
                <w:b/>
                <w:bCs/>
                <w:lang w:eastAsia="zh-CN"/>
              </w:rPr>
            </w:pPr>
            <w:r w:rsidRPr="002765B1">
              <w:rPr>
                <w:rFonts w:eastAsiaTheme="minorEastAsia"/>
                <w:b/>
                <w:bCs/>
                <w:lang w:eastAsia="zh-CN"/>
              </w:rPr>
              <w:t>Comments collection</w:t>
            </w:r>
          </w:p>
        </w:tc>
      </w:tr>
      <w:tr w:rsidR="00885BF1" w:rsidRPr="003C52C1" w14:paraId="3D7DE759" w14:textId="77777777" w:rsidTr="00E5635D">
        <w:tc>
          <w:tcPr>
            <w:tcW w:w="1232" w:type="dxa"/>
          </w:tcPr>
          <w:p w14:paraId="102E751C" w14:textId="78D4F3E5" w:rsidR="00885BF1" w:rsidRPr="002765B1" w:rsidRDefault="00EA3E0E" w:rsidP="00E5635D">
            <w:pPr>
              <w:rPr>
                <w:lang w:eastAsia="zh-CN"/>
              </w:rPr>
            </w:pPr>
            <w:hyperlink r:id="rId38" w:history="1">
              <w:r w:rsidR="000E4EA3" w:rsidRPr="002765B1">
                <w:rPr>
                  <w:rStyle w:val="af0"/>
                  <w:rFonts w:ascii="Arial" w:hAnsi="Arial" w:cs="Arial"/>
                  <w:b/>
                  <w:bCs/>
                  <w:sz w:val="16"/>
                  <w:szCs w:val="16"/>
                </w:rPr>
                <w:t>R4-2001392</w:t>
              </w:r>
            </w:hyperlink>
          </w:p>
        </w:tc>
        <w:tc>
          <w:tcPr>
            <w:tcW w:w="8399" w:type="dxa"/>
          </w:tcPr>
          <w:p w14:paraId="614F6260" w14:textId="77777777" w:rsidR="00885BF1" w:rsidRPr="002765B1" w:rsidRDefault="00885BF1" w:rsidP="00E5635D">
            <w:pPr>
              <w:rPr>
                <w:lang w:eastAsia="zh-CN"/>
              </w:rPr>
            </w:pPr>
          </w:p>
        </w:tc>
      </w:tr>
      <w:tr w:rsidR="00885BF1" w:rsidRPr="003C52C1" w14:paraId="4263F230" w14:textId="77777777" w:rsidTr="00E5635D">
        <w:tc>
          <w:tcPr>
            <w:tcW w:w="1232" w:type="dxa"/>
          </w:tcPr>
          <w:p w14:paraId="22211F72" w14:textId="1C9D9ACB" w:rsidR="00885BF1" w:rsidRPr="003C52C1" w:rsidRDefault="00885BF1" w:rsidP="00E5635D">
            <w:pPr>
              <w:rPr>
                <w:rFonts w:eastAsiaTheme="minorEastAsia"/>
                <w:color w:val="0070C0"/>
                <w:highlight w:val="yellow"/>
                <w:lang w:eastAsia="zh-CN"/>
              </w:rPr>
            </w:pPr>
          </w:p>
        </w:tc>
        <w:tc>
          <w:tcPr>
            <w:tcW w:w="8399" w:type="dxa"/>
          </w:tcPr>
          <w:p w14:paraId="6BC01148" w14:textId="77777777" w:rsidR="00885BF1" w:rsidRPr="003C52C1" w:rsidRDefault="00885BF1" w:rsidP="00E5635D">
            <w:pPr>
              <w:rPr>
                <w:highlight w:val="yellow"/>
                <w:lang w:eastAsia="zh-CN"/>
              </w:rPr>
            </w:pPr>
          </w:p>
        </w:tc>
      </w:tr>
      <w:tr w:rsidR="00885BF1" w:rsidRPr="005A1AC6" w14:paraId="6530262F" w14:textId="77777777" w:rsidTr="00E5635D">
        <w:tc>
          <w:tcPr>
            <w:tcW w:w="1232" w:type="dxa"/>
          </w:tcPr>
          <w:p w14:paraId="0F4EFF2C" w14:textId="6548284C" w:rsidR="00885BF1" w:rsidRPr="005A1AC6" w:rsidRDefault="00885BF1" w:rsidP="00E5635D">
            <w:pPr>
              <w:rPr>
                <w:rFonts w:eastAsiaTheme="minorEastAsia"/>
                <w:color w:val="0070C0"/>
                <w:lang w:eastAsia="zh-CN"/>
              </w:rPr>
            </w:pPr>
          </w:p>
        </w:tc>
        <w:tc>
          <w:tcPr>
            <w:tcW w:w="8399" w:type="dxa"/>
          </w:tcPr>
          <w:p w14:paraId="649FE564" w14:textId="77777777" w:rsidR="00885BF1" w:rsidRPr="005A1AC6" w:rsidRDefault="00885BF1" w:rsidP="00E5635D">
            <w:pPr>
              <w:rPr>
                <w:lang w:eastAsia="zh-CN"/>
              </w:rPr>
            </w:pPr>
          </w:p>
        </w:tc>
      </w:tr>
    </w:tbl>
    <w:p w14:paraId="261E8F7A" w14:textId="77777777" w:rsidR="00186638" w:rsidRPr="003418CB" w:rsidRDefault="00186638" w:rsidP="00186638">
      <w:pPr>
        <w:rPr>
          <w:color w:val="0070C0"/>
          <w:lang w:val="en-US" w:eastAsia="zh-CN"/>
        </w:rPr>
      </w:pPr>
    </w:p>
    <w:p w14:paraId="7D72FE57" w14:textId="77777777" w:rsidR="00186638" w:rsidRPr="00035C50" w:rsidRDefault="00186638" w:rsidP="00186638">
      <w:pPr>
        <w:pStyle w:val="2"/>
      </w:pPr>
      <w:r w:rsidRPr="00035C50">
        <w:lastRenderedPageBreak/>
        <w:t>Summary</w:t>
      </w:r>
      <w:r w:rsidRPr="00035C50">
        <w:rPr>
          <w:rFonts w:hint="eastAsia"/>
        </w:rPr>
        <w:t xml:space="preserve"> for 1st round </w:t>
      </w:r>
    </w:p>
    <w:p w14:paraId="3F944EF2" w14:textId="77777777" w:rsidR="00186638" w:rsidRPr="00805BE8" w:rsidRDefault="00186638" w:rsidP="00186638">
      <w:pPr>
        <w:pStyle w:val="3"/>
      </w:pPr>
      <w:r w:rsidRPr="00805BE8">
        <w:t xml:space="preserve">Open issues </w:t>
      </w:r>
    </w:p>
    <w:p w14:paraId="37A57B66" w14:textId="77777777" w:rsidR="00186638" w:rsidRDefault="00186638" w:rsidP="0018663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6"/>
        <w:tblW w:w="0" w:type="auto"/>
        <w:tblLook w:val="04A0" w:firstRow="1" w:lastRow="0" w:firstColumn="1" w:lastColumn="0" w:noHBand="0" w:noVBand="1"/>
      </w:tblPr>
      <w:tblGrid>
        <w:gridCol w:w="1230"/>
        <w:gridCol w:w="8401"/>
      </w:tblGrid>
      <w:tr w:rsidR="00186638" w:rsidRPr="00004165" w14:paraId="73523B0D" w14:textId="77777777" w:rsidTr="00FF4779">
        <w:tc>
          <w:tcPr>
            <w:tcW w:w="1242" w:type="dxa"/>
          </w:tcPr>
          <w:p w14:paraId="627BB798" w14:textId="77777777" w:rsidR="00186638" w:rsidRPr="00045592" w:rsidRDefault="00186638" w:rsidP="00FF4779">
            <w:pPr>
              <w:rPr>
                <w:rFonts w:eastAsiaTheme="minorEastAsia"/>
                <w:b/>
                <w:bCs/>
                <w:color w:val="0070C0"/>
                <w:lang w:val="en-US" w:eastAsia="zh-CN"/>
              </w:rPr>
            </w:pPr>
          </w:p>
        </w:tc>
        <w:tc>
          <w:tcPr>
            <w:tcW w:w="8615" w:type="dxa"/>
          </w:tcPr>
          <w:p w14:paraId="3F3F1D42" w14:textId="77777777" w:rsidR="00186638" w:rsidRPr="00045592" w:rsidRDefault="00186638" w:rsidP="00FF477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186638" w14:paraId="5C2C4863" w14:textId="77777777" w:rsidTr="00FF4779">
        <w:tc>
          <w:tcPr>
            <w:tcW w:w="1242" w:type="dxa"/>
          </w:tcPr>
          <w:p w14:paraId="34B045E7" w14:textId="77777777" w:rsidR="00186638" w:rsidRPr="003418CB" w:rsidRDefault="00186638" w:rsidP="00FF4779">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69768336" w14:textId="77777777" w:rsidR="00186638" w:rsidRPr="00855107" w:rsidRDefault="00186638" w:rsidP="00FF477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29495B9" w14:textId="77777777" w:rsidR="00186638" w:rsidRPr="00855107" w:rsidRDefault="00186638" w:rsidP="00FF4779">
            <w:pPr>
              <w:rPr>
                <w:rFonts w:eastAsiaTheme="minorEastAsia"/>
                <w:i/>
                <w:color w:val="0070C0"/>
                <w:lang w:val="en-US" w:eastAsia="zh-CN"/>
              </w:rPr>
            </w:pPr>
            <w:r>
              <w:rPr>
                <w:rFonts w:eastAsiaTheme="minorEastAsia" w:hint="eastAsia"/>
                <w:i/>
                <w:color w:val="0070C0"/>
                <w:lang w:val="en-US" w:eastAsia="zh-CN"/>
              </w:rPr>
              <w:t>Candidate options:</w:t>
            </w:r>
          </w:p>
          <w:p w14:paraId="19408B4A" w14:textId="77777777" w:rsidR="00186638" w:rsidRPr="003418CB" w:rsidRDefault="00186638" w:rsidP="00FF477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29E1D8C8" w14:textId="77777777" w:rsidR="00186638" w:rsidRDefault="00186638" w:rsidP="00186638">
      <w:pPr>
        <w:rPr>
          <w:i/>
          <w:color w:val="0070C0"/>
          <w:lang w:val="en-US" w:eastAsia="zh-CN"/>
        </w:rPr>
      </w:pPr>
    </w:p>
    <w:p w14:paraId="584629D3" w14:textId="77777777" w:rsidR="00186638" w:rsidRDefault="00186638" w:rsidP="00186638">
      <w:pPr>
        <w:rPr>
          <w:i/>
          <w:color w:val="0070C0"/>
          <w:lang w:val="en-US" w:eastAsia="zh-CN"/>
        </w:rPr>
      </w:pPr>
      <w:r>
        <w:rPr>
          <w:rFonts w:hint="eastAsia"/>
          <w:i/>
          <w:color w:val="0070C0"/>
          <w:lang w:val="en-US" w:eastAsia="zh-CN"/>
        </w:rPr>
        <w:t xml:space="preserve">Suggestion on WF/LS assignment </w:t>
      </w:r>
    </w:p>
    <w:tbl>
      <w:tblPr>
        <w:tblStyle w:val="aff6"/>
        <w:tblW w:w="0" w:type="auto"/>
        <w:tblLook w:val="04A0" w:firstRow="1" w:lastRow="0" w:firstColumn="1" w:lastColumn="0" w:noHBand="0" w:noVBand="1"/>
      </w:tblPr>
      <w:tblGrid>
        <w:gridCol w:w="1395"/>
        <w:gridCol w:w="4554"/>
        <w:gridCol w:w="2932"/>
      </w:tblGrid>
      <w:tr w:rsidR="00186638" w:rsidRPr="00004165" w14:paraId="484C3D5F" w14:textId="77777777" w:rsidTr="00FF4779">
        <w:trPr>
          <w:trHeight w:val="744"/>
        </w:trPr>
        <w:tc>
          <w:tcPr>
            <w:tcW w:w="1395" w:type="dxa"/>
          </w:tcPr>
          <w:p w14:paraId="16BF7433" w14:textId="77777777" w:rsidR="00186638" w:rsidRPr="000D530B" w:rsidRDefault="00186638" w:rsidP="00FF4779">
            <w:pPr>
              <w:rPr>
                <w:rFonts w:eastAsiaTheme="minorEastAsia"/>
                <w:b/>
                <w:bCs/>
                <w:color w:val="0070C0"/>
                <w:lang w:val="en-US" w:eastAsia="zh-CN"/>
              </w:rPr>
            </w:pPr>
          </w:p>
        </w:tc>
        <w:tc>
          <w:tcPr>
            <w:tcW w:w="4554" w:type="dxa"/>
          </w:tcPr>
          <w:p w14:paraId="49D97542" w14:textId="77777777" w:rsidR="00186638" w:rsidRPr="000D530B" w:rsidRDefault="00186638" w:rsidP="00FF4779">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36744FAD" w14:textId="77777777" w:rsidR="00186638" w:rsidRDefault="00186638" w:rsidP="00FF4779">
            <w:pPr>
              <w:rPr>
                <w:rFonts w:eastAsiaTheme="minorEastAsia"/>
                <w:b/>
                <w:bCs/>
                <w:color w:val="0070C0"/>
                <w:lang w:val="en-US" w:eastAsia="zh-CN"/>
              </w:rPr>
            </w:pPr>
            <w:r>
              <w:rPr>
                <w:rFonts w:eastAsiaTheme="minorEastAsia" w:hint="eastAsia"/>
                <w:b/>
                <w:bCs/>
                <w:color w:val="0070C0"/>
                <w:lang w:val="en-US" w:eastAsia="zh-CN"/>
              </w:rPr>
              <w:t>Assigned Company,</w:t>
            </w:r>
          </w:p>
          <w:p w14:paraId="27216C80" w14:textId="77777777" w:rsidR="00186638" w:rsidRPr="000D530B" w:rsidRDefault="00186638" w:rsidP="00FF4779">
            <w:pPr>
              <w:rPr>
                <w:rFonts w:eastAsiaTheme="minorEastAsia"/>
                <w:b/>
                <w:bCs/>
                <w:color w:val="0070C0"/>
                <w:lang w:val="en-US" w:eastAsia="zh-CN"/>
              </w:rPr>
            </w:pPr>
            <w:r>
              <w:rPr>
                <w:rFonts w:eastAsiaTheme="minorEastAsia" w:hint="eastAsia"/>
                <w:b/>
                <w:bCs/>
                <w:color w:val="0070C0"/>
                <w:lang w:val="en-US" w:eastAsia="zh-CN"/>
              </w:rPr>
              <w:t>WF or LS lead</w:t>
            </w:r>
          </w:p>
        </w:tc>
      </w:tr>
      <w:tr w:rsidR="00186638" w14:paraId="51759660" w14:textId="77777777" w:rsidTr="00FF4779">
        <w:trPr>
          <w:trHeight w:val="358"/>
        </w:trPr>
        <w:tc>
          <w:tcPr>
            <w:tcW w:w="1395" w:type="dxa"/>
          </w:tcPr>
          <w:p w14:paraId="2FDB3B4E" w14:textId="77777777" w:rsidR="00186638" w:rsidRPr="003418CB" w:rsidRDefault="00186638" w:rsidP="00FF4779">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87EF85B" w14:textId="77777777" w:rsidR="00186638" w:rsidRPr="003418CB" w:rsidRDefault="00186638" w:rsidP="00FF4779">
            <w:pPr>
              <w:rPr>
                <w:rFonts w:eastAsiaTheme="minorEastAsia"/>
                <w:color w:val="0070C0"/>
                <w:lang w:val="en-US" w:eastAsia="zh-CN"/>
              </w:rPr>
            </w:pPr>
          </w:p>
        </w:tc>
        <w:tc>
          <w:tcPr>
            <w:tcW w:w="2932" w:type="dxa"/>
          </w:tcPr>
          <w:p w14:paraId="0A0A6672" w14:textId="77777777" w:rsidR="00186638" w:rsidRDefault="00186638" w:rsidP="00FF4779">
            <w:pPr>
              <w:spacing w:after="0"/>
              <w:rPr>
                <w:rFonts w:eastAsiaTheme="minorEastAsia"/>
                <w:color w:val="0070C0"/>
                <w:lang w:val="en-US" w:eastAsia="zh-CN"/>
              </w:rPr>
            </w:pPr>
          </w:p>
          <w:p w14:paraId="4C08DD68" w14:textId="77777777" w:rsidR="00186638" w:rsidRDefault="00186638" w:rsidP="00FF4779">
            <w:pPr>
              <w:spacing w:after="0"/>
              <w:rPr>
                <w:rFonts w:eastAsiaTheme="minorEastAsia"/>
                <w:color w:val="0070C0"/>
                <w:lang w:val="en-US" w:eastAsia="zh-CN"/>
              </w:rPr>
            </w:pPr>
          </w:p>
          <w:p w14:paraId="0B22CF41" w14:textId="77777777" w:rsidR="00186638" w:rsidRPr="003418CB" w:rsidRDefault="00186638" w:rsidP="00FF4779">
            <w:pPr>
              <w:rPr>
                <w:rFonts w:eastAsiaTheme="minorEastAsia"/>
                <w:color w:val="0070C0"/>
                <w:lang w:val="en-US" w:eastAsia="zh-CN"/>
              </w:rPr>
            </w:pPr>
          </w:p>
        </w:tc>
      </w:tr>
    </w:tbl>
    <w:p w14:paraId="2716CFB2" w14:textId="77777777" w:rsidR="00186638" w:rsidRPr="003418CB" w:rsidRDefault="00186638" w:rsidP="00186638">
      <w:pPr>
        <w:rPr>
          <w:color w:val="0070C0"/>
          <w:lang w:val="en-US" w:eastAsia="zh-CN"/>
        </w:rPr>
      </w:pPr>
    </w:p>
    <w:p w14:paraId="312AABF1" w14:textId="77777777" w:rsidR="00186638" w:rsidRDefault="00186638" w:rsidP="00186638">
      <w:pPr>
        <w:pStyle w:val="2"/>
      </w:pPr>
      <w:r>
        <w:rPr>
          <w:rFonts w:hint="eastAsia"/>
        </w:rPr>
        <w:t>Discussion on 2nd round</w:t>
      </w:r>
      <w:r>
        <w:t xml:space="preserve"> (if applicable)</w:t>
      </w:r>
    </w:p>
    <w:p w14:paraId="4D1312F1" w14:textId="77777777" w:rsidR="00186638" w:rsidRDefault="00186638" w:rsidP="00186638">
      <w:pPr>
        <w:rPr>
          <w:lang w:val="sv-SE" w:eastAsia="zh-CN"/>
        </w:rPr>
      </w:pPr>
    </w:p>
    <w:p w14:paraId="6FCA91F2" w14:textId="77777777" w:rsidR="00186638" w:rsidRDefault="00186638" w:rsidP="00186638">
      <w:pPr>
        <w:pStyle w:val="2"/>
      </w:pPr>
      <w:r>
        <w:rPr>
          <w:rFonts w:hint="eastAsia"/>
        </w:rPr>
        <w:t>Summary on 2nd round</w:t>
      </w:r>
      <w:r>
        <w:t xml:space="preserve"> (if applicable)</w:t>
      </w:r>
    </w:p>
    <w:p w14:paraId="494DEE6B" w14:textId="77777777" w:rsidR="00186638" w:rsidRDefault="00186638" w:rsidP="0018663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6"/>
        <w:tblW w:w="0" w:type="auto"/>
        <w:tblLook w:val="04A0" w:firstRow="1" w:lastRow="0" w:firstColumn="1" w:lastColumn="0" w:noHBand="0" w:noVBand="1"/>
      </w:tblPr>
      <w:tblGrid>
        <w:gridCol w:w="1494"/>
        <w:gridCol w:w="8137"/>
      </w:tblGrid>
      <w:tr w:rsidR="00186638" w:rsidRPr="00004165" w14:paraId="445783C7" w14:textId="77777777" w:rsidTr="00FF4779">
        <w:tc>
          <w:tcPr>
            <w:tcW w:w="1242" w:type="dxa"/>
          </w:tcPr>
          <w:p w14:paraId="4DC0624D" w14:textId="77777777" w:rsidR="00186638" w:rsidRPr="00045592" w:rsidRDefault="00186638" w:rsidP="00FF4779">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6887FF3C" w14:textId="77777777" w:rsidR="00186638" w:rsidRPr="00045592" w:rsidRDefault="00186638" w:rsidP="00FF4779">
            <w:pPr>
              <w:rPr>
                <w:rFonts w:eastAsia="ＭＳ 明朝"/>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186638" w14:paraId="4E693198" w14:textId="77777777" w:rsidTr="00FF4779">
        <w:tc>
          <w:tcPr>
            <w:tcW w:w="1242" w:type="dxa"/>
          </w:tcPr>
          <w:p w14:paraId="6C67411B" w14:textId="77777777" w:rsidR="00186638" w:rsidRPr="003418CB" w:rsidRDefault="00186638" w:rsidP="00FF477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039A484" w14:textId="77777777" w:rsidR="00186638" w:rsidRPr="003418CB" w:rsidRDefault="00186638" w:rsidP="00FF4779">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4A085A9" w14:textId="77777777" w:rsidR="00186638" w:rsidRPr="0002675C" w:rsidRDefault="00186638" w:rsidP="00186638">
      <w:pPr>
        <w:spacing w:after="120"/>
        <w:rPr>
          <w:lang w:eastAsia="zh-CN"/>
        </w:rPr>
      </w:pPr>
    </w:p>
    <w:sectPr w:rsidR="00186638" w:rsidRPr="0002675C" w:rsidSect="002165C0">
      <w:footnotePr>
        <w:numRestart w:val="eachSect"/>
      </w:footnotePr>
      <w:pgSz w:w="11907" w:h="16840" w:code="9"/>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ECDAE5" w14:textId="77777777" w:rsidR="00EA3E0E" w:rsidRDefault="00EA3E0E">
      <w:r>
        <w:separator/>
      </w:r>
    </w:p>
  </w:endnote>
  <w:endnote w:type="continuationSeparator" w:id="0">
    <w:p w14:paraId="64341C52" w14:textId="77777777" w:rsidR="00EA3E0E" w:rsidRDefault="00EA3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engXian">
    <w:altName w:val="SimSun"/>
    <w:panose1 w:val="02010600030101010101"/>
    <w:charset w:val="86"/>
    <w:family w:val="auto"/>
    <w:pitch w:val="variable"/>
    <w:sig w:usb0="00000000"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 ??">
    <w:altName w:val="MS Gothic"/>
    <w:panose1 w:val="00000000000000000000"/>
    <w:charset w:val="80"/>
    <w:family w:val="roman"/>
    <w:notTrueType/>
    <w:pitch w:val="fixed"/>
    <w:sig w:usb0="00000001" w:usb1="08070000" w:usb2="00000010" w:usb3="00000000" w:csb0="00020000" w:csb1="00000000"/>
  </w:font>
  <w:font w:name="Times">
    <w:altName w:val="Times New Roman"/>
    <w:panose1 w:val="02020603050405020304"/>
    <w:charset w:val="00"/>
    <w:family w:val="roman"/>
    <w:pitch w:val="variable"/>
    <w:sig w:usb0="E0002AFF" w:usb1="C0007841" w:usb2="00000009" w:usb3="00000000" w:csb0="000001FF" w:csb1="00000000"/>
  </w:font>
  <w:font w:name="v4.2.0">
    <w:altName w:val="Times New Roman"/>
    <w:charset w:val="00"/>
    <w:family w:val="auto"/>
    <w:pitch w:val="default"/>
  </w:font>
  <w:font w:name="DengXian Light">
    <w:altName w:val="等线 Light"/>
    <w:charset w:val="86"/>
    <w:family w:val="auto"/>
    <w:pitch w:val="variable"/>
    <w:sig w:usb0="00000000"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C89D54" w14:textId="77777777" w:rsidR="00EA3E0E" w:rsidRDefault="00EA3E0E">
      <w:r>
        <w:separator/>
      </w:r>
    </w:p>
  </w:footnote>
  <w:footnote w:type="continuationSeparator" w:id="0">
    <w:p w14:paraId="1ADD244D" w14:textId="77777777" w:rsidR="00EA3E0E" w:rsidRDefault="00EA3E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E62FB"/>
    <w:multiLevelType w:val="hybridMultilevel"/>
    <w:tmpl w:val="0EF4078A"/>
    <w:lvl w:ilvl="0" w:tplc="9F7609D4">
      <w:start w:val="1"/>
      <w:numFmt w:val="bullet"/>
      <w:lvlText w:val="•"/>
      <w:lvlJc w:val="left"/>
      <w:pPr>
        <w:tabs>
          <w:tab w:val="num" w:pos="720"/>
        </w:tabs>
        <w:ind w:left="720" w:hanging="360"/>
      </w:pPr>
      <w:rPr>
        <w:rFonts w:ascii="Arial" w:hAnsi="Arial" w:hint="default"/>
      </w:rPr>
    </w:lvl>
    <w:lvl w:ilvl="1" w:tplc="50CAD218">
      <w:numFmt w:val="bullet"/>
      <w:lvlText w:val="–"/>
      <w:lvlJc w:val="left"/>
      <w:pPr>
        <w:tabs>
          <w:tab w:val="num" w:pos="1440"/>
        </w:tabs>
        <w:ind w:left="1440" w:hanging="360"/>
      </w:pPr>
      <w:rPr>
        <w:rFonts w:ascii="Arial" w:hAnsi="Arial" w:hint="default"/>
      </w:rPr>
    </w:lvl>
    <w:lvl w:ilvl="2" w:tplc="5BFAF9C8">
      <w:numFmt w:val="bullet"/>
      <w:lvlText w:val="•"/>
      <w:lvlJc w:val="left"/>
      <w:pPr>
        <w:tabs>
          <w:tab w:val="num" w:pos="2160"/>
        </w:tabs>
        <w:ind w:left="2160" w:hanging="360"/>
      </w:pPr>
      <w:rPr>
        <w:rFonts w:ascii="Arial" w:hAnsi="Arial" w:hint="default"/>
      </w:rPr>
    </w:lvl>
    <w:lvl w:ilvl="3" w:tplc="12442632" w:tentative="1">
      <w:start w:val="1"/>
      <w:numFmt w:val="bullet"/>
      <w:lvlText w:val="•"/>
      <w:lvlJc w:val="left"/>
      <w:pPr>
        <w:tabs>
          <w:tab w:val="num" w:pos="2880"/>
        </w:tabs>
        <w:ind w:left="2880" w:hanging="360"/>
      </w:pPr>
      <w:rPr>
        <w:rFonts w:ascii="Arial" w:hAnsi="Arial" w:hint="default"/>
      </w:rPr>
    </w:lvl>
    <w:lvl w:ilvl="4" w:tplc="C236257E" w:tentative="1">
      <w:start w:val="1"/>
      <w:numFmt w:val="bullet"/>
      <w:lvlText w:val="•"/>
      <w:lvlJc w:val="left"/>
      <w:pPr>
        <w:tabs>
          <w:tab w:val="num" w:pos="3600"/>
        </w:tabs>
        <w:ind w:left="3600" w:hanging="360"/>
      </w:pPr>
      <w:rPr>
        <w:rFonts w:ascii="Arial" w:hAnsi="Arial" w:hint="default"/>
      </w:rPr>
    </w:lvl>
    <w:lvl w:ilvl="5" w:tplc="A43C1E3E" w:tentative="1">
      <w:start w:val="1"/>
      <w:numFmt w:val="bullet"/>
      <w:lvlText w:val="•"/>
      <w:lvlJc w:val="left"/>
      <w:pPr>
        <w:tabs>
          <w:tab w:val="num" w:pos="4320"/>
        </w:tabs>
        <w:ind w:left="4320" w:hanging="360"/>
      </w:pPr>
      <w:rPr>
        <w:rFonts w:ascii="Arial" w:hAnsi="Arial" w:hint="default"/>
      </w:rPr>
    </w:lvl>
    <w:lvl w:ilvl="6" w:tplc="BBC4D0CE" w:tentative="1">
      <w:start w:val="1"/>
      <w:numFmt w:val="bullet"/>
      <w:lvlText w:val="•"/>
      <w:lvlJc w:val="left"/>
      <w:pPr>
        <w:tabs>
          <w:tab w:val="num" w:pos="5040"/>
        </w:tabs>
        <w:ind w:left="5040" w:hanging="360"/>
      </w:pPr>
      <w:rPr>
        <w:rFonts w:ascii="Arial" w:hAnsi="Arial" w:hint="default"/>
      </w:rPr>
    </w:lvl>
    <w:lvl w:ilvl="7" w:tplc="21367A5E" w:tentative="1">
      <w:start w:val="1"/>
      <w:numFmt w:val="bullet"/>
      <w:lvlText w:val="•"/>
      <w:lvlJc w:val="left"/>
      <w:pPr>
        <w:tabs>
          <w:tab w:val="num" w:pos="5760"/>
        </w:tabs>
        <w:ind w:left="5760" w:hanging="360"/>
      </w:pPr>
      <w:rPr>
        <w:rFonts w:ascii="Arial" w:hAnsi="Arial" w:hint="default"/>
      </w:rPr>
    </w:lvl>
    <w:lvl w:ilvl="8" w:tplc="C540C8F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78661C7"/>
    <w:multiLevelType w:val="hybridMultilevel"/>
    <w:tmpl w:val="AEF8EF00"/>
    <w:lvl w:ilvl="0" w:tplc="46520E02">
      <w:start w:val="1"/>
      <w:numFmt w:val="bullet"/>
      <w:lvlText w:val="•"/>
      <w:lvlJc w:val="left"/>
      <w:pPr>
        <w:ind w:left="704" w:hanging="420"/>
      </w:pPr>
      <w:rPr>
        <w:rFonts w:ascii="Arial" w:hAnsi="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 w15:restartNumberingAfterBreak="0">
    <w:nsid w:val="10E26598"/>
    <w:multiLevelType w:val="hybridMultilevel"/>
    <w:tmpl w:val="8BF6CACE"/>
    <w:lvl w:ilvl="0" w:tplc="C1AEABAE">
      <w:start w:val="1"/>
      <w:numFmt w:val="bullet"/>
      <w:lvlText w:val="•"/>
      <w:lvlJc w:val="left"/>
      <w:pPr>
        <w:tabs>
          <w:tab w:val="num" w:pos="720"/>
        </w:tabs>
        <w:ind w:left="720" w:hanging="360"/>
      </w:pPr>
      <w:rPr>
        <w:rFonts w:ascii="Arial" w:hAnsi="Arial" w:hint="default"/>
      </w:rPr>
    </w:lvl>
    <w:lvl w:ilvl="1" w:tplc="9E688AC2">
      <w:numFmt w:val="bullet"/>
      <w:lvlText w:val="–"/>
      <w:lvlJc w:val="left"/>
      <w:pPr>
        <w:tabs>
          <w:tab w:val="num" w:pos="1440"/>
        </w:tabs>
        <w:ind w:left="1440" w:hanging="360"/>
      </w:pPr>
      <w:rPr>
        <w:rFonts w:ascii="Arial" w:hAnsi="Arial" w:hint="default"/>
      </w:rPr>
    </w:lvl>
    <w:lvl w:ilvl="2" w:tplc="A9A226BE" w:tentative="1">
      <w:start w:val="1"/>
      <w:numFmt w:val="bullet"/>
      <w:lvlText w:val="•"/>
      <w:lvlJc w:val="left"/>
      <w:pPr>
        <w:tabs>
          <w:tab w:val="num" w:pos="2160"/>
        </w:tabs>
        <w:ind w:left="2160" w:hanging="360"/>
      </w:pPr>
      <w:rPr>
        <w:rFonts w:ascii="Arial" w:hAnsi="Arial" w:hint="default"/>
      </w:rPr>
    </w:lvl>
    <w:lvl w:ilvl="3" w:tplc="94B0AC0A" w:tentative="1">
      <w:start w:val="1"/>
      <w:numFmt w:val="bullet"/>
      <w:lvlText w:val="•"/>
      <w:lvlJc w:val="left"/>
      <w:pPr>
        <w:tabs>
          <w:tab w:val="num" w:pos="2880"/>
        </w:tabs>
        <w:ind w:left="2880" w:hanging="360"/>
      </w:pPr>
      <w:rPr>
        <w:rFonts w:ascii="Arial" w:hAnsi="Arial" w:hint="default"/>
      </w:rPr>
    </w:lvl>
    <w:lvl w:ilvl="4" w:tplc="B19055F8" w:tentative="1">
      <w:start w:val="1"/>
      <w:numFmt w:val="bullet"/>
      <w:lvlText w:val="•"/>
      <w:lvlJc w:val="left"/>
      <w:pPr>
        <w:tabs>
          <w:tab w:val="num" w:pos="3600"/>
        </w:tabs>
        <w:ind w:left="3600" w:hanging="360"/>
      </w:pPr>
      <w:rPr>
        <w:rFonts w:ascii="Arial" w:hAnsi="Arial" w:hint="default"/>
      </w:rPr>
    </w:lvl>
    <w:lvl w:ilvl="5" w:tplc="78723F9C" w:tentative="1">
      <w:start w:val="1"/>
      <w:numFmt w:val="bullet"/>
      <w:lvlText w:val="•"/>
      <w:lvlJc w:val="left"/>
      <w:pPr>
        <w:tabs>
          <w:tab w:val="num" w:pos="4320"/>
        </w:tabs>
        <w:ind w:left="4320" w:hanging="360"/>
      </w:pPr>
      <w:rPr>
        <w:rFonts w:ascii="Arial" w:hAnsi="Arial" w:hint="default"/>
      </w:rPr>
    </w:lvl>
    <w:lvl w:ilvl="6" w:tplc="90F697E4" w:tentative="1">
      <w:start w:val="1"/>
      <w:numFmt w:val="bullet"/>
      <w:lvlText w:val="•"/>
      <w:lvlJc w:val="left"/>
      <w:pPr>
        <w:tabs>
          <w:tab w:val="num" w:pos="5040"/>
        </w:tabs>
        <w:ind w:left="5040" w:hanging="360"/>
      </w:pPr>
      <w:rPr>
        <w:rFonts w:ascii="Arial" w:hAnsi="Arial" w:hint="default"/>
      </w:rPr>
    </w:lvl>
    <w:lvl w:ilvl="7" w:tplc="A9966966" w:tentative="1">
      <w:start w:val="1"/>
      <w:numFmt w:val="bullet"/>
      <w:lvlText w:val="•"/>
      <w:lvlJc w:val="left"/>
      <w:pPr>
        <w:tabs>
          <w:tab w:val="num" w:pos="5760"/>
        </w:tabs>
        <w:ind w:left="5760" w:hanging="360"/>
      </w:pPr>
      <w:rPr>
        <w:rFonts w:ascii="Arial" w:hAnsi="Arial" w:hint="default"/>
      </w:rPr>
    </w:lvl>
    <w:lvl w:ilvl="8" w:tplc="FCF0052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AC936E3"/>
    <w:multiLevelType w:val="hybridMultilevel"/>
    <w:tmpl w:val="C3E6005C"/>
    <w:lvl w:ilvl="0" w:tplc="3BB29C82">
      <w:start w:val="1"/>
      <w:numFmt w:val="bullet"/>
      <w:lvlText w:val="•"/>
      <w:lvlJc w:val="left"/>
      <w:pPr>
        <w:tabs>
          <w:tab w:val="num" w:pos="720"/>
        </w:tabs>
        <w:ind w:left="720" w:hanging="360"/>
      </w:pPr>
      <w:rPr>
        <w:rFonts w:ascii="Arial" w:hAnsi="Arial" w:hint="default"/>
      </w:rPr>
    </w:lvl>
    <w:lvl w:ilvl="1" w:tplc="D56C25DE">
      <w:numFmt w:val="bullet"/>
      <w:lvlText w:val="–"/>
      <w:lvlJc w:val="left"/>
      <w:pPr>
        <w:tabs>
          <w:tab w:val="num" w:pos="1440"/>
        </w:tabs>
        <w:ind w:left="1440" w:hanging="360"/>
      </w:pPr>
      <w:rPr>
        <w:rFonts w:ascii="Arial" w:hAnsi="Arial" w:hint="default"/>
      </w:rPr>
    </w:lvl>
    <w:lvl w:ilvl="2" w:tplc="0F5489C6" w:tentative="1">
      <w:start w:val="1"/>
      <w:numFmt w:val="bullet"/>
      <w:lvlText w:val="•"/>
      <w:lvlJc w:val="left"/>
      <w:pPr>
        <w:tabs>
          <w:tab w:val="num" w:pos="2160"/>
        </w:tabs>
        <w:ind w:left="2160" w:hanging="360"/>
      </w:pPr>
      <w:rPr>
        <w:rFonts w:ascii="Arial" w:hAnsi="Arial" w:hint="default"/>
      </w:rPr>
    </w:lvl>
    <w:lvl w:ilvl="3" w:tplc="1B06FCFE" w:tentative="1">
      <w:start w:val="1"/>
      <w:numFmt w:val="bullet"/>
      <w:lvlText w:val="•"/>
      <w:lvlJc w:val="left"/>
      <w:pPr>
        <w:tabs>
          <w:tab w:val="num" w:pos="2880"/>
        </w:tabs>
        <w:ind w:left="2880" w:hanging="360"/>
      </w:pPr>
      <w:rPr>
        <w:rFonts w:ascii="Arial" w:hAnsi="Arial" w:hint="default"/>
      </w:rPr>
    </w:lvl>
    <w:lvl w:ilvl="4" w:tplc="6136BFE6" w:tentative="1">
      <w:start w:val="1"/>
      <w:numFmt w:val="bullet"/>
      <w:lvlText w:val="•"/>
      <w:lvlJc w:val="left"/>
      <w:pPr>
        <w:tabs>
          <w:tab w:val="num" w:pos="3600"/>
        </w:tabs>
        <w:ind w:left="3600" w:hanging="360"/>
      </w:pPr>
      <w:rPr>
        <w:rFonts w:ascii="Arial" w:hAnsi="Arial" w:hint="default"/>
      </w:rPr>
    </w:lvl>
    <w:lvl w:ilvl="5" w:tplc="73F4EFDA" w:tentative="1">
      <w:start w:val="1"/>
      <w:numFmt w:val="bullet"/>
      <w:lvlText w:val="•"/>
      <w:lvlJc w:val="left"/>
      <w:pPr>
        <w:tabs>
          <w:tab w:val="num" w:pos="4320"/>
        </w:tabs>
        <w:ind w:left="4320" w:hanging="360"/>
      </w:pPr>
      <w:rPr>
        <w:rFonts w:ascii="Arial" w:hAnsi="Arial" w:hint="default"/>
      </w:rPr>
    </w:lvl>
    <w:lvl w:ilvl="6" w:tplc="1E3081D2" w:tentative="1">
      <w:start w:val="1"/>
      <w:numFmt w:val="bullet"/>
      <w:lvlText w:val="•"/>
      <w:lvlJc w:val="left"/>
      <w:pPr>
        <w:tabs>
          <w:tab w:val="num" w:pos="5040"/>
        </w:tabs>
        <w:ind w:left="5040" w:hanging="360"/>
      </w:pPr>
      <w:rPr>
        <w:rFonts w:ascii="Arial" w:hAnsi="Arial" w:hint="default"/>
      </w:rPr>
    </w:lvl>
    <w:lvl w:ilvl="7" w:tplc="F8743A3C" w:tentative="1">
      <w:start w:val="1"/>
      <w:numFmt w:val="bullet"/>
      <w:lvlText w:val="•"/>
      <w:lvlJc w:val="left"/>
      <w:pPr>
        <w:tabs>
          <w:tab w:val="num" w:pos="5760"/>
        </w:tabs>
        <w:ind w:left="5760" w:hanging="360"/>
      </w:pPr>
      <w:rPr>
        <w:rFonts w:ascii="Arial" w:hAnsi="Arial" w:hint="default"/>
      </w:rPr>
    </w:lvl>
    <w:lvl w:ilvl="8" w:tplc="583C613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02D6495"/>
    <w:multiLevelType w:val="hybridMultilevel"/>
    <w:tmpl w:val="F17601F8"/>
    <w:lvl w:ilvl="0" w:tplc="04090001">
      <w:start w:val="1"/>
      <w:numFmt w:val="bullet"/>
      <w:pStyle w:val="RAN4observation"/>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5" w15:restartNumberingAfterBreak="0">
    <w:nsid w:val="3270204C"/>
    <w:multiLevelType w:val="hybridMultilevel"/>
    <w:tmpl w:val="6780F2E6"/>
    <w:lvl w:ilvl="0" w:tplc="215E59FC">
      <w:start w:val="1"/>
      <w:numFmt w:val="bullet"/>
      <w:lvlText w:val="•"/>
      <w:lvlJc w:val="left"/>
      <w:pPr>
        <w:tabs>
          <w:tab w:val="num" w:pos="720"/>
        </w:tabs>
        <w:ind w:left="720" w:hanging="360"/>
      </w:pPr>
      <w:rPr>
        <w:rFonts w:ascii="Arial" w:hAnsi="Arial" w:hint="default"/>
      </w:rPr>
    </w:lvl>
    <w:lvl w:ilvl="1" w:tplc="74626460">
      <w:start w:val="608"/>
      <w:numFmt w:val="bullet"/>
      <w:lvlText w:val="–"/>
      <w:lvlJc w:val="left"/>
      <w:pPr>
        <w:tabs>
          <w:tab w:val="num" w:pos="1440"/>
        </w:tabs>
        <w:ind w:left="1440" w:hanging="360"/>
      </w:pPr>
      <w:rPr>
        <w:rFonts w:ascii="Arial" w:hAnsi="Arial" w:hint="default"/>
      </w:rPr>
    </w:lvl>
    <w:lvl w:ilvl="2" w:tplc="447CCB4C">
      <w:start w:val="1"/>
      <w:numFmt w:val="bullet"/>
      <w:lvlText w:val="•"/>
      <w:lvlJc w:val="left"/>
      <w:pPr>
        <w:tabs>
          <w:tab w:val="num" w:pos="2160"/>
        </w:tabs>
        <w:ind w:left="2160" w:hanging="360"/>
      </w:pPr>
      <w:rPr>
        <w:rFonts w:ascii="Arial" w:hAnsi="Arial" w:hint="default"/>
      </w:rPr>
    </w:lvl>
    <w:lvl w:ilvl="3" w:tplc="9DDA2638">
      <w:start w:val="1"/>
      <w:numFmt w:val="bullet"/>
      <w:lvlText w:val="•"/>
      <w:lvlJc w:val="left"/>
      <w:pPr>
        <w:tabs>
          <w:tab w:val="num" w:pos="2880"/>
        </w:tabs>
        <w:ind w:left="2880" w:hanging="360"/>
      </w:pPr>
      <w:rPr>
        <w:rFonts w:ascii="Arial" w:hAnsi="Arial" w:hint="default"/>
      </w:rPr>
    </w:lvl>
    <w:lvl w:ilvl="4" w:tplc="A836CC2E" w:tentative="1">
      <w:start w:val="1"/>
      <w:numFmt w:val="bullet"/>
      <w:lvlText w:val="•"/>
      <w:lvlJc w:val="left"/>
      <w:pPr>
        <w:tabs>
          <w:tab w:val="num" w:pos="3600"/>
        </w:tabs>
        <w:ind w:left="3600" w:hanging="360"/>
      </w:pPr>
      <w:rPr>
        <w:rFonts w:ascii="Arial" w:hAnsi="Arial" w:hint="default"/>
      </w:rPr>
    </w:lvl>
    <w:lvl w:ilvl="5" w:tplc="BD001E90" w:tentative="1">
      <w:start w:val="1"/>
      <w:numFmt w:val="bullet"/>
      <w:lvlText w:val="•"/>
      <w:lvlJc w:val="left"/>
      <w:pPr>
        <w:tabs>
          <w:tab w:val="num" w:pos="4320"/>
        </w:tabs>
        <w:ind w:left="4320" w:hanging="360"/>
      </w:pPr>
      <w:rPr>
        <w:rFonts w:ascii="Arial" w:hAnsi="Arial" w:hint="default"/>
      </w:rPr>
    </w:lvl>
    <w:lvl w:ilvl="6" w:tplc="DF9043BA" w:tentative="1">
      <w:start w:val="1"/>
      <w:numFmt w:val="bullet"/>
      <w:lvlText w:val="•"/>
      <w:lvlJc w:val="left"/>
      <w:pPr>
        <w:tabs>
          <w:tab w:val="num" w:pos="5040"/>
        </w:tabs>
        <w:ind w:left="5040" w:hanging="360"/>
      </w:pPr>
      <w:rPr>
        <w:rFonts w:ascii="Arial" w:hAnsi="Arial" w:hint="default"/>
      </w:rPr>
    </w:lvl>
    <w:lvl w:ilvl="7" w:tplc="8EC6E158" w:tentative="1">
      <w:start w:val="1"/>
      <w:numFmt w:val="bullet"/>
      <w:lvlText w:val="•"/>
      <w:lvlJc w:val="left"/>
      <w:pPr>
        <w:tabs>
          <w:tab w:val="num" w:pos="5760"/>
        </w:tabs>
        <w:ind w:left="5760" w:hanging="360"/>
      </w:pPr>
      <w:rPr>
        <w:rFonts w:ascii="Arial" w:hAnsi="Arial" w:hint="default"/>
      </w:rPr>
    </w:lvl>
    <w:lvl w:ilvl="8" w:tplc="AB2C4DB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8334DBA"/>
    <w:multiLevelType w:val="hybridMultilevel"/>
    <w:tmpl w:val="DE46E17A"/>
    <w:lvl w:ilvl="0" w:tplc="AE9AE07E">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38F4366A"/>
    <w:multiLevelType w:val="hybridMultilevel"/>
    <w:tmpl w:val="0F245BFA"/>
    <w:lvl w:ilvl="0" w:tplc="70D065C0">
      <w:start w:val="1"/>
      <w:numFmt w:val="decimal"/>
      <w:lvlText w:val="(%1)"/>
      <w:lvlJc w:val="left"/>
      <w:pPr>
        <w:ind w:left="720" w:hanging="360"/>
      </w:pPr>
      <w:rPr>
        <w:rFonts w:eastAsia="游明朝"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D37A3D"/>
    <w:multiLevelType w:val="multilevel"/>
    <w:tmpl w:val="889E9834"/>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1004"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9" w15:restartNumberingAfterBreak="0">
    <w:nsid w:val="40AC3D12"/>
    <w:multiLevelType w:val="hybridMultilevel"/>
    <w:tmpl w:val="4EBE5B96"/>
    <w:lvl w:ilvl="0" w:tplc="2458B414">
      <w:start w:val="1"/>
      <w:numFmt w:val="bullet"/>
      <w:lvlText w:val="•"/>
      <w:lvlJc w:val="left"/>
      <w:pPr>
        <w:tabs>
          <w:tab w:val="num" w:pos="720"/>
        </w:tabs>
        <w:ind w:left="720" w:hanging="360"/>
      </w:pPr>
      <w:rPr>
        <w:rFonts w:ascii="Arial" w:hAnsi="Arial" w:hint="default"/>
      </w:rPr>
    </w:lvl>
    <w:lvl w:ilvl="1" w:tplc="0C3CA41E">
      <w:numFmt w:val="bullet"/>
      <w:lvlText w:val="–"/>
      <w:lvlJc w:val="left"/>
      <w:pPr>
        <w:tabs>
          <w:tab w:val="num" w:pos="1440"/>
        </w:tabs>
        <w:ind w:left="1440" w:hanging="360"/>
      </w:pPr>
      <w:rPr>
        <w:rFonts w:ascii="Arial" w:hAnsi="Arial" w:hint="default"/>
      </w:rPr>
    </w:lvl>
    <w:lvl w:ilvl="2" w:tplc="A6E2B880">
      <w:numFmt w:val="bullet"/>
      <w:lvlText w:val="•"/>
      <w:lvlJc w:val="left"/>
      <w:pPr>
        <w:tabs>
          <w:tab w:val="num" w:pos="2160"/>
        </w:tabs>
        <w:ind w:left="2160" w:hanging="360"/>
      </w:pPr>
      <w:rPr>
        <w:rFonts w:ascii="Arial" w:hAnsi="Arial" w:hint="default"/>
      </w:rPr>
    </w:lvl>
    <w:lvl w:ilvl="3" w:tplc="B0809A84">
      <w:start w:val="1"/>
      <w:numFmt w:val="bullet"/>
      <w:lvlText w:val="•"/>
      <w:lvlJc w:val="left"/>
      <w:pPr>
        <w:tabs>
          <w:tab w:val="num" w:pos="2880"/>
        </w:tabs>
        <w:ind w:left="2880" w:hanging="360"/>
      </w:pPr>
      <w:rPr>
        <w:rFonts w:ascii="Arial" w:hAnsi="Arial" w:hint="default"/>
      </w:rPr>
    </w:lvl>
    <w:lvl w:ilvl="4" w:tplc="2B7A37D0" w:tentative="1">
      <w:start w:val="1"/>
      <w:numFmt w:val="bullet"/>
      <w:lvlText w:val="•"/>
      <w:lvlJc w:val="left"/>
      <w:pPr>
        <w:tabs>
          <w:tab w:val="num" w:pos="3600"/>
        </w:tabs>
        <w:ind w:left="3600" w:hanging="360"/>
      </w:pPr>
      <w:rPr>
        <w:rFonts w:ascii="Arial" w:hAnsi="Arial" w:hint="default"/>
      </w:rPr>
    </w:lvl>
    <w:lvl w:ilvl="5" w:tplc="9430615C" w:tentative="1">
      <w:start w:val="1"/>
      <w:numFmt w:val="bullet"/>
      <w:lvlText w:val="•"/>
      <w:lvlJc w:val="left"/>
      <w:pPr>
        <w:tabs>
          <w:tab w:val="num" w:pos="4320"/>
        </w:tabs>
        <w:ind w:left="4320" w:hanging="360"/>
      </w:pPr>
      <w:rPr>
        <w:rFonts w:ascii="Arial" w:hAnsi="Arial" w:hint="default"/>
      </w:rPr>
    </w:lvl>
    <w:lvl w:ilvl="6" w:tplc="9316253A" w:tentative="1">
      <w:start w:val="1"/>
      <w:numFmt w:val="bullet"/>
      <w:lvlText w:val="•"/>
      <w:lvlJc w:val="left"/>
      <w:pPr>
        <w:tabs>
          <w:tab w:val="num" w:pos="5040"/>
        </w:tabs>
        <w:ind w:left="5040" w:hanging="360"/>
      </w:pPr>
      <w:rPr>
        <w:rFonts w:ascii="Arial" w:hAnsi="Arial" w:hint="default"/>
      </w:rPr>
    </w:lvl>
    <w:lvl w:ilvl="7" w:tplc="738EA56A" w:tentative="1">
      <w:start w:val="1"/>
      <w:numFmt w:val="bullet"/>
      <w:lvlText w:val="•"/>
      <w:lvlJc w:val="left"/>
      <w:pPr>
        <w:tabs>
          <w:tab w:val="num" w:pos="5760"/>
        </w:tabs>
        <w:ind w:left="5760" w:hanging="360"/>
      </w:pPr>
      <w:rPr>
        <w:rFonts w:ascii="Arial" w:hAnsi="Arial" w:hint="default"/>
      </w:rPr>
    </w:lvl>
    <w:lvl w:ilvl="8" w:tplc="3F2E3FC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36947C1"/>
    <w:multiLevelType w:val="hybridMultilevel"/>
    <w:tmpl w:val="F19A6210"/>
    <w:lvl w:ilvl="0" w:tplc="7C2E50BC">
      <w:start w:val="1"/>
      <w:numFmt w:val="bullet"/>
      <w:lvlText w:val="•"/>
      <w:lvlJc w:val="left"/>
      <w:pPr>
        <w:tabs>
          <w:tab w:val="num" w:pos="720"/>
        </w:tabs>
        <w:ind w:left="720" w:hanging="360"/>
      </w:pPr>
      <w:rPr>
        <w:rFonts w:ascii="Arial" w:hAnsi="Arial" w:hint="default"/>
      </w:rPr>
    </w:lvl>
    <w:lvl w:ilvl="1" w:tplc="C450E9E6">
      <w:numFmt w:val="bullet"/>
      <w:lvlText w:val="–"/>
      <w:lvlJc w:val="left"/>
      <w:pPr>
        <w:tabs>
          <w:tab w:val="num" w:pos="1440"/>
        </w:tabs>
        <w:ind w:left="1440" w:hanging="360"/>
      </w:pPr>
      <w:rPr>
        <w:rFonts w:ascii="Arial" w:hAnsi="Arial" w:hint="default"/>
      </w:rPr>
    </w:lvl>
    <w:lvl w:ilvl="2" w:tplc="BB10CADA" w:tentative="1">
      <w:start w:val="1"/>
      <w:numFmt w:val="bullet"/>
      <w:lvlText w:val="•"/>
      <w:lvlJc w:val="left"/>
      <w:pPr>
        <w:tabs>
          <w:tab w:val="num" w:pos="2160"/>
        </w:tabs>
        <w:ind w:left="2160" w:hanging="360"/>
      </w:pPr>
      <w:rPr>
        <w:rFonts w:ascii="Arial" w:hAnsi="Arial" w:hint="default"/>
      </w:rPr>
    </w:lvl>
    <w:lvl w:ilvl="3" w:tplc="B45258DA" w:tentative="1">
      <w:start w:val="1"/>
      <w:numFmt w:val="bullet"/>
      <w:lvlText w:val="•"/>
      <w:lvlJc w:val="left"/>
      <w:pPr>
        <w:tabs>
          <w:tab w:val="num" w:pos="2880"/>
        </w:tabs>
        <w:ind w:left="2880" w:hanging="360"/>
      </w:pPr>
      <w:rPr>
        <w:rFonts w:ascii="Arial" w:hAnsi="Arial" w:hint="default"/>
      </w:rPr>
    </w:lvl>
    <w:lvl w:ilvl="4" w:tplc="09D211BA" w:tentative="1">
      <w:start w:val="1"/>
      <w:numFmt w:val="bullet"/>
      <w:lvlText w:val="•"/>
      <w:lvlJc w:val="left"/>
      <w:pPr>
        <w:tabs>
          <w:tab w:val="num" w:pos="3600"/>
        </w:tabs>
        <w:ind w:left="3600" w:hanging="360"/>
      </w:pPr>
      <w:rPr>
        <w:rFonts w:ascii="Arial" w:hAnsi="Arial" w:hint="default"/>
      </w:rPr>
    </w:lvl>
    <w:lvl w:ilvl="5" w:tplc="4E103092" w:tentative="1">
      <w:start w:val="1"/>
      <w:numFmt w:val="bullet"/>
      <w:lvlText w:val="•"/>
      <w:lvlJc w:val="left"/>
      <w:pPr>
        <w:tabs>
          <w:tab w:val="num" w:pos="4320"/>
        </w:tabs>
        <w:ind w:left="4320" w:hanging="360"/>
      </w:pPr>
      <w:rPr>
        <w:rFonts w:ascii="Arial" w:hAnsi="Arial" w:hint="default"/>
      </w:rPr>
    </w:lvl>
    <w:lvl w:ilvl="6" w:tplc="C698346E" w:tentative="1">
      <w:start w:val="1"/>
      <w:numFmt w:val="bullet"/>
      <w:lvlText w:val="•"/>
      <w:lvlJc w:val="left"/>
      <w:pPr>
        <w:tabs>
          <w:tab w:val="num" w:pos="5040"/>
        </w:tabs>
        <w:ind w:left="5040" w:hanging="360"/>
      </w:pPr>
      <w:rPr>
        <w:rFonts w:ascii="Arial" w:hAnsi="Arial" w:hint="default"/>
      </w:rPr>
    </w:lvl>
    <w:lvl w:ilvl="7" w:tplc="ADC864F8" w:tentative="1">
      <w:start w:val="1"/>
      <w:numFmt w:val="bullet"/>
      <w:lvlText w:val="•"/>
      <w:lvlJc w:val="left"/>
      <w:pPr>
        <w:tabs>
          <w:tab w:val="num" w:pos="5760"/>
        </w:tabs>
        <w:ind w:left="5760" w:hanging="360"/>
      </w:pPr>
      <w:rPr>
        <w:rFonts w:ascii="Arial" w:hAnsi="Arial" w:hint="default"/>
      </w:rPr>
    </w:lvl>
    <w:lvl w:ilvl="8" w:tplc="0262D98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6B43B9D"/>
    <w:multiLevelType w:val="hybridMultilevel"/>
    <w:tmpl w:val="727807F0"/>
    <w:lvl w:ilvl="0" w:tplc="480A0C90">
      <w:start w:val="1"/>
      <w:numFmt w:val="decimal"/>
      <w:pStyle w:val="RAN4Observation0"/>
      <w:suff w:val="space"/>
      <w:lvlText w:val="Observation %1:"/>
      <w:lvlJc w:val="left"/>
      <w:pPr>
        <w:ind w:left="360" w:hanging="360"/>
      </w:pPr>
      <w:rPr>
        <w:rFonts w:ascii="Times New Roman" w:hAnsi="Times New Roman" w:cs="Times New Roman" w:hint="default"/>
        <w:b/>
        <w:i w:val="0"/>
        <w:color w:val="auto"/>
        <w:sz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48424B56"/>
    <w:multiLevelType w:val="hybridMultilevel"/>
    <w:tmpl w:val="C2ACDF46"/>
    <w:lvl w:ilvl="0" w:tplc="331E7376">
      <w:start w:val="1"/>
      <w:numFmt w:val="bullet"/>
      <w:lvlText w:val="•"/>
      <w:lvlJc w:val="left"/>
      <w:pPr>
        <w:tabs>
          <w:tab w:val="num" w:pos="720"/>
        </w:tabs>
        <w:ind w:left="720" w:hanging="360"/>
      </w:pPr>
      <w:rPr>
        <w:rFonts w:ascii="Arial" w:hAnsi="Arial" w:hint="default"/>
      </w:rPr>
    </w:lvl>
    <w:lvl w:ilvl="1" w:tplc="E8CA2F2E">
      <w:numFmt w:val="bullet"/>
      <w:lvlText w:val="–"/>
      <w:lvlJc w:val="left"/>
      <w:pPr>
        <w:tabs>
          <w:tab w:val="num" w:pos="1440"/>
        </w:tabs>
        <w:ind w:left="1440" w:hanging="360"/>
      </w:pPr>
      <w:rPr>
        <w:rFonts w:ascii="Arial" w:hAnsi="Arial" w:hint="default"/>
      </w:rPr>
    </w:lvl>
    <w:lvl w:ilvl="2" w:tplc="760C24F2">
      <w:numFmt w:val="bullet"/>
      <w:lvlText w:val="•"/>
      <w:lvlJc w:val="left"/>
      <w:pPr>
        <w:tabs>
          <w:tab w:val="num" w:pos="2160"/>
        </w:tabs>
        <w:ind w:left="2160" w:hanging="360"/>
      </w:pPr>
      <w:rPr>
        <w:rFonts w:ascii="Arial" w:hAnsi="Arial" w:hint="default"/>
      </w:rPr>
    </w:lvl>
    <w:lvl w:ilvl="3" w:tplc="C90C5AB0" w:tentative="1">
      <w:start w:val="1"/>
      <w:numFmt w:val="bullet"/>
      <w:lvlText w:val="•"/>
      <w:lvlJc w:val="left"/>
      <w:pPr>
        <w:tabs>
          <w:tab w:val="num" w:pos="2880"/>
        </w:tabs>
        <w:ind w:left="2880" w:hanging="360"/>
      </w:pPr>
      <w:rPr>
        <w:rFonts w:ascii="Arial" w:hAnsi="Arial" w:hint="default"/>
      </w:rPr>
    </w:lvl>
    <w:lvl w:ilvl="4" w:tplc="9DF431B6" w:tentative="1">
      <w:start w:val="1"/>
      <w:numFmt w:val="bullet"/>
      <w:lvlText w:val="•"/>
      <w:lvlJc w:val="left"/>
      <w:pPr>
        <w:tabs>
          <w:tab w:val="num" w:pos="3600"/>
        </w:tabs>
        <w:ind w:left="3600" w:hanging="360"/>
      </w:pPr>
      <w:rPr>
        <w:rFonts w:ascii="Arial" w:hAnsi="Arial" w:hint="default"/>
      </w:rPr>
    </w:lvl>
    <w:lvl w:ilvl="5" w:tplc="6704A110" w:tentative="1">
      <w:start w:val="1"/>
      <w:numFmt w:val="bullet"/>
      <w:lvlText w:val="•"/>
      <w:lvlJc w:val="left"/>
      <w:pPr>
        <w:tabs>
          <w:tab w:val="num" w:pos="4320"/>
        </w:tabs>
        <w:ind w:left="4320" w:hanging="360"/>
      </w:pPr>
      <w:rPr>
        <w:rFonts w:ascii="Arial" w:hAnsi="Arial" w:hint="default"/>
      </w:rPr>
    </w:lvl>
    <w:lvl w:ilvl="6" w:tplc="5AF24FE8" w:tentative="1">
      <w:start w:val="1"/>
      <w:numFmt w:val="bullet"/>
      <w:lvlText w:val="•"/>
      <w:lvlJc w:val="left"/>
      <w:pPr>
        <w:tabs>
          <w:tab w:val="num" w:pos="5040"/>
        </w:tabs>
        <w:ind w:left="5040" w:hanging="360"/>
      </w:pPr>
      <w:rPr>
        <w:rFonts w:ascii="Arial" w:hAnsi="Arial" w:hint="default"/>
      </w:rPr>
    </w:lvl>
    <w:lvl w:ilvl="7" w:tplc="F5B8479C" w:tentative="1">
      <w:start w:val="1"/>
      <w:numFmt w:val="bullet"/>
      <w:lvlText w:val="•"/>
      <w:lvlJc w:val="left"/>
      <w:pPr>
        <w:tabs>
          <w:tab w:val="num" w:pos="5760"/>
        </w:tabs>
        <w:ind w:left="5760" w:hanging="360"/>
      </w:pPr>
      <w:rPr>
        <w:rFonts w:ascii="Arial" w:hAnsi="Arial" w:hint="default"/>
      </w:rPr>
    </w:lvl>
    <w:lvl w:ilvl="8" w:tplc="9EC8F33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D6E3167"/>
    <w:multiLevelType w:val="hybridMultilevel"/>
    <w:tmpl w:val="1FA69386"/>
    <w:lvl w:ilvl="0" w:tplc="204E9F2A">
      <w:start w:val="1"/>
      <w:numFmt w:val="decimal"/>
      <w:pStyle w:val="RAN4proposal"/>
      <w:suff w:val="space"/>
      <w:lvlText w:val="Proposal %1:"/>
      <w:lvlJc w:val="left"/>
      <w:pPr>
        <w:ind w:left="360" w:hanging="360"/>
      </w:pPr>
      <w:rPr>
        <w:rFonts w:ascii="Times New Roman" w:hAnsi="Times New Roman" w:cs="Times New Roman" w:hint="default"/>
        <w:b/>
        <w:i w:val="0"/>
        <w:color w:val="auto"/>
        <w:sz w:val="20"/>
        <w:lang w:val="en-U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15:restartNumberingAfterBreak="0">
    <w:nsid w:val="4F547D8B"/>
    <w:multiLevelType w:val="hybridMultilevel"/>
    <w:tmpl w:val="0C2E7AA0"/>
    <w:lvl w:ilvl="0" w:tplc="0409000F">
      <w:start w:val="1"/>
      <w:numFmt w:val="decimal"/>
      <w:lvlText w:val="%1."/>
      <w:lvlJc w:val="left"/>
      <w:pPr>
        <w:ind w:left="2580" w:hanging="420"/>
      </w:pPr>
    </w:lvl>
    <w:lvl w:ilvl="1" w:tplc="04090019" w:tentative="1">
      <w:start w:val="1"/>
      <w:numFmt w:val="lowerLetter"/>
      <w:lvlText w:val="%2)"/>
      <w:lvlJc w:val="left"/>
      <w:pPr>
        <w:ind w:left="3000" w:hanging="420"/>
      </w:pPr>
    </w:lvl>
    <w:lvl w:ilvl="2" w:tplc="0409001B" w:tentative="1">
      <w:start w:val="1"/>
      <w:numFmt w:val="lowerRoman"/>
      <w:lvlText w:val="%3."/>
      <w:lvlJc w:val="right"/>
      <w:pPr>
        <w:ind w:left="3420" w:hanging="420"/>
      </w:pPr>
    </w:lvl>
    <w:lvl w:ilvl="3" w:tplc="0409000F" w:tentative="1">
      <w:start w:val="1"/>
      <w:numFmt w:val="decimal"/>
      <w:lvlText w:val="%4."/>
      <w:lvlJc w:val="left"/>
      <w:pPr>
        <w:ind w:left="3840" w:hanging="420"/>
      </w:pPr>
    </w:lvl>
    <w:lvl w:ilvl="4" w:tplc="04090019" w:tentative="1">
      <w:start w:val="1"/>
      <w:numFmt w:val="lowerLetter"/>
      <w:lvlText w:val="%5)"/>
      <w:lvlJc w:val="left"/>
      <w:pPr>
        <w:ind w:left="4260" w:hanging="420"/>
      </w:pPr>
    </w:lvl>
    <w:lvl w:ilvl="5" w:tplc="0409001B" w:tentative="1">
      <w:start w:val="1"/>
      <w:numFmt w:val="lowerRoman"/>
      <w:lvlText w:val="%6."/>
      <w:lvlJc w:val="right"/>
      <w:pPr>
        <w:ind w:left="4680" w:hanging="420"/>
      </w:pPr>
    </w:lvl>
    <w:lvl w:ilvl="6" w:tplc="0409000F" w:tentative="1">
      <w:start w:val="1"/>
      <w:numFmt w:val="decimal"/>
      <w:lvlText w:val="%7."/>
      <w:lvlJc w:val="left"/>
      <w:pPr>
        <w:ind w:left="5100" w:hanging="420"/>
      </w:pPr>
    </w:lvl>
    <w:lvl w:ilvl="7" w:tplc="04090019" w:tentative="1">
      <w:start w:val="1"/>
      <w:numFmt w:val="lowerLetter"/>
      <w:lvlText w:val="%8)"/>
      <w:lvlJc w:val="left"/>
      <w:pPr>
        <w:ind w:left="5520" w:hanging="420"/>
      </w:pPr>
    </w:lvl>
    <w:lvl w:ilvl="8" w:tplc="0409001B" w:tentative="1">
      <w:start w:val="1"/>
      <w:numFmt w:val="lowerRoman"/>
      <w:lvlText w:val="%9."/>
      <w:lvlJc w:val="right"/>
      <w:pPr>
        <w:ind w:left="5940" w:hanging="420"/>
      </w:pPr>
    </w:lvl>
  </w:abstractNum>
  <w:abstractNum w:abstractNumId="15" w15:restartNumberingAfterBreak="0">
    <w:nsid w:val="579B2F6E"/>
    <w:multiLevelType w:val="hybridMultilevel"/>
    <w:tmpl w:val="867CDD6E"/>
    <w:lvl w:ilvl="0" w:tplc="704C77B6">
      <w:start w:val="1"/>
      <w:numFmt w:val="bullet"/>
      <w:lvlText w:val="•"/>
      <w:lvlJc w:val="left"/>
      <w:pPr>
        <w:tabs>
          <w:tab w:val="num" w:pos="720"/>
        </w:tabs>
        <w:ind w:left="720" w:hanging="360"/>
      </w:pPr>
      <w:rPr>
        <w:rFonts w:ascii="Arial" w:hAnsi="Arial" w:hint="default"/>
      </w:rPr>
    </w:lvl>
    <w:lvl w:ilvl="1" w:tplc="23FE2428" w:tentative="1">
      <w:start w:val="1"/>
      <w:numFmt w:val="bullet"/>
      <w:lvlText w:val="•"/>
      <w:lvlJc w:val="left"/>
      <w:pPr>
        <w:tabs>
          <w:tab w:val="num" w:pos="1440"/>
        </w:tabs>
        <w:ind w:left="1440" w:hanging="360"/>
      </w:pPr>
      <w:rPr>
        <w:rFonts w:ascii="Arial" w:hAnsi="Arial" w:hint="default"/>
      </w:rPr>
    </w:lvl>
    <w:lvl w:ilvl="2" w:tplc="6226CAA2" w:tentative="1">
      <w:start w:val="1"/>
      <w:numFmt w:val="bullet"/>
      <w:lvlText w:val="•"/>
      <w:lvlJc w:val="left"/>
      <w:pPr>
        <w:tabs>
          <w:tab w:val="num" w:pos="2160"/>
        </w:tabs>
        <w:ind w:left="2160" w:hanging="360"/>
      </w:pPr>
      <w:rPr>
        <w:rFonts w:ascii="Arial" w:hAnsi="Arial" w:hint="default"/>
      </w:rPr>
    </w:lvl>
    <w:lvl w:ilvl="3" w:tplc="3EEE9974" w:tentative="1">
      <w:start w:val="1"/>
      <w:numFmt w:val="bullet"/>
      <w:lvlText w:val="•"/>
      <w:lvlJc w:val="left"/>
      <w:pPr>
        <w:tabs>
          <w:tab w:val="num" w:pos="2880"/>
        </w:tabs>
        <w:ind w:left="2880" w:hanging="360"/>
      </w:pPr>
      <w:rPr>
        <w:rFonts w:ascii="Arial" w:hAnsi="Arial" w:hint="default"/>
      </w:rPr>
    </w:lvl>
    <w:lvl w:ilvl="4" w:tplc="660E7FCE" w:tentative="1">
      <w:start w:val="1"/>
      <w:numFmt w:val="bullet"/>
      <w:lvlText w:val="•"/>
      <w:lvlJc w:val="left"/>
      <w:pPr>
        <w:tabs>
          <w:tab w:val="num" w:pos="3600"/>
        </w:tabs>
        <w:ind w:left="3600" w:hanging="360"/>
      </w:pPr>
      <w:rPr>
        <w:rFonts w:ascii="Arial" w:hAnsi="Arial" w:hint="default"/>
      </w:rPr>
    </w:lvl>
    <w:lvl w:ilvl="5" w:tplc="99725634" w:tentative="1">
      <w:start w:val="1"/>
      <w:numFmt w:val="bullet"/>
      <w:lvlText w:val="•"/>
      <w:lvlJc w:val="left"/>
      <w:pPr>
        <w:tabs>
          <w:tab w:val="num" w:pos="4320"/>
        </w:tabs>
        <w:ind w:left="4320" w:hanging="360"/>
      </w:pPr>
      <w:rPr>
        <w:rFonts w:ascii="Arial" w:hAnsi="Arial" w:hint="default"/>
      </w:rPr>
    </w:lvl>
    <w:lvl w:ilvl="6" w:tplc="60F64FEC" w:tentative="1">
      <w:start w:val="1"/>
      <w:numFmt w:val="bullet"/>
      <w:lvlText w:val="•"/>
      <w:lvlJc w:val="left"/>
      <w:pPr>
        <w:tabs>
          <w:tab w:val="num" w:pos="5040"/>
        </w:tabs>
        <w:ind w:left="5040" w:hanging="360"/>
      </w:pPr>
      <w:rPr>
        <w:rFonts w:ascii="Arial" w:hAnsi="Arial" w:hint="default"/>
      </w:rPr>
    </w:lvl>
    <w:lvl w:ilvl="7" w:tplc="A90E2552" w:tentative="1">
      <w:start w:val="1"/>
      <w:numFmt w:val="bullet"/>
      <w:lvlText w:val="•"/>
      <w:lvlJc w:val="left"/>
      <w:pPr>
        <w:tabs>
          <w:tab w:val="num" w:pos="5760"/>
        </w:tabs>
        <w:ind w:left="5760" w:hanging="360"/>
      </w:pPr>
      <w:rPr>
        <w:rFonts w:ascii="Arial" w:hAnsi="Arial" w:hint="default"/>
      </w:rPr>
    </w:lvl>
    <w:lvl w:ilvl="8" w:tplc="3C0C1DC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7" w15:restartNumberingAfterBreak="0">
    <w:nsid w:val="5CC81F85"/>
    <w:multiLevelType w:val="hybridMultilevel"/>
    <w:tmpl w:val="ABAA3CA6"/>
    <w:lvl w:ilvl="0" w:tplc="0380C4F4">
      <w:start w:val="1"/>
      <w:numFmt w:val="bullet"/>
      <w:lvlText w:val="•"/>
      <w:lvlJc w:val="left"/>
      <w:pPr>
        <w:tabs>
          <w:tab w:val="num" w:pos="720"/>
        </w:tabs>
        <w:ind w:left="720" w:hanging="360"/>
      </w:pPr>
      <w:rPr>
        <w:rFonts w:ascii="Arial" w:hAnsi="Arial" w:hint="default"/>
      </w:rPr>
    </w:lvl>
    <w:lvl w:ilvl="1" w:tplc="35EE7AA6">
      <w:numFmt w:val="bullet"/>
      <w:lvlText w:val="–"/>
      <w:lvlJc w:val="left"/>
      <w:pPr>
        <w:tabs>
          <w:tab w:val="num" w:pos="1440"/>
        </w:tabs>
        <w:ind w:left="1440" w:hanging="360"/>
      </w:pPr>
      <w:rPr>
        <w:rFonts w:ascii="Arial" w:hAnsi="Arial" w:hint="default"/>
      </w:rPr>
    </w:lvl>
    <w:lvl w:ilvl="2" w:tplc="D6588334" w:tentative="1">
      <w:start w:val="1"/>
      <w:numFmt w:val="bullet"/>
      <w:lvlText w:val="•"/>
      <w:lvlJc w:val="left"/>
      <w:pPr>
        <w:tabs>
          <w:tab w:val="num" w:pos="2160"/>
        </w:tabs>
        <w:ind w:left="2160" w:hanging="360"/>
      </w:pPr>
      <w:rPr>
        <w:rFonts w:ascii="Arial" w:hAnsi="Arial" w:hint="default"/>
      </w:rPr>
    </w:lvl>
    <w:lvl w:ilvl="3" w:tplc="E5FA6720" w:tentative="1">
      <w:start w:val="1"/>
      <w:numFmt w:val="bullet"/>
      <w:lvlText w:val="•"/>
      <w:lvlJc w:val="left"/>
      <w:pPr>
        <w:tabs>
          <w:tab w:val="num" w:pos="2880"/>
        </w:tabs>
        <w:ind w:left="2880" w:hanging="360"/>
      </w:pPr>
      <w:rPr>
        <w:rFonts w:ascii="Arial" w:hAnsi="Arial" w:hint="default"/>
      </w:rPr>
    </w:lvl>
    <w:lvl w:ilvl="4" w:tplc="C444DB32" w:tentative="1">
      <w:start w:val="1"/>
      <w:numFmt w:val="bullet"/>
      <w:lvlText w:val="•"/>
      <w:lvlJc w:val="left"/>
      <w:pPr>
        <w:tabs>
          <w:tab w:val="num" w:pos="3600"/>
        </w:tabs>
        <w:ind w:left="3600" w:hanging="360"/>
      </w:pPr>
      <w:rPr>
        <w:rFonts w:ascii="Arial" w:hAnsi="Arial" w:hint="default"/>
      </w:rPr>
    </w:lvl>
    <w:lvl w:ilvl="5" w:tplc="ADA64ACC" w:tentative="1">
      <w:start w:val="1"/>
      <w:numFmt w:val="bullet"/>
      <w:lvlText w:val="•"/>
      <w:lvlJc w:val="left"/>
      <w:pPr>
        <w:tabs>
          <w:tab w:val="num" w:pos="4320"/>
        </w:tabs>
        <w:ind w:left="4320" w:hanging="360"/>
      </w:pPr>
      <w:rPr>
        <w:rFonts w:ascii="Arial" w:hAnsi="Arial" w:hint="default"/>
      </w:rPr>
    </w:lvl>
    <w:lvl w:ilvl="6" w:tplc="CB1EE1A6" w:tentative="1">
      <w:start w:val="1"/>
      <w:numFmt w:val="bullet"/>
      <w:lvlText w:val="•"/>
      <w:lvlJc w:val="left"/>
      <w:pPr>
        <w:tabs>
          <w:tab w:val="num" w:pos="5040"/>
        </w:tabs>
        <w:ind w:left="5040" w:hanging="360"/>
      </w:pPr>
      <w:rPr>
        <w:rFonts w:ascii="Arial" w:hAnsi="Arial" w:hint="default"/>
      </w:rPr>
    </w:lvl>
    <w:lvl w:ilvl="7" w:tplc="2A042A20" w:tentative="1">
      <w:start w:val="1"/>
      <w:numFmt w:val="bullet"/>
      <w:lvlText w:val="•"/>
      <w:lvlJc w:val="left"/>
      <w:pPr>
        <w:tabs>
          <w:tab w:val="num" w:pos="5760"/>
        </w:tabs>
        <w:ind w:left="5760" w:hanging="360"/>
      </w:pPr>
      <w:rPr>
        <w:rFonts w:ascii="Arial" w:hAnsi="Arial" w:hint="default"/>
      </w:rPr>
    </w:lvl>
    <w:lvl w:ilvl="8" w:tplc="5ADC469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112321A"/>
    <w:multiLevelType w:val="hybridMultilevel"/>
    <w:tmpl w:val="4B80E9D2"/>
    <w:lvl w:ilvl="0" w:tplc="41A238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132D16"/>
    <w:multiLevelType w:val="hybridMultilevel"/>
    <w:tmpl w:val="B6B49648"/>
    <w:lvl w:ilvl="0" w:tplc="CE341784">
      <w:start w:val="1"/>
      <w:numFmt w:val="bullet"/>
      <w:lvlText w:val="•"/>
      <w:lvlJc w:val="left"/>
      <w:pPr>
        <w:tabs>
          <w:tab w:val="num" w:pos="720"/>
        </w:tabs>
        <w:ind w:left="720" w:hanging="360"/>
      </w:pPr>
      <w:rPr>
        <w:rFonts w:ascii="Arial" w:hAnsi="Arial" w:hint="default"/>
      </w:rPr>
    </w:lvl>
    <w:lvl w:ilvl="1" w:tplc="702A7BF8" w:tentative="1">
      <w:start w:val="1"/>
      <w:numFmt w:val="bullet"/>
      <w:lvlText w:val="•"/>
      <w:lvlJc w:val="left"/>
      <w:pPr>
        <w:tabs>
          <w:tab w:val="num" w:pos="1440"/>
        </w:tabs>
        <w:ind w:left="1440" w:hanging="360"/>
      </w:pPr>
      <w:rPr>
        <w:rFonts w:ascii="Arial" w:hAnsi="Arial" w:hint="default"/>
      </w:rPr>
    </w:lvl>
    <w:lvl w:ilvl="2" w:tplc="7DB0252A" w:tentative="1">
      <w:start w:val="1"/>
      <w:numFmt w:val="bullet"/>
      <w:lvlText w:val="•"/>
      <w:lvlJc w:val="left"/>
      <w:pPr>
        <w:tabs>
          <w:tab w:val="num" w:pos="2160"/>
        </w:tabs>
        <w:ind w:left="2160" w:hanging="360"/>
      </w:pPr>
      <w:rPr>
        <w:rFonts w:ascii="Arial" w:hAnsi="Arial" w:hint="default"/>
      </w:rPr>
    </w:lvl>
    <w:lvl w:ilvl="3" w:tplc="2C287058" w:tentative="1">
      <w:start w:val="1"/>
      <w:numFmt w:val="bullet"/>
      <w:lvlText w:val="•"/>
      <w:lvlJc w:val="left"/>
      <w:pPr>
        <w:tabs>
          <w:tab w:val="num" w:pos="2880"/>
        </w:tabs>
        <w:ind w:left="2880" w:hanging="360"/>
      </w:pPr>
      <w:rPr>
        <w:rFonts w:ascii="Arial" w:hAnsi="Arial" w:hint="default"/>
      </w:rPr>
    </w:lvl>
    <w:lvl w:ilvl="4" w:tplc="50DA3828" w:tentative="1">
      <w:start w:val="1"/>
      <w:numFmt w:val="bullet"/>
      <w:lvlText w:val="•"/>
      <w:lvlJc w:val="left"/>
      <w:pPr>
        <w:tabs>
          <w:tab w:val="num" w:pos="3600"/>
        </w:tabs>
        <w:ind w:left="3600" w:hanging="360"/>
      </w:pPr>
      <w:rPr>
        <w:rFonts w:ascii="Arial" w:hAnsi="Arial" w:hint="default"/>
      </w:rPr>
    </w:lvl>
    <w:lvl w:ilvl="5" w:tplc="D0248698" w:tentative="1">
      <w:start w:val="1"/>
      <w:numFmt w:val="bullet"/>
      <w:lvlText w:val="•"/>
      <w:lvlJc w:val="left"/>
      <w:pPr>
        <w:tabs>
          <w:tab w:val="num" w:pos="4320"/>
        </w:tabs>
        <w:ind w:left="4320" w:hanging="360"/>
      </w:pPr>
      <w:rPr>
        <w:rFonts w:ascii="Arial" w:hAnsi="Arial" w:hint="default"/>
      </w:rPr>
    </w:lvl>
    <w:lvl w:ilvl="6" w:tplc="09C05372" w:tentative="1">
      <w:start w:val="1"/>
      <w:numFmt w:val="bullet"/>
      <w:lvlText w:val="•"/>
      <w:lvlJc w:val="left"/>
      <w:pPr>
        <w:tabs>
          <w:tab w:val="num" w:pos="5040"/>
        </w:tabs>
        <w:ind w:left="5040" w:hanging="360"/>
      </w:pPr>
      <w:rPr>
        <w:rFonts w:ascii="Arial" w:hAnsi="Arial" w:hint="default"/>
      </w:rPr>
    </w:lvl>
    <w:lvl w:ilvl="7" w:tplc="B2E23E64" w:tentative="1">
      <w:start w:val="1"/>
      <w:numFmt w:val="bullet"/>
      <w:lvlText w:val="•"/>
      <w:lvlJc w:val="left"/>
      <w:pPr>
        <w:tabs>
          <w:tab w:val="num" w:pos="5760"/>
        </w:tabs>
        <w:ind w:left="5760" w:hanging="360"/>
      </w:pPr>
      <w:rPr>
        <w:rFonts w:ascii="Arial" w:hAnsi="Arial" w:hint="default"/>
      </w:rPr>
    </w:lvl>
    <w:lvl w:ilvl="8" w:tplc="F2401B8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4"/>
  </w:num>
  <w:num w:numId="2">
    <w:abstractNumId w:val="20"/>
  </w:num>
  <w:num w:numId="3">
    <w:abstractNumId w:val="16"/>
  </w:num>
  <w:num w:numId="4">
    <w:abstractNumId w:val="8"/>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5"/>
  </w:num>
  <w:num w:numId="15">
    <w:abstractNumId w:val="17"/>
  </w:num>
  <w:num w:numId="16">
    <w:abstractNumId w:val="10"/>
  </w:num>
  <w:num w:numId="17">
    <w:abstractNumId w:val="3"/>
  </w:num>
  <w:num w:numId="18">
    <w:abstractNumId w:val="0"/>
  </w:num>
  <w:num w:numId="19">
    <w:abstractNumId w:val="2"/>
  </w:num>
  <w:num w:numId="20">
    <w:abstractNumId w:val="12"/>
  </w:num>
  <w:num w:numId="21">
    <w:abstractNumId w:val="9"/>
  </w:num>
  <w:num w:numId="22">
    <w:abstractNumId w:val="19"/>
  </w:num>
  <w:num w:numId="23">
    <w:abstractNumId w:val="18"/>
  </w:num>
  <w:num w:numId="24">
    <w:abstractNumId w:val="7"/>
  </w:num>
  <w:num w:numId="25">
    <w:abstractNumId w:val="14"/>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uawei">
    <w15:presenceInfo w15:providerId="None" w15:userId="Huawei"/>
  </w15:person>
  <w15:person w15:author="vivo">
    <w15:presenceInfo w15:providerId="None" w15:userId="vivo"/>
  </w15:person>
  <w15:person w15:author="高田 卓馬">
    <w15:presenceInfo w15:providerId="Windows Live" w15:userId="ab98446fd1aa30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145D"/>
    <w:rsid w:val="00004165"/>
    <w:rsid w:val="0001380D"/>
    <w:rsid w:val="00016FE9"/>
    <w:rsid w:val="0002024A"/>
    <w:rsid w:val="00025BC9"/>
    <w:rsid w:val="0002675C"/>
    <w:rsid w:val="00026ACC"/>
    <w:rsid w:val="00027973"/>
    <w:rsid w:val="00030C49"/>
    <w:rsid w:val="0003171D"/>
    <w:rsid w:val="00031C1D"/>
    <w:rsid w:val="00035C50"/>
    <w:rsid w:val="00040081"/>
    <w:rsid w:val="000440E3"/>
    <w:rsid w:val="0004422F"/>
    <w:rsid w:val="00044EFB"/>
    <w:rsid w:val="000457A1"/>
    <w:rsid w:val="00050001"/>
    <w:rsid w:val="00051DCF"/>
    <w:rsid w:val="00052041"/>
    <w:rsid w:val="0005297D"/>
    <w:rsid w:val="0005326A"/>
    <w:rsid w:val="00054960"/>
    <w:rsid w:val="00061B6D"/>
    <w:rsid w:val="0006266D"/>
    <w:rsid w:val="00065506"/>
    <w:rsid w:val="00067F01"/>
    <w:rsid w:val="000736CA"/>
    <w:rsid w:val="0007382E"/>
    <w:rsid w:val="000760A5"/>
    <w:rsid w:val="000766E1"/>
    <w:rsid w:val="00077FF6"/>
    <w:rsid w:val="00080D82"/>
    <w:rsid w:val="00081692"/>
    <w:rsid w:val="00081C1F"/>
    <w:rsid w:val="00082C46"/>
    <w:rsid w:val="00085A0E"/>
    <w:rsid w:val="00087261"/>
    <w:rsid w:val="00087548"/>
    <w:rsid w:val="0009089C"/>
    <w:rsid w:val="0009391D"/>
    <w:rsid w:val="00093E7E"/>
    <w:rsid w:val="000A1830"/>
    <w:rsid w:val="000A3FF9"/>
    <w:rsid w:val="000A4121"/>
    <w:rsid w:val="000A4385"/>
    <w:rsid w:val="000A4AA3"/>
    <w:rsid w:val="000A550E"/>
    <w:rsid w:val="000A6545"/>
    <w:rsid w:val="000B1A55"/>
    <w:rsid w:val="000B20BB"/>
    <w:rsid w:val="000B2EF6"/>
    <w:rsid w:val="000B2FA6"/>
    <w:rsid w:val="000B3680"/>
    <w:rsid w:val="000B46B7"/>
    <w:rsid w:val="000B4AA0"/>
    <w:rsid w:val="000B6B7C"/>
    <w:rsid w:val="000C054D"/>
    <w:rsid w:val="000C2553"/>
    <w:rsid w:val="000C38C3"/>
    <w:rsid w:val="000C76A1"/>
    <w:rsid w:val="000D08D0"/>
    <w:rsid w:val="000D09FD"/>
    <w:rsid w:val="000D0F46"/>
    <w:rsid w:val="000D44FB"/>
    <w:rsid w:val="000D574B"/>
    <w:rsid w:val="000D6CFC"/>
    <w:rsid w:val="000D7071"/>
    <w:rsid w:val="000E3A5F"/>
    <w:rsid w:val="000E4EA3"/>
    <w:rsid w:val="000E537B"/>
    <w:rsid w:val="000E57D0"/>
    <w:rsid w:val="000E6265"/>
    <w:rsid w:val="000E7858"/>
    <w:rsid w:val="000F6492"/>
    <w:rsid w:val="000F74D3"/>
    <w:rsid w:val="00101ADD"/>
    <w:rsid w:val="001044D5"/>
    <w:rsid w:val="00104C7C"/>
    <w:rsid w:val="00105D93"/>
    <w:rsid w:val="0010711D"/>
    <w:rsid w:val="00107927"/>
    <w:rsid w:val="00110A03"/>
    <w:rsid w:val="00110A21"/>
    <w:rsid w:val="00110E26"/>
    <w:rsid w:val="00111321"/>
    <w:rsid w:val="00112DAC"/>
    <w:rsid w:val="00117BD6"/>
    <w:rsid w:val="001206C2"/>
    <w:rsid w:val="00121978"/>
    <w:rsid w:val="00123422"/>
    <w:rsid w:val="00123C46"/>
    <w:rsid w:val="001245F4"/>
    <w:rsid w:val="00124B6A"/>
    <w:rsid w:val="00136D4C"/>
    <w:rsid w:val="00141E0E"/>
    <w:rsid w:val="00142BB9"/>
    <w:rsid w:val="00144F96"/>
    <w:rsid w:val="001505F3"/>
    <w:rsid w:val="00151EAC"/>
    <w:rsid w:val="00152359"/>
    <w:rsid w:val="00153486"/>
    <w:rsid w:val="00153528"/>
    <w:rsid w:val="00154E68"/>
    <w:rsid w:val="0016119A"/>
    <w:rsid w:val="00162548"/>
    <w:rsid w:val="0016267A"/>
    <w:rsid w:val="001659A1"/>
    <w:rsid w:val="00172183"/>
    <w:rsid w:val="001751AB"/>
    <w:rsid w:val="00175A3F"/>
    <w:rsid w:val="001774FC"/>
    <w:rsid w:val="0018046E"/>
    <w:rsid w:val="00180E09"/>
    <w:rsid w:val="00181639"/>
    <w:rsid w:val="00183518"/>
    <w:rsid w:val="00183D4C"/>
    <w:rsid w:val="00183F6D"/>
    <w:rsid w:val="00186638"/>
    <w:rsid w:val="0018670E"/>
    <w:rsid w:val="0019219A"/>
    <w:rsid w:val="00195077"/>
    <w:rsid w:val="00196009"/>
    <w:rsid w:val="00196FB5"/>
    <w:rsid w:val="00197A70"/>
    <w:rsid w:val="001A033F"/>
    <w:rsid w:val="001A08AA"/>
    <w:rsid w:val="001A1B29"/>
    <w:rsid w:val="001A59CB"/>
    <w:rsid w:val="001B5893"/>
    <w:rsid w:val="001C1409"/>
    <w:rsid w:val="001C2AE6"/>
    <w:rsid w:val="001C4A89"/>
    <w:rsid w:val="001C6177"/>
    <w:rsid w:val="001D0363"/>
    <w:rsid w:val="001D50A0"/>
    <w:rsid w:val="001D6F49"/>
    <w:rsid w:val="001D7D94"/>
    <w:rsid w:val="001E4218"/>
    <w:rsid w:val="001F0B20"/>
    <w:rsid w:val="001F3737"/>
    <w:rsid w:val="001F59D1"/>
    <w:rsid w:val="00200A62"/>
    <w:rsid w:val="00203740"/>
    <w:rsid w:val="002138EA"/>
    <w:rsid w:val="00213F84"/>
    <w:rsid w:val="00214FBD"/>
    <w:rsid w:val="002165C0"/>
    <w:rsid w:val="00222897"/>
    <w:rsid w:val="00222B0C"/>
    <w:rsid w:val="00235394"/>
    <w:rsid w:val="00235577"/>
    <w:rsid w:val="0023560A"/>
    <w:rsid w:val="00237754"/>
    <w:rsid w:val="00240133"/>
    <w:rsid w:val="00240907"/>
    <w:rsid w:val="00241B1E"/>
    <w:rsid w:val="002435CA"/>
    <w:rsid w:val="0024469F"/>
    <w:rsid w:val="00250095"/>
    <w:rsid w:val="00252DB8"/>
    <w:rsid w:val="002531D4"/>
    <w:rsid w:val="002537BC"/>
    <w:rsid w:val="00255C58"/>
    <w:rsid w:val="00260EC7"/>
    <w:rsid w:val="00261539"/>
    <w:rsid w:val="0026179F"/>
    <w:rsid w:val="00264C02"/>
    <w:rsid w:val="0026535B"/>
    <w:rsid w:val="002666AE"/>
    <w:rsid w:val="002714F9"/>
    <w:rsid w:val="002727AB"/>
    <w:rsid w:val="00274E1A"/>
    <w:rsid w:val="002765B1"/>
    <w:rsid w:val="002771A3"/>
    <w:rsid w:val="002775B1"/>
    <w:rsid w:val="002775B9"/>
    <w:rsid w:val="002811C4"/>
    <w:rsid w:val="00281FD3"/>
    <w:rsid w:val="00282213"/>
    <w:rsid w:val="00284016"/>
    <w:rsid w:val="002858BF"/>
    <w:rsid w:val="002939AF"/>
    <w:rsid w:val="00294491"/>
    <w:rsid w:val="00294BDE"/>
    <w:rsid w:val="00295538"/>
    <w:rsid w:val="002A0060"/>
    <w:rsid w:val="002A0CED"/>
    <w:rsid w:val="002A4081"/>
    <w:rsid w:val="002A4CD0"/>
    <w:rsid w:val="002A5D9C"/>
    <w:rsid w:val="002A6A0F"/>
    <w:rsid w:val="002A7DA6"/>
    <w:rsid w:val="002B470C"/>
    <w:rsid w:val="002B516C"/>
    <w:rsid w:val="002B5E1D"/>
    <w:rsid w:val="002B60C1"/>
    <w:rsid w:val="002B61AB"/>
    <w:rsid w:val="002C4B52"/>
    <w:rsid w:val="002D03E5"/>
    <w:rsid w:val="002D36EB"/>
    <w:rsid w:val="002D557D"/>
    <w:rsid w:val="002D6BDF"/>
    <w:rsid w:val="002E1379"/>
    <w:rsid w:val="002E2CE9"/>
    <w:rsid w:val="002E3BF7"/>
    <w:rsid w:val="002E403E"/>
    <w:rsid w:val="002E42BB"/>
    <w:rsid w:val="002E7B13"/>
    <w:rsid w:val="002F158C"/>
    <w:rsid w:val="002F4093"/>
    <w:rsid w:val="002F5636"/>
    <w:rsid w:val="002F6181"/>
    <w:rsid w:val="003022A5"/>
    <w:rsid w:val="0030410D"/>
    <w:rsid w:val="00306ACF"/>
    <w:rsid w:val="00307E51"/>
    <w:rsid w:val="00311363"/>
    <w:rsid w:val="00312E60"/>
    <w:rsid w:val="00315867"/>
    <w:rsid w:val="003230A4"/>
    <w:rsid w:val="003260D7"/>
    <w:rsid w:val="00333032"/>
    <w:rsid w:val="003356BA"/>
    <w:rsid w:val="0033608B"/>
    <w:rsid w:val="00336697"/>
    <w:rsid w:val="003418CB"/>
    <w:rsid w:val="00352B47"/>
    <w:rsid w:val="00355873"/>
    <w:rsid w:val="00355B66"/>
    <w:rsid w:val="0035660F"/>
    <w:rsid w:val="00360466"/>
    <w:rsid w:val="00361FED"/>
    <w:rsid w:val="003628B9"/>
    <w:rsid w:val="00362D8F"/>
    <w:rsid w:val="0036457D"/>
    <w:rsid w:val="00367335"/>
    <w:rsid w:val="00367724"/>
    <w:rsid w:val="00367DCB"/>
    <w:rsid w:val="003724BE"/>
    <w:rsid w:val="00373C03"/>
    <w:rsid w:val="003763A2"/>
    <w:rsid w:val="003770F6"/>
    <w:rsid w:val="00377CE5"/>
    <w:rsid w:val="003807FE"/>
    <w:rsid w:val="00381D24"/>
    <w:rsid w:val="00383E37"/>
    <w:rsid w:val="00387708"/>
    <w:rsid w:val="00390186"/>
    <w:rsid w:val="00393042"/>
    <w:rsid w:val="00394AD5"/>
    <w:rsid w:val="00395EB8"/>
    <w:rsid w:val="0039642D"/>
    <w:rsid w:val="00397182"/>
    <w:rsid w:val="003977A6"/>
    <w:rsid w:val="003A2E40"/>
    <w:rsid w:val="003A3F4A"/>
    <w:rsid w:val="003B0158"/>
    <w:rsid w:val="003B2120"/>
    <w:rsid w:val="003B2367"/>
    <w:rsid w:val="003B40B6"/>
    <w:rsid w:val="003B56DB"/>
    <w:rsid w:val="003B755E"/>
    <w:rsid w:val="003C03C4"/>
    <w:rsid w:val="003C1E97"/>
    <w:rsid w:val="003C228E"/>
    <w:rsid w:val="003C51E7"/>
    <w:rsid w:val="003C52C1"/>
    <w:rsid w:val="003C6893"/>
    <w:rsid w:val="003C6DE2"/>
    <w:rsid w:val="003D1A0E"/>
    <w:rsid w:val="003D1EFD"/>
    <w:rsid w:val="003D28BF"/>
    <w:rsid w:val="003D4215"/>
    <w:rsid w:val="003D44FB"/>
    <w:rsid w:val="003D4C47"/>
    <w:rsid w:val="003D7719"/>
    <w:rsid w:val="003E40EE"/>
    <w:rsid w:val="003E5ED9"/>
    <w:rsid w:val="003E685D"/>
    <w:rsid w:val="003E72BF"/>
    <w:rsid w:val="003E76CB"/>
    <w:rsid w:val="003F0C1B"/>
    <w:rsid w:val="003F1C1B"/>
    <w:rsid w:val="00401144"/>
    <w:rsid w:val="00404831"/>
    <w:rsid w:val="004063A9"/>
    <w:rsid w:val="00407661"/>
    <w:rsid w:val="0040790E"/>
    <w:rsid w:val="00410314"/>
    <w:rsid w:val="00412063"/>
    <w:rsid w:val="00412EB1"/>
    <w:rsid w:val="00413DDE"/>
    <w:rsid w:val="00414118"/>
    <w:rsid w:val="00416084"/>
    <w:rsid w:val="00423C7C"/>
    <w:rsid w:val="00424F8C"/>
    <w:rsid w:val="004271BA"/>
    <w:rsid w:val="00427B7F"/>
    <w:rsid w:val="00430497"/>
    <w:rsid w:val="00434DC1"/>
    <w:rsid w:val="004350F4"/>
    <w:rsid w:val="00436426"/>
    <w:rsid w:val="00437F03"/>
    <w:rsid w:val="004412A0"/>
    <w:rsid w:val="00443F0A"/>
    <w:rsid w:val="00444A37"/>
    <w:rsid w:val="00450F27"/>
    <w:rsid w:val="004510E5"/>
    <w:rsid w:val="00456A75"/>
    <w:rsid w:val="00456B22"/>
    <w:rsid w:val="00461E39"/>
    <w:rsid w:val="00462324"/>
    <w:rsid w:val="00462D3A"/>
    <w:rsid w:val="00463521"/>
    <w:rsid w:val="00464B28"/>
    <w:rsid w:val="00466115"/>
    <w:rsid w:val="00471125"/>
    <w:rsid w:val="0047437A"/>
    <w:rsid w:val="0047548F"/>
    <w:rsid w:val="004755A8"/>
    <w:rsid w:val="00480E42"/>
    <w:rsid w:val="004813DE"/>
    <w:rsid w:val="004815C1"/>
    <w:rsid w:val="00484C5D"/>
    <w:rsid w:val="0048543E"/>
    <w:rsid w:val="004868C1"/>
    <w:rsid w:val="0048750F"/>
    <w:rsid w:val="004978C9"/>
    <w:rsid w:val="004A495F"/>
    <w:rsid w:val="004A567B"/>
    <w:rsid w:val="004A7544"/>
    <w:rsid w:val="004B5FF4"/>
    <w:rsid w:val="004B6B0F"/>
    <w:rsid w:val="004B6BD7"/>
    <w:rsid w:val="004B71F6"/>
    <w:rsid w:val="004C0F26"/>
    <w:rsid w:val="004C1549"/>
    <w:rsid w:val="004C25D3"/>
    <w:rsid w:val="004C3653"/>
    <w:rsid w:val="004C6039"/>
    <w:rsid w:val="004C79BB"/>
    <w:rsid w:val="004C7DC8"/>
    <w:rsid w:val="004D28AE"/>
    <w:rsid w:val="004D773A"/>
    <w:rsid w:val="004E02B7"/>
    <w:rsid w:val="004E2659"/>
    <w:rsid w:val="004E39EE"/>
    <w:rsid w:val="004E475C"/>
    <w:rsid w:val="004E56E0"/>
    <w:rsid w:val="004E7329"/>
    <w:rsid w:val="004F19CE"/>
    <w:rsid w:val="004F2CB0"/>
    <w:rsid w:val="004F71F4"/>
    <w:rsid w:val="005017F7"/>
    <w:rsid w:val="00501FA7"/>
    <w:rsid w:val="00502C2D"/>
    <w:rsid w:val="005034DC"/>
    <w:rsid w:val="00505BFA"/>
    <w:rsid w:val="005071B4"/>
    <w:rsid w:val="00507687"/>
    <w:rsid w:val="005117A9"/>
    <w:rsid w:val="00511CF2"/>
    <w:rsid w:val="00511F57"/>
    <w:rsid w:val="00515CBE"/>
    <w:rsid w:val="00515E2B"/>
    <w:rsid w:val="005214F7"/>
    <w:rsid w:val="00522A7E"/>
    <w:rsid w:val="00522F20"/>
    <w:rsid w:val="00523BCD"/>
    <w:rsid w:val="0052766A"/>
    <w:rsid w:val="005308DB"/>
    <w:rsid w:val="00530A2E"/>
    <w:rsid w:val="00530FBE"/>
    <w:rsid w:val="0053212E"/>
    <w:rsid w:val="00533860"/>
    <w:rsid w:val="005339DB"/>
    <w:rsid w:val="00534C89"/>
    <w:rsid w:val="00536334"/>
    <w:rsid w:val="00540D41"/>
    <w:rsid w:val="00541573"/>
    <w:rsid w:val="00541B50"/>
    <w:rsid w:val="0054348A"/>
    <w:rsid w:val="0054786A"/>
    <w:rsid w:val="00550E59"/>
    <w:rsid w:val="005675D9"/>
    <w:rsid w:val="00571777"/>
    <w:rsid w:val="0057232B"/>
    <w:rsid w:val="00575A9C"/>
    <w:rsid w:val="00580FF5"/>
    <w:rsid w:val="00582A37"/>
    <w:rsid w:val="0058519C"/>
    <w:rsid w:val="00586BAB"/>
    <w:rsid w:val="00586C4C"/>
    <w:rsid w:val="0059149A"/>
    <w:rsid w:val="00594452"/>
    <w:rsid w:val="005951F4"/>
    <w:rsid w:val="005956EE"/>
    <w:rsid w:val="005A083E"/>
    <w:rsid w:val="005A4916"/>
    <w:rsid w:val="005A51C9"/>
    <w:rsid w:val="005A5CAF"/>
    <w:rsid w:val="005A7F25"/>
    <w:rsid w:val="005B4802"/>
    <w:rsid w:val="005B4C3F"/>
    <w:rsid w:val="005B754D"/>
    <w:rsid w:val="005B7E42"/>
    <w:rsid w:val="005C047A"/>
    <w:rsid w:val="005C1EA6"/>
    <w:rsid w:val="005D0B99"/>
    <w:rsid w:val="005D2713"/>
    <w:rsid w:val="005D308E"/>
    <w:rsid w:val="005D3A48"/>
    <w:rsid w:val="005D7AF8"/>
    <w:rsid w:val="005E366A"/>
    <w:rsid w:val="005F2145"/>
    <w:rsid w:val="005F6EE0"/>
    <w:rsid w:val="005F784F"/>
    <w:rsid w:val="00600C9A"/>
    <w:rsid w:val="006016E1"/>
    <w:rsid w:val="00602D27"/>
    <w:rsid w:val="00603966"/>
    <w:rsid w:val="00606A8E"/>
    <w:rsid w:val="006111CB"/>
    <w:rsid w:val="00611F3E"/>
    <w:rsid w:val="006144A1"/>
    <w:rsid w:val="00615EBB"/>
    <w:rsid w:val="00616096"/>
    <w:rsid w:val="006160A2"/>
    <w:rsid w:val="0062080A"/>
    <w:rsid w:val="00624C9E"/>
    <w:rsid w:val="006260D5"/>
    <w:rsid w:val="006302AA"/>
    <w:rsid w:val="00632980"/>
    <w:rsid w:val="00633BA9"/>
    <w:rsid w:val="006363BD"/>
    <w:rsid w:val="006412DC"/>
    <w:rsid w:val="00642BC6"/>
    <w:rsid w:val="006430A3"/>
    <w:rsid w:val="00644790"/>
    <w:rsid w:val="006501AF"/>
    <w:rsid w:val="0065070B"/>
    <w:rsid w:val="00650DDE"/>
    <w:rsid w:val="0065505B"/>
    <w:rsid w:val="00661B67"/>
    <w:rsid w:val="0066304C"/>
    <w:rsid w:val="006670AC"/>
    <w:rsid w:val="00672307"/>
    <w:rsid w:val="00673D37"/>
    <w:rsid w:val="00677822"/>
    <w:rsid w:val="006808C6"/>
    <w:rsid w:val="006812FD"/>
    <w:rsid w:val="00682668"/>
    <w:rsid w:val="0068693A"/>
    <w:rsid w:val="00692A68"/>
    <w:rsid w:val="00695D85"/>
    <w:rsid w:val="006A30A2"/>
    <w:rsid w:val="006A534C"/>
    <w:rsid w:val="006A6976"/>
    <w:rsid w:val="006A6D23"/>
    <w:rsid w:val="006B25DE"/>
    <w:rsid w:val="006B6A7C"/>
    <w:rsid w:val="006B7A3D"/>
    <w:rsid w:val="006C1B76"/>
    <w:rsid w:val="006C1C3B"/>
    <w:rsid w:val="006C4E43"/>
    <w:rsid w:val="006C643E"/>
    <w:rsid w:val="006D11FC"/>
    <w:rsid w:val="006D2932"/>
    <w:rsid w:val="006D3671"/>
    <w:rsid w:val="006D388E"/>
    <w:rsid w:val="006E0A73"/>
    <w:rsid w:val="006E0DA9"/>
    <w:rsid w:val="006E0FEE"/>
    <w:rsid w:val="006E4FC3"/>
    <w:rsid w:val="006E6C11"/>
    <w:rsid w:val="006F7C0C"/>
    <w:rsid w:val="00700755"/>
    <w:rsid w:val="00701211"/>
    <w:rsid w:val="0070646B"/>
    <w:rsid w:val="00711FA4"/>
    <w:rsid w:val="007130A2"/>
    <w:rsid w:val="00715463"/>
    <w:rsid w:val="00716DC0"/>
    <w:rsid w:val="00725B72"/>
    <w:rsid w:val="00726691"/>
    <w:rsid w:val="00730655"/>
    <w:rsid w:val="00731D77"/>
    <w:rsid w:val="00732360"/>
    <w:rsid w:val="0073390A"/>
    <w:rsid w:val="00734E64"/>
    <w:rsid w:val="00736B37"/>
    <w:rsid w:val="00740A35"/>
    <w:rsid w:val="007425F7"/>
    <w:rsid w:val="00751AF7"/>
    <w:rsid w:val="007520B4"/>
    <w:rsid w:val="007655D5"/>
    <w:rsid w:val="007666EA"/>
    <w:rsid w:val="00771351"/>
    <w:rsid w:val="0077506B"/>
    <w:rsid w:val="007763C1"/>
    <w:rsid w:val="00777E82"/>
    <w:rsid w:val="00780955"/>
    <w:rsid w:val="00781359"/>
    <w:rsid w:val="00786921"/>
    <w:rsid w:val="00794412"/>
    <w:rsid w:val="00797DF9"/>
    <w:rsid w:val="007A057E"/>
    <w:rsid w:val="007A1EAA"/>
    <w:rsid w:val="007A79FD"/>
    <w:rsid w:val="007B0B9D"/>
    <w:rsid w:val="007B5A43"/>
    <w:rsid w:val="007B5B17"/>
    <w:rsid w:val="007B709B"/>
    <w:rsid w:val="007C1343"/>
    <w:rsid w:val="007C355F"/>
    <w:rsid w:val="007C45EB"/>
    <w:rsid w:val="007C4AF5"/>
    <w:rsid w:val="007C5EF1"/>
    <w:rsid w:val="007C7BF5"/>
    <w:rsid w:val="007D19B7"/>
    <w:rsid w:val="007D35B1"/>
    <w:rsid w:val="007D461B"/>
    <w:rsid w:val="007D75E5"/>
    <w:rsid w:val="007D773E"/>
    <w:rsid w:val="007E066E"/>
    <w:rsid w:val="007E1356"/>
    <w:rsid w:val="007E1852"/>
    <w:rsid w:val="007E20FC"/>
    <w:rsid w:val="007E249B"/>
    <w:rsid w:val="007E3A6E"/>
    <w:rsid w:val="007E3AA8"/>
    <w:rsid w:val="007E7062"/>
    <w:rsid w:val="007F0E1E"/>
    <w:rsid w:val="007F29A7"/>
    <w:rsid w:val="00805BE8"/>
    <w:rsid w:val="00810EF9"/>
    <w:rsid w:val="008140BC"/>
    <w:rsid w:val="00816078"/>
    <w:rsid w:val="008177E3"/>
    <w:rsid w:val="008223D5"/>
    <w:rsid w:val="00823AA9"/>
    <w:rsid w:val="00823E8F"/>
    <w:rsid w:val="008255B9"/>
    <w:rsid w:val="00825CD8"/>
    <w:rsid w:val="00827324"/>
    <w:rsid w:val="00827667"/>
    <w:rsid w:val="0083598F"/>
    <w:rsid w:val="00837458"/>
    <w:rsid w:val="00837AAE"/>
    <w:rsid w:val="00837EE5"/>
    <w:rsid w:val="00840B4F"/>
    <w:rsid w:val="008429AD"/>
    <w:rsid w:val="008429DB"/>
    <w:rsid w:val="00847C88"/>
    <w:rsid w:val="00850C75"/>
    <w:rsid w:val="00850E39"/>
    <w:rsid w:val="008537CE"/>
    <w:rsid w:val="0085477A"/>
    <w:rsid w:val="00855107"/>
    <w:rsid w:val="00855173"/>
    <w:rsid w:val="008557D9"/>
    <w:rsid w:val="00855BF7"/>
    <w:rsid w:val="00856214"/>
    <w:rsid w:val="00862089"/>
    <w:rsid w:val="00863924"/>
    <w:rsid w:val="00866D5B"/>
    <w:rsid w:val="00866FF5"/>
    <w:rsid w:val="00870AD4"/>
    <w:rsid w:val="00873E1F"/>
    <w:rsid w:val="00874C16"/>
    <w:rsid w:val="008770AA"/>
    <w:rsid w:val="00885BF1"/>
    <w:rsid w:val="00886D1F"/>
    <w:rsid w:val="00891EE1"/>
    <w:rsid w:val="00893987"/>
    <w:rsid w:val="00894FE8"/>
    <w:rsid w:val="008963EF"/>
    <w:rsid w:val="0089688E"/>
    <w:rsid w:val="008A1FBE"/>
    <w:rsid w:val="008A2328"/>
    <w:rsid w:val="008A6EDA"/>
    <w:rsid w:val="008B3194"/>
    <w:rsid w:val="008B5AE7"/>
    <w:rsid w:val="008C0C6D"/>
    <w:rsid w:val="008C139F"/>
    <w:rsid w:val="008C13C9"/>
    <w:rsid w:val="008C2504"/>
    <w:rsid w:val="008C2DBE"/>
    <w:rsid w:val="008C48F3"/>
    <w:rsid w:val="008C60E9"/>
    <w:rsid w:val="008D1B7C"/>
    <w:rsid w:val="008D6657"/>
    <w:rsid w:val="008E0594"/>
    <w:rsid w:val="008E1F60"/>
    <w:rsid w:val="008E307E"/>
    <w:rsid w:val="008E46EC"/>
    <w:rsid w:val="008E47B4"/>
    <w:rsid w:val="008E533D"/>
    <w:rsid w:val="008F4DD1"/>
    <w:rsid w:val="008F5A01"/>
    <w:rsid w:val="008F6056"/>
    <w:rsid w:val="00902C07"/>
    <w:rsid w:val="00905804"/>
    <w:rsid w:val="009101E2"/>
    <w:rsid w:val="0091245F"/>
    <w:rsid w:val="00915D73"/>
    <w:rsid w:val="00916077"/>
    <w:rsid w:val="009170A2"/>
    <w:rsid w:val="009208A6"/>
    <w:rsid w:val="009208D8"/>
    <w:rsid w:val="00920FD3"/>
    <w:rsid w:val="0092246F"/>
    <w:rsid w:val="00923A86"/>
    <w:rsid w:val="00924514"/>
    <w:rsid w:val="00927316"/>
    <w:rsid w:val="0093276D"/>
    <w:rsid w:val="00932B2A"/>
    <w:rsid w:val="009330B2"/>
    <w:rsid w:val="00933D12"/>
    <w:rsid w:val="009348BF"/>
    <w:rsid w:val="00937065"/>
    <w:rsid w:val="00940087"/>
    <w:rsid w:val="00940285"/>
    <w:rsid w:val="009415B0"/>
    <w:rsid w:val="0094348A"/>
    <w:rsid w:val="00944CCA"/>
    <w:rsid w:val="00947E7E"/>
    <w:rsid w:val="0095139A"/>
    <w:rsid w:val="00953040"/>
    <w:rsid w:val="00953E16"/>
    <w:rsid w:val="009542AC"/>
    <w:rsid w:val="00960909"/>
    <w:rsid w:val="00961BB2"/>
    <w:rsid w:val="00962108"/>
    <w:rsid w:val="00962CCB"/>
    <w:rsid w:val="009638D6"/>
    <w:rsid w:val="00965355"/>
    <w:rsid w:val="00971257"/>
    <w:rsid w:val="0097408E"/>
    <w:rsid w:val="00974BB2"/>
    <w:rsid w:val="00974FA7"/>
    <w:rsid w:val="009756E5"/>
    <w:rsid w:val="00977A8C"/>
    <w:rsid w:val="00977B50"/>
    <w:rsid w:val="009820A0"/>
    <w:rsid w:val="00983910"/>
    <w:rsid w:val="0098630E"/>
    <w:rsid w:val="00986842"/>
    <w:rsid w:val="009932AC"/>
    <w:rsid w:val="00994351"/>
    <w:rsid w:val="00995B26"/>
    <w:rsid w:val="00996855"/>
    <w:rsid w:val="00996A8F"/>
    <w:rsid w:val="009A1DBF"/>
    <w:rsid w:val="009A27C8"/>
    <w:rsid w:val="009A68E6"/>
    <w:rsid w:val="009A7598"/>
    <w:rsid w:val="009B1DF8"/>
    <w:rsid w:val="009B3D20"/>
    <w:rsid w:val="009B409A"/>
    <w:rsid w:val="009B5418"/>
    <w:rsid w:val="009B6D8F"/>
    <w:rsid w:val="009C0727"/>
    <w:rsid w:val="009C07F5"/>
    <w:rsid w:val="009C492F"/>
    <w:rsid w:val="009D2FF2"/>
    <w:rsid w:val="009D3226"/>
    <w:rsid w:val="009D3385"/>
    <w:rsid w:val="009D4C20"/>
    <w:rsid w:val="009D793C"/>
    <w:rsid w:val="009E16A9"/>
    <w:rsid w:val="009E2C92"/>
    <w:rsid w:val="009E375F"/>
    <w:rsid w:val="009E39D4"/>
    <w:rsid w:val="009E5401"/>
    <w:rsid w:val="009E6F90"/>
    <w:rsid w:val="009F23E9"/>
    <w:rsid w:val="00A015C5"/>
    <w:rsid w:val="00A061BE"/>
    <w:rsid w:val="00A0758F"/>
    <w:rsid w:val="00A103FB"/>
    <w:rsid w:val="00A1570A"/>
    <w:rsid w:val="00A211B4"/>
    <w:rsid w:val="00A30D77"/>
    <w:rsid w:val="00A33DDF"/>
    <w:rsid w:val="00A34547"/>
    <w:rsid w:val="00A376B7"/>
    <w:rsid w:val="00A41BF5"/>
    <w:rsid w:val="00A42D4F"/>
    <w:rsid w:val="00A440E1"/>
    <w:rsid w:val="00A44778"/>
    <w:rsid w:val="00A469E7"/>
    <w:rsid w:val="00A50590"/>
    <w:rsid w:val="00A5377C"/>
    <w:rsid w:val="00A5606A"/>
    <w:rsid w:val="00A604A4"/>
    <w:rsid w:val="00A608EE"/>
    <w:rsid w:val="00A61B7D"/>
    <w:rsid w:val="00A62CA4"/>
    <w:rsid w:val="00A637A6"/>
    <w:rsid w:val="00A6605B"/>
    <w:rsid w:val="00A66ADC"/>
    <w:rsid w:val="00A670A5"/>
    <w:rsid w:val="00A67563"/>
    <w:rsid w:val="00A7147D"/>
    <w:rsid w:val="00A7458A"/>
    <w:rsid w:val="00A76684"/>
    <w:rsid w:val="00A77ACC"/>
    <w:rsid w:val="00A81B15"/>
    <w:rsid w:val="00A82829"/>
    <w:rsid w:val="00A82FB8"/>
    <w:rsid w:val="00A837FF"/>
    <w:rsid w:val="00A84DC8"/>
    <w:rsid w:val="00A85DBC"/>
    <w:rsid w:val="00A87FEB"/>
    <w:rsid w:val="00A93F9F"/>
    <w:rsid w:val="00A9420E"/>
    <w:rsid w:val="00A97648"/>
    <w:rsid w:val="00AA1CFD"/>
    <w:rsid w:val="00AA2239"/>
    <w:rsid w:val="00AA33D2"/>
    <w:rsid w:val="00AA6C4E"/>
    <w:rsid w:val="00AB0C57"/>
    <w:rsid w:val="00AB1195"/>
    <w:rsid w:val="00AB4182"/>
    <w:rsid w:val="00AB433F"/>
    <w:rsid w:val="00AC08D7"/>
    <w:rsid w:val="00AC1EE8"/>
    <w:rsid w:val="00AC27DB"/>
    <w:rsid w:val="00AC6D6B"/>
    <w:rsid w:val="00AD4BB9"/>
    <w:rsid w:val="00AD7736"/>
    <w:rsid w:val="00AD7A32"/>
    <w:rsid w:val="00AE10CE"/>
    <w:rsid w:val="00AE70D4"/>
    <w:rsid w:val="00AE7868"/>
    <w:rsid w:val="00AF0407"/>
    <w:rsid w:val="00AF20A3"/>
    <w:rsid w:val="00AF4D8B"/>
    <w:rsid w:val="00B016E8"/>
    <w:rsid w:val="00B03DDB"/>
    <w:rsid w:val="00B0634C"/>
    <w:rsid w:val="00B07462"/>
    <w:rsid w:val="00B12B26"/>
    <w:rsid w:val="00B163F8"/>
    <w:rsid w:val="00B2000A"/>
    <w:rsid w:val="00B2472D"/>
    <w:rsid w:val="00B24CA0"/>
    <w:rsid w:val="00B2549F"/>
    <w:rsid w:val="00B2652A"/>
    <w:rsid w:val="00B40D29"/>
    <w:rsid w:val="00B4108D"/>
    <w:rsid w:val="00B458DA"/>
    <w:rsid w:val="00B45DA4"/>
    <w:rsid w:val="00B479BD"/>
    <w:rsid w:val="00B50E3C"/>
    <w:rsid w:val="00B53365"/>
    <w:rsid w:val="00B54013"/>
    <w:rsid w:val="00B57149"/>
    <w:rsid w:val="00B57265"/>
    <w:rsid w:val="00B633AE"/>
    <w:rsid w:val="00B665D2"/>
    <w:rsid w:val="00B669F9"/>
    <w:rsid w:val="00B6737C"/>
    <w:rsid w:val="00B67799"/>
    <w:rsid w:val="00B7214D"/>
    <w:rsid w:val="00B74372"/>
    <w:rsid w:val="00B75525"/>
    <w:rsid w:val="00B759BC"/>
    <w:rsid w:val="00B80283"/>
    <w:rsid w:val="00B8095F"/>
    <w:rsid w:val="00B80B0C"/>
    <w:rsid w:val="00B80B11"/>
    <w:rsid w:val="00B814E5"/>
    <w:rsid w:val="00B831AE"/>
    <w:rsid w:val="00B8446C"/>
    <w:rsid w:val="00B85A96"/>
    <w:rsid w:val="00B87725"/>
    <w:rsid w:val="00B9021E"/>
    <w:rsid w:val="00B9259A"/>
    <w:rsid w:val="00B9401B"/>
    <w:rsid w:val="00B95DB5"/>
    <w:rsid w:val="00B97841"/>
    <w:rsid w:val="00BA2470"/>
    <w:rsid w:val="00BA259A"/>
    <w:rsid w:val="00BA259C"/>
    <w:rsid w:val="00BA29D3"/>
    <w:rsid w:val="00BA307F"/>
    <w:rsid w:val="00BA4AB5"/>
    <w:rsid w:val="00BA4B6D"/>
    <w:rsid w:val="00BA5280"/>
    <w:rsid w:val="00BA6F35"/>
    <w:rsid w:val="00BB14F1"/>
    <w:rsid w:val="00BB571E"/>
    <w:rsid w:val="00BB572E"/>
    <w:rsid w:val="00BB5F9E"/>
    <w:rsid w:val="00BB74FD"/>
    <w:rsid w:val="00BC1B45"/>
    <w:rsid w:val="00BC5362"/>
    <w:rsid w:val="00BC5982"/>
    <w:rsid w:val="00BC60BF"/>
    <w:rsid w:val="00BD28BF"/>
    <w:rsid w:val="00BD4F39"/>
    <w:rsid w:val="00BD6404"/>
    <w:rsid w:val="00BD6FF8"/>
    <w:rsid w:val="00BE33AE"/>
    <w:rsid w:val="00BE48AE"/>
    <w:rsid w:val="00BE6B09"/>
    <w:rsid w:val="00BF046F"/>
    <w:rsid w:val="00BF099D"/>
    <w:rsid w:val="00BF47B4"/>
    <w:rsid w:val="00C01D50"/>
    <w:rsid w:val="00C056DC"/>
    <w:rsid w:val="00C1329B"/>
    <w:rsid w:val="00C24C05"/>
    <w:rsid w:val="00C24D2F"/>
    <w:rsid w:val="00C31283"/>
    <w:rsid w:val="00C33C48"/>
    <w:rsid w:val="00C340E5"/>
    <w:rsid w:val="00C35AA7"/>
    <w:rsid w:val="00C406DF"/>
    <w:rsid w:val="00C41A6D"/>
    <w:rsid w:val="00C43BA1"/>
    <w:rsid w:val="00C43DAB"/>
    <w:rsid w:val="00C45A9E"/>
    <w:rsid w:val="00C47A88"/>
    <w:rsid w:val="00C47F08"/>
    <w:rsid w:val="00C505F2"/>
    <w:rsid w:val="00C514A6"/>
    <w:rsid w:val="00C5426A"/>
    <w:rsid w:val="00C5739F"/>
    <w:rsid w:val="00C57CF0"/>
    <w:rsid w:val="00C60A8B"/>
    <w:rsid w:val="00C61BF1"/>
    <w:rsid w:val="00C649BD"/>
    <w:rsid w:val="00C65891"/>
    <w:rsid w:val="00C66AC9"/>
    <w:rsid w:val="00C724D3"/>
    <w:rsid w:val="00C74DF9"/>
    <w:rsid w:val="00C77DD9"/>
    <w:rsid w:val="00C83BE6"/>
    <w:rsid w:val="00C85354"/>
    <w:rsid w:val="00C86ABA"/>
    <w:rsid w:val="00C9268D"/>
    <w:rsid w:val="00C936D1"/>
    <w:rsid w:val="00C9433B"/>
    <w:rsid w:val="00C943F3"/>
    <w:rsid w:val="00CA08C6"/>
    <w:rsid w:val="00CA0A77"/>
    <w:rsid w:val="00CA2729"/>
    <w:rsid w:val="00CA3057"/>
    <w:rsid w:val="00CA45F8"/>
    <w:rsid w:val="00CB0305"/>
    <w:rsid w:val="00CB33C7"/>
    <w:rsid w:val="00CB6DA7"/>
    <w:rsid w:val="00CB7E4C"/>
    <w:rsid w:val="00CC25B4"/>
    <w:rsid w:val="00CC2AD3"/>
    <w:rsid w:val="00CC5F88"/>
    <w:rsid w:val="00CC69C8"/>
    <w:rsid w:val="00CC72CA"/>
    <w:rsid w:val="00CC757F"/>
    <w:rsid w:val="00CC77A2"/>
    <w:rsid w:val="00CD307E"/>
    <w:rsid w:val="00CD35ED"/>
    <w:rsid w:val="00CD3808"/>
    <w:rsid w:val="00CD6A1B"/>
    <w:rsid w:val="00CD6FD9"/>
    <w:rsid w:val="00CE0A7F"/>
    <w:rsid w:val="00CE1718"/>
    <w:rsid w:val="00CF2EA0"/>
    <w:rsid w:val="00CF3A2A"/>
    <w:rsid w:val="00CF4156"/>
    <w:rsid w:val="00CF583B"/>
    <w:rsid w:val="00D03D00"/>
    <w:rsid w:val="00D05C30"/>
    <w:rsid w:val="00D062D4"/>
    <w:rsid w:val="00D100D9"/>
    <w:rsid w:val="00D11359"/>
    <w:rsid w:val="00D2068B"/>
    <w:rsid w:val="00D2264E"/>
    <w:rsid w:val="00D3188C"/>
    <w:rsid w:val="00D35F9B"/>
    <w:rsid w:val="00D36B69"/>
    <w:rsid w:val="00D36C19"/>
    <w:rsid w:val="00D37B92"/>
    <w:rsid w:val="00D400CC"/>
    <w:rsid w:val="00D408DD"/>
    <w:rsid w:val="00D42896"/>
    <w:rsid w:val="00D43EC3"/>
    <w:rsid w:val="00D4589B"/>
    <w:rsid w:val="00D45D72"/>
    <w:rsid w:val="00D4653E"/>
    <w:rsid w:val="00D468FC"/>
    <w:rsid w:val="00D477E7"/>
    <w:rsid w:val="00D47879"/>
    <w:rsid w:val="00D520E4"/>
    <w:rsid w:val="00D53A38"/>
    <w:rsid w:val="00D575DD"/>
    <w:rsid w:val="00D57DFA"/>
    <w:rsid w:val="00D647B3"/>
    <w:rsid w:val="00D6707B"/>
    <w:rsid w:val="00D67FCF"/>
    <w:rsid w:val="00D70740"/>
    <w:rsid w:val="00D709CE"/>
    <w:rsid w:val="00D710DE"/>
    <w:rsid w:val="00D71F73"/>
    <w:rsid w:val="00D80089"/>
    <w:rsid w:val="00D80786"/>
    <w:rsid w:val="00D81CAB"/>
    <w:rsid w:val="00D82401"/>
    <w:rsid w:val="00D8576F"/>
    <w:rsid w:val="00D8677F"/>
    <w:rsid w:val="00D97F0C"/>
    <w:rsid w:val="00DA0A3D"/>
    <w:rsid w:val="00DA0BF5"/>
    <w:rsid w:val="00DA3A86"/>
    <w:rsid w:val="00DA6E1B"/>
    <w:rsid w:val="00DB1201"/>
    <w:rsid w:val="00DC13BB"/>
    <w:rsid w:val="00DC20AE"/>
    <w:rsid w:val="00DC2500"/>
    <w:rsid w:val="00DC552B"/>
    <w:rsid w:val="00DC77DC"/>
    <w:rsid w:val="00DD0453"/>
    <w:rsid w:val="00DD0C2C"/>
    <w:rsid w:val="00DD19DE"/>
    <w:rsid w:val="00DD28BC"/>
    <w:rsid w:val="00DD2EAC"/>
    <w:rsid w:val="00DD55FD"/>
    <w:rsid w:val="00DE31F0"/>
    <w:rsid w:val="00DE3D1C"/>
    <w:rsid w:val="00DE4BEE"/>
    <w:rsid w:val="00DE6489"/>
    <w:rsid w:val="00DF172A"/>
    <w:rsid w:val="00DF685D"/>
    <w:rsid w:val="00E0227D"/>
    <w:rsid w:val="00E04B84"/>
    <w:rsid w:val="00E06466"/>
    <w:rsid w:val="00E06FDA"/>
    <w:rsid w:val="00E075F7"/>
    <w:rsid w:val="00E14B85"/>
    <w:rsid w:val="00E160A5"/>
    <w:rsid w:val="00E16141"/>
    <w:rsid w:val="00E1713D"/>
    <w:rsid w:val="00E20A43"/>
    <w:rsid w:val="00E21D03"/>
    <w:rsid w:val="00E22CE4"/>
    <w:rsid w:val="00E23898"/>
    <w:rsid w:val="00E308EE"/>
    <w:rsid w:val="00E31701"/>
    <w:rsid w:val="00E31E77"/>
    <w:rsid w:val="00E33CD2"/>
    <w:rsid w:val="00E35950"/>
    <w:rsid w:val="00E40E90"/>
    <w:rsid w:val="00E41B23"/>
    <w:rsid w:val="00E45C7E"/>
    <w:rsid w:val="00E45EDE"/>
    <w:rsid w:val="00E51922"/>
    <w:rsid w:val="00E531EB"/>
    <w:rsid w:val="00E53D77"/>
    <w:rsid w:val="00E54874"/>
    <w:rsid w:val="00E54B6F"/>
    <w:rsid w:val="00E55ACA"/>
    <w:rsid w:val="00E5635D"/>
    <w:rsid w:val="00E57B74"/>
    <w:rsid w:val="00E57E34"/>
    <w:rsid w:val="00E65BC6"/>
    <w:rsid w:val="00E661FF"/>
    <w:rsid w:val="00E726EB"/>
    <w:rsid w:val="00E8005D"/>
    <w:rsid w:val="00E80B52"/>
    <w:rsid w:val="00E824C3"/>
    <w:rsid w:val="00E840B3"/>
    <w:rsid w:val="00E84D10"/>
    <w:rsid w:val="00E8629F"/>
    <w:rsid w:val="00E91008"/>
    <w:rsid w:val="00E9236B"/>
    <w:rsid w:val="00E924FB"/>
    <w:rsid w:val="00E9374E"/>
    <w:rsid w:val="00E94F54"/>
    <w:rsid w:val="00E97AD5"/>
    <w:rsid w:val="00EA1111"/>
    <w:rsid w:val="00EA3B4F"/>
    <w:rsid w:val="00EA3C24"/>
    <w:rsid w:val="00EA3E0E"/>
    <w:rsid w:val="00EA73DF"/>
    <w:rsid w:val="00EB313B"/>
    <w:rsid w:val="00EB61AE"/>
    <w:rsid w:val="00EB62F3"/>
    <w:rsid w:val="00EC0FFC"/>
    <w:rsid w:val="00EC2D53"/>
    <w:rsid w:val="00EC322D"/>
    <w:rsid w:val="00ED383A"/>
    <w:rsid w:val="00ED48E2"/>
    <w:rsid w:val="00ED4F9F"/>
    <w:rsid w:val="00EE2345"/>
    <w:rsid w:val="00EF0859"/>
    <w:rsid w:val="00EF1BA8"/>
    <w:rsid w:val="00EF1EC5"/>
    <w:rsid w:val="00EF4C88"/>
    <w:rsid w:val="00EF55EB"/>
    <w:rsid w:val="00EF66DC"/>
    <w:rsid w:val="00F00DCC"/>
    <w:rsid w:val="00F0156F"/>
    <w:rsid w:val="00F05AC8"/>
    <w:rsid w:val="00F07167"/>
    <w:rsid w:val="00F072D8"/>
    <w:rsid w:val="00F07CE0"/>
    <w:rsid w:val="00F10C78"/>
    <w:rsid w:val="00F13D05"/>
    <w:rsid w:val="00F15AA7"/>
    <w:rsid w:val="00F1679D"/>
    <w:rsid w:val="00F1682C"/>
    <w:rsid w:val="00F17FC8"/>
    <w:rsid w:val="00F20B91"/>
    <w:rsid w:val="00F24B8B"/>
    <w:rsid w:val="00F25D37"/>
    <w:rsid w:val="00F2638D"/>
    <w:rsid w:val="00F30D2E"/>
    <w:rsid w:val="00F35516"/>
    <w:rsid w:val="00F35790"/>
    <w:rsid w:val="00F363C1"/>
    <w:rsid w:val="00F37CE6"/>
    <w:rsid w:val="00F411B8"/>
    <w:rsid w:val="00F4136D"/>
    <w:rsid w:val="00F4212E"/>
    <w:rsid w:val="00F42C20"/>
    <w:rsid w:val="00F43641"/>
    <w:rsid w:val="00F43E34"/>
    <w:rsid w:val="00F441BC"/>
    <w:rsid w:val="00F5036C"/>
    <w:rsid w:val="00F51B7B"/>
    <w:rsid w:val="00F53053"/>
    <w:rsid w:val="00F53FE2"/>
    <w:rsid w:val="00F618EF"/>
    <w:rsid w:val="00F65582"/>
    <w:rsid w:val="00F66E75"/>
    <w:rsid w:val="00F77EB0"/>
    <w:rsid w:val="00F8291D"/>
    <w:rsid w:val="00F848F2"/>
    <w:rsid w:val="00F87CDD"/>
    <w:rsid w:val="00F87DF5"/>
    <w:rsid w:val="00F933F0"/>
    <w:rsid w:val="00F937A3"/>
    <w:rsid w:val="00F94715"/>
    <w:rsid w:val="00F96A3D"/>
    <w:rsid w:val="00FA4718"/>
    <w:rsid w:val="00FA7F3D"/>
    <w:rsid w:val="00FB0C53"/>
    <w:rsid w:val="00FB38D8"/>
    <w:rsid w:val="00FB3BDE"/>
    <w:rsid w:val="00FB57AD"/>
    <w:rsid w:val="00FC051F"/>
    <w:rsid w:val="00FC06FF"/>
    <w:rsid w:val="00FC1740"/>
    <w:rsid w:val="00FC3029"/>
    <w:rsid w:val="00FC5CC5"/>
    <w:rsid w:val="00FC69B4"/>
    <w:rsid w:val="00FD0694"/>
    <w:rsid w:val="00FD0E49"/>
    <w:rsid w:val="00FD25BE"/>
    <w:rsid w:val="00FD2E70"/>
    <w:rsid w:val="00FD7AA7"/>
    <w:rsid w:val="00FE361A"/>
    <w:rsid w:val="00FE5105"/>
    <w:rsid w:val="00FF1FCB"/>
    <w:rsid w:val="00FF4779"/>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C4DED3C"/>
  <w15:docId w15:val="{8D8DB4BA-E60D-44D3-B934-9B8521423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44FB"/>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rsid w:val="00051DCF"/>
    <w:pPr>
      <w:keepNext/>
      <w:keepLines/>
      <w:numPr>
        <w:numId w:val="4"/>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716DC0"/>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rsid w:val="00051DCF"/>
    <w:pPr>
      <w:numPr>
        <w:ilvl w:val="2"/>
      </w:numPr>
      <w:spacing w:before="120"/>
      <w:outlineLvl w:val="2"/>
    </w:pPr>
  </w:style>
  <w:style w:type="paragraph" w:styleId="4">
    <w:name w:val="heading 4"/>
    <w:basedOn w:val="3"/>
    <w:next w:val="a"/>
    <w:link w:val="40"/>
    <w:qFormat/>
    <w:rsid w:val="00051DCF"/>
    <w:pPr>
      <w:numPr>
        <w:ilvl w:val="3"/>
      </w:numPr>
      <w:outlineLvl w:val="3"/>
    </w:pPr>
    <w:rPr>
      <w:sz w:val="24"/>
    </w:rPr>
  </w:style>
  <w:style w:type="paragraph" w:styleId="5">
    <w:name w:val="heading 5"/>
    <w:basedOn w:val="4"/>
    <w:next w:val="a"/>
    <w:link w:val="50"/>
    <w:qFormat/>
    <w:rsid w:val="00051DCF"/>
    <w:pPr>
      <w:numPr>
        <w:ilvl w:val="4"/>
      </w:numPr>
      <w:outlineLvl w:val="4"/>
    </w:pPr>
    <w:rPr>
      <w:sz w:val="22"/>
    </w:rPr>
  </w:style>
  <w:style w:type="paragraph" w:styleId="6">
    <w:name w:val="heading 6"/>
    <w:basedOn w:val="H6"/>
    <w:next w:val="a"/>
    <w:link w:val="60"/>
    <w:qFormat/>
    <w:rsid w:val="00051DCF"/>
    <w:pPr>
      <w:numPr>
        <w:ilvl w:val="5"/>
      </w:numPr>
      <w:outlineLvl w:val="5"/>
    </w:pPr>
  </w:style>
  <w:style w:type="paragraph" w:styleId="7">
    <w:name w:val="heading 7"/>
    <w:basedOn w:val="H6"/>
    <w:next w:val="a"/>
    <w:link w:val="70"/>
    <w:qFormat/>
    <w:rsid w:val="00051DCF"/>
    <w:pPr>
      <w:numPr>
        <w:ilvl w:val="6"/>
      </w:numPr>
      <w:outlineLvl w:val="6"/>
    </w:pPr>
  </w:style>
  <w:style w:type="paragraph" w:styleId="8">
    <w:name w:val="heading 8"/>
    <w:basedOn w:val="1"/>
    <w:next w:val="a"/>
    <w:link w:val="80"/>
    <w:qFormat/>
    <w:rsid w:val="00051DCF"/>
    <w:pPr>
      <w:numPr>
        <w:ilvl w:val="7"/>
      </w:numPr>
      <w:outlineLvl w:val="7"/>
    </w:pPr>
  </w:style>
  <w:style w:type="paragraph" w:styleId="9">
    <w:name w:val="heading 9"/>
    <w:basedOn w:val="8"/>
    <w:next w:val="a"/>
    <w:link w:val="90"/>
    <w:qFormat/>
    <w:rsid w:val="00051DCF"/>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rsid w:val="00051DCF"/>
    <w:pPr>
      <w:ind w:left="1985" w:hanging="1985"/>
      <w:outlineLvl w:val="9"/>
    </w:pPr>
    <w:rPr>
      <w:sz w:val="20"/>
    </w:rPr>
  </w:style>
  <w:style w:type="paragraph" w:styleId="91">
    <w:name w:val="toc 9"/>
    <w:basedOn w:val="81"/>
    <w:rsid w:val="00051DCF"/>
    <w:pPr>
      <w:ind w:left="1418" w:hanging="1418"/>
    </w:pPr>
  </w:style>
  <w:style w:type="paragraph" w:styleId="81">
    <w:name w:val="toc 8"/>
    <w:basedOn w:val="11"/>
    <w:rsid w:val="00051DCF"/>
    <w:pPr>
      <w:spacing w:before="180"/>
      <w:ind w:left="2693" w:hanging="2693"/>
    </w:pPr>
    <w:rPr>
      <w:b/>
    </w:rPr>
  </w:style>
  <w:style w:type="paragraph" w:styleId="11">
    <w:name w:val="toc 1"/>
    <w:rsid w:val="00051DCF"/>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rsid w:val="00051DCF"/>
    <w:pPr>
      <w:keepLines/>
      <w:tabs>
        <w:tab w:val="center" w:pos="4536"/>
        <w:tab w:val="right" w:pos="9072"/>
      </w:tabs>
    </w:pPr>
    <w:rPr>
      <w:noProof/>
    </w:rPr>
  </w:style>
  <w:style w:type="character" w:customStyle="1" w:styleId="ZGSM">
    <w:name w:val="ZGSM"/>
    <w:rsid w:val="00051DCF"/>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rsid w:val="00051DCF"/>
    <w:pPr>
      <w:widowControl w:val="0"/>
    </w:pPr>
    <w:rPr>
      <w:rFonts w:ascii="Arial" w:hAnsi="Arial"/>
      <w:b/>
      <w:noProof/>
      <w:sz w:val="18"/>
      <w:lang w:val="en-GB"/>
    </w:rPr>
  </w:style>
  <w:style w:type="paragraph" w:customStyle="1" w:styleId="ZD">
    <w:name w:val="ZD"/>
    <w:rsid w:val="00051DCF"/>
    <w:pPr>
      <w:framePr w:wrap="notBeside" w:vAnchor="page" w:hAnchor="margin" w:y="15764"/>
      <w:widowControl w:val="0"/>
    </w:pPr>
    <w:rPr>
      <w:rFonts w:ascii="Arial" w:hAnsi="Arial"/>
      <w:noProof/>
      <w:sz w:val="32"/>
      <w:lang w:val="en-GB" w:eastAsia="en-US"/>
    </w:rPr>
  </w:style>
  <w:style w:type="paragraph" w:styleId="51">
    <w:name w:val="toc 5"/>
    <w:basedOn w:val="41"/>
    <w:rsid w:val="00051DCF"/>
    <w:pPr>
      <w:ind w:left="1701" w:hanging="1701"/>
    </w:pPr>
  </w:style>
  <w:style w:type="paragraph" w:styleId="41">
    <w:name w:val="toc 4"/>
    <w:basedOn w:val="31"/>
    <w:rsid w:val="00051DCF"/>
    <w:pPr>
      <w:ind w:left="1418" w:hanging="1418"/>
    </w:pPr>
  </w:style>
  <w:style w:type="paragraph" w:styleId="31">
    <w:name w:val="toc 3"/>
    <w:basedOn w:val="21"/>
    <w:rsid w:val="00051DCF"/>
    <w:pPr>
      <w:ind w:left="1134" w:hanging="1134"/>
    </w:pPr>
  </w:style>
  <w:style w:type="paragraph" w:styleId="21">
    <w:name w:val="toc 2"/>
    <w:basedOn w:val="11"/>
    <w:rsid w:val="00051DCF"/>
    <w:pPr>
      <w:keepNext w:val="0"/>
      <w:spacing w:before="0"/>
      <w:ind w:left="851" w:hanging="851"/>
    </w:pPr>
    <w:rPr>
      <w:sz w:val="20"/>
    </w:rPr>
  </w:style>
  <w:style w:type="paragraph" w:styleId="12">
    <w:name w:val="index 1"/>
    <w:basedOn w:val="a"/>
    <w:semiHidden/>
    <w:rsid w:val="00051DCF"/>
    <w:pPr>
      <w:keepLines/>
      <w:spacing w:after="0"/>
    </w:pPr>
  </w:style>
  <w:style w:type="paragraph" w:styleId="22">
    <w:name w:val="index 2"/>
    <w:basedOn w:val="12"/>
    <w:semiHidden/>
    <w:rsid w:val="00051DCF"/>
    <w:pPr>
      <w:ind w:left="284"/>
    </w:pPr>
  </w:style>
  <w:style w:type="paragraph" w:customStyle="1" w:styleId="TT">
    <w:name w:val="TT"/>
    <w:basedOn w:val="1"/>
    <w:next w:val="a"/>
    <w:rsid w:val="00051DCF"/>
    <w:pPr>
      <w:outlineLvl w:val="9"/>
    </w:pPr>
  </w:style>
  <w:style w:type="paragraph" w:styleId="a5">
    <w:name w:val="footer"/>
    <w:basedOn w:val="a3"/>
    <w:link w:val="a6"/>
    <w:rsid w:val="00051DCF"/>
    <w:pPr>
      <w:jc w:val="center"/>
    </w:pPr>
    <w:rPr>
      <w:i/>
    </w:rPr>
  </w:style>
  <w:style w:type="character" w:styleId="a7">
    <w:name w:val="footnote reference"/>
    <w:semiHidden/>
    <w:rsid w:val="00051DCF"/>
    <w:rPr>
      <w:b/>
      <w:position w:val="6"/>
      <w:sz w:val="16"/>
    </w:rPr>
  </w:style>
  <w:style w:type="paragraph" w:styleId="a8">
    <w:name w:val="footnote text"/>
    <w:basedOn w:val="a"/>
    <w:link w:val="a9"/>
    <w:semiHidden/>
    <w:rsid w:val="00051DCF"/>
    <w:pPr>
      <w:keepLines/>
      <w:spacing w:after="0"/>
      <w:ind w:left="454" w:hanging="454"/>
    </w:pPr>
    <w:rPr>
      <w:sz w:val="16"/>
    </w:rPr>
  </w:style>
  <w:style w:type="paragraph" w:customStyle="1" w:styleId="NF">
    <w:name w:val="NF"/>
    <w:basedOn w:val="NO"/>
    <w:rsid w:val="00051DCF"/>
    <w:pPr>
      <w:keepNext/>
      <w:spacing w:after="0"/>
    </w:pPr>
    <w:rPr>
      <w:rFonts w:ascii="Arial" w:hAnsi="Arial"/>
      <w:sz w:val="18"/>
    </w:rPr>
  </w:style>
  <w:style w:type="paragraph" w:customStyle="1" w:styleId="NO">
    <w:name w:val="NO"/>
    <w:basedOn w:val="a"/>
    <w:link w:val="NOChar"/>
    <w:rsid w:val="00051DCF"/>
    <w:pPr>
      <w:keepLines/>
      <w:ind w:left="1135" w:hanging="851"/>
    </w:pPr>
  </w:style>
  <w:style w:type="paragraph" w:customStyle="1" w:styleId="PL">
    <w:name w:val="PL"/>
    <w:link w:val="PLChar"/>
    <w:qFormat/>
    <w:rsid w:val="00051DC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51DCF"/>
    <w:pPr>
      <w:jc w:val="right"/>
    </w:pPr>
  </w:style>
  <w:style w:type="paragraph" w:customStyle="1" w:styleId="TAL">
    <w:name w:val="TAL"/>
    <w:basedOn w:val="a"/>
    <w:link w:val="TALChar"/>
    <w:rsid w:val="00051DCF"/>
    <w:pPr>
      <w:keepNext/>
      <w:keepLines/>
      <w:spacing w:after="0"/>
    </w:pPr>
    <w:rPr>
      <w:rFonts w:ascii="Arial" w:hAnsi="Arial"/>
      <w:sz w:val="18"/>
    </w:rPr>
  </w:style>
  <w:style w:type="paragraph" w:styleId="23">
    <w:name w:val="List Number 2"/>
    <w:basedOn w:val="aa"/>
    <w:rsid w:val="00051DCF"/>
    <w:pPr>
      <w:ind w:left="851"/>
    </w:pPr>
  </w:style>
  <w:style w:type="paragraph" w:styleId="aa">
    <w:name w:val="List Number"/>
    <w:basedOn w:val="ab"/>
    <w:rsid w:val="00051DCF"/>
  </w:style>
  <w:style w:type="paragraph" w:styleId="ab">
    <w:name w:val="List"/>
    <w:basedOn w:val="a"/>
    <w:rsid w:val="00051DCF"/>
    <w:pPr>
      <w:ind w:left="568" w:hanging="284"/>
    </w:pPr>
  </w:style>
  <w:style w:type="paragraph" w:customStyle="1" w:styleId="TAH">
    <w:name w:val="TAH"/>
    <w:basedOn w:val="TAC"/>
    <w:link w:val="TAHCar"/>
    <w:qFormat/>
    <w:rsid w:val="00051DCF"/>
    <w:rPr>
      <w:b/>
    </w:rPr>
  </w:style>
  <w:style w:type="paragraph" w:customStyle="1" w:styleId="TAC">
    <w:name w:val="TAC"/>
    <w:basedOn w:val="TAL"/>
    <w:link w:val="TACChar"/>
    <w:qFormat/>
    <w:rsid w:val="00051DCF"/>
    <w:pPr>
      <w:jc w:val="center"/>
    </w:pPr>
  </w:style>
  <w:style w:type="paragraph" w:customStyle="1" w:styleId="LD">
    <w:name w:val="LD"/>
    <w:rsid w:val="00051DCF"/>
    <w:pPr>
      <w:keepNext/>
      <w:keepLines/>
      <w:spacing w:line="180" w:lineRule="exact"/>
    </w:pPr>
    <w:rPr>
      <w:rFonts w:ascii="Courier New" w:hAnsi="Courier New"/>
      <w:noProof/>
      <w:lang w:val="en-GB" w:eastAsia="en-US"/>
    </w:rPr>
  </w:style>
  <w:style w:type="paragraph" w:customStyle="1" w:styleId="EX">
    <w:name w:val="EX"/>
    <w:basedOn w:val="a"/>
    <w:rsid w:val="00051DCF"/>
    <w:pPr>
      <w:keepLines/>
      <w:ind w:left="1702" w:hanging="1418"/>
    </w:pPr>
  </w:style>
  <w:style w:type="paragraph" w:customStyle="1" w:styleId="FP">
    <w:name w:val="FP"/>
    <w:basedOn w:val="a"/>
    <w:rsid w:val="00051DCF"/>
    <w:pPr>
      <w:spacing w:after="0"/>
    </w:pPr>
  </w:style>
  <w:style w:type="paragraph" w:customStyle="1" w:styleId="NW">
    <w:name w:val="NW"/>
    <w:basedOn w:val="NO"/>
    <w:rsid w:val="00051DCF"/>
    <w:pPr>
      <w:spacing w:after="0"/>
    </w:pPr>
  </w:style>
  <w:style w:type="paragraph" w:customStyle="1" w:styleId="EW">
    <w:name w:val="EW"/>
    <w:basedOn w:val="EX"/>
    <w:rsid w:val="00051DCF"/>
    <w:pPr>
      <w:spacing w:after="0"/>
    </w:pPr>
  </w:style>
  <w:style w:type="paragraph" w:customStyle="1" w:styleId="B1">
    <w:name w:val="B1"/>
    <w:basedOn w:val="ab"/>
    <w:link w:val="B1Char"/>
    <w:rsid w:val="00051DCF"/>
  </w:style>
  <w:style w:type="paragraph" w:styleId="61">
    <w:name w:val="toc 6"/>
    <w:basedOn w:val="51"/>
    <w:next w:val="a"/>
    <w:rsid w:val="00051DCF"/>
    <w:pPr>
      <w:ind w:left="1985" w:hanging="1985"/>
    </w:pPr>
  </w:style>
  <w:style w:type="paragraph" w:styleId="71">
    <w:name w:val="toc 7"/>
    <w:basedOn w:val="61"/>
    <w:next w:val="a"/>
    <w:rsid w:val="00051DCF"/>
    <w:pPr>
      <w:ind w:left="2268" w:hanging="2268"/>
    </w:pPr>
  </w:style>
  <w:style w:type="paragraph" w:styleId="24">
    <w:name w:val="List Bullet 2"/>
    <w:basedOn w:val="ac"/>
    <w:rsid w:val="00051DCF"/>
    <w:pPr>
      <w:ind w:left="851"/>
    </w:pPr>
  </w:style>
  <w:style w:type="paragraph" w:styleId="ac">
    <w:name w:val="List Bullet"/>
    <w:basedOn w:val="ab"/>
    <w:rsid w:val="00051DCF"/>
  </w:style>
  <w:style w:type="paragraph" w:customStyle="1" w:styleId="EditorsNote">
    <w:name w:val="Editor's Note"/>
    <w:basedOn w:val="NO"/>
    <w:rsid w:val="00051DCF"/>
    <w:rPr>
      <w:color w:val="FF0000"/>
    </w:rPr>
  </w:style>
  <w:style w:type="paragraph" w:customStyle="1" w:styleId="TH">
    <w:name w:val="TH"/>
    <w:basedOn w:val="a"/>
    <w:link w:val="THChar"/>
    <w:qFormat/>
    <w:rsid w:val="00051DCF"/>
    <w:pPr>
      <w:keepNext/>
      <w:keepLines/>
      <w:spacing w:before="60"/>
      <w:jc w:val="center"/>
    </w:pPr>
    <w:rPr>
      <w:rFonts w:ascii="Arial" w:hAnsi="Arial"/>
      <w:b/>
    </w:rPr>
  </w:style>
  <w:style w:type="paragraph" w:customStyle="1" w:styleId="ZA">
    <w:name w:val="ZA"/>
    <w:rsid w:val="00051DCF"/>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51DCF"/>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051DCF"/>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051DCF"/>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051DCF"/>
    <w:pPr>
      <w:ind w:left="851" w:hanging="851"/>
    </w:pPr>
  </w:style>
  <w:style w:type="paragraph" w:customStyle="1" w:styleId="ZH">
    <w:name w:val="ZH"/>
    <w:rsid w:val="00051DCF"/>
    <w:pPr>
      <w:framePr w:wrap="notBeside" w:vAnchor="page" w:hAnchor="margin" w:xAlign="center" w:y="6805"/>
      <w:widowControl w:val="0"/>
    </w:pPr>
    <w:rPr>
      <w:rFonts w:ascii="Arial" w:hAnsi="Arial"/>
      <w:noProof/>
      <w:lang w:val="en-GB" w:eastAsia="en-US"/>
    </w:rPr>
  </w:style>
  <w:style w:type="paragraph" w:customStyle="1" w:styleId="TF">
    <w:name w:val="TF"/>
    <w:basedOn w:val="TH"/>
    <w:rsid w:val="00051DCF"/>
    <w:pPr>
      <w:keepNext w:val="0"/>
      <w:spacing w:before="0" w:after="240"/>
    </w:pPr>
  </w:style>
  <w:style w:type="paragraph" w:customStyle="1" w:styleId="ZG">
    <w:name w:val="ZG"/>
    <w:rsid w:val="00051DCF"/>
    <w:pPr>
      <w:framePr w:wrap="notBeside" w:vAnchor="page" w:hAnchor="margin" w:xAlign="right" w:y="6805"/>
      <w:widowControl w:val="0"/>
      <w:jc w:val="right"/>
    </w:pPr>
    <w:rPr>
      <w:rFonts w:ascii="Arial" w:hAnsi="Arial"/>
      <w:noProof/>
      <w:lang w:val="en-GB" w:eastAsia="en-US"/>
    </w:rPr>
  </w:style>
  <w:style w:type="paragraph" w:styleId="32">
    <w:name w:val="List Bullet 3"/>
    <w:basedOn w:val="24"/>
    <w:rsid w:val="00051DCF"/>
    <w:pPr>
      <w:ind w:left="1135"/>
    </w:pPr>
  </w:style>
  <w:style w:type="paragraph" w:styleId="25">
    <w:name w:val="List 2"/>
    <w:basedOn w:val="ab"/>
    <w:uiPriority w:val="99"/>
    <w:rsid w:val="00051DCF"/>
    <w:pPr>
      <w:ind w:left="851"/>
    </w:pPr>
  </w:style>
  <w:style w:type="paragraph" w:styleId="33">
    <w:name w:val="List 3"/>
    <w:basedOn w:val="25"/>
    <w:rsid w:val="00051DCF"/>
    <w:pPr>
      <w:ind w:left="1135"/>
    </w:pPr>
  </w:style>
  <w:style w:type="paragraph" w:styleId="42">
    <w:name w:val="List 4"/>
    <w:basedOn w:val="33"/>
    <w:rsid w:val="00051DCF"/>
    <w:pPr>
      <w:ind w:left="1418"/>
    </w:pPr>
  </w:style>
  <w:style w:type="paragraph" w:styleId="52">
    <w:name w:val="List 5"/>
    <w:basedOn w:val="42"/>
    <w:rsid w:val="00051DCF"/>
    <w:pPr>
      <w:ind w:left="1702"/>
    </w:pPr>
  </w:style>
  <w:style w:type="paragraph" w:styleId="43">
    <w:name w:val="List Bullet 4"/>
    <w:basedOn w:val="32"/>
    <w:rsid w:val="00051DCF"/>
    <w:pPr>
      <w:ind w:left="1418"/>
    </w:pPr>
  </w:style>
  <w:style w:type="paragraph" w:styleId="53">
    <w:name w:val="List Bullet 5"/>
    <w:basedOn w:val="43"/>
    <w:rsid w:val="00051DCF"/>
    <w:pPr>
      <w:ind w:left="1702"/>
    </w:pPr>
  </w:style>
  <w:style w:type="paragraph" w:customStyle="1" w:styleId="B2">
    <w:name w:val="B2"/>
    <w:basedOn w:val="25"/>
    <w:rsid w:val="00051DCF"/>
  </w:style>
  <w:style w:type="paragraph" w:customStyle="1" w:styleId="B3">
    <w:name w:val="B3"/>
    <w:basedOn w:val="33"/>
    <w:rsid w:val="00051DCF"/>
  </w:style>
  <w:style w:type="paragraph" w:customStyle="1" w:styleId="B4">
    <w:name w:val="B4"/>
    <w:basedOn w:val="42"/>
    <w:rsid w:val="00051DCF"/>
  </w:style>
  <w:style w:type="paragraph" w:customStyle="1" w:styleId="B5">
    <w:name w:val="B5"/>
    <w:basedOn w:val="52"/>
    <w:rsid w:val="00051DCF"/>
  </w:style>
  <w:style w:type="paragraph" w:customStyle="1" w:styleId="ZTD">
    <w:name w:val="ZTD"/>
    <w:basedOn w:val="ZB"/>
    <w:rsid w:val="00051DCF"/>
    <w:pPr>
      <w:framePr w:hRule="auto" w:wrap="notBeside" w:y="852"/>
    </w:pPr>
    <w:rPr>
      <w:i w:val="0"/>
      <w:sz w:val="40"/>
    </w:rPr>
  </w:style>
  <w:style w:type="paragraph" w:customStyle="1" w:styleId="ZV">
    <w:name w:val="ZV"/>
    <w:basedOn w:val="ZU"/>
    <w:rsid w:val="00051DCF"/>
    <w:pPr>
      <w:framePr w:wrap="notBeside" w:y="16161"/>
    </w:pPr>
  </w:style>
  <w:style w:type="paragraph" w:styleId="ad">
    <w:name w:val="index heading"/>
    <w:basedOn w:val="a"/>
    <w:next w:val="a"/>
    <w:semiHidden/>
    <w:rsid w:val="00051DCF"/>
    <w:pPr>
      <w:pBdr>
        <w:top w:val="single" w:sz="12" w:space="0" w:color="auto"/>
      </w:pBdr>
      <w:spacing w:before="360" w:after="240"/>
    </w:pPr>
    <w:rPr>
      <w:b/>
      <w:i/>
      <w:sz w:val="26"/>
    </w:rPr>
  </w:style>
  <w:style w:type="paragraph" w:customStyle="1" w:styleId="INDENT1">
    <w:name w:val="INDENT1"/>
    <w:basedOn w:val="a"/>
    <w:rsid w:val="00051DCF"/>
    <w:pPr>
      <w:ind w:left="851"/>
    </w:pPr>
  </w:style>
  <w:style w:type="paragraph" w:customStyle="1" w:styleId="INDENT2">
    <w:name w:val="INDENT2"/>
    <w:basedOn w:val="a"/>
    <w:rsid w:val="00051DCF"/>
    <w:pPr>
      <w:ind w:left="1135" w:hanging="284"/>
    </w:pPr>
  </w:style>
  <w:style w:type="paragraph" w:customStyle="1" w:styleId="INDENT3">
    <w:name w:val="INDENT3"/>
    <w:basedOn w:val="a"/>
    <w:rsid w:val="00051DCF"/>
    <w:pPr>
      <w:ind w:left="1701" w:hanging="567"/>
    </w:pPr>
  </w:style>
  <w:style w:type="paragraph" w:customStyle="1" w:styleId="FigureTitle">
    <w:name w:val="Figure_Title"/>
    <w:basedOn w:val="a"/>
    <w:next w:val="a"/>
    <w:rsid w:val="00051DCF"/>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rsid w:val="00051DCF"/>
    <w:pPr>
      <w:keepNext/>
      <w:keepLines/>
    </w:pPr>
    <w:rPr>
      <w:b/>
    </w:rPr>
  </w:style>
  <w:style w:type="paragraph" w:customStyle="1" w:styleId="enumlev2">
    <w:name w:val="enumlev2"/>
    <w:basedOn w:val="a"/>
    <w:rsid w:val="00051DCF"/>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rsid w:val="00051DCF"/>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
    <w:basedOn w:val="a"/>
    <w:next w:val="a"/>
    <w:link w:val="af"/>
    <w:qFormat/>
    <w:rsid w:val="00051DCF"/>
    <w:pPr>
      <w:spacing w:before="120" w:after="120"/>
    </w:pPr>
    <w:rPr>
      <w:b/>
    </w:rPr>
  </w:style>
  <w:style w:type="character" w:styleId="af0">
    <w:name w:val="Hyperlink"/>
    <w:uiPriority w:val="99"/>
    <w:rsid w:val="00051DCF"/>
    <w:rPr>
      <w:color w:val="0000FF"/>
      <w:u w:val="single"/>
    </w:rPr>
  </w:style>
  <w:style w:type="character" w:styleId="af1">
    <w:name w:val="FollowedHyperlink"/>
    <w:rsid w:val="00051DCF"/>
    <w:rPr>
      <w:color w:val="800080"/>
      <w:u w:val="single"/>
    </w:rPr>
  </w:style>
  <w:style w:type="paragraph" w:styleId="af2">
    <w:name w:val="Document Map"/>
    <w:basedOn w:val="a"/>
    <w:semiHidden/>
    <w:rsid w:val="00051DCF"/>
    <w:pPr>
      <w:shd w:val="clear" w:color="auto" w:fill="000080"/>
    </w:pPr>
    <w:rPr>
      <w:rFonts w:ascii="Tahoma" w:hAnsi="Tahoma"/>
    </w:rPr>
  </w:style>
  <w:style w:type="paragraph" w:styleId="af3">
    <w:name w:val="Plain Text"/>
    <w:basedOn w:val="a"/>
    <w:link w:val="af4"/>
    <w:uiPriority w:val="99"/>
    <w:rsid w:val="00051DCF"/>
    <w:rPr>
      <w:rFonts w:ascii="Courier New" w:hAnsi="Courier New"/>
      <w:lang w:val="nb-NO"/>
    </w:rPr>
  </w:style>
  <w:style w:type="paragraph" w:customStyle="1" w:styleId="TAJ">
    <w:name w:val="TAJ"/>
    <w:basedOn w:val="TH"/>
    <w:rsid w:val="00051DCF"/>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rsid w:val="00051DCF"/>
  </w:style>
  <w:style w:type="character" w:styleId="af7">
    <w:name w:val="annotation reference"/>
    <w:semiHidden/>
    <w:rsid w:val="00051DCF"/>
    <w:rPr>
      <w:sz w:val="16"/>
    </w:rPr>
  </w:style>
  <w:style w:type="paragraph" w:customStyle="1" w:styleId="Guidance">
    <w:name w:val="Guidance"/>
    <w:basedOn w:val="a"/>
    <w:link w:val="GuidanceChar"/>
    <w:rsid w:val="00051DCF"/>
    <w:rPr>
      <w:i/>
      <w:color w:val="0000FF"/>
    </w:rPr>
  </w:style>
  <w:style w:type="paragraph" w:styleId="af8">
    <w:name w:val="annotation text"/>
    <w:basedOn w:val="a"/>
    <w:link w:val="af9"/>
    <w:uiPriority w:val="99"/>
    <w:rsid w:val="00051DCF"/>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見出し 2 (文字)"/>
    <w:aliases w:val="header (文字)1,Head2A (文字),2 (文字),H2 (文字),h2 (文字),DO NOT USE_h2 (文字),h21 (文字),UNDERRUBRIK 1-2 (文字),Head 2 (文字),l2 (文字),TitreProp (文字),Header 2 (文字),ITT t2 (文字),PA Major Section (文字),Livello 2 (文字),R2 (文字),H21 (文字),Heading 2 Hidden (文字),I2 (文字)"/>
    <w:link w:val="2"/>
    <w:rsid w:val="00716DC0"/>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見出し 1 (文字)"/>
    <w:aliases w:val="H1 (文字),NMP Heading 1 (文字),h1 (文字),app heading 1 (文字),l1 (文字),Memo Heading 1 (文字),h11 (文字),h12 (文字),h13 (文字),h14 (文字),h15 (文字),h16 (文字),h17 (文字),h111 (文字),h121 (文字),h131 (文字),h141 (文字),h151 (文字),h161 (文字),h18 (文字),h112 (文字),h122 (文字),h19 (文字)"/>
    <w:link w:val="1"/>
    <w:rsid w:val="00CF4156"/>
    <w:rPr>
      <w:rFonts w:ascii="Arial" w:hAnsi="Arial"/>
      <w:sz w:val="36"/>
      <w:lang w:eastAsia="en-US"/>
    </w:rPr>
  </w:style>
  <w:style w:type="character" w:customStyle="1" w:styleId="a4">
    <w:name w:val="ヘッダー (文字)"/>
    <w:aliases w:val="header odd (文字),header (文字),header odd1 (文字),header odd2 (文字),header odd3 (文字),header odd4 (文字),header odd5 (文字),header odd6 (文字),header1 (文字),header2 (文字),header3 (文字),header odd11 (文字),header odd21 (文字),header odd7 (文字),header4 (文字),h (文字)"/>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コメント文字列 (文字)"/>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吹き出し (文字)"/>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見出し 8 (文字)"/>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Web">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図表番号 (文字)"/>
    <w:aliases w:val="cap (文字),Caption Char1 Char (文字),cap Char Char1 (文字),Caption Char Char1 Char (文字),cap Char2 Char (文字),Ca (文字),cap Char2 (文字),Caption Char C... (文字),Caption Char (文字)"/>
    <w:link w:val="ae"/>
    <w:rsid w:val="00B2472D"/>
    <w:rPr>
      <w:b/>
      <w:lang w:val="en-GB"/>
    </w:rPr>
  </w:style>
  <w:style w:type="character" w:customStyle="1" w:styleId="30">
    <w:name w:val="見出し 3 (文字)"/>
    <w:aliases w:val="Underrubrik2 (文字),H3 (文字),h3 (文字),Memo Heading 3 (文字),no break (文字),0H (文字),l3 (文字),3 (文字),list 3 (文字),Head 3 (文字),1.1.1 (文字),3rd level (文字),Major Section Sub Section (文字),PA Minor Section (文字),Head3 (文字),Level 3 Head (文字),31 (文字),32 (文字)"/>
    <w:link w:val="3"/>
    <w:rsid w:val="006302AA"/>
    <w:rPr>
      <w:rFonts w:ascii="Arial" w:hAnsi="Arial"/>
      <w:sz w:val="28"/>
      <w:szCs w:val="18"/>
      <w:lang w:eastAsia="zh-CN"/>
    </w:rPr>
  </w:style>
  <w:style w:type="character" w:customStyle="1" w:styleId="af6">
    <w:name w:val="本文 (文字)"/>
    <w:aliases w:val="bt (文字),Corps de texte Car (文字),Corps de texte Car1 Car (文字),Corps de texte Car Car Car (文字),Corps de texte Car1 Car Car Car (文字),Corps de texte Car Car Car Car Car (文字),Corps de texte Car1 Car Car Car Car Car (文字),bt Car (文字),body indent (文字)"/>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ＭＳ 明朝"/>
      <w:sz w:val="22"/>
      <w:szCs w:val="24"/>
    </w:rPr>
  </w:style>
  <w:style w:type="character" w:customStyle="1" w:styleId="3GPPNormalTextChar">
    <w:name w:val="3GPP Normal Text Char"/>
    <w:link w:val="3GPPNormalText"/>
    <w:rsid w:val="00F0156F"/>
    <w:rPr>
      <w:rFonts w:eastAsia="ＭＳ 明朝"/>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書式なし (文字)"/>
    <w:link w:val="af3"/>
    <w:uiPriority w:val="99"/>
    <w:rsid w:val="006501AF"/>
    <w:rPr>
      <w:rFonts w:ascii="Courier New" w:hAnsi="Courier New"/>
      <w:lang w:val="nb-NO" w:eastAsia="en-US"/>
    </w:rPr>
  </w:style>
  <w:style w:type="paragraph" w:styleId="aff0">
    <w:name w:val="No Spacing"/>
    <w:uiPriority w:val="1"/>
    <w:qFormat/>
    <w:rsid w:val="00C85354"/>
    <w:pPr>
      <w:overflowPunct w:val="0"/>
      <w:autoSpaceDE w:val="0"/>
      <w:autoSpaceDN w:val="0"/>
      <w:adjustRightInd w:val="0"/>
    </w:pPr>
    <w:rPr>
      <w:rFonts w:eastAsia="ＭＳ 明朝"/>
      <w:lang w:val="en-GB" w:eastAsia="ja-JP"/>
    </w:rPr>
  </w:style>
  <w:style w:type="character" w:customStyle="1" w:styleId="afb">
    <w:name w:val="コメント内容 (文字)"/>
    <w:link w:val="afa"/>
    <w:uiPriority w:val="99"/>
    <w:rsid w:val="00C85354"/>
    <w:rPr>
      <w:b/>
      <w:bCs/>
      <w:lang w:val="en-GB" w:eastAsia="en-US"/>
    </w:rPr>
  </w:style>
  <w:style w:type="character" w:styleId="aff1">
    <w:name w:val="Subtle Reference"/>
    <w:uiPriority w:val="31"/>
    <w:qFormat/>
    <w:rsid w:val="00C85354"/>
    <w:rPr>
      <w:smallCaps/>
      <w:color w:val="C0504D"/>
      <w:u w:val="single"/>
    </w:rPr>
  </w:style>
  <w:style w:type="paragraph" w:customStyle="1" w:styleId="aff2">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2"/>
    <w:rsid w:val="00C85354"/>
    <w:rPr>
      <w:rFonts w:ascii="Arial" w:eastAsia="Arial" w:hAnsi="Arial"/>
      <w:b/>
      <w:bCs/>
      <w:noProof/>
      <w:sz w:val="22"/>
      <w:lang w:val="en-GB" w:eastAsia="en-US"/>
    </w:rPr>
  </w:style>
  <w:style w:type="character" w:customStyle="1" w:styleId="a6">
    <w:name w:val="フッター (文字)"/>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ＭＳ 明朝"/>
      <w:lang w:val="en-GB" w:eastAsia="ja-JP"/>
    </w:rPr>
  </w:style>
  <w:style w:type="character" w:customStyle="1" w:styleId="40">
    <w:name w:val="見出し 4 (文字)"/>
    <w:basedOn w:val="a0"/>
    <w:link w:val="4"/>
    <w:rsid w:val="00C35AA7"/>
    <w:rPr>
      <w:rFonts w:ascii="Arial" w:hAnsi="Arial"/>
      <w:sz w:val="24"/>
      <w:szCs w:val="18"/>
      <w:lang w:eastAsia="zh-CN"/>
    </w:rPr>
  </w:style>
  <w:style w:type="character" w:customStyle="1" w:styleId="50">
    <w:name w:val="見出し 5 (文字)"/>
    <w:basedOn w:val="a0"/>
    <w:link w:val="5"/>
    <w:rsid w:val="00C35AA7"/>
    <w:rPr>
      <w:rFonts w:ascii="Arial" w:hAnsi="Arial"/>
      <w:sz w:val="22"/>
      <w:szCs w:val="18"/>
      <w:lang w:eastAsia="zh-CN"/>
    </w:rPr>
  </w:style>
  <w:style w:type="character" w:customStyle="1" w:styleId="60">
    <w:name w:val="見出し 6 (文字)"/>
    <w:basedOn w:val="a0"/>
    <w:link w:val="6"/>
    <w:rsid w:val="00C35AA7"/>
    <w:rPr>
      <w:rFonts w:ascii="Arial" w:hAnsi="Arial"/>
      <w:szCs w:val="18"/>
      <w:lang w:eastAsia="zh-CN"/>
    </w:rPr>
  </w:style>
  <w:style w:type="character" w:customStyle="1" w:styleId="70">
    <w:name w:val="見出し 7 (文字)"/>
    <w:basedOn w:val="a0"/>
    <w:link w:val="7"/>
    <w:rsid w:val="00C35AA7"/>
    <w:rPr>
      <w:rFonts w:ascii="Arial" w:hAnsi="Arial"/>
      <w:szCs w:val="18"/>
      <w:lang w:eastAsia="zh-CN"/>
    </w:rPr>
  </w:style>
  <w:style w:type="character" w:customStyle="1" w:styleId="90">
    <w:name w:val="見出し 9 (文字)"/>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游明朝" w:hAnsi="Arial"/>
      <w:b/>
      <w:sz w:val="22"/>
    </w:rPr>
  </w:style>
  <w:style w:type="paragraph" w:styleId="26">
    <w:name w:val="Body Text Indent 2"/>
    <w:basedOn w:val="a"/>
    <w:link w:val="27"/>
    <w:rsid w:val="00C35AA7"/>
    <w:pPr>
      <w:overflowPunct w:val="0"/>
      <w:autoSpaceDE w:val="0"/>
      <w:autoSpaceDN w:val="0"/>
      <w:adjustRightInd w:val="0"/>
      <w:ind w:left="284"/>
      <w:jc w:val="both"/>
      <w:textAlignment w:val="baseline"/>
    </w:pPr>
    <w:rPr>
      <w:rFonts w:ascii="Arial" w:eastAsia="游明朝" w:hAnsi="Arial"/>
      <w:sz w:val="22"/>
    </w:rPr>
  </w:style>
  <w:style w:type="character" w:customStyle="1" w:styleId="27">
    <w:name w:val="本文インデント 2 (文字)"/>
    <w:basedOn w:val="a0"/>
    <w:link w:val="26"/>
    <w:rsid w:val="00C35AA7"/>
    <w:rPr>
      <w:rFonts w:ascii="Arial" w:eastAsia="游明朝"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游明朝" w:hAnsi="Arial"/>
      <w:b/>
    </w:rPr>
  </w:style>
  <w:style w:type="paragraph" w:styleId="aff3">
    <w:name w:val="endnote text"/>
    <w:basedOn w:val="a"/>
    <w:link w:val="aff4"/>
    <w:rsid w:val="00C35AA7"/>
    <w:pPr>
      <w:overflowPunct w:val="0"/>
      <w:autoSpaceDE w:val="0"/>
      <w:autoSpaceDN w:val="0"/>
      <w:adjustRightInd w:val="0"/>
      <w:textAlignment w:val="baseline"/>
    </w:pPr>
    <w:rPr>
      <w:rFonts w:eastAsia="游明朝"/>
    </w:rPr>
  </w:style>
  <w:style w:type="character" w:customStyle="1" w:styleId="aff4">
    <w:name w:val="文末脚注文字列 (文字)"/>
    <w:basedOn w:val="a0"/>
    <w:link w:val="aff3"/>
    <w:rsid w:val="00C35AA7"/>
    <w:rPr>
      <w:rFonts w:eastAsia="游明朝"/>
      <w:lang w:val="en-GB" w:eastAsia="en-US"/>
    </w:rPr>
  </w:style>
  <w:style w:type="character" w:styleId="aff5">
    <w:name w:val="endnote reference"/>
    <w:rsid w:val="00C35AA7"/>
    <w:rPr>
      <w:vertAlign w:val="superscript"/>
    </w:rPr>
  </w:style>
  <w:style w:type="character" w:customStyle="1" w:styleId="a9">
    <w:name w:val="脚注文字列 (文字)"/>
    <w:basedOn w:val="a0"/>
    <w:link w:val="a8"/>
    <w:semiHidden/>
    <w:rsid w:val="00C35AA7"/>
    <w:rPr>
      <w:sz w:val="16"/>
      <w:lang w:val="en-GB" w:eastAsia="en-US"/>
    </w:rPr>
  </w:style>
  <w:style w:type="table" w:styleId="aff6">
    <w:name w:val="Table Grid"/>
    <w:basedOn w:val="a1"/>
    <w:uiPriority w:val="39"/>
    <w:rsid w:val="00C35AA7"/>
    <w:pPr>
      <w:overflowPunct w:val="0"/>
      <w:autoSpaceDE w:val="0"/>
      <w:autoSpaceDN w:val="0"/>
      <w:adjustRightInd w:val="0"/>
      <w:spacing w:after="180"/>
      <w:textAlignment w:val="baseline"/>
    </w:pPr>
    <w:rPr>
      <w:rFonts w:eastAsia="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szCs w:val="18"/>
      <w:lang w:eastAsia="zh-CN"/>
    </w:rPr>
  </w:style>
  <w:style w:type="paragraph" w:styleId="aff7">
    <w:name w:val="List Paragraph"/>
    <w:aliases w:val="- Bullets,목록 단락,?? ??,?????,????,Lista1,列出段落1,中等深浅网格 1 - 着色 21,R4_bullets,列表段落1,—ño’i—Ž,¥¡¡¡¡ì¬º¥¹¥È¶ÎÂä,ÁÐ³ö¶ÎÂä,¥ê¥¹¥È¶ÎÂä,1st level - Bullet List Paragraph,Lettre d'introduction,Paragrafo elenco,Normal bullet 2"/>
    <w:basedOn w:val="a"/>
    <w:link w:val="aff8"/>
    <w:uiPriority w:val="34"/>
    <w:qFormat/>
    <w:rsid w:val="00C35AA7"/>
    <w:pPr>
      <w:overflowPunct w:val="0"/>
      <w:autoSpaceDE w:val="0"/>
      <w:autoSpaceDN w:val="0"/>
      <w:adjustRightInd w:val="0"/>
      <w:ind w:firstLineChars="200" w:firstLine="420"/>
      <w:textAlignment w:val="baseline"/>
    </w:pPr>
    <w:rPr>
      <w:rFonts w:eastAsia="ＭＳ 明朝"/>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8">
    <w:name w:val="リスト段落 (文字)"/>
    <w:aliases w:val="- Bullets (文字),목록 단락 (文字),?? ?? (文字),????? (文字),???? (文字),Lista1 (文字),列出段落1 (文字),中等深浅网格 1 - 着色 21 (文字),R4_bullets (文字),列表段落1 (文字),—ño’i—Ž (文字),¥¡¡¡¡ì¬º¥¹¥È¶ÎÂä (文字),ÁÐ³ö¶ÎÂä (文字),¥ê¥¹¥È¶ÎÂä (文字),1st level - Bullet List Paragraph (文字)"/>
    <w:link w:val="aff7"/>
    <w:uiPriority w:val="34"/>
    <w:qFormat/>
    <w:locked/>
    <w:rsid w:val="00DD28BC"/>
    <w:rPr>
      <w:rFonts w:eastAsia="ＭＳ 明朝"/>
      <w:lang w:val="en-GB" w:eastAsia="en-US"/>
    </w:rPr>
  </w:style>
  <w:style w:type="paragraph" w:customStyle="1" w:styleId="Proposal1">
    <w:name w:val="Proposal1"/>
    <w:basedOn w:val="a"/>
    <w:link w:val="Proposal1Char"/>
    <w:qFormat/>
    <w:rsid w:val="00240907"/>
    <w:pPr>
      <w:tabs>
        <w:tab w:val="left" w:pos="1276"/>
      </w:tabs>
      <w:overflowPunct w:val="0"/>
      <w:autoSpaceDE w:val="0"/>
      <w:autoSpaceDN w:val="0"/>
      <w:adjustRightInd w:val="0"/>
      <w:spacing w:before="120" w:after="120"/>
      <w:ind w:left="1276" w:hanging="1276"/>
      <w:jc w:val="both"/>
      <w:textAlignment w:val="baseline"/>
    </w:pPr>
    <w:rPr>
      <w:b/>
    </w:rPr>
  </w:style>
  <w:style w:type="character" w:customStyle="1" w:styleId="Proposal1Char">
    <w:name w:val="Proposal1 Char"/>
    <w:link w:val="Proposal1"/>
    <w:rsid w:val="00240907"/>
    <w:rPr>
      <w:b/>
      <w:lang w:val="en-GB" w:eastAsia="en-US"/>
    </w:rPr>
  </w:style>
  <w:style w:type="character" w:customStyle="1" w:styleId="RAN4ObservationChar">
    <w:name w:val="RAN4 Observation Char"/>
    <w:basedOn w:val="a0"/>
    <w:link w:val="RAN4Observation0"/>
    <w:locked/>
    <w:rsid w:val="00C41A6D"/>
    <w:rPr>
      <w:rFonts w:eastAsia="Calibri"/>
      <w:lang w:val="en-GB"/>
    </w:rPr>
  </w:style>
  <w:style w:type="paragraph" w:customStyle="1" w:styleId="RAN4Observation0">
    <w:name w:val="RAN4 Observation"/>
    <w:basedOn w:val="aff7"/>
    <w:next w:val="a"/>
    <w:link w:val="RAN4ObservationChar"/>
    <w:rsid w:val="00C41A6D"/>
    <w:pPr>
      <w:numPr>
        <w:numId w:val="9"/>
      </w:numPr>
      <w:overflowPunct/>
      <w:autoSpaceDE/>
      <w:autoSpaceDN/>
      <w:adjustRightInd/>
      <w:spacing w:after="160" w:line="256" w:lineRule="auto"/>
      <w:ind w:firstLineChars="0" w:firstLine="0"/>
      <w:contextualSpacing/>
      <w:textAlignment w:val="auto"/>
    </w:pPr>
    <w:rPr>
      <w:rFonts w:eastAsia="Calibri"/>
      <w:lang w:eastAsia="sv-SE"/>
    </w:rPr>
  </w:style>
  <w:style w:type="character" w:customStyle="1" w:styleId="RAN4proposalChar">
    <w:name w:val="RAN4 proposal Char"/>
    <w:basedOn w:val="a0"/>
    <w:link w:val="RAN4proposal"/>
    <w:locked/>
    <w:rsid w:val="00C41A6D"/>
    <w:rPr>
      <w:b/>
      <w:iCs/>
      <w:szCs w:val="18"/>
    </w:rPr>
  </w:style>
  <w:style w:type="paragraph" w:customStyle="1" w:styleId="RAN4proposal">
    <w:name w:val="RAN4 proposal"/>
    <w:basedOn w:val="ae"/>
    <w:next w:val="a"/>
    <w:link w:val="RAN4proposalChar"/>
    <w:qFormat/>
    <w:rsid w:val="00C41A6D"/>
    <w:pPr>
      <w:numPr>
        <w:numId w:val="10"/>
      </w:numPr>
      <w:spacing w:before="0" w:after="200"/>
    </w:pPr>
    <w:rPr>
      <w:iCs/>
      <w:szCs w:val="18"/>
      <w:lang w:val="sv-SE" w:eastAsia="sv-SE"/>
    </w:rPr>
  </w:style>
  <w:style w:type="character" w:customStyle="1" w:styleId="RAN4observationChar0">
    <w:name w:val="RAN4 observation Char"/>
    <w:basedOn w:val="a0"/>
    <w:link w:val="RAN4observation"/>
    <w:locked/>
    <w:rsid w:val="00C41A6D"/>
    <w:rPr>
      <w:rFonts w:eastAsia="Calibri"/>
      <w:lang w:val="en-GB"/>
    </w:rPr>
  </w:style>
  <w:style w:type="paragraph" w:customStyle="1" w:styleId="RAN4observation">
    <w:name w:val="RAN4 observation"/>
    <w:basedOn w:val="a"/>
    <w:next w:val="a"/>
    <w:link w:val="RAN4observationChar0"/>
    <w:qFormat/>
    <w:rsid w:val="00C41A6D"/>
    <w:pPr>
      <w:numPr>
        <w:numId w:val="1"/>
      </w:numPr>
      <w:spacing w:after="160" w:line="256" w:lineRule="auto"/>
      <w:ind w:left="0" w:firstLine="0"/>
      <w:contextualSpacing/>
    </w:pPr>
    <w:rPr>
      <w:rFonts w:eastAsia="Calibri"/>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6819">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37046754">
      <w:bodyDiv w:val="1"/>
      <w:marLeft w:val="0"/>
      <w:marRight w:val="0"/>
      <w:marTop w:val="0"/>
      <w:marBottom w:val="0"/>
      <w:divBdr>
        <w:top w:val="none" w:sz="0" w:space="0" w:color="auto"/>
        <w:left w:val="none" w:sz="0" w:space="0" w:color="auto"/>
        <w:bottom w:val="none" w:sz="0" w:space="0" w:color="auto"/>
        <w:right w:val="none" w:sz="0" w:space="0" w:color="auto"/>
      </w:divBdr>
    </w:div>
    <w:div w:id="39743069">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03967074">
      <w:bodyDiv w:val="1"/>
      <w:marLeft w:val="0"/>
      <w:marRight w:val="0"/>
      <w:marTop w:val="0"/>
      <w:marBottom w:val="0"/>
      <w:divBdr>
        <w:top w:val="none" w:sz="0" w:space="0" w:color="auto"/>
        <w:left w:val="none" w:sz="0" w:space="0" w:color="auto"/>
        <w:bottom w:val="none" w:sz="0" w:space="0" w:color="auto"/>
        <w:right w:val="none" w:sz="0" w:space="0" w:color="auto"/>
      </w:divBdr>
      <w:divsChild>
        <w:div w:id="634533319">
          <w:marLeft w:val="547"/>
          <w:marRight w:val="0"/>
          <w:marTop w:val="134"/>
          <w:marBottom w:val="0"/>
          <w:divBdr>
            <w:top w:val="none" w:sz="0" w:space="0" w:color="auto"/>
            <w:left w:val="none" w:sz="0" w:space="0" w:color="auto"/>
            <w:bottom w:val="none" w:sz="0" w:space="0" w:color="auto"/>
            <w:right w:val="none" w:sz="0" w:space="0" w:color="auto"/>
          </w:divBdr>
        </w:div>
        <w:div w:id="1419865120">
          <w:marLeft w:val="547"/>
          <w:marRight w:val="0"/>
          <w:marTop w:val="134"/>
          <w:marBottom w:val="0"/>
          <w:divBdr>
            <w:top w:val="none" w:sz="0" w:space="0" w:color="auto"/>
            <w:left w:val="none" w:sz="0" w:space="0" w:color="auto"/>
            <w:bottom w:val="none" w:sz="0" w:space="0" w:color="auto"/>
            <w:right w:val="none" w:sz="0" w:space="0" w:color="auto"/>
          </w:divBdr>
        </w:div>
        <w:div w:id="1458337270">
          <w:marLeft w:val="547"/>
          <w:marRight w:val="0"/>
          <w:marTop w:val="134"/>
          <w:marBottom w:val="0"/>
          <w:divBdr>
            <w:top w:val="none" w:sz="0" w:space="0" w:color="auto"/>
            <w:left w:val="none" w:sz="0" w:space="0" w:color="auto"/>
            <w:bottom w:val="none" w:sz="0" w:space="0" w:color="auto"/>
            <w:right w:val="none" w:sz="0" w:space="0" w:color="auto"/>
          </w:divBdr>
        </w:div>
      </w:divsChild>
    </w:div>
    <w:div w:id="119996979">
      <w:bodyDiv w:val="1"/>
      <w:marLeft w:val="0"/>
      <w:marRight w:val="0"/>
      <w:marTop w:val="0"/>
      <w:marBottom w:val="0"/>
      <w:divBdr>
        <w:top w:val="none" w:sz="0" w:space="0" w:color="auto"/>
        <w:left w:val="none" w:sz="0" w:space="0" w:color="auto"/>
        <w:bottom w:val="none" w:sz="0" w:space="0" w:color="auto"/>
        <w:right w:val="none" w:sz="0" w:space="0" w:color="auto"/>
      </w:divBdr>
      <w:divsChild>
        <w:div w:id="1630814235">
          <w:marLeft w:val="547"/>
          <w:marRight w:val="0"/>
          <w:marTop w:val="134"/>
          <w:marBottom w:val="0"/>
          <w:divBdr>
            <w:top w:val="none" w:sz="0" w:space="0" w:color="auto"/>
            <w:left w:val="none" w:sz="0" w:space="0" w:color="auto"/>
            <w:bottom w:val="none" w:sz="0" w:space="0" w:color="auto"/>
            <w:right w:val="none" w:sz="0" w:space="0" w:color="auto"/>
          </w:divBdr>
        </w:div>
        <w:div w:id="315693772">
          <w:marLeft w:val="1166"/>
          <w:marRight w:val="0"/>
          <w:marTop w:val="134"/>
          <w:marBottom w:val="0"/>
          <w:divBdr>
            <w:top w:val="none" w:sz="0" w:space="0" w:color="auto"/>
            <w:left w:val="none" w:sz="0" w:space="0" w:color="auto"/>
            <w:bottom w:val="none" w:sz="0" w:space="0" w:color="auto"/>
            <w:right w:val="none" w:sz="0" w:space="0" w:color="auto"/>
          </w:divBdr>
        </w:div>
        <w:div w:id="575895223">
          <w:marLeft w:val="1800"/>
          <w:marRight w:val="0"/>
          <w:marTop w:val="134"/>
          <w:marBottom w:val="0"/>
          <w:divBdr>
            <w:top w:val="none" w:sz="0" w:space="0" w:color="auto"/>
            <w:left w:val="none" w:sz="0" w:space="0" w:color="auto"/>
            <w:bottom w:val="none" w:sz="0" w:space="0" w:color="auto"/>
            <w:right w:val="none" w:sz="0" w:space="0" w:color="auto"/>
          </w:divBdr>
        </w:div>
        <w:div w:id="713045037">
          <w:marLeft w:val="2520"/>
          <w:marRight w:val="0"/>
          <w:marTop w:val="134"/>
          <w:marBottom w:val="0"/>
          <w:divBdr>
            <w:top w:val="none" w:sz="0" w:space="0" w:color="auto"/>
            <w:left w:val="none" w:sz="0" w:space="0" w:color="auto"/>
            <w:bottom w:val="none" w:sz="0" w:space="0" w:color="auto"/>
            <w:right w:val="none" w:sz="0" w:space="0" w:color="auto"/>
          </w:divBdr>
        </w:div>
        <w:div w:id="1146703094">
          <w:marLeft w:val="2520"/>
          <w:marRight w:val="0"/>
          <w:marTop w:val="134"/>
          <w:marBottom w:val="0"/>
          <w:divBdr>
            <w:top w:val="none" w:sz="0" w:space="0" w:color="auto"/>
            <w:left w:val="none" w:sz="0" w:space="0" w:color="auto"/>
            <w:bottom w:val="none" w:sz="0" w:space="0" w:color="auto"/>
            <w:right w:val="none" w:sz="0" w:space="0" w:color="auto"/>
          </w:divBdr>
        </w:div>
        <w:div w:id="2140225637">
          <w:marLeft w:val="1800"/>
          <w:marRight w:val="0"/>
          <w:marTop w:val="134"/>
          <w:marBottom w:val="0"/>
          <w:divBdr>
            <w:top w:val="none" w:sz="0" w:space="0" w:color="auto"/>
            <w:left w:val="none" w:sz="0" w:space="0" w:color="auto"/>
            <w:bottom w:val="none" w:sz="0" w:space="0" w:color="auto"/>
            <w:right w:val="none" w:sz="0" w:space="0" w:color="auto"/>
          </w:divBdr>
        </w:div>
      </w:divsChild>
    </w:div>
    <w:div w:id="126899123">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70874">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99843557">
      <w:bodyDiv w:val="1"/>
      <w:marLeft w:val="0"/>
      <w:marRight w:val="0"/>
      <w:marTop w:val="0"/>
      <w:marBottom w:val="0"/>
      <w:divBdr>
        <w:top w:val="none" w:sz="0" w:space="0" w:color="auto"/>
        <w:left w:val="none" w:sz="0" w:space="0" w:color="auto"/>
        <w:bottom w:val="none" w:sz="0" w:space="0" w:color="auto"/>
        <w:right w:val="none" w:sz="0" w:space="0" w:color="auto"/>
      </w:divBdr>
      <w:divsChild>
        <w:div w:id="964581237">
          <w:marLeft w:val="547"/>
          <w:marRight w:val="0"/>
          <w:marTop w:val="106"/>
          <w:marBottom w:val="0"/>
          <w:divBdr>
            <w:top w:val="none" w:sz="0" w:space="0" w:color="auto"/>
            <w:left w:val="none" w:sz="0" w:space="0" w:color="auto"/>
            <w:bottom w:val="none" w:sz="0" w:space="0" w:color="auto"/>
            <w:right w:val="none" w:sz="0" w:space="0" w:color="auto"/>
          </w:divBdr>
        </w:div>
        <w:div w:id="1134981090">
          <w:marLeft w:val="1166"/>
          <w:marRight w:val="0"/>
          <w:marTop w:val="106"/>
          <w:marBottom w:val="0"/>
          <w:divBdr>
            <w:top w:val="none" w:sz="0" w:space="0" w:color="auto"/>
            <w:left w:val="none" w:sz="0" w:space="0" w:color="auto"/>
            <w:bottom w:val="none" w:sz="0" w:space="0" w:color="auto"/>
            <w:right w:val="none" w:sz="0" w:space="0" w:color="auto"/>
          </w:divBdr>
        </w:div>
        <w:div w:id="1494107864">
          <w:marLeft w:val="1166"/>
          <w:marRight w:val="0"/>
          <w:marTop w:val="106"/>
          <w:marBottom w:val="0"/>
          <w:divBdr>
            <w:top w:val="none" w:sz="0" w:space="0" w:color="auto"/>
            <w:left w:val="none" w:sz="0" w:space="0" w:color="auto"/>
            <w:bottom w:val="none" w:sz="0" w:space="0" w:color="auto"/>
            <w:right w:val="none" w:sz="0" w:space="0" w:color="auto"/>
          </w:divBdr>
        </w:div>
        <w:div w:id="1977639898">
          <w:marLeft w:val="1800"/>
          <w:marRight w:val="0"/>
          <w:marTop w:val="106"/>
          <w:marBottom w:val="0"/>
          <w:divBdr>
            <w:top w:val="none" w:sz="0" w:space="0" w:color="auto"/>
            <w:left w:val="none" w:sz="0" w:space="0" w:color="auto"/>
            <w:bottom w:val="none" w:sz="0" w:space="0" w:color="auto"/>
            <w:right w:val="none" w:sz="0" w:space="0" w:color="auto"/>
          </w:divBdr>
        </w:div>
        <w:div w:id="1514294880">
          <w:marLeft w:val="2520"/>
          <w:marRight w:val="0"/>
          <w:marTop w:val="106"/>
          <w:marBottom w:val="0"/>
          <w:divBdr>
            <w:top w:val="none" w:sz="0" w:space="0" w:color="auto"/>
            <w:left w:val="none" w:sz="0" w:space="0" w:color="auto"/>
            <w:bottom w:val="none" w:sz="0" w:space="0" w:color="auto"/>
            <w:right w:val="none" w:sz="0" w:space="0" w:color="auto"/>
          </w:divBdr>
        </w:div>
        <w:div w:id="1778209757">
          <w:marLeft w:val="2520"/>
          <w:marRight w:val="0"/>
          <w:marTop w:val="106"/>
          <w:marBottom w:val="0"/>
          <w:divBdr>
            <w:top w:val="none" w:sz="0" w:space="0" w:color="auto"/>
            <w:left w:val="none" w:sz="0" w:space="0" w:color="auto"/>
            <w:bottom w:val="none" w:sz="0" w:space="0" w:color="auto"/>
            <w:right w:val="none" w:sz="0" w:space="0" w:color="auto"/>
          </w:divBdr>
        </w:div>
        <w:div w:id="1813206195">
          <w:marLeft w:val="2520"/>
          <w:marRight w:val="0"/>
          <w:marTop w:val="106"/>
          <w:marBottom w:val="0"/>
          <w:divBdr>
            <w:top w:val="none" w:sz="0" w:space="0" w:color="auto"/>
            <w:left w:val="none" w:sz="0" w:space="0" w:color="auto"/>
            <w:bottom w:val="none" w:sz="0" w:space="0" w:color="auto"/>
            <w:right w:val="none" w:sz="0" w:space="0" w:color="auto"/>
          </w:divBdr>
        </w:div>
        <w:div w:id="1974169965">
          <w:marLeft w:val="547"/>
          <w:marRight w:val="0"/>
          <w:marTop w:val="106"/>
          <w:marBottom w:val="0"/>
          <w:divBdr>
            <w:top w:val="none" w:sz="0" w:space="0" w:color="auto"/>
            <w:left w:val="none" w:sz="0" w:space="0" w:color="auto"/>
            <w:bottom w:val="none" w:sz="0" w:space="0" w:color="auto"/>
            <w:right w:val="none" w:sz="0" w:space="0" w:color="auto"/>
          </w:divBdr>
        </w:div>
      </w:divsChild>
    </w:div>
    <w:div w:id="354578596">
      <w:bodyDiv w:val="1"/>
      <w:marLeft w:val="0"/>
      <w:marRight w:val="0"/>
      <w:marTop w:val="0"/>
      <w:marBottom w:val="0"/>
      <w:divBdr>
        <w:top w:val="none" w:sz="0" w:space="0" w:color="auto"/>
        <w:left w:val="none" w:sz="0" w:space="0" w:color="auto"/>
        <w:bottom w:val="none" w:sz="0" w:space="0" w:color="auto"/>
        <w:right w:val="none" w:sz="0" w:space="0" w:color="auto"/>
      </w:divBdr>
    </w:div>
    <w:div w:id="355892270">
      <w:bodyDiv w:val="1"/>
      <w:marLeft w:val="0"/>
      <w:marRight w:val="0"/>
      <w:marTop w:val="0"/>
      <w:marBottom w:val="0"/>
      <w:divBdr>
        <w:top w:val="none" w:sz="0" w:space="0" w:color="auto"/>
        <w:left w:val="none" w:sz="0" w:space="0" w:color="auto"/>
        <w:bottom w:val="none" w:sz="0" w:space="0" w:color="auto"/>
        <w:right w:val="none" w:sz="0" w:space="0" w:color="auto"/>
      </w:divBdr>
      <w:divsChild>
        <w:div w:id="1162039595">
          <w:marLeft w:val="547"/>
          <w:marRight w:val="0"/>
          <w:marTop w:val="134"/>
          <w:marBottom w:val="0"/>
          <w:divBdr>
            <w:top w:val="none" w:sz="0" w:space="0" w:color="auto"/>
            <w:left w:val="none" w:sz="0" w:space="0" w:color="auto"/>
            <w:bottom w:val="none" w:sz="0" w:space="0" w:color="auto"/>
            <w:right w:val="none" w:sz="0" w:space="0" w:color="auto"/>
          </w:divBdr>
        </w:div>
        <w:div w:id="3099742">
          <w:marLeft w:val="1166"/>
          <w:marRight w:val="0"/>
          <w:marTop w:val="134"/>
          <w:marBottom w:val="0"/>
          <w:divBdr>
            <w:top w:val="none" w:sz="0" w:space="0" w:color="auto"/>
            <w:left w:val="none" w:sz="0" w:space="0" w:color="auto"/>
            <w:bottom w:val="none" w:sz="0" w:space="0" w:color="auto"/>
            <w:right w:val="none" w:sz="0" w:space="0" w:color="auto"/>
          </w:divBdr>
        </w:div>
        <w:div w:id="1396928930">
          <w:marLeft w:val="1166"/>
          <w:marRight w:val="0"/>
          <w:marTop w:val="134"/>
          <w:marBottom w:val="0"/>
          <w:divBdr>
            <w:top w:val="none" w:sz="0" w:space="0" w:color="auto"/>
            <w:left w:val="none" w:sz="0" w:space="0" w:color="auto"/>
            <w:bottom w:val="none" w:sz="0" w:space="0" w:color="auto"/>
            <w:right w:val="none" w:sz="0" w:space="0" w:color="auto"/>
          </w:divBdr>
        </w:div>
        <w:div w:id="34090458">
          <w:marLeft w:val="1166"/>
          <w:marRight w:val="0"/>
          <w:marTop w:val="134"/>
          <w:marBottom w:val="0"/>
          <w:divBdr>
            <w:top w:val="none" w:sz="0" w:space="0" w:color="auto"/>
            <w:left w:val="none" w:sz="0" w:space="0" w:color="auto"/>
            <w:bottom w:val="none" w:sz="0" w:space="0" w:color="auto"/>
            <w:right w:val="none" w:sz="0" w:space="0" w:color="auto"/>
          </w:divBdr>
        </w:div>
        <w:div w:id="337079698">
          <w:marLeft w:val="1166"/>
          <w:marRight w:val="0"/>
          <w:marTop w:val="134"/>
          <w:marBottom w:val="0"/>
          <w:divBdr>
            <w:top w:val="none" w:sz="0" w:space="0" w:color="auto"/>
            <w:left w:val="none" w:sz="0" w:space="0" w:color="auto"/>
            <w:bottom w:val="none" w:sz="0" w:space="0" w:color="auto"/>
            <w:right w:val="none" w:sz="0" w:space="0" w:color="auto"/>
          </w:divBdr>
        </w:div>
      </w:divsChild>
    </w:div>
    <w:div w:id="358628000">
      <w:bodyDiv w:val="1"/>
      <w:marLeft w:val="0"/>
      <w:marRight w:val="0"/>
      <w:marTop w:val="0"/>
      <w:marBottom w:val="0"/>
      <w:divBdr>
        <w:top w:val="none" w:sz="0" w:space="0" w:color="auto"/>
        <w:left w:val="none" w:sz="0" w:space="0" w:color="auto"/>
        <w:bottom w:val="none" w:sz="0" w:space="0" w:color="auto"/>
        <w:right w:val="none" w:sz="0" w:space="0" w:color="auto"/>
      </w:divBdr>
      <w:divsChild>
        <w:div w:id="1996958798">
          <w:marLeft w:val="547"/>
          <w:marRight w:val="0"/>
          <w:marTop w:val="134"/>
          <w:marBottom w:val="0"/>
          <w:divBdr>
            <w:top w:val="none" w:sz="0" w:space="0" w:color="auto"/>
            <w:left w:val="none" w:sz="0" w:space="0" w:color="auto"/>
            <w:bottom w:val="none" w:sz="0" w:space="0" w:color="auto"/>
            <w:right w:val="none" w:sz="0" w:space="0" w:color="auto"/>
          </w:divBdr>
        </w:div>
        <w:div w:id="1817336640">
          <w:marLeft w:val="1166"/>
          <w:marRight w:val="0"/>
          <w:marTop w:val="134"/>
          <w:marBottom w:val="0"/>
          <w:divBdr>
            <w:top w:val="none" w:sz="0" w:space="0" w:color="auto"/>
            <w:left w:val="none" w:sz="0" w:space="0" w:color="auto"/>
            <w:bottom w:val="none" w:sz="0" w:space="0" w:color="auto"/>
            <w:right w:val="none" w:sz="0" w:space="0" w:color="auto"/>
          </w:divBdr>
        </w:div>
        <w:div w:id="1482120409">
          <w:marLeft w:val="1800"/>
          <w:marRight w:val="0"/>
          <w:marTop w:val="134"/>
          <w:marBottom w:val="0"/>
          <w:divBdr>
            <w:top w:val="none" w:sz="0" w:space="0" w:color="auto"/>
            <w:left w:val="none" w:sz="0" w:space="0" w:color="auto"/>
            <w:bottom w:val="none" w:sz="0" w:space="0" w:color="auto"/>
            <w:right w:val="none" w:sz="0" w:space="0" w:color="auto"/>
          </w:divBdr>
        </w:div>
        <w:div w:id="336806397">
          <w:marLeft w:val="1800"/>
          <w:marRight w:val="0"/>
          <w:marTop w:val="134"/>
          <w:marBottom w:val="0"/>
          <w:divBdr>
            <w:top w:val="none" w:sz="0" w:space="0" w:color="auto"/>
            <w:left w:val="none" w:sz="0" w:space="0" w:color="auto"/>
            <w:bottom w:val="none" w:sz="0" w:space="0" w:color="auto"/>
            <w:right w:val="none" w:sz="0" w:space="0" w:color="auto"/>
          </w:divBdr>
        </w:div>
      </w:divsChild>
    </w:div>
    <w:div w:id="360126916">
      <w:bodyDiv w:val="1"/>
      <w:marLeft w:val="0"/>
      <w:marRight w:val="0"/>
      <w:marTop w:val="0"/>
      <w:marBottom w:val="0"/>
      <w:divBdr>
        <w:top w:val="none" w:sz="0" w:space="0" w:color="auto"/>
        <w:left w:val="none" w:sz="0" w:space="0" w:color="auto"/>
        <w:bottom w:val="none" w:sz="0" w:space="0" w:color="auto"/>
        <w:right w:val="none" w:sz="0" w:space="0" w:color="auto"/>
      </w:divBdr>
      <w:divsChild>
        <w:div w:id="1325160334">
          <w:marLeft w:val="547"/>
          <w:marRight w:val="0"/>
          <w:marTop w:val="134"/>
          <w:marBottom w:val="0"/>
          <w:divBdr>
            <w:top w:val="none" w:sz="0" w:space="0" w:color="auto"/>
            <w:left w:val="none" w:sz="0" w:space="0" w:color="auto"/>
            <w:bottom w:val="none" w:sz="0" w:space="0" w:color="auto"/>
            <w:right w:val="none" w:sz="0" w:space="0" w:color="auto"/>
          </w:divBdr>
        </w:div>
        <w:div w:id="167406099">
          <w:marLeft w:val="1166"/>
          <w:marRight w:val="0"/>
          <w:marTop w:val="134"/>
          <w:marBottom w:val="0"/>
          <w:divBdr>
            <w:top w:val="none" w:sz="0" w:space="0" w:color="auto"/>
            <w:left w:val="none" w:sz="0" w:space="0" w:color="auto"/>
            <w:bottom w:val="none" w:sz="0" w:space="0" w:color="auto"/>
            <w:right w:val="none" w:sz="0" w:space="0" w:color="auto"/>
          </w:divBdr>
        </w:div>
        <w:div w:id="1869291206">
          <w:marLeft w:val="1166"/>
          <w:marRight w:val="0"/>
          <w:marTop w:val="134"/>
          <w:marBottom w:val="0"/>
          <w:divBdr>
            <w:top w:val="none" w:sz="0" w:space="0" w:color="auto"/>
            <w:left w:val="none" w:sz="0" w:space="0" w:color="auto"/>
            <w:bottom w:val="none" w:sz="0" w:space="0" w:color="auto"/>
            <w:right w:val="none" w:sz="0" w:space="0" w:color="auto"/>
          </w:divBdr>
        </w:div>
        <w:div w:id="535891365">
          <w:marLeft w:val="1166"/>
          <w:marRight w:val="0"/>
          <w:marTop w:val="134"/>
          <w:marBottom w:val="0"/>
          <w:divBdr>
            <w:top w:val="none" w:sz="0" w:space="0" w:color="auto"/>
            <w:left w:val="none" w:sz="0" w:space="0" w:color="auto"/>
            <w:bottom w:val="none" w:sz="0" w:space="0" w:color="auto"/>
            <w:right w:val="none" w:sz="0" w:space="0" w:color="auto"/>
          </w:divBdr>
        </w:div>
        <w:div w:id="1850290977">
          <w:marLeft w:val="1166"/>
          <w:marRight w:val="0"/>
          <w:marTop w:val="134"/>
          <w:marBottom w:val="0"/>
          <w:divBdr>
            <w:top w:val="none" w:sz="0" w:space="0" w:color="auto"/>
            <w:left w:val="none" w:sz="0" w:space="0" w:color="auto"/>
            <w:bottom w:val="none" w:sz="0" w:space="0" w:color="auto"/>
            <w:right w:val="none" w:sz="0" w:space="0" w:color="auto"/>
          </w:divBdr>
        </w:div>
      </w:divsChild>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76467217">
      <w:bodyDiv w:val="1"/>
      <w:marLeft w:val="0"/>
      <w:marRight w:val="0"/>
      <w:marTop w:val="0"/>
      <w:marBottom w:val="0"/>
      <w:divBdr>
        <w:top w:val="none" w:sz="0" w:space="0" w:color="auto"/>
        <w:left w:val="none" w:sz="0" w:space="0" w:color="auto"/>
        <w:bottom w:val="none" w:sz="0" w:space="0" w:color="auto"/>
        <w:right w:val="none" w:sz="0" w:space="0" w:color="auto"/>
      </w:divBdr>
      <w:divsChild>
        <w:div w:id="1754467547">
          <w:marLeft w:val="547"/>
          <w:marRight w:val="0"/>
          <w:marTop w:val="115"/>
          <w:marBottom w:val="0"/>
          <w:divBdr>
            <w:top w:val="none" w:sz="0" w:space="0" w:color="auto"/>
            <w:left w:val="none" w:sz="0" w:space="0" w:color="auto"/>
            <w:bottom w:val="none" w:sz="0" w:space="0" w:color="auto"/>
            <w:right w:val="none" w:sz="0" w:space="0" w:color="auto"/>
          </w:divBdr>
        </w:div>
        <w:div w:id="1960529183">
          <w:marLeft w:val="1166"/>
          <w:marRight w:val="0"/>
          <w:marTop w:val="115"/>
          <w:marBottom w:val="0"/>
          <w:divBdr>
            <w:top w:val="none" w:sz="0" w:space="0" w:color="auto"/>
            <w:left w:val="none" w:sz="0" w:space="0" w:color="auto"/>
            <w:bottom w:val="none" w:sz="0" w:space="0" w:color="auto"/>
            <w:right w:val="none" w:sz="0" w:space="0" w:color="auto"/>
          </w:divBdr>
        </w:div>
        <w:div w:id="1310016957">
          <w:marLeft w:val="1166"/>
          <w:marRight w:val="0"/>
          <w:marTop w:val="115"/>
          <w:marBottom w:val="0"/>
          <w:divBdr>
            <w:top w:val="none" w:sz="0" w:space="0" w:color="auto"/>
            <w:left w:val="none" w:sz="0" w:space="0" w:color="auto"/>
            <w:bottom w:val="none" w:sz="0" w:space="0" w:color="auto"/>
            <w:right w:val="none" w:sz="0" w:space="0" w:color="auto"/>
          </w:divBdr>
        </w:div>
        <w:div w:id="569538216">
          <w:marLeft w:val="1166"/>
          <w:marRight w:val="0"/>
          <w:marTop w:val="115"/>
          <w:marBottom w:val="0"/>
          <w:divBdr>
            <w:top w:val="none" w:sz="0" w:space="0" w:color="auto"/>
            <w:left w:val="none" w:sz="0" w:space="0" w:color="auto"/>
            <w:bottom w:val="none" w:sz="0" w:space="0" w:color="auto"/>
            <w:right w:val="none" w:sz="0" w:space="0" w:color="auto"/>
          </w:divBdr>
        </w:div>
        <w:div w:id="9917314">
          <w:marLeft w:val="547"/>
          <w:marRight w:val="0"/>
          <w:marTop w:val="115"/>
          <w:marBottom w:val="0"/>
          <w:divBdr>
            <w:top w:val="none" w:sz="0" w:space="0" w:color="auto"/>
            <w:left w:val="none" w:sz="0" w:space="0" w:color="auto"/>
            <w:bottom w:val="none" w:sz="0" w:space="0" w:color="auto"/>
            <w:right w:val="none" w:sz="0" w:space="0" w:color="auto"/>
          </w:divBdr>
        </w:div>
        <w:div w:id="1850099801">
          <w:marLeft w:val="1166"/>
          <w:marRight w:val="0"/>
          <w:marTop w:val="115"/>
          <w:marBottom w:val="0"/>
          <w:divBdr>
            <w:top w:val="none" w:sz="0" w:space="0" w:color="auto"/>
            <w:left w:val="none" w:sz="0" w:space="0" w:color="auto"/>
            <w:bottom w:val="none" w:sz="0" w:space="0" w:color="auto"/>
            <w:right w:val="none" w:sz="0" w:space="0" w:color="auto"/>
          </w:divBdr>
        </w:div>
        <w:div w:id="250890693">
          <w:marLeft w:val="1166"/>
          <w:marRight w:val="0"/>
          <w:marTop w:val="115"/>
          <w:marBottom w:val="0"/>
          <w:divBdr>
            <w:top w:val="none" w:sz="0" w:space="0" w:color="auto"/>
            <w:left w:val="none" w:sz="0" w:space="0" w:color="auto"/>
            <w:bottom w:val="none" w:sz="0" w:space="0" w:color="auto"/>
            <w:right w:val="none" w:sz="0" w:space="0" w:color="auto"/>
          </w:divBdr>
        </w:div>
        <w:div w:id="285359673">
          <w:marLeft w:val="1166"/>
          <w:marRight w:val="0"/>
          <w:marTop w:val="115"/>
          <w:marBottom w:val="0"/>
          <w:divBdr>
            <w:top w:val="none" w:sz="0" w:space="0" w:color="auto"/>
            <w:left w:val="none" w:sz="0" w:space="0" w:color="auto"/>
            <w:bottom w:val="none" w:sz="0" w:space="0" w:color="auto"/>
            <w:right w:val="none" w:sz="0" w:space="0" w:color="auto"/>
          </w:divBdr>
        </w:div>
        <w:div w:id="659384621">
          <w:marLeft w:val="547"/>
          <w:marRight w:val="0"/>
          <w:marTop w:val="115"/>
          <w:marBottom w:val="0"/>
          <w:divBdr>
            <w:top w:val="none" w:sz="0" w:space="0" w:color="auto"/>
            <w:left w:val="none" w:sz="0" w:space="0" w:color="auto"/>
            <w:bottom w:val="none" w:sz="0" w:space="0" w:color="auto"/>
            <w:right w:val="none" w:sz="0" w:space="0" w:color="auto"/>
          </w:divBdr>
        </w:div>
      </w:divsChild>
    </w:div>
    <w:div w:id="404032448">
      <w:bodyDiv w:val="1"/>
      <w:marLeft w:val="0"/>
      <w:marRight w:val="0"/>
      <w:marTop w:val="0"/>
      <w:marBottom w:val="0"/>
      <w:divBdr>
        <w:top w:val="none" w:sz="0" w:space="0" w:color="auto"/>
        <w:left w:val="none" w:sz="0" w:space="0" w:color="auto"/>
        <w:bottom w:val="none" w:sz="0" w:space="0" w:color="auto"/>
        <w:right w:val="none" w:sz="0" w:space="0" w:color="auto"/>
      </w:divBdr>
    </w:div>
    <w:div w:id="443035937">
      <w:bodyDiv w:val="1"/>
      <w:marLeft w:val="0"/>
      <w:marRight w:val="0"/>
      <w:marTop w:val="0"/>
      <w:marBottom w:val="0"/>
      <w:divBdr>
        <w:top w:val="none" w:sz="0" w:space="0" w:color="auto"/>
        <w:left w:val="none" w:sz="0" w:space="0" w:color="auto"/>
        <w:bottom w:val="none" w:sz="0" w:space="0" w:color="auto"/>
        <w:right w:val="none" w:sz="0" w:space="0" w:color="auto"/>
      </w:divBdr>
    </w:div>
    <w:div w:id="444814500">
      <w:bodyDiv w:val="1"/>
      <w:marLeft w:val="0"/>
      <w:marRight w:val="0"/>
      <w:marTop w:val="0"/>
      <w:marBottom w:val="0"/>
      <w:divBdr>
        <w:top w:val="none" w:sz="0" w:space="0" w:color="auto"/>
        <w:left w:val="none" w:sz="0" w:space="0" w:color="auto"/>
        <w:bottom w:val="none" w:sz="0" w:space="0" w:color="auto"/>
        <w:right w:val="none" w:sz="0" w:space="0" w:color="auto"/>
      </w:divBdr>
    </w:div>
    <w:div w:id="454297108">
      <w:bodyDiv w:val="1"/>
      <w:marLeft w:val="0"/>
      <w:marRight w:val="0"/>
      <w:marTop w:val="0"/>
      <w:marBottom w:val="0"/>
      <w:divBdr>
        <w:top w:val="none" w:sz="0" w:space="0" w:color="auto"/>
        <w:left w:val="none" w:sz="0" w:space="0" w:color="auto"/>
        <w:bottom w:val="none" w:sz="0" w:space="0" w:color="auto"/>
        <w:right w:val="none" w:sz="0" w:space="0" w:color="auto"/>
      </w:divBdr>
    </w:div>
    <w:div w:id="460029887">
      <w:bodyDiv w:val="1"/>
      <w:marLeft w:val="0"/>
      <w:marRight w:val="0"/>
      <w:marTop w:val="0"/>
      <w:marBottom w:val="0"/>
      <w:divBdr>
        <w:top w:val="none" w:sz="0" w:space="0" w:color="auto"/>
        <w:left w:val="none" w:sz="0" w:space="0" w:color="auto"/>
        <w:bottom w:val="none" w:sz="0" w:space="0" w:color="auto"/>
        <w:right w:val="none" w:sz="0" w:space="0" w:color="auto"/>
      </w:divBdr>
      <w:divsChild>
        <w:div w:id="2120176960">
          <w:marLeft w:val="547"/>
          <w:marRight w:val="0"/>
          <w:marTop w:val="96"/>
          <w:marBottom w:val="0"/>
          <w:divBdr>
            <w:top w:val="none" w:sz="0" w:space="0" w:color="auto"/>
            <w:left w:val="none" w:sz="0" w:space="0" w:color="auto"/>
            <w:bottom w:val="none" w:sz="0" w:space="0" w:color="auto"/>
            <w:right w:val="none" w:sz="0" w:space="0" w:color="auto"/>
          </w:divBdr>
        </w:div>
        <w:div w:id="390469074">
          <w:marLeft w:val="547"/>
          <w:marRight w:val="0"/>
          <w:marTop w:val="96"/>
          <w:marBottom w:val="0"/>
          <w:divBdr>
            <w:top w:val="none" w:sz="0" w:space="0" w:color="auto"/>
            <w:left w:val="none" w:sz="0" w:space="0" w:color="auto"/>
            <w:bottom w:val="none" w:sz="0" w:space="0" w:color="auto"/>
            <w:right w:val="none" w:sz="0" w:space="0" w:color="auto"/>
          </w:divBdr>
        </w:div>
        <w:div w:id="543907126">
          <w:marLeft w:val="547"/>
          <w:marRight w:val="0"/>
          <w:marTop w:val="96"/>
          <w:marBottom w:val="0"/>
          <w:divBdr>
            <w:top w:val="none" w:sz="0" w:space="0" w:color="auto"/>
            <w:left w:val="none" w:sz="0" w:space="0" w:color="auto"/>
            <w:bottom w:val="none" w:sz="0" w:space="0" w:color="auto"/>
            <w:right w:val="none" w:sz="0" w:space="0" w:color="auto"/>
          </w:divBdr>
        </w:div>
        <w:div w:id="282004182">
          <w:marLeft w:val="547"/>
          <w:marRight w:val="0"/>
          <w:marTop w:val="96"/>
          <w:marBottom w:val="0"/>
          <w:divBdr>
            <w:top w:val="none" w:sz="0" w:space="0" w:color="auto"/>
            <w:left w:val="none" w:sz="0" w:space="0" w:color="auto"/>
            <w:bottom w:val="none" w:sz="0" w:space="0" w:color="auto"/>
            <w:right w:val="none" w:sz="0" w:space="0" w:color="auto"/>
          </w:divBdr>
        </w:div>
        <w:div w:id="1051657313">
          <w:marLeft w:val="1166"/>
          <w:marRight w:val="0"/>
          <w:marTop w:val="96"/>
          <w:marBottom w:val="0"/>
          <w:divBdr>
            <w:top w:val="none" w:sz="0" w:space="0" w:color="auto"/>
            <w:left w:val="none" w:sz="0" w:space="0" w:color="auto"/>
            <w:bottom w:val="none" w:sz="0" w:space="0" w:color="auto"/>
            <w:right w:val="none" w:sz="0" w:space="0" w:color="auto"/>
          </w:divBdr>
        </w:div>
        <w:div w:id="239560949">
          <w:marLeft w:val="1800"/>
          <w:marRight w:val="0"/>
          <w:marTop w:val="96"/>
          <w:marBottom w:val="0"/>
          <w:divBdr>
            <w:top w:val="none" w:sz="0" w:space="0" w:color="auto"/>
            <w:left w:val="none" w:sz="0" w:space="0" w:color="auto"/>
            <w:bottom w:val="none" w:sz="0" w:space="0" w:color="auto"/>
            <w:right w:val="none" w:sz="0" w:space="0" w:color="auto"/>
          </w:divBdr>
        </w:div>
        <w:div w:id="555507249">
          <w:marLeft w:val="1800"/>
          <w:marRight w:val="0"/>
          <w:marTop w:val="96"/>
          <w:marBottom w:val="0"/>
          <w:divBdr>
            <w:top w:val="none" w:sz="0" w:space="0" w:color="auto"/>
            <w:left w:val="none" w:sz="0" w:space="0" w:color="auto"/>
            <w:bottom w:val="none" w:sz="0" w:space="0" w:color="auto"/>
            <w:right w:val="none" w:sz="0" w:space="0" w:color="auto"/>
          </w:divBdr>
        </w:div>
      </w:divsChild>
    </w:div>
    <w:div w:id="460734488">
      <w:bodyDiv w:val="1"/>
      <w:marLeft w:val="0"/>
      <w:marRight w:val="0"/>
      <w:marTop w:val="0"/>
      <w:marBottom w:val="0"/>
      <w:divBdr>
        <w:top w:val="none" w:sz="0" w:space="0" w:color="auto"/>
        <w:left w:val="none" w:sz="0" w:space="0" w:color="auto"/>
        <w:bottom w:val="none" w:sz="0" w:space="0" w:color="auto"/>
        <w:right w:val="none" w:sz="0" w:space="0" w:color="auto"/>
      </w:divBdr>
    </w:div>
    <w:div w:id="476267669">
      <w:bodyDiv w:val="1"/>
      <w:marLeft w:val="0"/>
      <w:marRight w:val="0"/>
      <w:marTop w:val="0"/>
      <w:marBottom w:val="0"/>
      <w:divBdr>
        <w:top w:val="none" w:sz="0" w:space="0" w:color="auto"/>
        <w:left w:val="none" w:sz="0" w:space="0" w:color="auto"/>
        <w:bottom w:val="none" w:sz="0" w:space="0" w:color="auto"/>
        <w:right w:val="none" w:sz="0" w:space="0" w:color="auto"/>
      </w:divBdr>
      <w:divsChild>
        <w:div w:id="2077581738">
          <w:marLeft w:val="547"/>
          <w:marRight w:val="0"/>
          <w:marTop w:val="134"/>
          <w:marBottom w:val="0"/>
          <w:divBdr>
            <w:top w:val="none" w:sz="0" w:space="0" w:color="auto"/>
            <w:left w:val="none" w:sz="0" w:space="0" w:color="auto"/>
            <w:bottom w:val="none" w:sz="0" w:space="0" w:color="auto"/>
            <w:right w:val="none" w:sz="0" w:space="0" w:color="auto"/>
          </w:divBdr>
        </w:div>
        <w:div w:id="669601551">
          <w:marLeft w:val="1166"/>
          <w:marRight w:val="0"/>
          <w:marTop w:val="134"/>
          <w:marBottom w:val="0"/>
          <w:divBdr>
            <w:top w:val="none" w:sz="0" w:space="0" w:color="auto"/>
            <w:left w:val="none" w:sz="0" w:space="0" w:color="auto"/>
            <w:bottom w:val="none" w:sz="0" w:space="0" w:color="auto"/>
            <w:right w:val="none" w:sz="0" w:space="0" w:color="auto"/>
          </w:divBdr>
        </w:div>
      </w:divsChild>
    </w:div>
    <w:div w:id="505292045">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23998770">
      <w:bodyDiv w:val="1"/>
      <w:marLeft w:val="0"/>
      <w:marRight w:val="0"/>
      <w:marTop w:val="0"/>
      <w:marBottom w:val="0"/>
      <w:divBdr>
        <w:top w:val="none" w:sz="0" w:space="0" w:color="auto"/>
        <w:left w:val="none" w:sz="0" w:space="0" w:color="auto"/>
        <w:bottom w:val="none" w:sz="0" w:space="0" w:color="auto"/>
        <w:right w:val="none" w:sz="0" w:space="0" w:color="auto"/>
      </w:divBdr>
    </w:div>
    <w:div w:id="678896922">
      <w:bodyDiv w:val="1"/>
      <w:marLeft w:val="0"/>
      <w:marRight w:val="0"/>
      <w:marTop w:val="0"/>
      <w:marBottom w:val="0"/>
      <w:divBdr>
        <w:top w:val="none" w:sz="0" w:space="0" w:color="auto"/>
        <w:left w:val="none" w:sz="0" w:space="0" w:color="auto"/>
        <w:bottom w:val="none" w:sz="0" w:space="0" w:color="auto"/>
        <w:right w:val="none" w:sz="0" w:space="0" w:color="auto"/>
      </w:divBdr>
    </w:div>
    <w:div w:id="687409451">
      <w:bodyDiv w:val="1"/>
      <w:marLeft w:val="0"/>
      <w:marRight w:val="0"/>
      <w:marTop w:val="0"/>
      <w:marBottom w:val="0"/>
      <w:divBdr>
        <w:top w:val="none" w:sz="0" w:space="0" w:color="auto"/>
        <w:left w:val="none" w:sz="0" w:space="0" w:color="auto"/>
        <w:bottom w:val="none" w:sz="0" w:space="0" w:color="auto"/>
        <w:right w:val="none" w:sz="0" w:space="0" w:color="auto"/>
      </w:divBdr>
      <w:divsChild>
        <w:div w:id="655962256">
          <w:marLeft w:val="547"/>
          <w:marRight w:val="0"/>
          <w:marTop w:val="134"/>
          <w:marBottom w:val="0"/>
          <w:divBdr>
            <w:top w:val="none" w:sz="0" w:space="0" w:color="auto"/>
            <w:left w:val="none" w:sz="0" w:space="0" w:color="auto"/>
            <w:bottom w:val="none" w:sz="0" w:space="0" w:color="auto"/>
            <w:right w:val="none" w:sz="0" w:space="0" w:color="auto"/>
          </w:divBdr>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689725849">
      <w:bodyDiv w:val="1"/>
      <w:marLeft w:val="0"/>
      <w:marRight w:val="0"/>
      <w:marTop w:val="0"/>
      <w:marBottom w:val="0"/>
      <w:divBdr>
        <w:top w:val="none" w:sz="0" w:space="0" w:color="auto"/>
        <w:left w:val="none" w:sz="0" w:space="0" w:color="auto"/>
        <w:bottom w:val="none" w:sz="0" w:space="0" w:color="auto"/>
        <w:right w:val="none" w:sz="0" w:space="0" w:color="auto"/>
      </w:divBdr>
    </w:div>
    <w:div w:id="708146813">
      <w:bodyDiv w:val="1"/>
      <w:marLeft w:val="0"/>
      <w:marRight w:val="0"/>
      <w:marTop w:val="0"/>
      <w:marBottom w:val="0"/>
      <w:divBdr>
        <w:top w:val="none" w:sz="0" w:space="0" w:color="auto"/>
        <w:left w:val="none" w:sz="0" w:space="0" w:color="auto"/>
        <w:bottom w:val="none" w:sz="0" w:space="0" w:color="auto"/>
        <w:right w:val="none" w:sz="0" w:space="0" w:color="auto"/>
      </w:divBdr>
    </w:div>
    <w:div w:id="714282662">
      <w:bodyDiv w:val="1"/>
      <w:marLeft w:val="0"/>
      <w:marRight w:val="0"/>
      <w:marTop w:val="0"/>
      <w:marBottom w:val="0"/>
      <w:divBdr>
        <w:top w:val="none" w:sz="0" w:space="0" w:color="auto"/>
        <w:left w:val="none" w:sz="0" w:space="0" w:color="auto"/>
        <w:bottom w:val="none" w:sz="0" w:space="0" w:color="auto"/>
        <w:right w:val="none" w:sz="0" w:space="0" w:color="auto"/>
      </w:divBdr>
      <w:divsChild>
        <w:div w:id="713307421">
          <w:marLeft w:val="547"/>
          <w:marRight w:val="0"/>
          <w:marTop w:val="134"/>
          <w:marBottom w:val="0"/>
          <w:divBdr>
            <w:top w:val="none" w:sz="0" w:space="0" w:color="auto"/>
            <w:left w:val="none" w:sz="0" w:space="0" w:color="auto"/>
            <w:bottom w:val="none" w:sz="0" w:space="0" w:color="auto"/>
            <w:right w:val="none" w:sz="0" w:space="0" w:color="auto"/>
          </w:divBdr>
        </w:div>
      </w:divsChild>
    </w:div>
    <w:div w:id="717558566">
      <w:bodyDiv w:val="1"/>
      <w:marLeft w:val="0"/>
      <w:marRight w:val="0"/>
      <w:marTop w:val="0"/>
      <w:marBottom w:val="0"/>
      <w:divBdr>
        <w:top w:val="none" w:sz="0" w:space="0" w:color="auto"/>
        <w:left w:val="none" w:sz="0" w:space="0" w:color="auto"/>
        <w:bottom w:val="none" w:sz="0" w:space="0" w:color="auto"/>
        <w:right w:val="none" w:sz="0" w:space="0" w:color="auto"/>
      </w:divBdr>
    </w:div>
    <w:div w:id="757754578">
      <w:bodyDiv w:val="1"/>
      <w:marLeft w:val="0"/>
      <w:marRight w:val="0"/>
      <w:marTop w:val="0"/>
      <w:marBottom w:val="0"/>
      <w:divBdr>
        <w:top w:val="none" w:sz="0" w:space="0" w:color="auto"/>
        <w:left w:val="none" w:sz="0" w:space="0" w:color="auto"/>
        <w:bottom w:val="none" w:sz="0" w:space="0" w:color="auto"/>
        <w:right w:val="none" w:sz="0" w:space="0" w:color="auto"/>
      </w:divBdr>
    </w:div>
    <w:div w:id="779647923">
      <w:bodyDiv w:val="1"/>
      <w:marLeft w:val="0"/>
      <w:marRight w:val="0"/>
      <w:marTop w:val="0"/>
      <w:marBottom w:val="0"/>
      <w:divBdr>
        <w:top w:val="none" w:sz="0" w:space="0" w:color="auto"/>
        <w:left w:val="none" w:sz="0" w:space="0" w:color="auto"/>
        <w:bottom w:val="none" w:sz="0" w:space="0" w:color="auto"/>
        <w:right w:val="none" w:sz="0" w:space="0" w:color="auto"/>
      </w:divBdr>
    </w:div>
    <w:div w:id="782842909">
      <w:bodyDiv w:val="1"/>
      <w:marLeft w:val="0"/>
      <w:marRight w:val="0"/>
      <w:marTop w:val="0"/>
      <w:marBottom w:val="0"/>
      <w:divBdr>
        <w:top w:val="none" w:sz="0" w:space="0" w:color="auto"/>
        <w:left w:val="none" w:sz="0" w:space="0" w:color="auto"/>
        <w:bottom w:val="none" w:sz="0" w:space="0" w:color="auto"/>
        <w:right w:val="none" w:sz="0" w:space="0" w:color="auto"/>
      </w:divBdr>
      <w:divsChild>
        <w:div w:id="360594277">
          <w:marLeft w:val="547"/>
          <w:marRight w:val="0"/>
          <w:marTop w:val="134"/>
          <w:marBottom w:val="0"/>
          <w:divBdr>
            <w:top w:val="none" w:sz="0" w:space="0" w:color="auto"/>
            <w:left w:val="none" w:sz="0" w:space="0" w:color="auto"/>
            <w:bottom w:val="none" w:sz="0" w:space="0" w:color="auto"/>
            <w:right w:val="none" w:sz="0" w:space="0" w:color="auto"/>
          </w:divBdr>
        </w:div>
      </w:divsChild>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58390946">
      <w:bodyDiv w:val="1"/>
      <w:marLeft w:val="0"/>
      <w:marRight w:val="0"/>
      <w:marTop w:val="0"/>
      <w:marBottom w:val="0"/>
      <w:divBdr>
        <w:top w:val="none" w:sz="0" w:space="0" w:color="auto"/>
        <w:left w:val="none" w:sz="0" w:space="0" w:color="auto"/>
        <w:bottom w:val="none" w:sz="0" w:space="0" w:color="auto"/>
        <w:right w:val="none" w:sz="0" w:space="0" w:color="auto"/>
      </w:divBdr>
      <w:divsChild>
        <w:div w:id="2051761717">
          <w:marLeft w:val="547"/>
          <w:marRight w:val="0"/>
          <w:marTop w:val="134"/>
          <w:marBottom w:val="0"/>
          <w:divBdr>
            <w:top w:val="none" w:sz="0" w:space="0" w:color="auto"/>
            <w:left w:val="none" w:sz="0" w:space="0" w:color="auto"/>
            <w:bottom w:val="none" w:sz="0" w:space="0" w:color="auto"/>
            <w:right w:val="none" w:sz="0" w:space="0" w:color="auto"/>
          </w:divBdr>
        </w:div>
      </w:divsChild>
    </w:div>
    <w:div w:id="982269772">
      <w:bodyDiv w:val="1"/>
      <w:marLeft w:val="0"/>
      <w:marRight w:val="0"/>
      <w:marTop w:val="0"/>
      <w:marBottom w:val="0"/>
      <w:divBdr>
        <w:top w:val="none" w:sz="0" w:space="0" w:color="auto"/>
        <w:left w:val="none" w:sz="0" w:space="0" w:color="auto"/>
        <w:bottom w:val="none" w:sz="0" w:space="0" w:color="auto"/>
        <w:right w:val="none" w:sz="0" w:space="0" w:color="auto"/>
      </w:divBdr>
    </w:div>
    <w:div w:id="984315385">
      <w:bodyDiv w:val="1"/>
      <w:marLeft w:val="0"/>
      <w:marRight w:val="0"/>
      <w:marTop w:val="0"/>
      <w:marBottom w:val="0"/>
      <w:divBdr>
        <w:top w:val="none" w:sz="0" w:space="0" w:color="auto"/>
        <w:left w:val="none" w:sz="0" w:space="0" w:color="auto"/>
        <w:bottom w:val="none" w:sz="0" w:space="0" w:color="auto"/>
        <w:right w:val="none" w:sz="0" w:space="0" w:color="auto"/>
      </w:divBdr>
      <w:divsChild>
        <w:div w:id="1579249504">
          <w:marLeft w:val="547"/>
          <w:marRight w:val="0"/>
          <w:marTop w:val="134"/>
          <w:marBottom w:val="0"/>
          <w:divBdr>
            <w:top w:val="none" w:sz="0" w:space="0" w:color="auto"/>
            <w:left w:val="none" w:sz="0" w:space="0" w:color="auto"/>
            <w:bottom w:val="none" w:sz="0" w:space="0" w:color="auto"/>
            <w:right w:val="none" w:sz="0" w:space="0" w:color="auto"/>
          </w:divBdr>
        </w:div>
        <w:div w:id="1883328462">
          <w:marLeft w:val="1166"/>
          <w:marRight w:val="0"/>
          <w:marTop w:val="134"/>
          <w:marBottom w:val="0"/>
          <w:divBdr>
            <w:top w:val="none" w:sz="0" w:space="0" w:color="auto"/>
            <w:left w:val="none" w:sz="0" w:space="0" w:color="auto"/>
            <w:bottom w:val="none" w:sz="0" w:space="0" w:color="auto"/>
            <w:right w:val="none" w:sz="0" w:space="0" w:color="auto"/>
          </w:divBdr>
        </w:div>
        <w:div w:id="1029797210">
          <w:marLeft w:val="1166"/>
          <w:marRight w:val="0"/>
          <w:marTop w:val="134"/>
          <w:marBottom w:val="0"/>
          <w:divBdr>
            <w:top w:val="none" w:sz="0" w:space="0" w:color="auto"/>
            <w:left w:val="none" w:sz="0" w:space="0" w:color="auto"/>
            <w:bottom w:val="none" w:sz="0" w:space="0" w:color="auto"/>
            <w:right w:val="none" w:sz="0" w:space="0" w:color="auto"/>
          </w:divBdr>
        </w:div>
        <w:div w:id="516965840">
          <w:marLeft w:val="1166"/>
          <w:marRight w:val="0"/>
          <w:marTop w:val="134"/>
          <w:marBottom w:val="0"/>
          <w:divBdr>
            <w:top w:val="none" w:sz="0" w:space="0" w:color="auto"/>
            <w:left w:val="none" w:sz="0" w:space="0" w:color="auto"/>
            <w:bottom w:val="none" w:sz="0" w:space="0" w:color="auto"/>
            <w:right w:val="none" w:sz="0" w:space="0" w:color="auto"/>
          </w:divBdr>
        </w:div>
        <w:div w:id="1636332491">
          <w:marLeft w:val="1166"/>
          <w:marRight w:val="0"/>
          <w:marTop w:val="134"/>
          <w:marBottom w:val="0"/>
          <w:divBdr>
            <w:top w:val="none" w:sz="0" w:space="0" w:color="auto"/>
            <w:left w:val="none" w:sz="0" w:space="0" w:color="auto"/>
            <w:bottom w:val="none" w:sz="0" w:space="0" w:color="auto"/>
            <w:right w:val="none" w:sz="0" w:space="0" w:color="auto"/>
          </w:divBdr>
        </w:div>
        <w:div w:id="1344550460">
          <w:marLeft w:val="547"/>
          <w:marRight w:val="0"/>
          <w:marTop w:val="134"/>
          <w:marBottom w:val="0"/>
          <w:divBdr>
            <w:top w:val="none" w:sz="0" w:space="0" w:color="auto"/>
            <w:left w:val="none" w:sz="0" w:space="0" w:color="auto"/>
            <w:bottom w:val="none" w:sz="0" w:space="0" w:color="auto"/>
            <w:right w:val="none" w:sz="0" w:space="0" w:color="auto"/>
          </w:divBdr>
        </w:div>
        <w:div w:id="551382321">
          <w:marLeft w:val="1166"/>
          <w:marRight w:val="0"/>
          <w:marTop w:val="134"/>
          <w:marBottom w:val="0"/>
          <w:divBdr>
            <w:top w:val="none" w:sz="0" w:space="0" w:color="auto"/>
            <w:left w:val="none" w:sz="0" w:space="0" w:color="auto"/>
            <w:bottom w:val="none" w:sz="0" w:space="0" w:color="auto"/>
            <w:right w:val="none" w:sz="0" w:space="0" w:color="auto"/>
          </w:divBdr>
        </w:div>
        <w:div w:id="357241932">
          <w:marLeft w:val="1166"/>
          <w:marRight w:val="0"/>
          <w:marTop w:val="134"/>
          <w:marBottom w:val="0"/>
          <w:divBdr>
            <w:top w:val="none" w:sz="0" w:space="0" w:color="auto"/>
            <w:left w:val="none" w:sz="0" w:space="0" w:color="auto"/>
            <w:bottom w:val="none" w:sz="0" w:space="0" w:color="auto"/>
            <w:right w:val="none" w:sz="0" w:space="0" w:color="auto"/>
          </w:divBdr>
        </w:div>
        <w:div w:id="1145660518">
          <w:marLeft w:val="1166"/>
          <w:marRight w:val="0"/>
          <w:marTop w:val="134"/>
          <w:marBottom w:val="0"/>
          <w:divBdr>
            <w:top w:val="none" w:sz="0" w:space="0" w:color="auto"/>
            <w:left w:val="none" w:sz="0" w:space="0" w:color="auto"/>
            <w:bottom w:val="none" w:sz="0" w:space="0" w:color="auto"/>
            <w:right w:val="none" w:sz="0" w:space="0" w:color="auto"/>
          </w:divBdr>
        </w:div>
      </w:divsChild>
    </w:div>
    <w:div w:id="989553005">
      <w:bodyDiv w:val="1"/>
      <w:marLeft w:val="0"/>
      <w:marRight w:val="0"/>
      <w:marTop w:val="0"/>
      <w:marBottom w:val="0"/>
      <w:divBdr>
        <w:top w:val="none" w:sz="0" w:space="0" w:color="auto"/>
        <w:left w:val="none" w:sz="0" w:space="0" w:color="auto"/>
        <w:bottom w:val="none" w:sz="0" w:space="0" w:color="auto"/>
        <w:right w:val="none" w:sz="0" w:space="0" w:color="auto"/>
      </w:divBdr>
      <w:divsChild>
        <w:div w:id="1185510849">
          <w:marLeft w:val="547"/>
          <w:marRight w:val="0"/>
          <w:marTop w:val="96"/>
          <w:marBottom w:val="120"/>
          <w:divBdr>
            <w:top w:val="none" w:sz="0" w:space="0" w:color="auto"/>
            <w:left w:val="none" w:sz="0" w:space="0" w:color="auto"/>
            <w:bottom w:val="none" w:sz="0" w:space="0" w:color="auto"/>
            <w:right w:val="none" w:sz="0" w:space="0" w:color="auto"/>
          </w:divBdr>
        </w:div>
        <w:div w:id="89665489">
          <w:marLeft w:val="1166"/>
          <w:marRight w:val="0"/>
          <w:marTop w:val="96"/>
          <w:marBottom w:val="0"/>
          <w:divBdr>
            <w:top w:val="none" w:sz="0" w:space="0" w:color="auto"/>
            <w:left w:val="none" w:sz="0" w:space="0" w:color="auto"/>
            <w:bottom w:val="none" w:sz="0" w:space="0" w:color="auto"/>
            <w:right w:val="none" w:sz="0" w:space="0" w:color="auto"/>
          </w:divBdr>
        </w:div>
        <w:div w:id="10182292">
          <w:marLeft w:val="1800"/>
          <w:marRight w:val="0"/>
          <w:marTop w:val="96"/>
          <w:marBottom w:val="0"/>
          <w:divBdr>
            <w:top w:val="none" w:sz="0" w:space="0" w:color="auto"/>
            <w:left w:val="none" w:sz="0" w:space="0" w:color="auto"/>
            <w:bottom w:val="none" w:sz="0" w:space="0" w:color="auto"/>
            <w:right w:val="none" w:sz="0" w:space="0" w:color="auto"/>
          </w:divBdr>
        </w:div>
        <w:div w:id="1819180549">
          <w:marLeft w:val="1800"/>
          <w:marRight w:val="0"/>
          <w:marTop w:val="96"/>
          <w:marBottom w:val="0"/>
          <w:divBdr>
            <w:top w:val="none" w:sz="0" w:space="0" w:color="auto"/>
            <w:left w:val="none" w:sz="0" w:space="0" w:color="auto"/>
            <w:bottom w:val="none" w:sz="0" w:space="0" w:color="auto"/>
            <w:right w:val="none" w:sz="0" w:space="0" w:color="auto"/>
          </w:divBdr>
        </w:div>
      </w:divsChild>
    </w:div>
    <w:div w:id="1013141757">
      <w:bodyDiv w:val="1"/>
      <w:marLeft w:val="0"/>
      <w:marRight w:val="0"/>
      <w:marTop w:val="0"/>
      <w:marBottom w:val="0"/>
      <w:divBdr>
        <w:top w:val="none" w:sz="0" w:space="0" w:color="auto"/>
        <w:left w:val="none" w:sz="0" w:space="0" w:color="auto"/>
        <w:bottom w:val="none" w:sz="0" w:space="0" w:color="auto"/>
        <w:right w:val="none" w:sz="0" w:space="0" w:color="auto"/>
      </w:divBdr>
      <w:divsChild>
        <w:div w:id="1924220018">
          <w:marLeft w:val="547"/>
          <w:marRight w:val="0"/>
          <w:marTop w:val="134"/>
          <w:marBottom w:val="0"/>
          <w:divBdr>
            <w:top w:val="none" w:sz="0" w:space="0" w:color="auto"/>
            <w:left w:val="none" w:sz="0" w:space="0" w:color="auto"/>
            <w:bottom w:val="none" w:sz="0" w:space="0" w:color="auto"/>
            <w:right w:val="none" w:sz="0" w:space="0" w:color="auto"/>
          </w:divBdr>
        </w:div>
        <w:div w:id="1504590570">
          <w:marLeft w:val="1166"/>
          <w:marRight w:val="0"/>
          <w:marTop w:val="134"/>
          <w:marBottom w:val="0"/>
          <w:divBdr>
            <w:top w:val="none" w:sz="0" w:space="0" w:color="auto"/>
            <w:left w:val="none" w:sz="0" w:space="0" w:color="auto"/>
            <w:bottom w:val="none" w:sz="0" w:space="0" w:color="auto"/>
            <w:right w:val="none" w:sz="0" w:space="0" w:color="auto"/>
          </w:divBdr>
        </w:div>
        <w:div w:id="772241559">
          <w:marLeft w:val="1166"/>
          <w:marRight w:val="0"/>
          <w:marTop w:val="134"/>
          <w:marBottom w:val="0"/>
          <w:divBdr>
            <w:top w:val="none" w:sz="0" w:space="0" w:color="auto"/>
            <w:left w:val="none" w:sz="0" w:space="0" w:color="auto"/>
            <w:bottom w:val="none" w:sz="0" w:space="0" w:color="auto"/>
            <w:right w:val="none" w:sz="0" w:space="0" w:color="auto"/>
          </w:divBdr>
        </w:div>
        <w:div w:id="1815027014">
          <w:marLeft w:val="547"/>
          <w:marRight w:val="0"/>
          <w:marTop w:val="134"/>
          <w:marBottom w:val="0"/>
          <w:divBdr>
            <w:top w:val="none" w:sz="0" w:space="0" w:color="auto"/>
            <w:left w:val="none" w:sz="0" w:space="0" w:color="auto"/>
            <w:bottom w:val="none" w:sz="0" w:space="0" w:color="auto"/>
            <w:right w:val="none" w:sz="0" w:space="0" w:color="auto"/>
          </w:divBdr>
        </w:div>
        <w:div w:id="169877846">
          <w:marLeft w:val="1166"/>
          <w:marRight w:val="0"/>
          <w:marTop w:val="134"/>
          <w:marBottom w:val="0"/>
          <w:divBdr>
            <w:top w:val="none" w:sz="0" w:space="0" w:color="auto"/>
            <w:left w:val="none" w:sz="0" w:space="0" w:color="auto"/>
            <w:bottom w:val="none" w:sz="0" w:space="0" w:color="auto"/>
            <w:right w:val="none" w:sz="0" w:space="0" w:color="auto"/>
          </w:divBdr>
        </w:div>
        <w:div w:id="1894341612">
          <w:marLeft w:val="547"/>
          <w:marRight w:val="0"/>
          <w:marTop w:val="134"/>
          <w:marBottom w:val="0"/>
          <w:divBdr>
            <w:top w:val="none" w:sz="0" w:space="0" w:color="auto"/>
            <w:left w:val="none" w:sz="0" w:space="0" w:color="auto"/>
            <w:bottom w:val="none" w:sz="0" w:space="0" w:color="auto"/>
            <w:right w:val="none" w:sz="0" w:space="0" w:color="auto"/>
          </w:divBdr>
        </w:div>
        <w:div w:id="26756616">
          <w:marLeft w:val="1166"/>
          <w:marRight w:val="0"/>
          <w:marTop w:val="134"/>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44526585">
      <w:bodyDiv w:val="1"/>
      <w:marLeft w:val="0"/>
      <w:marRight w:val="0"/>
      <w:marTop w:val="0"/>
      <w:marBottom w:val="0"/>
      <w:divBdr>
        <w:top w:val="none" w:sz="0" w:space="0" w:color="auto"/>
        <w:left w:val="none" w:sz="0" w:space="0" w:color="auto"/>
        <w:bottom w:val="none" w:sz="0" w:space="0" w:color="auto"/>
        <w:right w:val="none" w:sz="0" w:space="0" w:color="auto"/>
      </w:divBdr>
    </w:div>
    <w:div w:id="1053042231">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12438571">
      <w:bodyDiv w:val="1"/>
      <w:marLeft w:val="0"/>
      <w:marRight w:val="0"/>
      <w:marTop w:val="0"/>
      <w:marBottom w:val="0"/>
      <w:divBdr>
        <w:top w:val="none" w:sz="0" w:space="0" w:color="auto"/>
        <w:left w:val="none" w:sz="0" w:space="0" w:color="auto"/>
        <w:bottom w:val="none" w:sz="0" w:space="0" w:color="auto"/>
        <w:right w:val="none" w:sz="0" w:space="0" w:color="auto"/>
      </w:divBdr>
      <w:divsChild>
        <w:div w:id="1291739017">
          <w:marLeft w:val="547"/>
          <w:marRight w:val="0"/>
          <w:marTop w:val="96"/>
          <w:marBottom w:val="0"/>
          <w:divBdr>
            <w:top w:val="none" w:sz="0" w:space="0" w:color="auto"/>
            <w:left w:val="none" w:sz="0" w:space="0" w:color="auto"/>
            <w:bottom w:val="none" w:sz="0" w:space="0" w:color="auto"/>
            <w:right w:val="none" w:sz="0" w:space="0" w:color="auto"/>
          </w:divBdr>
        </w:div>
        <w:div w:id="1039819627">
          <w:marLeft w:val="547"/>
          <w:marRight w:val="0"/>
          <w:marTop w:val="96"/>
          <w:marBottom w:val="0"/>
          <w:divBdr>
            <w:top w:val="none" w:sz="0" w:space="0" w:color="auto"/>
            <w:left w:val="none" w:sz="0" w:space="0" w:color="auto"/>
            <w:bottom w:val="none" w:sz="0" w:space="0" w:color="auto"/>
            <w:right w:val="none" w:sz="0" w:space="0" w:color="auto"/>
          </w:divBdr>
        </w:div>
        <w:div w:id="521552085">
          <w:marLeft w:val="547"/>
          <w:marRight w:val="0"/>
          <w:marTop w:val="96"/>
          <w:marBottom w:val="0"/>
          <w:divBdr>
            <w:top w:val="none" w:sz="0" w:space="0" w:color="auto"/>
            <w:left w:val="none" w:sz="0" w:space="0" w:color="auto"/>
            <w:bottom w:val="none" w:sz="0" w:space="0" w:color="auto"/>
            <w:right w:val="none" w:sz="0" w:space="0" w:color="auto"/>
          </w:divBdr>
        </w:div>
        <w:div w:id="1375620477">
          <w:marLeft w:val="547"/>
          <w:marRight w:val="0"/>
          <w:marTop w:val="96"/>
          <w:marBottom w:val="0"/>
          <w:divBdr>
            <w:top w:val="none" w:sz="0" w:space="0" w:color="auto"/>
            <w:left w:val="none" w:sz="0" w:space="0" w:color="auto"/>
            <w:bottom w:val="none" w:sz="0" w:space="0" w:color="auto"/>
            <w:right w:val="none" w:sz="0" w:space="0" w:color="auto"/>
          </w:divBdr>
        </w:div>
        <w:div w:id="1107772652">
          <w:marLeft w:val="1166"/>
          <w:marRight w:val="0"/>
          <w:marTop w:val="96"/>
          <w:marBottom w:val="0"/>
          <w:divBdr>
            <w:top w:val="none" w:sz="0" w:space="0" w:color="auto"/>
            <w:left w:val="none" w:sz="0" w:space="0" w:color="auto"/>
            <w:bottom w:val="none" w:sz="0" w:space="0" w:color="auto"/>
            <w:right w:val="none" w:sz="0" w:space="0" w:color="auto"/>
          </w:divBdr>
        </w:div>
        <w:div w:id="652418193">
          <w:marLeft w:val="1800"/>
          <w:marRight w:val="0"/>
          <w:marTop w:val="96"/>
          <w:marBottom w:val="0"/>
          <w:divBdr>
            <w:top w:val="none" w:sz="0" w:space="0" w:color="auto"/>
            <w:left w:val="none" w:sz="0" w:space="0" w:color="auto"/>
            <w:bottom w:val="none" w:sz="0" w:space="0" w:color="auto"/>
            <w:right w:val="none" w:sz="0" w:space="0" w:color="auto"/>
          </w:divBdr>
        </w:div>
        <w:div w:id="1934361829">
          <w:marLeft w:val="1800"/>
          <w:marRight w:val="0"/>
          <w:marTop w:val="96"/>
          <w:marBottom w:val="0"/>
          <w:divBdr>
            <w:top w:val="none" w:sz="0" w:space="0" w:color="auto"/>
            <w:left w:val="none" w:sz="0" w:space="0" w:color="auto"/>
            <w:bottom w:val="none" w:sz="0" w:space="0" w:color="auto"/>
            <w:right w:val="none" w:sz="0" w:space="0" w:color="auto"/>
          </w:divBdr>
        </w:div>
      </w:divsChild>
    </w:div>
    <w:div w:id="1118331594">
      <w:bodyDiv w:val="1"/>
      <w:marLeft w:val="0"/>
      <w:marRight w:val="0"/>
      <w:marTop w:val="0"/>
      <w:marBottom w:val="0"/>
      <w:divBdr>
        <w:top w:val="none" w:sz="0" w:space="0" w:color="auto"/>
        <w:left w:val="none" w:sz="0" w:space="0" w:color="auto"/>
        <w:bottom w:val="none" w:sz="0" w:space="0" w:color="auto"/>
        <w:right w:val="none" w:sz="0" w:space="0" w:color="auto"/>
      </w:divBdr>
    </w:div>
    <w:div w:id="1175265723">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97232640">
      <w:bodyDiv w:val="1"/>
      <w:marLeft w:val="0"/>
      <w:marRight w:val="0"/>
      <w:marTop w:val="0"/>
      <w:marBottom w:val="0"/>
      <w:divBdr>
        <w:top w:val="none" w:sz="0" w:space="0" w:color="auto"/>
        <w:left w:val="none" w:sz="0" w:space="0" w:color="auto"/>
        <w:bottom w:val="none" w:sz="0" w:space="0" w:color="auto"/>
        <w:right w:val="none" w:sz="0" w:space="0" w:color="auto"/>
      </w:divBdr>
      <w:divsChild>
        <w:div w:id="901212097">
          <w:marLeft w:val="547"/>
          <w:marRight w:val="0"/>
          <w:marTop w:val="134"/>
          <w:marBottom w:val="0"/>
          <w:divBdr>
            <w:top w:val="none" w:sz="0" w:space="0" w:color="auto"/>
            <w:left w:val="none" w:sz="0" w:space="0" w:color="auto"/>
            <w:bottom w:val="none" w:sz="0" w:space="0" w:color="auto"/>
            <w:right w:val="none" w:sz="0" w:space="0" w:color="auto"/>
          </w:divBdr>
        </w:div>
        <w:div w:id="640425774">
          <w:marLeft w:val="547"/>
          <w:marRight w:val="0"/>
          <w:marTop w:val="134"/>
          <w:marBottom w:val="0"/>
          <w:divBdr>
            <w:top w:val="none" w:sz="0" w:space="0" w:color="auto"/>
            <w:left w:val="none" w:sz="0" w:space="0" w:color="auto"/>
            <w:bottom w:val="none" w:sz="0" w:space="0" w:color="auto"/>
            <w:right w:val="none" w:sz="0" w:space="0" w:color="auto"/>
          </w:divBdr>
        </w:div>
      </w:divsChild>
    </w:div>
    <w:div w:id="1217814170">
      <w:bodyDiv w:val="1"/>
      <w:marLeft w:val="0"/>
      <w:marRight w:val="0"/>
      <w:marTop w:val="0"/>
      <w:marBottom w:val="0"/>
      <w:divBdr>
        <w:top w:val="none" w:sz="0" w:space="0" w:color="auto"/>
        <w:left w:val="none" w:sz="0" w:space="0" w:color="auto"/>
        <w:bottom w:val="none" w:sz="0" w:space="0" w:color="auto"/>
        <w:right w:val="none" w:sz="0" w:space="0" w:color="auto"/>
      </w:divBdr>
    </w:div>
    <w:div w:id="1241059470">
      <w:bodyDiv w:val="1"/>
      <w:marLeft w:val="0"/>
      <w:marRight w:val="0"/>
      <w:marTop w:val="0"/>
      <w:marBottom w:val="0"/>
      <w:divBdr>
        <w:top w:val="none" w:sz="0" w:space="0" w:color="auto"/>
        <w:left w:val="none" w:sz="0" w:space="0" w:color="auto"/>
        <w:bottom w:val="none" w:sz="0" w:space="0" w:color="auto"/>
        <w:right w:val="none" w:sz="0" w:space="0" w:color="auto"/>
      </w:divBdr>
      <w:divsChild>
        <w:div w:id="1219626990">
          <w:marLeft w:val="547"/>
          <w:marRight w:val="0"/>
          <w:marTop w:val="134"/>
          <w:marBottom w:val="0"/>
          <w:divBdr>
            <w:top w:val="none" w:sz="0" w:space="0" w:color="auto"/>
            <w:left w:val="none" w:sz="0" w:space="0" w:color="auto"/>
            <w:bottom w:val="none" w:sz="0" w:space="0" w:color="auto"/>
            <w:right w:val="none" w:sz="0" w:space="0" w:color="auto"/>
          </w:divBdr>
        </w:div>
        <w:div w:id="771122057">
          <w:marLeft w:val="1166"/>
          <w:marRight w:val="0"/>
          <w:marTop w:val="134"/>
          <w:marBottom w:val="0"/>
          <w:divBdr>
            <w:top w:val="none" w:sz="0" w:space="0" w:color="auto"/>
            <w:left w:val="none" w:sz="0" w:space="0" w:color="auto"/>
            <w:bottom w:val="none" w:sz="0" w:space="0" w:color="auto"/>
            <w:right w:val="none" w:sz="0" w:space="0" w:color="auto"/>
          </w:divBdr>
        </w:div>
        <w:div w:id="820120581">
          <w:marLeft w:val="1800"/>
          <w:marRight w:val="0"/>
          <w:marTop w:val="134"/>
          <w:marBottom w:val="0"/>
          <w:divBdr>
            <w:top w:val="none" w:sz="0" w:space="0" w:color="auto"/>
            <w:left w:val="none" w:sz="0" w:space="0" w:color="auto"/>
            <w:bottom w:val="none" w:sz="0" w:space="0" w:color="auto"/>
            <w:right w:val="none" w:sz="0" w:space="0" w:color="auto"/>
          </w:divBdr>
        </w:div>
        <w:div w:id="851529824">
          <w:marLeft w:val="1800"/>
          <w:marRight w:val="0"/>
          <w:marTop w:val="134"/>
          <w:marBottom w:val="0"/>
          <w:divBdr>
            <w:top w:val="none" w:sz="0" w:space="0" w:color="auto"/>
            <w:left w:val="none" w:sz="0" w:space="0" w:color="auto"/>
            <w:bottom w:val="none" w:sz="0" w:space="0" w:color="auto"/>
            <w:right w:val="none" w:sz="0" w:space="0" w:color="auto"/>
          </w:divBdr>
        </w:div>
        <w:div w:id="591862342">
          <w:marLeft w:val="547"/>
          <w:marRight w:val="0"/>
          <w:marTop w:val="134"/>
          <w:marBottom w:val="0"/>
          <w:divBdr>
            <w:top w:val="none" w:sz="0" w:space="0" w:color="auto"/>
            <w:left w:val="none" w:sz="0" w:space="0" w:color="auto"/>
            <w:bottom w:val="none" w:sz="0" w:space="0" w:color="auto"/>
            <w:right w:val="none" w:sz="0" w:space="0" w:color="auto"/>
          </w:divBdr>
        </w:div>
        <w:div w:id="1878270499">
          <w:marLeft w:val="1166"/>
          <w:marRight w:val="0"/>
          <w:marTop w:val="134"/>
          <w:marBottom w:val="0"/>
          <w:divBdr>
            <w:top w:val="none" w:sz="0" w:space="0" w:color="auto"/>
            <w:left w:val="none" w:sz="0" w:space="0" w:color="auto"/>
            <w:bottom w:val="none" w:sz="0" w:space="0" w:color="auto"/>
            <w:right w:val="none" w:sz="0" w:space="0" w:color="auto"/>
          </w:divBdr>
        </w:div>
        <w:div w:id="628633824">
          <w:marLeft w:val="1166"/>
          <w:marRight w:val="0"/>
          <w:marTop w:val="134"/>
          <w:marBottom w:val="0"/>
          <w:divBdr>
            <w:top w:val="none" w:sz="0" w:space="0" w:color="auto"/>
            <w:left w:val="none" w:sz="0" w:space="0" w:color="auto"/>
            <w:bottom w:val="none" w:sz="0" w:space="0" w:color="auto"/>
            <w:right w:val="none" w:sz="0" w:space="0" w:color="auto"/>
          </w:divBdr>
        </w:div>
        <w:div w:id="413013179">
          <w:marLeft w:val="1166"/>
          <w:marRight w:val="0"/>
          <w:marTop w:val="134"/>
          <w:marBottom w:val="0"/>
          <w:divBdr>
            <w:top w:val="none" w:sz="0" w:space="0" w:color="auto"/>
            <w:left w:val="none" w:sz="0" w:space="0" w:color="auto"/>
            <w:bottom w:val="none" w:sz="0" w:space="0" w:color="auto"/>
            <w:right w:val="none" w:sz="0" w:space="0" w:color="auto"/>
          </w:divBdr>
        </w:div>
      </w:divsChild>
    </w:div>
    <w:div w:id="1299606075">
      <w:bodyDiv w:val="1"/>
      <w:marLeft w:val="0"/>
      <w:marRight w:val="0"/>
      <w:marTop w:val="0"/>
      <w:marBottom w:val="0"/>
      <w:divBdr>
        <w:top w:val="none" w:sz="0" w:space="0" w:color="auto"/>
        <w:left w:val="none" w:sz="0" w:space="0" w:color="auto"/>
        <w:bottom w:val="none" w:sz="0" w:space="0" w:color="auto"/>
        <w:right w:val="none" w:sz="0" w:space="0" w:color="auto"/>
      </w:divBdr>
      <w:divsChild>
        <w:div w:id="1934893313">
          <w:marLeft w:val="547"/>
          <w:marRight w:val="0"/>
          <w:marTop w:val="96"/>
          <w:marBottom w:val="0"/>
          <w:divBdr>
            <w:top w:val="none" w:sz="0" w:space="0" w:color="auto"/>
            <w:left w:val="none" w:sz="0" w:space="0" w:color="auto"/>
            <w:bottom w:val="none" w:sz="0" w:space="0" w:color="auto"/>
            <w:right w:val="none" w:sz="0" w:space="0" w:color="auto"/>
          </w:divBdr>
        </w:div>
        <w:div w:id="1797941268">
          <w:marLeft w:val="1166"/>
          <w:marRight w:val="0"/>
          <w:marTop w:val="96"/>
          <w:marBottom w:val="0"/>
          <w:divBdr>
            <w:top w:val="none" w:sz="0" w:space="0" w:color="auto"/>
            <w:left w:val="none" w:sz="0" w:space="0" w:color="auto"/>
            <w:bottom w:val="none" w:sz="0" w:space="0" w:color="auto"/>
            <w:right w:val="none" w:sz="0" w:space="0" w:color="auto"/>
          </w:divBdr>
        </w:div>
        <w:div w:id="1115170647">
          <w:marLeft w:val="1800"/>
          <w:marRight w:val="0"/>
          <w:marTop w:val="96"/>
          <w:marBottom w:val="0"/>
          <w:divBdr>
            <w:top w:val="none" w:sz="0" w:space="0" w:color="auto"/>
            <w:left w:val="none" w:sz="0" w:space="0" w:color="auto"/>
            <w:bottom w:val="none" w:sz="0" w:space="0" w:color="auto"/>
            <w:right w:val="none" w:sz="0" w:space="0" w:color="auto"/>
          </w:divBdr>
        </w:div>
        <w:div w:id="1804928020">
          <w:marLeft w:val="1800"/>
          <w:marRight w:val="0"/>
          <w:marTop w:val="96"/>
          <w:marBottom w:val="0"/>
          <w:divBdr>
            <w:top w:val="none" w:sz="0" w:space="0" w:color="auto"/>
            <w:left w:val="none" w:sz="0" w:space="0" w:color="auto"/>
            <w:bottom w:val="none" w:sz="0" w:space="0" w:color="auto"/>
            <w:right w:val="none" w:sz="0" w:space="0" w:color="auto"/>
          </w:divBdr>
        </w:div>
        <w:div w:id="1830948890">
          <w:marLeft w:val="1800"/>
          <w:marRight w:val="0"/>
          <w:marTop w:val="96"/>
          <w:marBottom w:val="0"/>
          <w:divBdr>
            <w:top w:val="none" w:sz="0" w:space="0" w:color="auto"/>
            <w:left w:val="none" w:sz="0" w:space="0" w:color="auto"/>
            <w:bottom w:val="none" w:sz="0" w:space="0" w:color="auto"/>
            <w:right w:val="none" w:sz="0" w:space="0" w:color="auto"/>
          </w:divBdr>
        </w:div>
      </w:divsChild>
    </w:div>
    <w:div w:id="1307051660">
      <w:bodyDiv w:val="1"/>
      <w:marLeft w:val="0"/>
      <w:marRight w:val="0"/>
      <w:marTop w:val="0"/>
      <w:marBottom w:val="0"/>
      <w:divBdr>
        <w:top w:val="none" w:sz="0" w:space="0" w:color="auto"/>
        <w:left w:val="none" w:sz="0" w:space="0" w:color="auto"/>
        <w:bottom w:val="none" w:sz="0" w:space="0" w:color="auto"/>
        <w:right w:val="none" w:sz="0" w:space="0" w:color="auto"/>
      </w:divBdr>
    </w:div>
    <w:div w:id="1317756716">
      <w:bodyDiv w:val="1"/>
      <w:marLeft w:val="0"/>
      <w:marRight w:val="0"/>
      <w:marTop w:val="0"/>
      <w:marBottom w:val="0"/>
      <w:divBdr>
        <w:top w:val="none" w:sz="0" w:space="0" w:color="auto"/>
        <w:left w:val="none" w:sz="0" w:space="0" w:color="auto"/>
        <w:bottom w:val="none" w:sz="0" w:space="0" w:color="auto"/>
        <w:right w:val="none" w:sz="0" w:space="0" w:color="auto"/>
      </w:divBdr>
      <w:divsChild>
        <w:div w:id="1915504031">
          <w:marLeft w:val="547"/>
          <w:marRight w:val="0"/>
          <w:marTop w:val="115"/>
          <w:marBottom w:val="0"/>
          <w:divBdr>
            <w:top w:val="none" w:sz="0" w:space="0" w:color="auto"/>
            <w:left w:val="none" w:sz="0" w:space="0" w:color="auto"/>
            <w:bottom w:val="none" w:sz="0" w:space="0" w:color="auto"/>
            <w:right w:val="none" w:sz="0" w:space="0" w:color="auto"/>
          </w:divBdr>
        </w:div>
        <w:div w:id="2041396494">
          <w:marLeft w:val="1166"/>
          <w:marRight w:val="0"/>
          <w:marTop w:val="115"/>
          <w:marBottom w:val="0"/>
          <w:divBdr>
            <w:top w:val="none" w:sz="0" w:space="0" w:color="auto"/>
            <w:left w:val="none" w:sz="0" w:space="0" w:color="auto"/>
            <w:bottom w:val="none" w:sz="0" w:space="0" w:color="auto"/>
            <w:right w:val="none" w:sz="0" w:space="0" w:color="auto"/>
          </w:divBdr>
        </w:div>
        <w:div w:id="1733113776">
          <w:marLeft w:val="1800"/>
          <w:marRight w:val="0"/>
          <w:marTop w:val="115"/>
          <w:marBottom w:val="0"/>
          <w:divBdr>
            <w:top w:val="none" w:sz="0" w:space="0" w:color="auto"/>
            <w:left w:val="none" w:sz="0" w:space="0" w:color="auto"/>
            <w:bottom w:val="none" w:sz="0" w:space="0" w:color="auto"/>
            <w:right w:val="none" w:sz="0" w:space="0" w:color="auto"/>
          </w:divBdr>
        </w:div>
        <w:div w:id="17703856">
          <w:marLeft w:val="1800"/>
          <w:marRight w:val="0"/>
          <w:marTop w:val="115"/>
          <w:marBottom w:val="0"/>
          <w:divBdr>
            <w:top w:val="none" w:sz="0" w:space="0" w:color="auto"/>
            <w:left w:val="none" w:sz="0" w:space="0" w:color="auto"/>
            <w:bottom w:val="none" w:sz="0" w:space="0" w:color="auto"/>
            <w:right w:val="none" w:sz="0" w:space="0" w:color="auto"/>
          </w:divBdr>
        </w:div>
        <w:div w:id="377557817">
          <w:marLeft w:val="1166"/>
          <w:marRight w:val="0"/>
          <w:marTop w:val="115"/>
          <w:marBottom w:val="0"/>
          <w:divBdr>
            <w:top w:val="none" w:sz="0" w:space="0" w:color="auto"/>
            <w:left w:val="none" w:sz="0" w:space="0" w:color="auto"/>
            <w:bottom w:val="none" w:sz="0" w:space="0" w:color="auto"/>
            <w:right w:val="none" w:sz="0" w:space="0" w:color="auto"/>
          </w:divBdr>
        </w:div>
        <w:div w:id="267005809">
          <w:marLeft w:val="1800"/>
          <w:marRight w:val="0"/>
          <w:marTop w:val="115"/>
          <w:marBottom w:val="0"/>
          <w:divBdr>
            <w:top w:val="none" w:sz="0" w:space="0" w:color="auto"/>
            <w:left w:val="none" w:sz="0" w:space="0" w:color="auto"/>
            <w:bottom w:val="none" w:sz="0" w:space="0" w:color="auto"/>
            <w:right w:val="none" w:sz="0" w:space="0" w:color="auto"/>
          </w:divBdr>
        </w:div>
        <w:div w:id="542329620">
          <w:marLeft w:val="1800"/>
          <w:marRight w:val="0"/>
          <w:marTop w:val="115"/>
          <w:marBottom w:val="0"/>
          <w:divBdr>
            <w:top w:val="none" w:sz="0" w:space="0" w:color="auto"/>
            <w:left w:val="none" w:sz="0" w:space="0" w:color="auto"/>
            <w:bottom w:val="none" w:sz="0" w:space="0" w:color="auto"/>
            <w:right w:val="none" w:sz="0" w:space="0" w:color="auto"/>
          </w:divBdr>
        </w:div>
        <w:div w:id="1688366169">
          <w:marLeft w:val="1800"/>
          <w:marRight w:val="0"/>
          <w:marTop w:val="115"/>
          <w:marBottom w:val="0"/>
          <w:divBdr>
            <w:top w:val="none" w:sz="0" w:space="0" w:color="auto"/>
            <w:left w:val="none" w:sz="0" w:space="0" w:color="auto"/>
            <w:bottom w:val="none" w:sz="0" w:space="0" w:color="auto"/>
            <w:right w:val="none" w:sz="0" w:space="0" w:color="auto"/>
          </w:divBdr>
        </w:div>
        <w:div w:id="933518733">
          <w:marLeft w:val="1166"/>
          <w:marRight w:val="0"/>
          <w:marTop w:val="115"/>
          <w:marBottom w:val="0"/>
          <w:divBdr>
            <w:top w:val="none" w:sz="0" w:space="0" w:color="auto"/>
            <w:left w:val="none" w:sz="0" w:space="0" w:color="auto"/>
            <w:bottom w:val="none" w:sz="0" w:space="0" w:color="auto"/>
            <w:right w:val="none" w:sz="0" w:space="0" w:color="auto"/>
          </w:divBdr>
        </w:div>
        <w:div w:id="129323576">
          <w:marLeft w:val="1166"/>
          <w:marRight w:val="0"/>
          <w:marTop w:val="115"/>
          <w:marBottom w:val="0"/>
          <w:divBdr>
            <w:top w:val="none" w:sz="0" w:space="0" w:color="auto"/>
            <w:left w:val="none" w:sz="0" w:space="0" w:color="auto"/>
            <w:bottom w:val="none" w:sz="0" w:space="0" w:color="auto"/>
            <w:right w:val="none" w:sz="0" w:space="0" w:color="auto"/>
          </w:divBdr>
        </w:div>
      </w:divsChild>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3726077">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88996610">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18865477">
      <w:bodyDiv w:val="1"/>
      <w:marLeft w:val="0"/>
      <w:marRight w:val="0"/>
      <w:marTop w:val="0"/>
      <w:marBottom w:val="0"/>
      <w:divBdr>
        <w:top w:val="none" w:sz="0" w:space="0" w:color="auto"/>
        <w:left w:val="none" w:sz="0" w:space="0" w:color="auto"/>
        <w:bottom w:val="none" w:sz="0" w:space="0" w:color="auto"/>
        <w:right w:val="none" w:sz="0" w:space="0" w:color="auto"/>
      </w:divBdr>
      <w:divsChild>
        <w:div w:id="149564264">
          <w:marLeft w:val="547"/>
          <w:marRight w:val="0"/>
          <w:marTop w:val="134"/>
          <w:marBottom w:val="0"/>
          <w:divBdr>
            <w:top w:val="none" w:sz="0" w:space="0" w:color="auto"/>
            <w:left w:val="none" w:sz="0" w:space="0" w:color="auto"/>
            <w:bottom w:val="none" w:sz="0" w:space="0" w:color="auto"/>
            <w:right w:val="none" w:sz="0" w:space="0" w:color="auto"/>
          </w:divBdr>
        </w:div>
      </w:divsChild>
    </w:div>
    <w:div w:id="1438137549">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53161504">
      <w:bodyDiv w:val="1"/>
      <w:marLeft w:val="0"/>
      <w:marRight w:val="0"/>
      <w:marTop w:val="0"/>
      <w:marBottom w:val="0"/>
      <w:divBdr>
        <w:top w:val="none" w:sz="0" w:space="0" w:color="auto"/>
        <w:left w:val="none" w:sz="0" w:space="0" w:color="auto"/>
        <w:bottom w:val="none" w:sz="0" w:space="0" w:color="auto"/>
        <w:right w:val="none" w:sz="0" w:space="0" w:color="auto"/>
      </w:divBdr>
      <w:divsChild>
        <w:div w:id="485243886">
          <w:marLeft w:val="1166"/>
          <w:marRight w:val="0"/>
          <w:marTop w:val="134"/>
          <w:marBottom w:val="0"/>
          <w:divBdr>
            <w:top w:val="none" w:sz="0" w:space="0" w:color="auto"/>
            <w:left w:val="none" w:sz="0" w:space="0" w:color="auto"/>
            <w:bottom w:val="none" w:sz="0" w:space="0" w:color="auto"/>
            <w:right w:val="none" w:sz="0" w:space="0" w:color="auto"/>
          </w:divBdr>
        </w:div>
        <w:div w:id="860124850">
          <w:marLeft w:val="1800"/>
          <w:marRight w:val="0"/>
          <w:marTop w:val="134"/>
          <w:marBottom w:val="0"/>
          <w:divBdr>
            <w:top w:val="none" w:sz="0" w:space="0" w:color="auto"/>
            <w:left w:val="none" w:sz="0" w:space="0" w:color="auto"/>
            <w:bottom w:val="none" w:sz="0" w:space="0" w:color="auto"/>
            <w:right w:val="none" w:sz="0" w:space="0" w:color="auto"/>
          </w:divBdr>
        </w:div>
        <w:div w:id="1948653794">
          <w:marLeft w:val="1800"/>
          <w:marRight w:val="0"/>
          <w:marTop w:val="134"/>
          <w:marBottom w:val="0"/>
          <w:divBdr>
            <w:top w:val="none" w:sz="0" w:space="0" w:color="auto"/>
            <w:left w:val="none" w:sz="0" w:space="0" w:color="auto"/>
            <w:bottom w:val="none" w:sz="0" w:space="0" w:color="auto"/>
            <w:right w:val="none" w:sz="0" w:space="0" w:color="auto"/>
          </w:divBdr>
        </w:div>
        <w:div w:id="1471821890">
          <w:marLeft w:val="1800"/>
          <w:marRight w:val="0"/>
          <w:marTop w:val="134"/>
          <w:marBottom w:val="0"/>
          <w:divBdr>
            <w:top w:val="none" w:sz="0" w:space="0" w:color="auto"/>
            <w:left w:val="none" w:sz="0" w:space="0" w:color="auto"/>
            <w:bottom w:val="none" w:sz="0" w:space="0" w:color="auto"/>
            <w:right w:val="none" w:sz="0" w:space="0" w:color="auto"/>
          </w:divBdr>
        </w:div>
      </w:divsChild>
    </w:div>
    <w:div w:id="1454785823">
      <w:bodyDiv w:val="1"/>
      <w:marLeft w:val="0"/>
      <w:marRight w:val="0"/>
      <w:marTop w:val="0"/>
      <w:marBottom w:val="0"/>
      <w:divBdr>
        <w:top w:val="none" w:sz="0" w:space="0" w:color="auto"/>
        <w:left w:val="none" w:sz="0" w:space="0" w:color="auto"/>
        <w:bottom w:val="none" w:sz="0" w:space="0" w:color="auto"/>
        <w:right w:val="none" w:sz="0" w:space="0" w:color="auto"/>
      </w:divBdr>
    </w:div>
    <w:div w:id="1469933607">
      <w:bodyDiv w:val="1"/>
      <w:marLeft w:val="0"/>
      <w:marRight w:val="0"/>
      <w:marTop w:val="0"/>
      <w:marBottom w:val="0"/>
      <w:divBdr>
        <w:top w:val="none" w:sz="0" w:space="0" w:color="auto"/>
        <w:left w:val="none" w:sz="0" w:space="0" w:color="auto"/>
        <w:bottom w:val="none" w:sz="0" w:space="0" w:color="auto"/>
        <w:right w:val="none" w:sz="0" w:space="0" w:color="auto"/>
      </w:divBdr>
    </w:div>
    <w:div w:id="1471090833">
      <w:bodyDiv w:val="1"/>
      <w:marLeft w:val="0"/>
      <w:marRight w:val="0"/>
      <w:marTop w:val="0"/>
      <w:marBottom w:val="0"/>
      <w:divBdr>
        <w:top w:val="none" w:sz="0" w:space="0" w:color="auto"/>
        <w:left w:val="none" w:sz="0" w:space="0" w:color="auto"/>
        <w:bottom w:val="none" w:sz="0" w:space="0" w:color="auto"/>
        <w:right w:val="none" w:sz="0" w:space="0" w:color="auto"/>
      </w:divBdr>
      <w:divsChild>
        <w:div w:id="503011561">
          <w:marLeft w:val="547"/>
          <w:marRight w:val="0"/>
          <w:marTop w:val="115"/>
          <w:marBottom w:val="0"/>
          <w:divBdr>
            <w:top w:val="none" w:sz="0" w:space="0" w:color="auto"/>
            <w:left w:val="none" w:sz="0" w:space="0" w:color="auto"/>
            <w:bottom w:val="none" w:sz="0" w:space="0" w:color="auto"/>
            <w:right w:val="none" w:sz="0" w:space="0" w:color="auto"/>
          </w:divBdr>
        </w:div>
        <w:div w:id="1419711030">
          <w:marLeft w:val="1166"/>
          <w:marRight w:val="0"/>
          <w:marTop w:val="115"/>
          <w:marBottom w:val="0"/>
          <w:divBdr>
            <w:top w:val="none" w:sz="0" w:space="0" w:color="auto"/>
            <w:left w:val="none" w:sz="0" w:space="0" w:color="auto"/>
            <w:bottom w:val="none" w:sz="0" w:space="0" w:color="auto"/>
            <w:right w:val="none" w:sz="0" w:space="0" w:color="auto"/>
          </w:divBdr>
        </w:div>
        <w:div w:id="1175147254">
          <w:marLeft w:val="1800"/>
          <w:marRight w:val="0"/>
          <w:marTop w:val="115"/>
          <w:marBottom w:val="0"/>
          <w:divBdr>
            <w:top w:val="none" w:sz="0" w:space="0" w:color="auto"/>
            <w:left w:val="none" w:sz="0" w:space="0" w:color="auto"/>
            <w:bottom w:val="none" w:sz="0" w:space="0" w:color="auto"/>
            <w:right w:val="none" w:sz="0" w:space="0" w:color="auto"/>
          </w:divBdr>
        </w:div>
        <w:div w:id="441536745">
          <w:marLeft w:val="1800"/>
          <w:marRight w:val="0"/>
          <w:marTop w:val="115"/>
          <w:marBottom w:val="0"/>
          <w:divBdr>
            <w:top w:val="none" w:sz="0" w:space="0" w:color="auto"/>
            <w:left w:val="none" w:sz="0" w:space="0" w:color="auto"/>
            <w:bottom w:val="none" w:sz="0" w:space="0" w:color="auto"/>
            <w:right w:val="none" w:sz="0" w:space="0" w:color="auto"/>
          </w:divBdr>
        </w:div>
        <w:div w:id="1022558698">
          <w:marLeft w:val="1166"/>
          <w:marRight w:val="0"/>
          <w:marTop w:val="115"/>
          <w:marBottom w:val="0"/>
          <w:divBdr>
            <w:top w:val="none" w:sz="0" w:space="0" w:color="auto"/>
            <w:left w:val="none" w:sz="0" w:space="0" w:color="auto"/>
            <w:bottom w:val="none" w:sz="0" w:space="0" w:color="auto"/>
            <w:right w:val="none" w:sz="0" w:space="0" w:color="auto"/>
          </w:divBdr>
        </w:div>
        <w:div w:id="1422990203">
          <w:marLeft w:val="1800"/>
          <w:marRight w:val="0"/>
          <w:marTop w:val="115"/>
          <w:marBottom w:val="0"/>
          <w:divBdr>
            <w:top w:val="none" w:sz="0" w:space="0" w:color="auto"/>
            <w:left w:val="none" w:sz="0" w:space="0" w:color="auto"/>
            <w:bottom w:val="none" w:sz="0" w:space="0" w:color="auto"/>
            <w:right w:val="none" w:sz="0" w:space="0" w:color="auto"/>
          </w:divBdr>
        </w:div>
        <w:div w:id="186453262">
          <w:marLeft w:val="1800"/>
          <w:marRight w:val="0"/>
          <w:marTop w:val="115"/>
          <w:marBottom w:val="0"/>
          <w:divBdr>
            <w:top w:val="none" w:sz="0" w:space="0" w:color="auto"/>
            <w:left w:val="none" w:sz="0" w:space="0" w:color="auto"/>
            <w:bottom w:val="none" w:sz="0" w:space="0" w:color="auto"/>
            <w:right w:val="none" w:sz="0" w:space="0" w:color="auto"/>
          </w:divBdr>
        </w:div>
      </w:divsChild>
    </w:div>
    <w:div w:id="1489177731">
      <w:bodyDiv w:val="1"/>
      <w:marLeft w:val="0"/>
      <w:marRight w:val="0"/>
      <w:marTop w:val="0"/>
      <w:marBottom w:val="0"/>
      <w:divBdr>
        <w:top w:val="none" w:sz="0" w:space="0" w:color="auto"/>
        <w:left w:val="none" w:sz="0" w:space="0" w:color="auto"/>
        <w:bottom w:val="none" w:sz="0" w:space="0" w:color="auto"/>
        <w:right w:val="none" w:sz="0" w:space="0" w:color="auto"/>
      </w:divBdr>
    </w:div>
    <w:div w:id="1496022566">
      <w:bodyDiv w:val="1"/>
      <w:marLeft w:val="0"/>
      <w:marRight w:val="0"/>
      <w:marTop w:val="0"/>
      <w:marBottom w:val="0"/>
      <w:divBdr>
        <w:top w:val="none" w:sz="0" w:space="0" w:color="auto"/>
        <w:left w:val="none" w:sz="0" w:space="0" w:color="auto"/>
        <w:bottom w:val="none" w:sz="0" w:space="0" w:color="auto"/>
        <w:right w:val="none" w:sz="0" w:space="0" w:color="auto"/>
      </w:divBdr>
    </w:div>
    <w:div w:id="1503427674">
      <w:bodyDiv w:val="1"/>
      <w:marLeft w:val="0"/>
      <w:marRight w:val="0"/>
      <w:marTop w:val="0"/>
      <w:marBottom w:val="0"/>
      <w:divBdr>
        <w:top w:val="none" w:sz="0" w:space="0" w:color="auto"/>
        <w:left w:val="none" w:sz="0" w:space="0" w:color="auto"/>
        <w:bottom w:val="none" w:sz="0" w:space="0" w:color="auto"/>
        <w:right w:val="none" w:sz="0" w:space="0" w:color="auto"/>
      </w:divBdr>
      <w:divsChild>
        <w:div w:id="21520563">
          <w:marLeft w:val="547"/>
          <w:marRight w:val="0"/>
          <w:marTop w:val="134"/>
          <w:marBottom w:val="0"/>
          <w:divBdr>
            <w:top w:val="none" w:sz="0" w:space="0" w:color="auto"/>
            <w:left w:val="none" w:sz="0" w:space="0" w:color="auto"/>
            <w:bottom w:val="none" w:sz="0" w:space="0" w:color="auto"/>
            <w:right w:val="none" w:sz="0" w:space="0" w:color="auto"/>
          </w:divBdr>
        </w:div>
        <w:div w:id="1016930525">
          <w:marLeft w:val="1166"/>
          <w:marRight w:val="0"/>
          <w:marTop w:val="134"/>
          <w:marBottom w:val="0"/>
          <w:divBdr>
            <w:top w:val="none" w:sz="0" w:space="0" w:color="auto"/>
            <w:left w:val="none" w:sz="0" w:space="0" w:color="auto"/>
            <w:bottom w:val="none" w:sz="0" w:space="0" w:color="auto"/>
            <w:right w:val="none" w:sz="0" w:space="0" w:color="auto"/>
          </w:divBdr>
        </w:div>
      </w:divsChild>
    </w:div>
    <w:div w:id="1506554996">
      <w:bodyDiv w:val="1"/>
      <w:marLeft w:val="0"/>
      <w:marRight w:val="0"/>
      <w:marTop w:val="0"/>
      <w:marBottom w:val="0"/>
      <w:divBdr>
        <w:top w:val="none" w:sz="0" w:space="0" w:color="auto"/>
        <w:left w:val="none" w:sz="0" w:space="0" w:color="auto"/>
        <w:bottom w:val="none" w:sz="0" w:space="0" w:color="auto"/>
        <w:right w:val="none" w:sz="0" w:space="0" w:color="auto"/>
      </w:divBdr>
    </w:div>
    <w:div w:id="1552040227">
      <w:bodyDiv w:val="1"/>
      <w:marLeft w:val="0"/>
      <w:marRight w:val="0"/>
      <w:marTop w:val="0"/>
      <w:marBottom w:val="0"/>
      <w:divBdr>
        <w:top w:val="none" w:sz="0" w:space="0" w:color="auto"/>
        <w:left w:val="none" w:sz="0" w:space="0" w:color="auto"/>
        <w:bottom w:val="none" w:sz="0" w:space="0" w:color="auto"/>
        <w:right w:val="none" w:sz="0" w:space="0" w:color="auto"/>
      </w:divBdr>
    </w:div>
    <w:div w:id="1556745720">
      <w:bodyDiv w:val="1"/>
      <w:marLeft w:val="0"/>
      <w:marRight w:val="0"/>
      <w:marTop w:val="0"/>
      <w:marBottom w:val="0"/>
      <w:divBdr>
        <w:top w:val="none" w:sz="0" w:space="0" w:color="auto"/>
        <w:left w:val="none" w:sz="0" w:space="0" w:color="auto"/>
        <w:bottom w:val="none" w:sz="0" w:space="0" w:color="auto"/>
        <w:right w:val="none" w:sz="0" w:space="0" w:color="auto"/>
      </w:divBdr>
    </w:div>
    <w:div w:id="1559049580">
      <w:bodyDiv w:val="1"/>
      <w:marLeft w:val="0"/>
      <w:marRight w:val="0"/>
      <w:marTop w:val="0"/>
      <w:marBottom w:val="0"/>
      <w:divBdr>
        <w:top w:val="none" w:sz="0" w:space="0" w:color="auto"/>
        <w:left w:val="none" w:sz="0" w:space="0" w:color="auto"/>
        <w:bottom w:val="none" w:sz="0" w:space="0" w:color="auto"/>
        <w:right w:val="none" w:sz="0" w:space="0" w:color="auto"/>
      </w:divBdr>
    </w:div>
    <w:div w:id="1596860763">
      <w:bodyDiv w:val="1"/>
      <w:marLeft w:val="0"/>
      <w:marRight w:val="0"/>
      <w:marTop w:val="0"/>
      <w:marBottom w:val="0"/>
      <w:divBdr>
        <w:top w:val="none" w:sz="0" w:space="0" w:color="auto"/>
        <w:left w:val="none" w:sz="0" w:space="0" w:color="auto"/>
        <w:bottom w:val="none" w:sz="0" w:space="0" w:color="auto"/>
        <w:right w:val="none" w:sz="0" w:space="0" w:color="auto"/>
      </w:divBdr>
      <w:divsChild>
        <w:div w:id="938293550">
          <w:marLeft w:val="547"/>
          <w:marRight w:val="0"/>
          <w:marTop w:val="134"/>
          <w:marBottom w:val="0"/>
          <w:divBdr>
            <w:top w:val="none" w:sz="0" w:space="0" w:color="auto"/>
            <w:left w:val="none" w:sz="0" w:space="0" w:color="auto"/>
            <w:bottom w:val="none" w:sz="0" w:space="0" w:color="auto"/>
            <w:right w:val="none" w:sz="0" w:space="0" w:color="auto"/>
          </w:divBdr>
        </w:div>
        <w:div w:id="1538155837">
          <w:marLeft w:val="1166"/>
          <w:marRight w:val="0"/>
          <w:marTop w:val="134"/>
          <w:marBottom w:val="0"/>
          <w:divBdr>
            <w:top w:val="none" w:sz="0" w:space="0" w:color="auto"/>
            <w:left w:val="none" w:sz="0" w:space="0" w:color="auto"/>
            <w:bottom w:val="none" w:sz="0" w:space="0" w:color="auto"/>
            <w:right w:val="none" w:sz="0" w:space="0" w:color="auto"/>
          </w:divBdr>
        </w:div>
        <w:div w:id="784234005">
          <w:marLeft w:val="547"/>
          <w:marRight w:val="0"/>
          <w:marTop w:val="134"/>
          <w:marBottom w:val="0"/>
          <w:divBdr>
            <w:top w:val="none" w:sz="0" w:space="0" w:color="auto"/>
            <w:left w:val="none" w:sz="0" w:space="0" w:color="auto"/>
            <w:bottom w:val="none" w:sz="0" w:space="0" w:color="auto"/>
            <w:right w:val="none" w:sz="0" w:space="0" w:color="auto"/>
          </w:divBdr>
        </w:div>
        <w:div w:id="1068571449">
          <w:marLeft w:val="1166"/>
          <w:marRight w:val="0"/>
          <w:marTop w:val="134"/>
          <w:marBottom w:val="0"/>
          <w:divBdr>
            <w:top w:val="none" w:sz="0" w:space="0" w:color="auto"/>
            <w:left w:val="none" w:sz="0" w:space="0" w:color="auto"/>
            <w:bottom w:val="none" w:sz="0" w:space="0" w:color="auto"/>
            <w:right w:val="none" w:sz="0" w:space="0" w:color="auto"/>
          </w:divBdr>
        </w:div>
      </w:divsChild>
    </w:div>
    <w:div w:id="1599943472">
      <w:bodyDiv w:val="1"/>
      <w:marLeft w:val="0"/>
      <w:marRight w:val="0"/>
      <w:marTop w:val="0"/>
      <w:marBottom w:val="0"/>
      <w:divBdr>
        <w:top w:val="none" w:sz="0" w:space="0" w:color="auto"/>
        <w:left w:val="none" w:sz="0" w:space="0" w:color="auto"/>
        <w:bottom w:val="none" w:sz="0" w:space="0" w:color="auto"/>
        <w:right w:val="none" w:sz="0" w:space="0" w:color="auto"/>
      </w:divBdr>
    </w:div>
    <w:div w:id="1680615081">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3430793">
      <w:bodyDiv w:val="1"/>
      <w:marLeft w:val="0"/>
      <w:marRight w:val="0"/>
      <w:marTop w:val="0"/>
      <w:marBottom w:val="0"/>
      <w:divBdr>
        <w:top w:val="none" w:sz="0" w:space="0" w:color="auto"/>
        <w:left w:val="none" w:sz="0" w:space="0" w:color="auto"/>
        <w:bottom w:val="none" w:sz="0" w:space="0" w:color="auto"/>
        <w:right w:val="none" w:sz="0" w:space="0" w:color="auto"/>
      </w:divBdr>
      <w:divsChild>
        <w:div w:id="2076276536">
          <w:marLeft w:val="547"/>
          <w:marRight w:val="0"/>
          <w:marTop w:val="134"/>
          <w:marBottom w:val="0"/>
          <w:divBdr>
            <w:top w:val="none" w:sz="0" w:space="0" w:color="auto"/>
            <w:left w:val="none" w:sz="0" w:space="0" w:color="auto"/>
            <w:bottom w:val="none" w:sz="0" w:space="0" w:color="auto"/>
            <w:right w:val="none" w:sz="0" w:space="0" w:color="auto"/>
          </w:divBdr>
        </w:div>
        <w:div w:id="1937472157">
          <w:marLeft w:val="1166"/>
          <w:marRight w:val="0"/>
          <w:marTop w:val="134"/>
          <w:marBottom w:val="0"/>
          <w:divBdr>
            <w:top w:val="none" w:sz="0" w:space="0" w:color="auto"/>
            <w:left w:val="none" w:sz="0" w:space="0" w:color="auto"/>
            <w:bottom w:val="none" w:sz="0" w:space="0" w:color="auto"/>
            <w:right w:val="none" w:sz="0" w:space="0" w:color="auto"/>
          </w:divBdr>
        </w:div>
        <w:div w:id="1552769961">
          <w:marLeft w:val="1800"/>
          <w:marRight w:val="0"/>
          <w:marTop w:val="134"/>
          <w:marBottom w:val="0"/>
          <w:divBdr>
            <w:top w:val="none" w:sz="0" w:space="0" w:color="auto"/>
            <w:left w:val="none" w:sz="0" w:space="0" w:color="auto"/>
            <w:bottom w:val="none" w:sz="0" w:space="0" w:color="auto"/>
            <w:right w:val="none" w:sz="0" w:space="0" w:color="auto"/>
          </w:divBdr>
        </w:div>
      </w:divsChild>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89857647">
      <w:bodyDiv w:val="1"/>
      <w:marLeft w:val="0"/>
      <w:marRight w:val="0"/>
      <w:marTop w:val="0"/>
      <w:marBottom w:val="0"/>
      <w:divBdr>
        <w:top w:val="none" w:sz="0" w:space="0" w:color="auto"/>
        <w:left w:val="none" w:sz="0" w:space="0" w:color="auto"/>
        <w:bottom w:val="none" w:sz="0" w:space="0" w:color="auto"/>
        <w:right w:val="none" w:sz="0" w:space="0" w:color="auto"/>
      </w:divBdr>
    </w:div>
    <w:div w:id="1793749387">
      <w:bodyDiv w:val="1"/>
      <w:marLeft w:val="0"/>
      <w:marRight w:val="0"/>
      <w:marTop w:val="0"/>
      <w:marBottom w:val="0"/>
      <w:divBdr>
        <w:top w:val="none" w:sz="0" w:space="0" w:color="auto"/>
        <w:left w:val="none" w:sz="0" w:space="0" w:color="auto"/>
        <w:bottom w:val="none" w:sz="0" w:space="0" w:color="auto"/>
        <w:right w:val="none" w:sz="0" w:space="0" w:color="auto"/>
      </w:divBdr>
      <w:divsChild>
        <w:div w:id="1261840056">
          <w:marLeft w:val="547"/>
          <w:marRight w:val="0"/>
          <w:marTop w:val="134"/>
          <w:marBottom w:val="0"/>
          <w:divBdr>
            <w:top w:val="none" w:sz="0" w:space="0" w:color="auto"/>
            <w:left w:val="none" w:sz="0" w:space="0" w:color="auto"/>
            <w:bottom w:val="none" w:sz="0" w:space="0" w:color="auto"/>
            <w:right w:val="none" w:sz="0" w:space="0" w:color="auto"/>
          </w:divBdr>
        </w:div>
      </w:divsChild>
    </w:div>
    <w:div w:id="1825512197">
      <w:bodyDiv w:val="1"/>
      <w:marLeft w:val="0"/>
      <w:marRight w:val="0"/>
      <w:marTop w:val="0"/>
      <w:marBottom w:val="0"/>
      <w:divBdr>
        <w:top w:val="none" w:sz="0" w:space="0" w:color="auto"/>
        <w:left w:val="none" w:sz="0" w:space="0" w:color="auto"/>
        <w:bottom w:val="none" w:sz="0" w:space="0" w:color="auto"/>
        <w:right w:val="none" w:sz="0" w:space="0" w:color="auto"/>
      </w:divBdr>
      <w:divsChild>
        <w:div w:id="329138417">
          <w:marLeft w:val="1166"/>
          <w:marRight w:val="0"/>
          <w:marTop w:val="115"/>
          <w:marBottom w:val="0"/>
          <w:divBdr>
            <w:top w:val="none" w:sz="0" w:space="0" w:color="auto"/>
            <w:left w:val="none" w:sz="0" w:space="0" w:color="auto"/>
            <w:bottom w:val="none" w:sz="0" w:space="0" w:color="auto"/>
            <w:right w:val="none" w:sz="0" w:space="0" w:color="auto"/>
          </w:divBdr>
        </w:div>
      </w:divsChild>
    </w:div>
    <w:div w:id="1829514346">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86829062">
      <w:bodyDiv w:val="1"/>
      <w:marLeft w:val="0"/>
      <w:marRight w:val="0"/>
      <w:marTop w:val="0"/>
      <w:marBottom w:val="0"/>
      <w:divBdr>
        <w:top w:val="none" w:sz="0" w:space="0" w:color="auto"/>
        <w:left w:val="none" w:sz="0" w:space="0" w:color="auto"/>
        <w:bottom w:val="none" w:sz="0" w:space="0" w:color="auto"/>
        <w:right w:val="none" w:sz="0" w:space="0" w:color="auto"/>
      </w:divBdr>
    </w:div>
    <w:div w:id="2099053691">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6359326">
      <w:bodyDiv w:val="1"/>
      <w:marLeft w:val="0"/>
      <w:marRight w:val="0"/>
      <w:marTop w:val="0"/>
      <w:marBottom w:val="0"/>
      <w:divBdr>
        <w:top w:val="none" w:sz="0" w:space="0" w:color="auto"/>
        <w:left w:val="none" w:sz="0" w:space="0" w:color="auto"/>
        <w:bottom w:val="none" w:sz="0" w:space="0" w:color="auto"/>
        <w:right w:val="none" w:sz="0" w:space="0" w:color="auto"/>
      </w:divBdr>
    </w:div>
    <w:div w:id="2141921155">
      <w:bodyDiv w:val="1"/>
      <w:marLeft w:val="0"/>
      <w:marRight w:val="0"/>
      <w:marTop w:val="0"/>
      <w:marBottom w:val="0"/>
      <w:divBdr>
        <w:top w:val="none" w:sz="0" w:space="0" w:color="auto"/>
        <w:left w:val="none" w:sz="0" w:space="0" w:color="auto"/>
        <w:bottom w:val="none" w:sz="0" w:space="0" w:color="auto"/>
        <w:right w:val="none" w:sz="0" w:space="0" w:color="auto"/>
      </w:divBdr>
      <w:divsChild>
        <w:div w:id="1344942659">
          <w:marLeft w:val="1166"/>
          <w:marRight w:val="0"/>
          <w:marTop w:val="115"/>
          <w:marBottom w:val="0"/>
          <w:divBdr>
            <w:top w:val="none" w:sz="0" w:space="0" w:color="auto"/>
            <w:left w:val="none" w:sz="0" w:space="0" w:color="auto"/>
            <w:bottom w:val="none" w:sz="0" w:space="0" w:color="auto"/>
            <w:right w:val="none" w:sz="0" w:space="0" w:color="auto"/>
          </w:divBdr>
        </w:div>
        <w:div w:id="361174708">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ftp/TSG_RAN/WG4_Radio/TSGR4_94_e/Docs/R4-2000632.zip" TargetMode="External"/><Relationship Id="rId18" Type="http://schemas.openxmlformats.org/officeDocument/2006/relationships/hyperlink" Target="http://www.3gpp.org/ftp/TSG_RAN/WG4_Radio/TSGR4_94_e/Docs/R4-2001659.zip" TargetMode="External"/><Relationship Id="rId26" Type="http://schemas.openxmlformats.org/officeDocument/2006/relationships/hyperlink" Target="http://www.3gpp.org/ftp/TSG_RAN/WG4_Radio/TSGR4_94_e/Docs/R4-2000574.zip" TargetMode="External"/><Relationship Id="rId39" Type="http://schemas.openxmlformats.org/officeDocument/2006/relationships/fontTable" Target="fontTable.xml"/><Relationship Id="rId3" Type="http://schemas.openxmlformats.org/officeDocument/2006/relationships/customXml" Target="../customXml/item2.xml"/><Relationship Id="rId21" Type="http://schemas.openxmlformats.org/officeDocument/2006/relationships/hyperlink" Target="http://www.3gpp.org/ftp/TSG_RAN/WG4_Radio/TSGR4_94_e/Docs/R4-2001390.zip" TargetMode="External"/><Relationship Id="rId34" Type="http://schemas.openxmlformats.org/officeDocument/2006/relationships/hyperlink" Target="http://www.3gpp.org/ftp/TSG_RAN/WG4_Radio/TSGR4_94_e/Docs/R4-2001721.zip" TargetMode="External"/><Relationship Id="rId7" Type="http://schemas.openxmlformats.org/officeDocument/2006/relationships/styles" Target="styles.xml"/><Relationship Id="rId12" Type="http://schemas.openxmlformats.org/officeDocument/2006/relationships/hyperlink" Target="http://www.3gpp.org/ftp/TSG_RAN/WG4_Radio/TSGR4_94_e/Docs/R4-2000572.zip" TargetMode="External"/><Relationship Id="rId17" Type="http://schemas.openxmlformats.org/officeDocument/2006/relationships/hyperlink" Target="http://www.3gpp.org/ftp/TSG_RAN/WG4_Radio/TSGR4_94_e/Docs/R4-2001389.zip" TargetMode="External"/><Relationship Id="rId25" Type="http://schemas.openxmlformats.org/officeDocument/2006/relationships/hyperlink" Target="http://www.3gpp.org/ftp/TSG_RAN/WG4_Radio/TSGR4_94_e/Docs/R4-2000159.zip" TargetMode="External"/><Relationship Id="rId33" Type="http://schemas.openxmlformats.org/officeDocument/2006/relationships/hyperlink" Target="http://www.3gpp.org/ftp/TSG_RAN/WG4_Radio/TSGR4_94_e/Docs/R4-2001356.zip" TargetMode="External"/><Relationship Id="rId38" Type="http://schemas.openxmlformats.org/officeDocument/2006/relationships/hyperlink" Target="http://www.3gpp.org/ftp/TSG_RAN/WG4_Radio/TSGR4_94_e/Docs/R4-2001392.zip" TargetMode="External"/><Relationship Id="rId2" Type="http://schemas.openxmlformats.org/officeDocument/2006/relationships/customXml" Target="../customXml/item1.xml"/><Relationship Id="rId16" Type="http://schemas.openxmlformats.org/officeDocument/2006/relationships/hyperlink" Target="http://www.3gpp.org/ftp/TSG_RAN/WG4_Radio/TSGR4_94_e/Docs/R4-2001346.zip" TargetMode="External"/><Relationship Id="rId20" Type="http://schemas.openxmlformats.org/officeDocument/2006/relationships/hyperlink" Target="http://www.3gpp.org/ftp/TSG_RAN/WG4_Radio/TSGR4_94_e/Docs/R4-2000639.zip" TargetMode="External"/><Relationship Id="rId29" Type="http://schemas.openxmlformats.org/officeDocument/2006/relationships/hyperlink" Target="http://www.3gpp.org/ftp/TSG_RAN/WG4_Radio/TSGR4_94_e/Docs/R4-2001660.zip" TargetMode="External"/><Relationship Id="rId41"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3gpp.org/ftp/TSG_RAN/WG4_Radio/TSGR4_94_e/Docs/R4-2001390.zip" TargetMode="External"/><Relationship Id="rId32" Type="http://schemas.openxmlformats.org/officeDocument/2006/relationships/hyperlink" Target="http://www.3gpp.org/ftp/TSG_RAN/WG4_Radio/TSGR4_94_e/Docs/R4-2001355.zip" TargetMode="External"/><Relationship Id="rId37" Type="http://schemas.openxmlformats.org/officeDocument/2006/relationships/hyperlink" Target="http://www.3gpp.org/ftp/TSG_RAN/WG4_Radio/TSGR4_94_e/Docs/R4-2001392.zip" TargetMode="External"/><Relationship Id="rId40" Type="http://schemas.microsoft.com/office/2011/relationships/people" Target="people.xml"/><Relationship Id="rId5" Type="http://schemas.openxmlformats.org/officeDocument/2006/relationships/customXml" Target="../customXml/item4.xml"/><Relationship Id="rId15" Type="http://schemas.openxmlformats.org/officeDocument/2006/relationships/image" Target="media/image1.wmf"/><Relationship Id="rId23" Type="http://schemas.openxmlformats.org/officeDocument/2006/relationships/hyperlink" Target="http://www.3gpp.org/ftp/TSG_RAN/WG4_Radio/TSGR4_94_e/Docs/R4-2000639.zip" TargetMode="External"/><Relationship Id="rId28" Type="http://schemas.openxmlformats.org/officeDocument/2006/relationships/hyperlink" Target="http://www.3gpp.org/ftp/TSG_RAN/WG4_Radio/TSGR4_94_e/Docs/R4-2001391.zip" TargetMode="External"/><Relationship Id="rId36" Type="http://schemas.openxmlformats.org/officeDocument/2006/relationships/hyperlink" Target="http://www.3gpp.org/ftp/TSG_RAN/WG4_Radio/TSGR4_94_e/Docs/R4-2000631.zip" TargetMode="External"/><Relationship Id="rId10" Type="http://schemas.openxmlformats.org/officeDocument/2006/relationships/footnotes" Target="footnotes.xml"/><Relationship Id="rId19" Type="http://schemas.openxmlformats.org/officeDocument/2006/relationships/hyperlink" Target="http://www.3gpp.org/ftp/TSG_RAN/WG4_Radio/TSGR4_94_e/Docs/R4-2000573.zip" TargetMode="External"/><Relationship Id="rId31" Type="http://schemas.openxmlformats.org/officeDocument/2006/relationships/hyperlink" Target="http://www.3gpp.org/ftp/TSG_RAN/WG4_Radio/TSGR4_94_e/Docs/R4-2001391.zip"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TSG_RAN/WG4_Radio/TSGR4_94_e/Docs/R4-2000772.zip" TargetMode="External"/><Relationship Id="rId22" Type="http://schemas.openxmlformats.org/officeDocument/2006/relationships/hyperlink" Target="http://www.3gpp.org/ftp/TSG_RAN/WG4_Radio/TSGR4_94_e/Docs/R4-2000573.zip" TargetMode="External"/><Relationship Id="rId27" Type="http://schemas.openxmlformats.org/officeDocument/2006/relationships/hyperlink" Target="http://www.3gpp.org/ftp/TSG_RAN/WG4_Radio/TSGR4_94_e/Docs/R4-2000859.zip" TargetMode="External"/><Relationship Id="rId30" Type="http://schemas.openxmlformats.org/officeDocument/2006/relationships/hyperlink" Target="http://www.3gpp.org/ftp/TSG_RAN/WG4_Radio/TSGR4_94_e/Docs/R4-2000573.zip" TargetMode="External"/><Relationship Id="rId35" Type="http://schemas.openxmlformats.org/officeDocument/2006/relationships/hyperlink" Target="http://www.3gpp.org/ftp/TSG_RAN/WG4_Radio/TSGR4_94_e/Docs/R4-2000160.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0" ma:contentTypeDescription="Create a new document." ma:contentTypeScope="" ma:versionID="791e68c0de53161679f77c63159342ab">
  <xsd:schema xmlns:xsd="http://www.w3.org/2001/XMLSchema" xmlns:xs="http://www.w3.org/2001/XMLSchema" xmlns:p="http://schemas.microsoft.com/office/2006/metadata/properties" xmlns:ns3="bcc01d59-85de-4ef9-881e-76d8b6a6f841" targetNamespace="http://schemas.microsoft.com/office/2006/metadata/properties" ma:root="true" ma:fieldsID="f9cdb990b152105a2d398cfd05e0b64e" ns3:_="">
    <xsd:import namespace="bcc01d59-85de-4ef9-881e-76d8b6a6f84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ACBFB8-F782-4D71-840C-30EE25ACD3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841567-B002-4EF6-87C2-114D4BDB253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E7B6A40-AED0-42C5-A1C7-F74D8BF8D69C}">
  <ds:schemaRefs>
    <ds:schemaRef ds:uri="http://schemas.microsoft.com/sharepoint/v3/contenttype/forms"/>
  </ds:schemaRefs>
</ds:datastoreItem>
</file>

<file path=customXml/itemProps4.xml><?xml version="1.0" encoding="utf-8"?>
<ds:datastoreItem xmlns:ds="http://schemas.openxmlformats.org/officeDocument/2006/customXml" ds:itemID="{546FF616-EEB7-48B1-8745-B44B32D4E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7</TotalTime>
  <Pages>33</Pages>
  <Words>10668</Words>
  <Characters>60808</Characters>
  <Application>Microsoft Office Word</Application>
  <DocSecurity>0</DocSecurity>
  <Lines>506</Lines>
  <Paragraphs>142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CATT</Company>
  <LinksUpToDate>false</LinksUpToDate>
  <CharactersWithSpaces>71334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cmcc</dc:creator>
  <cp:lastModifiedBy>高田 卓馬</cp:lastModifiedBy>
  <cp:revision>5</cp:revision>
  <cp:lastPrinted>2019-04-25T01:09:00Z</cp:lastPrinted>
  <dcterms:created xsi:type="dcterms:W3CDTF">2020-02-25T11:03:00Z</dcterms:created>
  <dcterms:modified xsi:type="dcterms:W3CDTF">2020-02-25T11:13:00Z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0x0101004257954231A76C44B0D04C9AEE4292A8</vt:lpwstr>
  </property>
</Properties>
</file>