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D24A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afe"/>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afe"/>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906"/>
        <w:gridCol w:w="1073"/>
        <w:gridCol w:w="7775"/>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05297D" w:rsidP="00444A37">
            <w:pPr>
              <w:spacing w:after="0"/>
              <w:rPr>
                <w:rFonts w:ascii="Arial" w:eastAsia="宋体" w:hAnsi="Arial" w:cs="Arial"/>
                <w:b/>
                <w:bCs/>
                <w:color w:val="0000FF"/>
                <w:sz w:val="16"/>
                <w:szCs w:val="16"/>
                <w:u w:val="single"/>
                <w:lang w:val="en-US" w:eastAsia="zh-CN"/>
              </w:rPr>
            </w:pPr>
            <w:hyperlink r:id="rId13" w:history="1">
              <w:r w:rsidR="00444A37">
                <w:rPr>
                  <w:rStyle w:val="ac"/>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3: it is not necessary to define relaxation factor of 1.5 and scaling factor CSSF</w:t>
            </w:r>
            <w:r w:rsidRPr="00444A37">
              <w:rPr>
                <w:rFonts w:ascii="Arial" w:eastAsia="宋体" w:hAnsi="Arial" w:cs="Arial"/>
                <w:bCs/>
                <w:sz w:val="16"/>
                <w:szCs w:val="16"/>
                <w:vertAlign w:val="subscript"/>
                <w:lang w:val="en-US" w:eastAsia="zh-CN"/>
              </w:rPr>
              <w:t>intra</w:t>
            </w:r>
            <w:r w:rsidRPr="00444A37">
              <w:rPr>
                <w:rFonts w:ascii="Arial" w:eastAsia="宋体"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宋体" w:hAnsi="Arial" w:cs="Arial"/>
                <w:bCs/>
                <w:sz w:val="16"/>
                <w:szCs w:val="16"/>
                <w:lang w:eastAsia="zh-CN"/>
              </w:rPr>
            </w:pPr>
            <w:r w:rsidRPr="00444A37">
              <w:rPr>
                <w:rFonts w:ascii="Arial" w:eastAsia="宋体" w:hAnsi="Arial" w:cs="Arial"/>
                <w:bCs/>
                <w:sz w:val="16"/>
                <w:szCs w:val="16"/>
                <w:lang w:val="en-US" w:eastAsia="zh-CN"/>
              </w:rPr>
              <w:t xml:space="preserve">Proposal 4: </w:t>
            </w:r>
            <w:r w:rsidRPr="00444A37">
              <w:rPr>
                <w:rFonts w:ascii="Arial" w:eastAsia="宋体"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proofErr w:type="spellStart"/>
                  <w:r w:rsidRPr="00444A37">
                    <w:rPr>
                      <w:rFonts w:ascii="Arial" w:hAnsi="Arial" w:cs="Arial"/>
                      <w:bCs/>
                      <w:sz w:val="16"/>
                      <w:szCs w:val="16"/>
                    </w:rPr>
                    <w:t>T</w:t>
                  </w:r>
                  <w:r w:rsidRPr="00444A37">
                    <w:rPr>
                      <w:rFonts w:ascii="Arial" w:hAnsi="Arial" w:cs="Arial"/>
                      <w:bCs/>
                      <w:sz w:val="16"/>
                      <w:szCs w:val="16"/>
                      <w:vertAlign w:val="subscript"/>
                    </w:rPr>
                    <w:t>SSB_time_index_intra</w:t>
                  </w:r>
                  <w:proofErr w:type="spellEnd"/>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w:t>
                  </w:r>
                  <w:proofErr w:type="spellStart"/>
                  <w:r w:rsidRPr="00444A37">
                    <w:rPr>
                      <w:rFonts w:ascii="Arial" w:hAnsi="Arial" w:cs="Arial"/>
                      <w:bCs/>
                      <w:sz w:val="16"/>
                      <w:szCs w:val="16"/>
                      <w:vertAlign w:val="subscript"/>
                    </w:rPr>
                    <w:t>SSB_measurement_period_intra</w:t>
                  </w:r>
                  <w:proofErr w:type="spellEnd"/>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宋体" w:hAnsi="Arial" w:cs="Arial"/>
                      <w:bCs/>
                      <w:sz w:val="16"/>
                      <w:szCs w:val="16"/>
                      <w:lang w:eastAsia="zh-CN"/>
                    </w:rPr>
                  </w:pPr>
                  <w:r w:rsidRPr="00444A37">
                    <w:rPr>
                      <w:rFonts w:ascii="Arial" w:hAnsi="Arial" w:cs="Arial"/>
                      <w:bCs/>
                      <w:sz w:val="16"/>
                      <w:szCs w:val="16"/>
                    </w:rPr>
                    <w:t>max( 600ms, ceil(</w:t>
                  </w:r>
                  <w:r w:rsidRPr="00444A37">
                    <w:rPr>
                      <w:rFonts w:ascii="Arial" w:eastAsia="宋体" w:hAnsi="Arial" w:cs="Arial"/>
                      <w:bCs/>
                      <w:sz w:val="16"/>
                      <w:szCs w:val="16"/>
                      <w:lang w:eastAsia="zh-CN"/>
                    </w:rPr>
                    <w:t>5</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宋体" w:hAnsi="Arial" w:cs="Arial"/>
                      <w:bCs/>
                      <w:sz w:val="16"/>
                      <w:szCs w:val="16"/>
                      <w:lang w:eastAsia="zh-CN"/>
                    </w:rPr>
                    <w:t>3</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宋体" w:hAnsi="Arial" w:cs="Arial"/>
                      <w:bCs/>
                      <w:sz w:val="16"/>
                      <w:szCs w:val="16"/>
                      <w:lang w:eastAsia="zh-CN"/>
                    </w:rPr>
                    <w:t>3</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 xml:space="preserve">ceil(5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 xml:space="preserve">Ceil(3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 xml:space="preserve">ceil( 5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vertAlign w:val="subscript"/>
                    </w:rPr>
                    <w:t xml:space="preserve">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宋体"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05297D" w:rsidP="00444A37">
            <w:pPr>
              <w:spacing w:after="0"/>
              <w:rPr>
                <w:rFonts w:ascii="Arial" w:eastAsia="宋体" w:hAnsi="Arial" w:cs="Arial"/>
                <w:b/>
                <w:bCs/>
                <w:color w:val="0000FF"/>
                <w:sz w:val="16"/>
                <w:szCs w:val="16"/>
                <w:u w:val="single"/>
                <w:lang w:val="en-US" w:eastAsia="zh-CN"/>
              </w:rPr>
            </w:pPr>
            <w:hyperlink r:id="rId14" w:history="1">
              <w:r w:rsidR="00444A37">
                <w:rPr>
                  <w:rStyle w:val="ac"/>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641"/>
              <w:gridCol w:w="1686"/>
              <w:gridCol w:w="1935"/>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proofErr w:type="spellStart"/>
                  <w:r w:rsidRPr="003E72BF">
                    <w:rPr>
                      <w:rFonts w:ascii="Arial" w:hAnsi="Arial" w:cs="Arial"/>
                      <w:bCs/>
                      <w:iCs/>
                      <w:sz w:val="16"/>
                      <w:szCs w:val="16"/>
                    </w:rPr>
                    <w:t>T</w:t>
                  </w:r>
                  <w:r w:rsidRPr="003E72BF">
                    <w:rPr>
                      <w:rFonts w:ascii="Arial" w:hAnsi="Arial" w:cs="Arial"/>
                      <w:bCs/>
                      <w:iCs/>
                      <w:sz w:val="16"/>
                      <w:szCs w:val="16"/>
                      <w:vertAlign w:val="subscript"/>
                    </w:rPr>
                    <w:t>detect,NR_Intra</w:t>
                  </w:r>
                  <w:proofErr w:type="spellEnd"/>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proofErr w:type="spellStart"/>
                  <w:r w:rsidRPr="003E72BF">
                    <w:rPr>
                      <w:rFonts w:ascii="Arial" w:hAnsi="Arial" w:cs="Arial"/>
                      <w:bCs/>
                      <w:iCs/>
                      <w:sz w:val="16"/>
                      <w:szCs w:val="16"/>
                    </w:rPr>
                    <w:t>T</w:t>
                  </w:r>
                  <w:r w:rsidRPr="003E72BF">
                    <w:rPr>
                      <w:rFonts w:ascii="Arial" w:hAnsi="Arial" w:cs="Arial"/>
                      <w:bCs/>
                      <w:iCs/>
                      <w:sz w:val="16"/>
                      <w:szCs w:val="16"/>
                      <w:vertAlign w:val="subscript"/>
                    </w:rPr>
                    <w:t>measure,NR_Intra</w:t>
                  </w:r>
                  <w:proofErr w:type="spellEnd"/>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proofErr w:type="spellStart"/>
                  <w:r w:rsidRPr="003E72BF">
                    <w:rPr>
                      <w:rFonts w:ascii="Arial" w:hAnsi="Arial" w:cs="Arial"/>
                      <w:bCs/>
                      <w:iCs/>
                      <w:sz w:val="16"/>
                      <w:szCs w:val="16"/>
                    </w:rPr>
                    <w:t>T</w:t>
                  </w:r>
                  <w:r w:rsidRPr="003E72BF">
                    <w:rPr>
                      <w:rFonts w:ascii="Arial" w:hAnsi="Arial" w:cs="Arial"/>
                      <w:bCs/>
                      <w:iCs/>
                      <w:sz w:val="16"/>
                      <w:szCs w:val="16"/>
                      <w:vertAlign w:val="subscript"/>
                    </w:rPr>
                    <w:t>evaluate,NR_Intra</w:t>
                  </w:r>
                  <w:proofErr w:type="spellEnd"/>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宋体"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05297D" w:rsidP="00444A37">
            <w:pPr>
              <w:spacing w:after="0"/>
              <w:rPr>
                <w:rFonts w:ascii="Arial" w:eastAsia="宋体" w:hAnsi="Arial" w:cs="Arial"/>
                <w:b/>
                <w:bCs/>
                <w:color w:val="0000FF"/>
                <w:sz w:val="16"/>
                <w:szCs w:val="16"/>
                <w:u w:val="single"/>
                <w:lang w:val="en-US" w:eastAsia="zh-CN"/>
              </w:rPr>
            </w:pPr>
            <w:hyperlink r:id="rId15" w:history="1">
              <w:r w:rsidR="00444A37">
                <w:rPr>
                  <w:rStyle w:val="ac"/>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w:t>
            </w:r>
            <w:proofErr w:type="spellStart"/>
            <w:r w:rsidRPr="00ED4F9F">
              <w:rPr>
                <w:rFonts w:ascii="Arial" w:eastAsia="PMingLiU" w:hAnsi="Arial" w:cs="Arial"/>
                <w:bCs/>
                <w:sz w:val="16"/>
                <w:szCs w:val="16"/>
                <w:lang w:val="en-US" w:eastAsia="zh-TW"/>
              </w:rPr>
              <w:t>Pcell</w:t>
            </w:r>
            <w:proofErr w:type="spellEnd"/>
            <w:r w:rsidRPr="00ED4F9F">
              <w:rPr>
                <w:rFonts w:ascii="Arial" w:eastAsia="PMingLiU" w:hAnsi="Arial" w:cs="Arial"/>
                <w:bCs/>
                <w:sz w:val="16"/>
                <w:szCs w:val="16"/>
                <w:lang w:val="en-US" w:eastAsia="zh-TW"/>
              </w:rPr>
              <w:t xml:space="preserve">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677"/>
              <w:gridCol w:w="1679"/>
              <w:gridCol w:w="1679"/>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detect,NR_Intra</w:t>
                  </w:r>
                  <w:proofErr w:type="spellEnd"/>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measure,NR_Intra</w:t>
                  </w:r>
                  <w:proofErr w:type="spellEnd"/>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evaluate,NR_Intra</w:t>
                  </w:r>
                  <w:proofErr w:type="spellEnd"/>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宋体"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ab"/>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w:t>
            </w:r>
            <w:proofErr w:type="spellStart"/>
            <w:r w:rsidRPr="00ED4F9F">
              <w:rPr>
                <w:rFonts w:ascii="Arial" w:hAnsi="Arial" w:cs="Arial"/>
                <w:b w:val="0"/>
                <w:bCs/>
                <w:sz w:val="16"/>
                <w:szCs w:val="16"/>
              </w:rPr>
              <w:t>Pcell</w:t>
            </w:r>
            <w:proofErr w:type="spellEnd"/>
            <w:r w:rsidRPr="00ED4F9F">
              <w:rPr>
                <w:rFonts w:ascii="Arial" w:hAnsi="Arial" w:cs="Arial"/>
                <w:b w:val="0"/>
                <w:bCs/>
                <w:sz w:val="16"/>
                <w:szCs w:val="16"/>
              </w:rPr>
              <w:t xml:space="preserve">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787"/>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max( 600ms, 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max( 600ms, ceil(M x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ceil(5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ab"/>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3842"/>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w:t>
                  </w:r>
                  <w:proofErr w:type="spellStart"/>
                  <w:r w:rsidRPr="00ED4F9F">
                    <w:rPr>
                      <w:rFonts w:ascii="Arial" w:hAnsi="Arial" w:cs="Arial"/>
                      <w:bCs/>
                      <w:sz w:val="16"/>
                      <w:szCs w:val="16"/>
                      <w:vertAlign w:val="subscript"/>
                    </w:rPr>
                    <w:t>SSB_measurement_period_intra</w:t>
                  </w:r>
                  <w:proofErr w:type="spellEnd"/>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max(200ms, 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w:t>
                  </w:r>
                  <w:proofErr w:type="spellStart"/>
                  <w:r w:rsidRPr="00ED4F9F">
                    <w:rPr>
                      <w:rFonts w:ascii="Arial" w:hAnsi="Arial" w:cs="Arial"/>
                      <w:bCs/>
                      <w:sz w:val="16"/>
                      <w:szCs w:val="16"/>
                    </w:rPr>
                    <w:t>Mx</w:t>
                  </w:r>
                  <w:proofErr w:type="spellEnd"/>
                  <w:r w:rsidRPr="00ED4F9F">
                    <w:rPr>
                      <w:rFonts w:ascii="Arial" w:hAnsi="Arial" w:cs="Arial"/>
                      <w:bCs/>
                      <w:sz w:val="16"/>
                      <w:szCs w:val="16"/>
                    </w:rPr>
                    <w:t xml:space="preserve">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w:t>
                  </w:r>
                  <w:proofErr w:type="spellStart"/>
                  <w:r w:rsidRPr="00ED4F9F">
                    <w:rPr>
                      <w:rFonts w:ascii="Arial" w:hAnsi="Arial" w:cs="Arial"/>
                      <w:bCs/>
                      <w:sz w:val="16"/>
                      <w:szCs w:val="16"/>
                    </w:rPr>
                    <w:t>Mx</w:t>
                  </w:r>
                  <w:proofErr w:type="spellEnd"/>
                  <w:r w:rsidRPr="00ED4F9F">
                    <w:rPr>
                      <w:rFonts w:ascii="Arial" w:hAnsi="Arial" w:cs="Arial"/>
                      <w:bCs/>
                      <w:sz w:val="16"/>
                      <w:szCs w:val="16"/>
                    </w:rPr>
                    <w:t xml:space="preserve"> 4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vertAlign w:val="subscript"/>
                    </w:rPr>
                    <w:t xml:space="preserve">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ab"/>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宋体"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proofErr w:type="spellStart"/>
            <w:r w:rsidRPr="00ED4F9F">
              <w:rPr>
                <w:rFonts w:ascii="Arial" w:eastAsia="?? ??" w:hAnsi="Arial" w:cs="Arial"/>
                <w:bCs/>
                <w:i/>
                <w:sz w:val="16"/>
                <w:szCs w:val="16"/>
              </w:rPr>
              <w:t>timeRestrictionForChannelMeasurement</w:t>
            </w:r>
            <w:proofErr w:type="spellEnd"/>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w:t>
                  </w:r>
                  <w:proofErr w:type="spellStart"/>
                  <w:r w:rsidRPr="00ED4F9F">
                    <w:rPr>
                      <w:rFonts w:ascii="Arial" w:hAnsi="Arial" w:cs="Arial"/>
                      <w:bCs/>
                      <w:sz w:val="16"/>
                      <w:szCs w:val="16"/>
                    </w:rPr>
                    <w:t>ssb-periodicityServingCell</w:t>
                  </w:r>
                  <w:proofErr w:type="spellEnd"/>
                  <w:r w:rsidRPr="00ED4F9F">
                    <w:rPr>
                      <w:rFonts w:ascii="Arial" w:hAnsi="Arial" w:cs="Arial"/>
                      <w:bCs/>
                      <w:sz w:val="16"/>
                      <w:szCs w:val="16"/>
                    </w:rPr>
                    <w:t xml:space="preserve">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ab"/>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ab"/>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宋体"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3131"/>
              <w:gridCol w:w="3039"/>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Evaluate_out_SSB</w:t>
                  </w:r>
                  <w:proofErr w:type="spellEnd"/>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Evaluate_in_SSB</w:t>
                  </w:r>
                  <w:proofErr w:type="spellEnd"/>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ab"/>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w:t>
            </w:r>
            <w:proofErr w:type="spellStart"/>
            <w:r w:rsidRPr="00ED4F9F">
              <w:rPr>
                <w:rFonts w:ascii="Arial" w:hAnsi="Arial" w:cs="Arial"/>
                <w:b w:val="0"/>
                <w:bCs/>
                <w:sz w:val="16"/>
                <w:szCs w:val="16"/>
              </w:rPr>
              <w:t>TEvaluate_out_SSB</w:t>
            </w:r>
            <w:proofErr w:type="spellEnd"/>
            <w:r w:rsidRPr="00ED4F9F">
              <w:rPr>
                <w:rFonts w:ascii="Arial" w:hAnsi="Arial" w:cs="Arial"/>
                <w:b w:val="0"/>
                <w:bCs/>
                <w:sz w:val="16"/>
                <w:szCs w:val="16"/>
              </w:rPr>
              <w:t xml:space="preserve"> and </w:t>
            </w:r>
            <w:proofErr w:type="spellStart"/>
            <w:r w:rsidRPr="00ED4F9F">
              <w:rPr>
                <w:rFonts w:ascii="Arial" w:hAnsi="Arial" w:cs="Arial"/>
                <w:b w:val="0"/>
                <w:bCs/>
                <w:sz w:val="16"/>
                <w:szCs w:val="16"/>
              </w:rPr>
              <w:t>TEvaluate_in_SSB</w:t>
            </w:r>
            <w:proofErr w:type="spellEnd"/>
            <w:r w:rsidRPr="00ED4F9F">
              <w:rPr>
                <w:rFonts w:ascii="Arial" w:hAnsi="Arial" w:cs="Arial"/>
                <w:b w:val="0"/>
                <w:bCs/>
                <w:sz w:val="16"/>
                <w:szCs w:val="16"/>
              </w:rPr>
              <w:t xml:space="preserve">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Evaluate_BFD_SSB</w:t>
                  </w:r>
                  <w:proofErr w:type="spellEnd"/>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CN"/>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ab"/>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w:t>
            </w:r>
            <w:proofErr w:type="spellStart"/>
            <w:r w:rsidRPr="00ED4F9F">
              <w:rPr>
                <w:rFonts w:ascii="Arial" w:hAnsi="Arial" w:cs="Arial"/>
                <w:b w:val="0"/>
                <w:bCs/>
                <w:sz w:val="16"/>
                <w:szCs w:val="16"/>
              </w:rPr>
              <w:t>TEvaluate_BFD_SSB</w:t>
            </w:r>
            <w:proofErr w:type="spellEnd"/>
            <w:r w:rsidRPr="00ED4F9F">
              <w:rPr>
                <w:rFonts w:ascii="Arial" w:hAnsi="Arial" w:cs="Arial"/>
                <w:b w:val="0"/>
                <w:bCs/>
                <w:sz w:val="16"/>
                <w:szCs w:val="16"/>
              </w:rPr>
              <w:t xml:space="preserve">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
              <w:gridCol w:w="1711"/>
              <w:gridCol w:w="1649"/>
              <w:gridCol w:w="2156"/>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宋体" w:cs="Arial"/>
                      <w:b w:val="0"/>
                      <w:bCs/>
                      <w:sz w:val="16"/>
                      <w:szCs w:val="16"/>
                      <w:lang w:eastAsia="ja-JP"/>
                    </w:rPr>
                  </w:pPr>
                  <w:proofErr w:type="spellStart"/>
                  <w:r w:rsidRPr="00ED4F9F">
                    <w:rPr>
                      <w:rFonts w:cs="Arial"/>
                      <w:b w:val="0"/>
                      <w:bCs/>
                      <w:sz w:val="16"/>
                      <w:szCs w:val="16"/>
                    </w:rPr>
                    <w:t>T</w:t>
                  </w:r>
                  <w:r w:rsidRPr="00ED4F9F">
                    <w:rPr>
                      <w:rFonts w:cs="Arial"/>
                      <w:b w:val="0"/>
                      <w:bCs/>
                      <w:sz w:val="16"/>
                      <w:szCs w:val="16"/>
                      <w:vertAlign w:val="subscript"/>
                    </w:rPr>
                    <w:t>detectEUTRA_FDD</w:t>
                  </w:r>
                  <w:proofErr w:type="spellEnd"/>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proofErr w:type="spellStart"/>
                  <w:r w:rsidRPr="00ED4F9F">
                    <w:rPr>
                      <w:rFonts w:cs="Arial"/>
                      <w:b w:val="0"/>
                      <w:bCs/>
                      <w:sz w:val="16"/>
                      <w:szCs w:val="16"/>
                    </w:rPr>
                    <w:t>T</w:t>
                  </w:r>
                  <w:r w:rsidRPr="00ED4F9F">
                    <w:rPr>
                      <w:rFonts w:cs="Arial"/>
                      <w:b w:val="0"/>
                      <w:bCs/>
                      <w:sz w:val="16"/>
                      <w:szCs w:val="16"/>
                      <w:vertAlign w:val="subscript"/>
                    </w:rPr>
                    <w:t>measureEUTRA_FDD</w:t>
                  </w:r>
                  <w:proofErr w:type="spellEnd"/>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proofErr w:type="spellStart"/>
                  <w:r w:rsidRPr="00ED4F9F">
                    <w:rPr>
                      <w:rFonts w:cs="Arial"/>
                      <w:b w:val="0"/>
                      <w:bCs/>
                      <w:sz w:val="16"/>
                      <w:szCs w:val="16"/>
                    </w:rPr>
                    <w:t>T</w:t>
                  </w:r>
                  <w:r w:rsidRPr="00ED4F9F">
                    <w:rPr>
                      <w:rFonts w:cs="Arial"/>
                      <w:b w:val="0"/>
                      <w:bCs/>
                      <w:sz w:val="16"/>
                      <w:szCs w:val="16"/>
                      <w:vertAlign w:val="subscript"/>
                    </w:rPr>
                    <w:t>evaluateEUTRA_FDD</w:t>
                  </w:r>
                  <w:proofErr w:type="spellEnd"/>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10"/>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ab"/>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宋体"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994"/>
              <w:gridCol w:w="1954"/>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Identify</w:t>
                  </w:r>
                  <w:proofErr w:type="spellEnd"/>
                  <w:r w:rsidRPr="00ED4F9F">
                    <w:rPr>
                      <w:rFonts w:ascii="Arial" w:hAnsi="Arial" w:cs="Arial"/>
                      <w:bCs/>
                      <w:sz w:val="16"/>
                      <w:szCs w:val="16"/>
                      <w:vertAlign w:val="subscript"/>
                    </w:rPr>
                    <w:t xml:space="preserve">,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 xml:space="preserve"> is as defined in clause 9.4.3.2.</w:t>
                  </w:r>
                </w:p>
              </w:tc>
            </w:tr>
          </w:tbl>
          <w:p w14:paraId="0FC80DBA" w14:textId="77777777" w:rsidR="00ED4F9F" w:rsidRPr="00ED4F9F" w:rsidRDefault="00ED4F9F" w:rsidP="00ED4F9F">
            <w:pPr>
              <w:pStyle w:val="ab"/>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lastRenderedPageBreak/>
              <w:t>Proposal 12: No enhancement on Inter-RAT connected mode measurement on NR before EN-DC requirement for HST.</w:t>
            </w:r>
          </w:p>
          <w:p w14:paraId="3522413C" w14:textId="37F43AAF" w:rsidR="00444A37" w:rsidRPr="00ED4F9F" w:rsidRDefault="00444A37" w:rsidP="00ED4F9F">
            <w:pPr>
              <w:spacing w:after="0"/>
              <w:rPr>
                <w:rFonts w:ascii="Arial" w:eastAsia="宋体"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05297D" w:rsidP="00444A37">
            <w:pPr>
              <w:spacing w:after="0"/>
              <w:rPr>
                <w:rFonts w:ascii="Arial" w:eastAsia="宋体" w:hAnsi="Arial" w:cs="Arial"/>
                <w:b/>
                <w:bCs/>
                <w:color w:val="0000FF"/>
                <w:sz w:val="16"/>
                <w:szCs w:val="16"/>
                <w:u w:val="single"/>
                <w:lang w:val="en-US" w:eastAsia="zh-CN"/>
              </w:rPr>
            </w:pPr>
            <w:hyperlink r:id="rId17" w:history="1">
              <w:r w:rsidR="00444A37">
                <w:rPr>
                  <w:rStyle w:val="ac"/>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宋体"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05297D" w:rsidP="00ED4F9F">
            <w:pPr>
              <w:spacing w:after="0"/>
              <w:rPr>
                <w:rFonts w:ascii="Arial" w:hAnsi="Arial" w:cs="Arial"/>
                <w:b/>
                <w:bCs/>
                <w:color w:val="0000FF"/>
                <w:sz w:val="16"/>
                <w:szCs w:val="16"/>
                <w:u w:val="single"/>
              </w:rPr>
            </w:pPr>
            <w:hyperlink r:id="rId18" w:history="1">
              <w:r w:rsidR="00ED4F9F">
                <w:rPr>
                  <w:rStyle w:val="ac"/>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3 : The enhanced requirement for time index reading is max([120 OR 60]ms,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w:t>
            </w:r>
            <w:proofErr w:type="spellStart"/>
            <w:r w:rsidRPr="00C41A6D">
              <w:rPr>
                <w:rFonts w:ascii="Arial" w:hAnsi="Arial" w:cs="Arial"/>
                <w:bCs/>
                <w:iCs/>
                <w:sz w:val="16"/>
                <w:szCs w:val="16"/>
                <w:lang w:val="en-US" w:eastAsia="zh-CN"/>
              </w:rPr>
              <w:t>cDRX</w:t>
            </w:r>
            <w:proofErr w:type="spellEnd"/>
            <w:r w:rsidRPr="00C41A6D">
              <w:rPr>
                <w:rFonts w:ascii="Arial" w:hAnsi="Arial" w:cs="Arial"/>
                <w:bCs/>
                <w:iCs/>
                <w:sz w:val="16"/>
                <w:szCs w:val="16"/>
                <w:lang w:val="en-US" w:eastAsia="zh-CN"/>
              </w:rPr>
              <w:t xml:space="preserve">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5: Applicability of requirements for </w:t>
            </w:r>
            <w:proofErr w:type="spellStart"/>
            <w:r w:rsidRPr="00C41A6D">
              <w:rPr>
                <w:rFonts w:ascii="Arial" w:hAnsi="Arial" w:cs="Arial"/>
                <w:bCs/>
                <w:iCs/>
                <w:sz w:val="16"/>
                <w:szCs w:val="16"/>
                <w:lang w:val="en-US" w:eastAsia="zh-CN"/>
              </w:rPr>
              <w:t>cDRX</w:t>
            </w:r>
            <w:proofErr w:type="spellEnd"/>
            <w:r w:rsidRPr="00C41A6D">
              <w:rPr>
                <w:rFonts w:ascii="Arial" w:hAnsi="Arial" w:cs="Arial"/>
                <w:bCs/>
                <w:iCs/>
                <w:sz w:val="16"/>
                <w:szCs w:val="16"/>
                <w:lang w:val="en-US" w:eastAsia="zh-CN"/>
              </w:rPr>
              <w:t xml:space="preserve">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Observation 1 : The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7 :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reselection, reuse the same reselection requirements as for enhanced NR </w:t>
            </w:r>
            <w:proofErr w:type="spellStart"/>
            <w:r w:rsidRPr="00C41A6D">
              <w:rPr>
                <w:rFonts w:ascii="Arial" w:hAnsi="Arial" w:cs="Arial"/>
                <w:bCs/>
                <w:iCs/>
                <w:sz w:val="16"/>
                <w:szCs w:val="16"/>
                <w:lang w:val="en-US" w:eastAsia="zh-CN"/>
              </w:rPr>
              <w:t>intrafrequency</w:t>
            </w:r>
            <w:proofErr w:type="spellEnd"/>
            <w:r w:rsidRPr="00C41A6D">
              <w:rPr>
                <w:rFonts w:ascii="Arial" w:hAnsi="Arial" w:cs="Arial"/>
                <w:bCs/>
                <w:iCs/>
                <w:sz w:val="16"/>
                <w:szCs w:val="16"/>
                <w:lang w:val="en-US" w:eastAsia="zh-CN"/>
              </w:rPr>
              <w:t xml:space="preserve">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PSS/SSS detection is max( 600ms, ceil( 5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time index detection is max(120ms,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 xml:space="preserve">max(200ms, ceil( 3 x </w:t>
            </w:r>
            <w:proofErr w:type="spellStart"/>
            <w:r w:rsidRPr="00C41A6D">
              <w:rPr>
                <w:rFonts w:ascii="Arial" w:hAnsi="Arial" w:cs="Arial"/>
                <w:bCs/>
                <w:iCs/>
                <w:sz w:val="16"/>
                <w:szCs w:val="16"/>
              </w:rPr>
              <w:t>K</w:t>
            </w:r>
            <w:r w:rsidRPr="00C41A6D">
              <w:rPr>
                <w:rFonts w:ascii="Arial" w:hAnsi="Arial" w:cs="Arial"/>
                <w:bCs/>
                <w:iCs/>
                <w:sz w:val="16"/>
                <w:szCs w:val="16"/>
                <w:vertAlign w:val="subscript"/>
              </w:rPr>
              <w:t>p</w:t>
            </w:r>
            <w:proofErr w:type="spellEnd"/>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PSS/SSS detection is max( 600ms, ceil( 5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time index detection is max(120ms,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 xml:space="preserve">max(200ms, ceil( 3 x </w:t>
            </w:r>
            <w:proofErr w:type="spellStart"/>
            <w:r w:rsidRPr="00C41A6D">
              <w:rPr>
                <w:rFonts w:ascii="Arial" w:hAnsi="Arial" w:cs="Arial"/>
                <w:bCs/>
                <w:iCs/>
                <w:sz w:val="16"/>
                <w:szCs w:val="16"/>
              </w:rPr>
              <w:t>K</w:t>
            </w:r>
            <w:r w:rsidRPr="00C41A6D">
              <w:rPr>
                <w:rFonts w:ascii="Arial" w:hAnsi="Arial" w:cs="Arial"/>
                <w:bCs/>
                <w:iCs/>
                <w:sz w:val="16"/>
                <w:szCs w:val="16"/>
                <w:vertAlign w:val="subscript"/>
              </w:rPr>
              <w:t>p</w:t>
            </w:r>
            <w:proofErr w:type="spellEnd"/>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宋体"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05297D" w:rsidP="00ED4F9F">
            <w:pPr>
              <w:spacing w:after="0"/>
              <w:rPr>
                <w:rFonts w:ascii="Arial" w:hAnsi="Arial" w:cs="Arial"/>
                <w:b/>
                <w:bCs/>
                <w:color w:val="0000FF"/>
                <w:sz w:val="16"/>
                <w:szCs w:val="16"/>
                <w:u w:val="single"/>
              </w:rPr>
            </w:pPr>
            <w:hyperlink r:id="rId19" w:history="1">
              <w:r w:rsidR="00ED4F9F">
                <w:rPr>
                  <w:rStyle w:val="ac"/>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宋体" w:hAnsi="Arial" w:cs="Arial"/>
                <w:bCs/>
                <w:iCs/>
                <w:sz w:val="16"/>
                <w:szCs w:val="16"/>
                <w:lang w:eastAsia="zh-CN"/>
              </w:rPr>
            </w:pPr>
            <w:r w:rsidRPr="00C41A6D">
              <w:rPr>
                <w:rFonts w:ascii="Arial" w:eastAsia="宋体"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 xml:space="preserve">Proposal7: In NR HST scenario, network is suggested to configure </w:t>
            </w:r>
            <w:proofErr w:type="spellStart"/>
            <w:r w:rsidRPr="00C41A6D">
              <w:rPr>
                <w:rFonts w:ascii="Arial" w:eastAsia="?? ??" w:hAnsi="Arial" w:cs="Arial"/>
                <w:bCs/>
                <w:iCs/>
                <w:sz w:val="16"/>
                <w:szCs w:val="16"/>
              </w:rPr>
              <w:lastRenderedPageBreak/>
              <w:t>timeRestrictionForChannelMeasurement</w:t>
            </w:r>
            <w:proofErr w:type="spellEnd"/>
            <w:r w:rsidRPr="00C41A6D">
              <w:rPr>
                <w:rFonts w:ascii="Arial" w:eastAsia="?? ??" w:hAnsi="Arial" w:cs="Arial"/>
                <w:bCs/>
                <w:iCs/>
                <w:sz w:val="16"/>
                <w:szCs w:val="16"/>
              </w:rPr>
              <w:t xml:space="preserve"> to perform L1-RSRP measurement.</w:t>
            </w:r>
          </w:p>
          <w:p w14:paraId="4C9A17FC"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05297D" w:rsidP="009820A0">
            <w:pPr>
              <w:spacing w:after="0"/>
              <w:rPr>
                <w:rFonts w:ascii="Arial" w:hAnsi="Arial" w:cs="Arial"/>
                <w:b/>
                <w:bCs/>
                <w:color w:val="0000FF"/>
                <w:sz w:val="16"/>
                <w:szCs w:val="16"/>
                <w:u w:val="single"/>
              </w:rPr>
            </w:pPr>
            <w:hyperlink r:id="rId20" w:history="1">
              <w:r w:rsidR="009820A0">
                <w:rPr>
                  <w:rStyle w:val="ac"/>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05297D" w:rsidP="009820A0">
            <w:pPr>
              <w:spacing w:after="0"/>
              <w:rPr>
                <w:rFonts w:ascii="Arial" w:hAnsi="Arial" w:cs="Arial"/>
                <w:b/>
                <w:bCs/>
                <w:color w:val="0000FF"/>
                <w:sz w:val="16"/>
                <w:szCs w:val="16"/>
                <w:u w:val="single"/>
              </w:rPr>
            </w:pPr>
            <w:hyperlink r:id="rId21" w:history="1">
              <w:r w:rsidR="009820A0">
                <w:rPr>
                  <w:rStyle w:val="ac"/>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05297D" w:rsidP="009820A0">
            <w:pPr>
              <w:spacing w:after="0"/>
              <w:rPr>
                <w:rFonts w:ascii="Arial" w:hAnsi="Arial" w:cs="Arial"/>
                <w:b/>
                <w:bCs/>
                <w:color w:val="0000FF"/>
                <w:sz w:val="16"/>
                <w:szCs w:val="16"/>
                <w:u w:val="single"/>
              </w:rPr>
            </w:pPr>
            <w:hyperlink r:id="rId22" w:history="1">
              <w:r w:rsidR="009820A0">
                <w:rPr>
                  <w:rStyle w:val="ac"/>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宋体" w:hAnsi="Arial" w:cs="Arial"/>
                <w:bCs/>
                <w:iCs/>
                <w:sz w:val="16"/>
                <w:szCs w:val="16"/>
                <w:lang w:eastAsia="zh-CN"/>
              </w:rPr>
            </w:pPr>
            <w:proofErr w:type="spellStart"/>
            <w:r>
              <w:rPr>
                <w:rFonts w:ascii="Arial" w:hAnsi="Arial" w:cs="Arial"/>
                <w:sz w:val="16"/>
                <w:szCs w:val="16"/>
              </w:rPr>
              <w:t>TP:High</w:t>
            </w:r>
            <w:proofErr w:type="spellEnd"/>
            <w:r>
              <w:rPr>
                <w:rFonts w:ascii="Arial" w:hAnsi="Arial" w:cs="Arial"/>
                <w:sz w:val="16"/>
                <w:szCs w:val="16"/>
              </w:rPr>
              <w:t xml:space="preserve">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2"/>
      </w:pPr>
      <w:r w:rsidRPr="004A7544">
        <w:rPr>
          <w:rFonts w:hint="eastAsia"/>
        </w:rPr>
        <w:t>Open issues</w:t>
      </w:r>
      <w:r w:rsidR="00DC2500">
        <w:t xml:space="preserve"> summary</w:t>
      </w:r>
    </w:p>
    <w:p w14:paraId="0036002F" w14:textId="215770CF" w:rsidR="009C07F5" w:rsidRDefault="00A30D77" w:rsidP="00716DC0">
      <w:pPr>
        <w:pStyle w:val="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afe"/>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proofErr w:type="spellStart"/>
            <w:r w:rsidRPr="00110A21">
              <w:rPr>
                <w:b/>
                <w:bCs/>
                <w:color w:val="000000" w:themeColor="text1"/>
                <w:lang w:val="en-US" w:eastAsia="zh-CN"/>
              </w:rPr>
              <w:t>T</w:t>
            </w:r>
            <w:r w:rsidRPr="00110A21">
              <w:rPr>
                <w:b/>
                <w:bCs/>
                <w:color w:val="000000" w:themeColor="text1"/>
                <w:vertAlign w:val="subscript"/>
                <w:lang w:val="en-US" w:eastAsia="zh-CN"/>
              </w:rPr>
              <w:t>detect,NR_Intra</w:t>
            </w:r>
            <w:proofErr w:type="spellEnd"/>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proofErr w:type="spellStart"/>
            <w:r w:rsidRPr="00110A21">
              <w:rPr>
                <w:b/>
                <w:bCs/>
                <w:color w:val="000000" w:themeColor="text1"/>
                <w:lang w:val="en-US" w:eastAsia="zh-CN"/>
              </w:rPr>
              <w:t>T</w:t>
            </w:r>
            <w:r w:rsidRPr="00110A21">
              <w:rPr>
                <w:b/>
                <w:bCs/>
                <w:color w:val="000000" w:themeColor="text1"/>
                <w:vertAlign w:val="subscript"/>
                <w:lang w:val="en-US" w:eastAsia="zh-CN"/>
              </w:rPr>
              <w:t>measure,NR_Intra</w:t>
            </w:r>
            <w:proofErr w:type="spellEnd"/>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proofErr w:type="spellStart"/>
            <w:r w:rsidRPr="00110A21">
              <w:rPr>
                <w:b/>
                <w:bCs/>
                <w:color w:val="000000" w:themeColor="text1"/>
                <w:lang w:val="en-US" w:eastAsia="zh-CN"/>
              </w:rPr>
              <w:t>T</w:t>
            </w:r>
            <w:r w:rsidRPr="00110A21">
              <w:rPr>
                <w:b/>
                <w:bCs/>
                <w:color w:val="000000" w:themeColor="text1"/>
                <w:vertAlign w:val="subscript"/>
                <w:lang w:val="en-US" w:eastAsia="zh-CN"/>
              </w:rPr>
              <w:t>evaluate,NR_Intra</w:t>
            </w:r>
            <w:proofErr w:type="spellEnd"/>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afe"/>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afe"/>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1671E4A2" w14:textId="7E918CD1" w:rsidR="00971257" w:rsidRPr="00971257" w:rsidRDefault="00971257"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ATT, NOKIA, Ericsson)</w:t>
      </w:r>
      <w:r w:rsidR="00CC757F" w:rsidRPr="00971257">
        <w:rPr>
          <w:rFonts w:eastAsia="宋体"/>
          <w:color w:val="000000" w:themeColor="text1"/>
          <w:szCs w:val="24"/>
          <w:lang w:eastAsia="zh-CN"/>
        </w:rPr>
        <w:t xml:space="preserve">: </w:t>
      </w:r>
      <w:r w:rsidR="00CC757F">
        <w:rPr>
          <w:rFonts w:eastAsia="宋体"/>
          <w:color w:val="000000" w:themeColor="text1"/>
          <w:szCs w:val="24"/>
          <w:lang w:eastAsia="zh-CN"/>
        </w:rPr>
        <w:t>remove M2, M3, M4</w:t>
      </w:r>
    </w:p>
    <w:p w14:paraId="2A5CD67F" w14:textId="30D41E2B" w:rsidR="00971257" w:rsidRPr="00971257" w:rsidRDefault="00971257"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(CMCC, HW, QC)</w:t>
      </w:r>
      <w:r w:rsidR="00CC757F" w:rsidRPr="00971257">
        <w:rPr>
          <w:rFonts w:eastAsia="宋体"/>
          <w:color w:val="000000" w:themeColor="text1"/>
          <w:szCs w:val="24"/>
          <w:lang w:eastAsia="zh-CN"/>
        </w:rPr>
        <w:t xml:space="preserve">: </w:t>
      </w:r>
      <w:r w:rsidR="00CC757F">
        <w:rPr>
          <w:rFonts w:eastAsia="宋体" w:hint="eastAsia"/>
          <w:color w:val="000000" w:themeColor="text1"/>
          <w:szCs w:val="24"/>
          <w:lang w:eastAsia="zh-CN"/>
        </w:rPr>
        <w:t>keep</w:t>
      </w:r>
      <w:r w:rsidR="00CC757F">
        <w:rPr>
          <w:rFonts w:eastAsia="宋体"/>
          <w:color w:val="000000" w:themeColor="text1"/>
          <w:szCs w:val="24"/>
          <w:lang w:eastAsia="zh-CN"/>
        </w:rPr>
        <w:t xml:space="preserve"> M2, M3, M4</w:t>
      </w:r>
    </w:p>
    <w:p w14:paraId="2973BE1E" w14:textId="77777777" w:rsidR="009C07F5" w:rsidRPr="00673D37" w:rsidRDefault="009C07F5"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74C8C15B" w14:textId="4C0C01D1" w:rsidR="0092246F" w:rsidRPr="0092246F" w:rsidRDefault="00971257" w:rsidP="009B409A">
      <w:pPr>
        <w:pStyle w:val="afe"/>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afe"/>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lastRenderedPageBreak/>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3FD80596" w14:textId="7F8CBE9F" w:rsidR="00AC1EE8" w:rsidRPr="00971257" w:rsidRDefault="00AC1EE8"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w:t>
      </w:r>
      <w:r w:rsidR="00CC757F">
        <w:rPr>
          <w:rFonts w:eastAsia="宋体"/>
          <w:color w:val="000000" w:themeColor="text1"/>
          <w:szCs w:val="24"/>
          <w:lang w:eastAsia="zh-CN"/>
        </w:rPr>
        <w:t xml:space="preserve"> (</w:t>
      </w:r>
      <w:r w:rsidR="00CC757F">
        <w:t>Ericsson</w:t>
      </w:r>
      <w:r w:rsidR="00CC757F">
        <w:rPr>
          <w:rFonts w:eastAsia="宋体"/>
          <w:color w:val="000000" w:themeColor="text1"/>
          <w:szCs w:val="24"/>
          <w:lang w:eastAsia="zh-CN"/>
        </w:rPr>
        <w:t>)</w:t>
      </w:r>
      <w:r w:rsidRPr="00971257">
        <w:rPr>
          <w:rFonts w:eastAsia="宋体"/>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00CC757F">
        <w:t xml:space="preserve"> (CMCC)</w:t>
      </w:r>
      <w:r w:rsidRPr="00971257">
        <w:rPr>
          <w:rFonts w:eastAsia="宋体"/>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30920B6E" w14:textId="77777777" w:rsidR="0092246F" w:rsidRPr="0092246F" w:rsidRDefault="00541B50" w:rsidP="009B409A">
      <w:pPr>
        <w:pStyle w:val="afe"/>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afe"/>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242"/>
        <w:gridCol w:w="8615"/>
      </w:tblGrid>
      <w:tr w:rsidR="003E685D" w:rsidRPr="003E685D" w14:paraId="02263F1A" w14:textId="77777777" w:rsidTr="003418CB">
        <w:tc>
          <w:tcPr>
            <w:tcW w:w="1242"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615"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3418CB">
        <w:tc>
          <w:tcPr>
            <w:tcW w:w="1242"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615"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3418CB">
        <w:tc>
          <w:tcPr>
            <w:tcW w:w="1242" w:type="dxa"/>
          </w:tcPr>
          <w:p w14:paraId="45D2A30D" w14:textId="50C80709" w:rsidR="0005297D" w:rsidRPr="0005297D" w:rsidRDefault="0005297D" w:rsidP="00805BE8">
            <w:pPr>
              <w:spacing w:after="120"/>
              <w:rPr>
                <w:rFonts w:eastAsiaTheme="minorEastAsia" w:hint="eastAsia"/>
                <w:lang w:val="en-US" w:eastAsia="zh-CN"/>
              </w:rPr>
            </w:pPr>
            <w:ins w:id="2" w:author="CATT" w:date="2020-02-25T15:56:00Z">
              <w:r>
                <w:rPr>
                  <w:rFonts w:eastAsiaTheme="minorEastAsia" w:hint="eastAsia"/>
                  <w:lang w:val="en-US" w:eastAsia="zh-CN"/>
                </w:rPr>
                <w:t>CATT</w:t>
              </w:r>
            </w:ins>
          </w:p>
        </w:tc>
        <w:tc>
          <w:tcPr>
            <w:tcW w:w="8615" w:type="dxa"/>
          </w:tcPr>
          <w:p w14:paraId="61C38779" w14:textId="77777777" w:rsidR="0005297D" w:rsidRDefault="0005297D" w:rsidP="008770AA">
            <w:pPr>
              <w:outlineLvl w:val="3"/>
              <w:rPr>
                <w:ins w:id="3" w:author="CATT" w:date="2020-02-25T15:57:00Z"/>
                <w:rFonts w:eastAsiaTheme="minorEastAsia" w:hint="eastAsia"/>
                <w:b/>
                <w:color w:val="000000" w:themeColor="text1"/>
                <w:u w:val="single"/>
                <w:lang w:eastAsia="zh-CN"/>
              </w:rPr>
            </w:pPr>
            <w:ins w:id="4" w:author="CATT" w:date="2020-02-25T15:57:00Z">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ins>
          </w:p>
          <w:p w14:paraId="373E9811" w14:textId="58456C76" w:rsidR="0005297D" w:rsidRPr="0005297D" w:rsidRDefault="0005297D" w:rsidP="008770AA">
            <w:pPr>
              <w:outlineLvl w:val="3"/>
              <w:rPr>
                <w:ins w:id="5" w:author="CATT" w:date="2020-02-25T15:57:00Z"/>
                <w:rFonts w:eastAsiaTheme="minorEastAsia" w:hint="eastAsia"/>
                <w:b/>
                <w:color w:val="000000" w:themeColor="text1"/>
                <w:u w:val="single"/>
                <w:lang w:eastAsia="zh-CN"/>
              </w:rPr>
            </w:pPr>
            <w:ins w:id="6" w:author="CATT" w:date="2020-02-25T15:57:00Z">
              <w:r>
                <w:rPr>
                  <w:rFonts w:eastAsiaTheme="minorEastAsia"/>
                  <w:b/>
                  <w:color w:val="000000" w:themeColor="text1"/>
                  <w:u w:val="single"/>
                  <w:lang w:eastAsia="zh-CN"/>
                </w:rPr>
                <w:t>W</w:t>
              </w:r>
              <w:r>
                <w:rPr>
                  <w:rFonts w:eastAsiaTheme="minorEastAsia" w:hint="eastAsia"/>
                  <w:b/>
                  <w:color w:val="000000" w:themeColor="text1"/>
                  <w:u w:val="single"/>
                  <w:lang w:eastAsia="zh-CN"/>
                </w:rPr>
                <w:t>e propose to remove M2, M3 and M4</w:t>
              </w:r>
            </w:ins>
            <w:ins w:id="7" w:author="CATT" w:date="2020-02-25T16:00:00Z">
              <w:r>
                <w:rPr>
                  <w:rFonts w:eastAsiaTheme="minorEastAsia" w:hint="eastAsia"/>
                  <w:b/>
                  <w:color w:val="000000" w:themeColor="text1"/>
                  <w:u w:val="single"/>
                  <w:lang w:eastAsia="zh-CN"/>
                </w:rPr>
                <w:t>.</w:t>
              </w:r>
            </w:ins>
            <w:ins w:id="8" w:author="CATT" w:date="2020-02-25T15:57:00Z">
              <w:r>
                <w:rPr>
                  <w:rFonts w:eastAsiaTheme="minorEastAsia" w:hint="eastAsia"/>
                  <w:b/>
                  <w:color w:val="000000" w:themeColor="text1"/>
                  <w:u w:val="single"/>
                  <w:lang w:eastAsia="zh-CN"/>
                </w:rPr>
                <w:t xml:space="preserve"> </w:t>
              </w:r>
            </w:ins>
            <w:ins w:id="9" w:author="CATT" w:date="2020-02-25T16:04:00Z">
              <w:r>
                <w:rPr>
                  <w:rFonts w:eastAsiaTheme="minorEastAsia"/>
                  <w:b/>
                  <w:color w:val="000000" w:themeColor="text1"/>
                  <w:u w:val="single"/>
                  <w:lang w:eastAsia="zh-CN"/>
                </w:rPr>
                <w:t>In</w:t>
              </w:r>
            </w:ins>
            <w:ins w:id="10" w:author="CATT" w:date="2020-02-25T15:57:00Z">
              <w:r>
                <w:rPr>
                  <w:rFonts w:eastAsiaTheme="minorEastAsia" w:hint="eastAsia"/>
                  <w:b/>
                  <w:color w:val="000000" w:themeColor="text1"/>
                  <w:u w:val="single"/>
                  <w:lang w:eastAsia="zh-CN"/>
                </w:rPr>
                <w:t xml:space="preserve"> HST scenario</w:t>
              </w:r>
            </w:ins>
            <w:ins w:id="11" w:author="CATT" w:date="2020-02-25T16:00:00Z">
              <w:r>
                <w:rPr>
                  <w:rFonts w:eastAsiaTheme="minorEastAsia" w:hint="eastAsia"/>
                  <w:b/>
                  <w:color w:val="000000" w:themeColor="text1"/>
                  <w:u w:val="single"/>
                  <w:lang w:eastAsia="zh-CN"/>
                </w:rPr>
                <w:t xml:space="preserve">,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ins>
          </w:p>
          <w:p w14:paraId="67F9A1D1" w14:textId="77777777" w:rsidR="0005297D" w:rsidRDefault="0005297D" w:rsidP="008770AA">
            <w:pPr>
              <w:outlineLvl w:val="3"/>
              <w:rPr>
                <w:ins w:id="12" w:author="CATT" w:date="2020-02-25T16:01:00Z"/>
                <w:rFonts w:eastAsiaTheme="minorEastAsia" w:hint="eastAsia"/>
                <w:b/>
                <w:color w:val="000000" w:themeColor="text1"/>
                <w:u w:val="single"/>
                <w:lang w:eastAsia="zh-CN"/>
              </w:rPr>
            </w:pPr>
            <w:ins w:id="13" w:author="CATT" w:date="2020-02-25T15:57:00Z">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ins>
          </w:p>
          <w:p w14:paraId="3CC60C67" w14:textId="18A4BFA9" w:rsidR="0005297D" w:rsidRPr="0005297D" w:rsidRDefault="0005297D" w:rsidP="008770AA">
            <w:pPr>
              <w:outlineLvl w:val="3"/>
              <w:rPr>
                <w:rFonts w:eastAsiaTheme="minorEastAsia" w:hint="eastAsia"/>
                <w:b/>
                <w:color w:val="000000" w:themeColor="text1"/>
                <w:u w:val="single"/>
                <w:lang w:eastAsia="zh-CN"/>
                <w:rPrChange w:id="14" w:author="CATT" w:date="2020-02-25T16:01:00Z">
                  <w:rPr>
                    <w:b/>
                    <w:color w:val="000000" w:themeColor="text1"/>
                    <w:u w:val="single"/>
                    <w:lang w:eastAsia="ko-KR"/>
                  </w:rPr>
                </w:rPrChange>
              </w:rPr>
            </w:pPr>
            <w:ins w:id="15" w:author="CATT" w:date="2020-02-25T16:01:00Z">
              <w:r>
                <w:rPr>
                  <w:rFonts w:eastAsiaTheme="minorEastAsia" w:hint="eastAsia"/>
                  <w:b/>
                  <w:color w:val="000000" w:themeColor="text1"/>
                  <w:u w:val="single"/>
                  <w:lang w:eastAsia="zh-CN"/>
                </w:rPr>
                <w:t>Support exclude 160ms, and keep for others.</w:t>
              </w:r>
            </w:ins>
          </w:p>
        </w:tc>
      </w:tr>
      <w:tr w:rsidR="0005297D" w:rsidRPr="003E685D" w14:paraId="5371D367" w14:textId="77777777" w:rsidTr="003418CB">
        <w:tc>
          <w:tcPr>
            <w:tcW w:w="1242" w:type="dxa"/>
          </w:tcPr>
          <w:p w14:paraId="318F6CCE" w14:textId="77777777" w:rsidR="0005297D" w:rsidRDefault="0005297D" w:rsidP="00805BE8">
            <w:pPr>
              <w:spacing w:after="120"/>
              <w:rPr>
                <w:lang w:val="en-US" w:eastAsia="zh-CN"/>
              </w:rPr>
            </w:pPr>
          </w:p>
        </w:tc>
        <w:tc>
          <w:tcPr>
            <w:tcW w:w="8615" w:type="dxa"/>
          </w:tcPr>
          <w:p w14:paraId="664DD85A" w14:textId="77777777" w:rsidR="0005297D" w:rsidRPr="008F5A01" w:rsidRDefault="0005297D" w:rsidP="008770AA">
            <w:pPr>
              <w:outlineLvl w:val="3"/>
              <w:rPr>
                <w:b/>
                <w:color w:val="000000" w:themeColor="text1"/>
                <w:u w:val="single"/>
                <w:lang w:eastAsia="ko-KR"/>
              </w:rPr>
            </w:pPr>
          </w:p>
        </w:tc>
      </w:tr>
    </w:tbl>
    <w:p w14:paraId="2D2648E9" w14:textId="72A187A2" w:rsidR="009415B0" w:rsidRDefault="003418CB" w:rsidP="005B4802">
      <w:pPr>
        <w:rPr>
          <w:color w:val="0070C0"/>
          <w:lang w:val="en-US" w:eastAsia="zh-CN"/>
        </w:rPr>
      </w:pPr>
      <w:r w:rsidRPr="003418CB">
        <w:rPr>
          <w:rFonts w:hint="eastAsia"/>
          <w:color w:val="0070C0"/>
          <w:lang w:val="en-US" w:eastAsia="zh-CN"/>
        </w:rPr>
        <w:t xml:space="preserve"> </w:t>
      </w:r>
    </w:p>
    <w:p w14:paraId="76DBE048" w14:textId="77777777" w:rsidR="007D461B" w:rsidRPr="00D82401" w:rsidRDefault="007D461B" w:rsidP="00D82401">
      <w:pPr>
        <w:pStyle w:val="3"/>
      </w:pPr>
      <w:r w:rsidRPr="00D82401">
        <w:t>CRs/TPs comments collection</w:t>
      </w:r>
    </w:p>
    <w:p w14:paraId="6C383479" w14:textId="77777777"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lastRenderedPageBreak/>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05297D" w:rsidP="00780955">
            <w:pPr>
              <w:rPr>
                <w:lang w:eastAsia="zh-CN"/>
              </w:rPr>
            </w:pPr>
            <w:hyperlink r:id="rId23" w:history="1">
              <w:r w:rsidR="00780955" w:rsidRPr="00A061BE">
                <w:rPr>
                  <w:rStyle w:val="ac"/>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05297D" w:rsidP="00780955">
            <w:pPr>
              <w:rPr>
                <w:rFonts w:eastAsiaTheme="minorEastAsia"/>
                <w:color w:val="0070C0"/>
                <w:lang w:eastAsia="zh-CN"/>
              </w:rPr>
            </w:pPr>
            <w:hyperlink r:id="rId24" w:history="1">
              <w:r w:rsidR="00780955" w:rsidRPr="00A061BE">
                <w:rPr>
                  <w:rStyle w:val="ac"/>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05297D" w:rsidP="00780955">
            <w:pPr>
              <w:rPr>
                <w:rFonts w:eastAsiaTheme="minorEastAsia"/>
                <w:color w:val="0070C0"/>
                <w:lang w:eastAsia="zh-CN"/>
              </w:rPr>
            </w:pPr>
            <w:hyperlink r:id="rId25" w:history="1">
              <w:r w:rsidR="00780955" w:rsidRPr="00A061BE">
                <w:rPr>
                  <w:rStyle w:val="ac"/>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2"/>
      </w:pPr>
      <w:r w:rsidRPr="00035C50">
        <w:t>Summary</w:t>
      </w:r>
      <w:r w:rsidRPr="00035C50">
        <w:rPr>
          <w:rFonts w:hint="eastAsia"/>
        </w:rPr>
        <w:t xml:space="preserve"> for 1st round </w:t>
      </w:r>
    </w:p>
    <w:p w14:paraId="01241E96" w14:textId="77777777" w:rsidR="00DD19DE" w:rsidRPr="00805BE8" w:rsidRDefault="00DD19DE" w:rsidP="00716DC0">
      <w:pPr>
        <w:pStyle w:val="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1EE51D06" w14:textId="77777777" w:rsidTr="00870AD4">
        <w:tc>
          <w:tcPr>
            <w:tcW w:w="1242" w:type="dxa"/>
          </w:tcPr>
          <w:p w14:paraId="1E93C084" w14:textId="77777777" w:rsidR="00855107" w:rsidRPr="00805BE8" w:rsidRDefault="00855107" w:rsidP="005B4802">
            <w:pPr>
              <w:rPr>
                <w:rFonts w:eastAsiaTheme="minorEastAsia"/>
                <w:b/>
                <w:bCs/>
                <w:color w:val="0070C0"/>
                <w:lang w:val="en-US" w:eastAsia="zh-CN"/>
              </w:rPr>
            </w:pPr>
          </w:p>
        </w:tc>
        <w:tc>
          <w:tcPr>
            <w:tcW w:w="8615"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278F0107" w14:textId="77777777" w:rsidTr="00870AD4">
        <w:tc>
          <w:tcPr>
            <w:tcW w:w="1242" w:type="dxa"/>
          </w:tcPr>
          <w:p w14:paraId="56972E9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0E26425"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288F66"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711F92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475ED6" w14:textId="77777777" w:rsidR="00962108" w:rsidRPr="003418CB" w:rsidRDefault="00962108" w:rsidP="00870AD4">
            <w:pPr>
              <w:rPr>
                <w:rFonts w:eastAsiaTheme="minorEastAsia"/>
                <w:color w:val="0070C0"/>
                <w:lang w:val="en-US" w:eastAsia="zh-CN"/>
              </w:rPr>
            </w:pPr>
          </w:p>
        </w:tc>
        <w:tc>
          <w:tcPr>
            <w:tcW w:w="2932" w:type="dxa"/>
          </w:tcPr>
          <w:p w14:paraId="750E0823" w14:textId="77777777" w:rsidR="00962108" w:rsidRDefault="00962108">
            <w:pPr>
              <w:spacing w:after="0"/>
              <w:rPr>
                <w:rFonts w:eastAsiaTheme="minorEastAsia"/>
                <w:color w:val="0070C0"/>
                <w:lang w:val="en-US" w:eastAsia="zh-CN"/>
              </w:rPr>
            </w:pPr>
          </w:p>
          <w:p w14:paraId="365B2319" w14:textId="77777777" w:rsidR="00962108" w:rsidRDefault="00962108">
            <w:pPr>
              <w:spacing w:after="0"/>
              <w:rPr>
                <w:rFonts w:eastAsiaTheme="minorEastAsia"/>
                <w:color w:val="0070C0"/>
                <w:lang w:val="en-US" w:eastAsia="zh-CN"/>
              </w:rPr>
            </w:pPr>
          </w:p>
          <w:p w14:paraId="615E3DA3" w14:textId="77777777" w:rsidR="00962108" w:rsidRPr="003418CB" w:rsidRDefault="00962108" w:rsidP="00962108">
            <w:pPr>
              <w:rPr>
                <w:rFonts w:eastAsiaTheme="minorEastAsia"/>
                <w:color w:val="0070C0"/>
                <w:lang w:val="en-US" w:eastAsia="zh-CN"/>
              </w:rPr>
            </w:pP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42"/>
        <w:gridCol w:w="8615"/>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2"/>
      </w:pPr>
      <w:r>
        <w:rPr>
          <w:rFonts w:hint="eastAsia"/>
        </w:rPr>
        <w:t>Discussion on 2nd round</w:t>
      </w:r>
      <w:r w:rsidR="00CB0305">
        <w:t xml:space="preserve"> (if applicable)</w:t>
      </w:r>
    </w:p>
    <w:p w14:paraId="52B11C34" w14:textId="77777777" w:rsidR="00035C50" w:rsidRPr="00536334" w:rsidRDefault="00035C50" w:rsidP="00035C50">
      <w:pPr>
        <w:rPr>
          <w:lang w:val="sv-SE" w:eastAsia="zh-CN"/>
        </w:rPr>
      </w:pPr>
    </w:p>
    <w:p w14:paraId="6F93E735" w14:textId="77777777" w:rsidR="00035C50" w:rsidRDefault="00035C50" w:rsidP="00716DC0">
      <w:pPr>
        <w:pStyle w:val="2"/>
      </w:pPr>
      <w:r>
        <w:rPr>
          <w:rFonts w:hint="eastAsia"/>
        </w:rPr>
        <w:lastRenderedPageBreak/>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85"/>
        <w:gridCol w:w="1405"/>
        <w:gridCol w:w="7164"/>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05297D" w:rsidP="00025BC9">
            <w:pPr>
              <w:spacing w:after="0"/>
              <w:rPr>
                <w:rFonts w:ascii="Arial" w:eastAsia="宋体" w:hAnsi="Arial" w:cs="Arial"/>
                <w:b/>
                <w:bCs/>
                <w:color w:val="0000FF"/>
                <w:sz w:val="16"/>
                <w:szCs w:val="16"/>
                <w:u w:val="single"/>
                <w:lang w:val="en-US" w:eastAsia="zh-CN"/>
              </w:rPr>
            </w:pPr>
            <w:hyperlink r:id="rId26" w:history="1">
              <w:r w:rsidR="00025BC9">
                <w:rPr>
                  <w:rStyle w:val="ac"/>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宋体"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宋体"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宋体"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05297D" w:rsidP="00025BC9">
            <w:pPr>
              <w:spacing w:after="0"/>
            </w:pPr>
            <w:hyperlink r:id="rId27" w:history="1">
              <w:r w:rsidR="00025BC9">
                <w:rPr>
                  <w:rStyle w:val="ac"/>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05297D" w:rsidP="00025BC9">
            <w:pPr>
              <w:spacing w:after="0"/>
            </w:pPr>
            <w:hyperlink r:id="rId28" w:history="1">
              <w:r w:rsidR="00025BC9">
                <w:rPr>
                  <w:rStyle w:val="ac"/>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宋体"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05297D" w:rsidP="00025BC9">
            <w:pPr>
              <w:spacing w:after="0"/>
            </w:pPr>
            <w:hyperlink r:id="rId29" w:history="1">
              <w:r w:rsidR="00025BC9">
                <w:rPr>
                  <w:rStyle w:val="ac"/>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proofErr w:type="spellStart"/>
            <w:r w:rsidRPr="00387708">
              <w:rPr>
                <w:rFonts w:ascii="Arial" w:hAnsi="Arial" w:cs="Arial"/>
                <w:bCs/>
                <w:sz w:val="16"/>
                <w:szCs w:val="16"/>
              </w:rPr>
              <w:t>TP:High</w:t>
            </w:r>
            <w:proofErr w:type="spellEnd"/>
            <w:r w:rsidRPr="00387708">
              <w:rPr>
                <w:rFonts w:ascii="Arial" w:hAnsi="Arial" w:cs="Arial"/>
                <w:bCs/>
                <w:sz w:val="16"/>
                <w:szCs w:val="16"/>
              </w:rPr>
              <w:t xml:space="preserve">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05297D" w:rsidP="008E533D">
            <w:pPr>
              <w:spacing w:after="0"/>
              <w:rPr>
                <w:rFonts w:ascii="Arial" w:hAnsi="Arial" w:cs="Arial"/>
                <w:b/>
                <w:bCs/>
                <w:color w:val="0000FF"/>
                <w:sz w:val="16"/>
                <w:szCs w:val="16"/>
                <w:u w:val="single"/>
                <w:lang w:val="en-US" w:eastAsia="zh-CN"/>
              </w:rPr>
            </w:pPr>
            <w:hyperlink r:id="rId30" w:history="1">
              <w:r w:rsidR="008E533D">
                <w:rPr>
                  <w:rStyle w:val="ac"/>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val="en-US" w:eastAsia="zh-CN"/>
              </w:rPr>
              <w:t xml:space="preserve">Observation2: At high side condition, the </w:t>
            </w:r>
            <w:r w:rsidRPr="008E533D">
              <w:rPr>
                <w:rFonts w:ascii="Arial" w:eastAsia="宋体"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宋体" w:hAnsi="Arial" w:cs="Arial"/>
                <w:bCs/>
                <w:iCs/>
                <w:sz w:val="16"/>
                <w:szCs w:val="16"/>
                <w:lang w:eastAsia="zh-CN"/>
              </w:rPr>
            </w:pPr>
            <w:r w:rsidRPr="008E533D">
              <w:rPr>
                <w:rFonts w:ascii="Arial" w:eastAsia="宋体" w:hAnsi="Arial" w:cs="Arial"/>
                <w:bCs/>
                <w:iCs/>
                <w:sz w:val="16"/>
                <w:szCs w:val="16"/>
                <w:lang w:val="x-none" w:eastAsia="zh-CN"/>
              </w:rPr>
              <w:t xml:space="preserve">Proposal 1: </w:t>
            </w:r>
            <w:r w:rsidRPr="008E533D">
              <w:rPr>
                <w:rFonts w:ascii="Arial" w:eastAsia="宋体"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2"/>
      </w:pPr>
      <w:r w:rsidRPr="004A7544">
        <w:rPr>
          <w:rFonts w:hint="eastAsia"/>
        </w:rPr>
        <w:lastRenderedPageBreak/>
        <w:t>Open issues</w:t>
      </w:r>
      <w:r>
        <w:t xml:space="preserve"> summary</w:t>
      </w:r>
    </w:p>
    <w:p w14:paraId="54691ECA" w14:textId="187AB28B" w:rsidR="00B2000A" w:rsidRPr="00B2000A" w:rsidRDefault="00197A70" w:rsidP="00716DC0">
      <w:pPr>
        <w:pStyle w:val="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afe"/>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C62483E" w14:textId="1AB8E040" w:rsidR="00DD19DE" w:rsidRPr="00101ADD" w:rsidRDefault="00D37B92"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宋体"/>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8537CE">
        <w:t>T</w:t>
      </w:r>
      <w:r w:rsidR="008537CE" w:rsidRPr="00CF2634">
        <w:t xml:space="preserve">ime index reading is max([120 OR 60]ms, ceil( 3 x </w:t>
      </w:r>
      <w:proofErr w:type="spellStart"/>
      <w:r w:rsidR="008537CE" w:rsidRPr="00CF2634">
        <w:t>Kp</w:t>
      </w:r>
      <w:proofErr w:type="spellEnd"/>
      <w:r w:rsidR="008537CE" w:rsidRPr="00CF2634">
        <w:t xml:space="preserve"> ) x SMTC period)</w:t>
      </w:r>
      <w:r w:rsidRPr="00101ADD">
        <w:rPr>
          <w:rFonts w:eastAsia="宋体"/>
          <w:szCs w:val="24"/>
          <w:lang w:eastAsia="zh-CN"/>
        </w:rPr>
        <w:t xml:space="preserve"> </w:t>
      </w:r>
    </w:p>
    <w:p w14:paraId="32C68D5A" w14:textId="77777777" w:rsidR="00DD19DE" w:rsidRPr="00045592" w:rsidRDefault="00DD19DE"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C4CCD02" w14:textId="77777777" w:rsidR="004E02B7" w:rsidRPr="004E02B7" w:rsidRDefault="008537CE"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F78C1EE" w14:textId="11B2B2D1" w:rsidR="00DD19DE" w:rsidRPr="001A1B29" w:rsidRDefault="00DD19D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lastRenderedPageBreak/>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27697153" w14:textId="77777777" w:rsidR="004E02B7" w:rsidRPr="004E02B7" w:rsidRDefault="00264C02"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3</w:t>
      </w:r>
      <w:r>
        <w:rPr>
          <w:b/>
          <w:color w:val="000000" w:themeColor="text1"/>
          <w:u w:val="single"/>
          <w:lang w:eastAsia="ko-KR"/>
        </w:rPr>
        <w:t xml:space="preserve">: </w:t>
      </w:r>
      <w:r w:rsidR="000D08D0">
        <w:rPr>
          <w:b/>
          <w:color w:val="000000" w:themeColor="text1"/>
          <w:u w:val="single"/>
          <w:lang w:eastAsia="ko-KR"/>
        </w:rPr>
        <w:t>F</w:t>
      </w:r>
      <w:r w:rsidR="002E7B13" w:rsidRPr="002E7B13">
        <w:rPr>
          <w:b/>
          <w:color w:val="000000" w:themeColor="text1"/>
          <w:u w:val="single"/>
          <w:lang w:eastAsia="ko-KR"/>
        </w:rPr>
        <w:t>or DRX &lt;= 320ms</w:t>
      </w:r>
      <w:r w:rsidR="002E7B13">
        <w:rPr>
          <w:b/>
          <w:color w:val="000000" w:themeColor="text1"/>
          <w:u w:val="single"/>
          <w:lang w:eastAsia="ko-KR"/>
        </w:rPr>
        <w:t xml:space="preserve">, </w:t>
      </w:r>
      <w:r w:rsidR="002B61AB" w:rsidRPr="002B61AB">
        <w:rPr>
          <w:b/>
          <w:color w:val="000000" w:themeColor="text1"/>
          <w:u w:val="single"/>
          <w:lang w:eastAsia="ko-KR"/>
        </w:rPr>
        <w:t>whether 3 or 5 samples shall be used for measurement period</w:t>
      </w:r>
    </w:p>
    <w:p w14:paraId="0768A8A4" w14:textId="77777777" w:rsidR="001044D5" w:rsidRPr="00511CF2" w:rsidRDefault="001044D5"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51A423D" w14:textId="15F2B9BD" w:rsidR="001044D5" w:rsidRPr="001A1B29"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宋体"/>
        </w:rPr>
        <w:t>CATT</w:t>
      </w:r>
      <w:r w:rsidR="00DE6489">
        <w:rPr>
          <w:rFonts w:eastAsia="宋体"/>
        </w:rPr>
        <w:t xml:space="preserve">, </w:t>
      </w:r>
      <w:r w:rsidR="00DE6489">
        <w:t>NOKIA, 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DE6489" w:rsidRPr="00EF739B">
        <w:rPr>
          <w:rFonts w:eastAsia="宋体"/>
        </w:rPr>
        <w:t>3 samples</w:t>
      </w:r>
      <w:r w:rsidR="00DE6489">
        <w:rPr>
          <w:rFonts w:eastAsia="宋体"/>
        </w:rPr>
        <w:t xml:space="preserve"> for DRX &lt;= 320ms</w:t>
      </w:r>
    </w:p>
    <w:p w14:paraId="6B6C13DF" w14:textId="0D3BC1FB" w:rsidR="001044D5" w:rsidRPr="00264C02"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3</w:t>
      </w:r>
      <w:r w:rsidR="00DE6489" w:rsidRPr="00EF739B">
        <w:rPr>
          <w:rFonts w:eastAsia="宋体"/>
        </w:rPr>
        <w:t xml:space="preserve"> samples</w:t>
      </w:r>
      <w:r w:rsidR="00DE6489">
        <w:rPr>
          <w:rFonts w:eastAsia="宋体"/>
        </w:rPr>
        <w:t xml:space="preserve"> for DRX cycle = 320ms</w:t>
      </w:r>
    </w:p>
    <w:p w14:paraId="2C433990" w14:textId="38FFBBD0" w:rsidR="001044D5" w:rsidRPr="00DE6489"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4</w:t>
      </w:r>
      <w:r w:rsidR="00DE6489" w:rsidRPr="00EF739B">
        <w:rPr>
          <w:rFonts w:eastAsia="宋体"/>
        </w:rPr>
        <w:t xml:space="preserve"> samples</w:t>
      </w:r>
      <w:r w:rsidR="00DE6489">
        <w:rPr>
          <w:rFonts w:eastAsia="宋体"/>
        </w:rPr>
        <w:t xml:space="preserve"> for DRX cycle = 320ms</w:t>
      </w:r>
    </w:p>
    <w:p w14:paraId="45D4E078" w14:textId="274C2274" w:rsidR="00DE6489" w:rsidRPr="00DE6489" w:rsidRDefault="00DE6489"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Option 4 (HW): 5</w:t>
      </w:r>
      <w:r w:rsidRPr="00EF739B">
        <w:rPr>
          <w:rFonts w:eastAsia="宋体"/>
        </w:rPr>
        <w:t xml:space="preserve"> samples</w:t>
      </w:r>
      <w:r>
        <w:rPr>
          <w:rFonts w:eastAsia="宋体"/>
        </w:rPr>
        <w:t xml:space="preserve"> for DRX &lt;= 320ms</w:t>
      </w:r>
    </w:p>
    <w:p w14:paraId="2ED28B57" w14:textId="747B5D12" w:rsidR="00DE6489" w:rsidRPr="00511CF2" w:rsidRDefault="00DE6489"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35AB8EDC" w14:textId="40F20BF3" w:rsidR="00DE6489" w:rsidRPr="00DE6489" w:rsidRDefault="00DE6489"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宋体"/>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24A0850" w14:textId="30563F3F" w:rsidR="001044D5" w:rsidRPr="001A1B29"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宋体"/>
        </w:rPr>
        <w:t>measurement period is 3 samples</w:t>
      </w:r>
      <w:r w:rsidR="0036457D">
        <w:rPr>
          <w:rFonts w:eastAsia="宋体"/>
        </w:rPr>
        <w:t xml:space="preserve"> for DRX &gt; 0.32s</w:t>
      </w:r>
    </w:p>
    <w:p w14:paraId="0B75A3AE" w14:textId="3319FED0" w:rsidR="0036457D" w:rsidRPr="00264C02" w:rsidRDefault="0036457D"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bookmarkStart w:id="16" w:name="_Hlk33115077"/>
      <w:r>
        <w:t>CATT, QC</w:t>
      </w:r>
      <w:bookmarkEnd w:id="16"/>
      <w:r>
        <w:rPr>
          <w:rFonts w:eastAsia="宋体"/>
          <w:lang w:eastAsia="zh-CN"/>
        </w:rPr>
        <w:t>): no enhancement (keep 5 samples)</w:t>
      </w:r>
    </w:p>
    <w:p w14:paraId="1D3BBEBF" w14:textId="77777777" w:rsidR="001044D5" w:rsidRPr="00101ADD" w:rsidRDefault="001044D5"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453A8164" w14:textId="72E81A98" w:rsidR="00932B2A" w:rsidRPr="00932B2A" w:rsidRDefault="001044D5"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lastRenderedPageBreak/>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宋体"/>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E6E2482" w14:textId="5C4FE521" w:rsidR="00B9021E" w:rsidRPr="001A1B29" w:rsidRDefault="00B9021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r>
        <w:t>vivo</w:t>
      </w:r>
      <w:r>
        <w:rPr>
          <w:rFonts w:eastAsia="宋体"/>
          <w:lang w:eastAsia="zh-CN"/>
        </w:rPr>
        <w:t>):</w:t>
      </w:r>
      <w:r w:rsidRPr="00B9021E">
        <w:rPr>
          <w:rFonts w:eastAsia="宋体"/>
        </w:rPr>
        <w:t xml:space="preserve"> </w:t>
      </w:r>
      <w:r w:rsidRPr="009C72ED">
        <w:rPr>
          <w:rFonts w:eastAsia="宋体"/>
        </w:rPr>
        <w:t>The configuration of both SSB and CSI-RS periodicity larger than 40ms is not supported in NR HST scenario</w:t>
      </w:r>
    </w:p>
    <w:p w14:paraId="66DB7C64" w14:textId="77777777" w:rsidR="00B9021E" w:rsidRPr="00101ADD" w:rsidRDefault="00B9021E"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0D3FFF05" w14:textId="77115A29" w:rsidR="00B9021E" w:rsidRPr="00932B2A" w:rsidRDefault="00B9021E"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103F0BDD" w14:textId="10583C51" w:rsidR="00183518" w:rsidRDefault="00183518" w:rsidP="009B409A">
      <w:pPr>
        <w:pStyle w:val="afe"/>
        <w:numPr>
          <w:ilvl w:val="1"/>
          <w:numId w:val="3"/>
        </w:numPr>
        <w:overflowPunct/>
        <w:autoSpaceDE/>
        <w:autoSpaceDN/>
        <w:adjustRightInd/>
        <w:spacing w:after="120"/>
        <w:ind w:left="1440" w:firstLineChars="0"/>
        <w:textAlignment w:val="auto"/>
        <w:rPr>
          <w:rFonts w:eastAsia="宋体"/>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宋体"/>
        </w:rPr>
        <w:t>vivo</w:t>
      </w:r>
      <w:r>
        <w:rPr>
          <w:rFonts w:eastAsia="宋体"/>
        </w:rPr>
        <w:t xml:space="preserve">, </w:t>
      </w:r>
      <w:r w:rsidRPr="00083E34">
        <w:t>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Pr="00183518">
        <w:rPr>
          <w:rFonts w:eastAsia="宋体"/>
        </w:rPr>
        <w:t>At least 1280ms DRX cycle should be included as the maximum DRX cycle for HST scenario</w:t>
      </w:r>
    </w:p>
    <w:p w14:paraId="7465DC9D" w14:textId="77777777" w:rsidR="00183518" w:rsidRPr="00101ADD" w:rsidRDefault="00183518"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1C6C381F" w14:textId="4B21B69A" w:rsidR="00183518" w:rsidRPr="00183518" w:rsidRDefault="00183518"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afe"/>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afe"/>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77F70EC" w14:textId="5424B233" w:rsidR="00885BF1" w:rsidRPr="00101ADD" w:rsidRDefault="00885BF1"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lastRenderedPageBreak/>
        <w:t>Option 1</w:t>
      </w:r>
      <w:r w:rsidRPr="00101ADD">
        <w:rPr>
          <w:rFonts w:eastAsiaTheme="minorEastAsia" w:hint="eastAsia"/>
          <w:szCs w:val="24"/>
          <w:lang w:eastAsia="zh-CN"/>
        </w:rPr>
        <w:t>(</w:t>
      </w:r>
      <w:r>
        <w:t>QC)</w:t>
      </w:r>
      <w:r w:rsidRPr="00101ADD">
        <w:rPr>
          <w:rFonts w:eastAsia="宋体"/>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4554E9">
        <w:rPr>
          <w:rFonts w:eastAsia="宋体"/>
        </w:rPr>
        <w:t>vivo</w:t>
      </w:r>
      <w:r>
        <w:rPr>
          <w:rFonts w:eastAsia="宋体"/>
        </w:rPr>
        <w:t>, HW</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4554E9">
        <w:rPr>
          <w:rFonts w:eastAsia="宋体"/>
        </w:rPr>
        <w:t>SINR accuracy requirement is not applicable to HST scenario</w:t>
      </w:r>
      <w:r w:rsidRPr="00101ADD">
        <w:rPr>
          <w:rFonts w:eastAsia="宋体"/>
          <w:szCs w:val="24"/>
          <w:lang w:eastAsia="zh-CN"/>
        </w:rPr>
        <w:t xml:space="preserve"> </w:t>
      </w:r>
    </w:p>
    <w:p w14:paraId="417F6085" w14:textId="09F948E1" w:rsidR="00885BF1" w:rsidRPr="00885BF1" w:rsidRDefault="00885BF1"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A6A3F5" w14:textId="2A74B313" w:rsidR="00885BF1" w:rsidRPr="00594452" w:rsidRDefault="00885BF1"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2A4081" w:rsidRPr="002A4081" w14:paraId="19547D24" w14:textId="77777777" w:rsidTr="00870AD4">
        <w:tc>
          <w:tcPr>
            <w:tcW w:w="1242"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61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870AD4">
        <w:tc>
          <w:tcPr>
            <w:tcW w:w="1242"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61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afe"/>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afe"/>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 xml:space="preserve">requirement should set to 4 </w:t>
            </w:r>
            <w:proofErr w:type="spellStart"/>
            <w:r w:rsidR="00DF685D" w:rsidRPr="005C047A">
              <w:rPr>
                <w:rFonts w:eastAsia="PMingLiU"/>
                <w:highlight w:val="yellow"/>
                <w:lang w:eastAsia="zh-TW"/>
              </w:rPr>
              <w:t>DRx</w:t>
            </w:r>
            <w:proofErr w:type="spellEnd"/>
            <w:r w:rsidR="00DF685D" w:rsidRPr="005C047A">
              <w:rPr>
                <w:rFonts w:eastAsia="PMingLiU"/>
                <w:highlight w:val="yellow"/>
                <w:lang w:eastAsia="zh-TW"/>
              </w:rPr>
              <w:t xml:space="preserve"> cycles when</w:t>
            </w:r>
            <w:r w:rsidR="00153486" w:rsidRPr="005C047A">
              <w:rPr>
                <w:rFonts w:eastAsia="PMingLiU"/>
                <w:highlight w:val="yellow"/>
                <w:lang w:eastAsia="zh-TW"/>
              </w:rPr>
              <w:t xml:space="preserve"> </w:t>
            </w:r>
            <w:proofErr w:type="spellStart"/>
            <w:r w:rsidR="00153486" w:rsidRPr="005C047A">
              <w:rPr>
                <w:rFonts w:eastAsia="PMingLiU"/>
                <w:highlight w:val="yellow"/>
                <w:lang w:eastAsia="zh-TW"/>
              </w:rPr>
              <w:t>DRx</w:t>
            </w:r>
            <w:proofErr w:type="spellEnd"/>
            <w:r w:rsidR="00153486" w:rsidRPr="005C047A">
              <w:rPr>
                <w:rFonts w:eastAsia="PMingLiU"/>
                <w:highlight w:val="yellow"/>
                <w:lang w:eastAsia="zh-TW"/>
              </w:rPr>
              <w:t xml:space="preserve"> cycle period = 0.32s</w:t>
            </w:r>
            <w:r w:rsidR="00153486">
              <w:rPr>
                <w:rFonts w:eastAsia="PMingLiU"/>
                <w:lang w:eastAsia="zh-TW"/>
              </w:rPr>
              <w:t xml:space="preserve">. Our proposal in last meeting which computed based only on ISD is 5 </w:t>
            </w:r>
            <w:proofErr w:type="spellStart"/>
            <w:r w:rsidR="00153486">
              <w:rPr>
                <w:rFonts w:eastAsia="PMingLiU"/>
                <w:lang w:eastAsia="zh-TW"/>
              </w:rPr>
              <w:t>DRx</w:t>
            </w:r>
            <w:proofErr w:type="spellEnd"/>
            <w:r w:rsidR="00153486">
              <w:rPr>
                <w:rFonts w:eastAsia="PMingLiU"/>
                <w:lang w:eastAsia="zh-TW"/>
              </w:rPr>
              <w:t xml:space="preserve"> cycle for </w:t>
            </w:r>
            <w:proofErr w:type="spellStart"/>
            <w:r w:rsidR="00153486">
              <w:rPr>
                <w:rFonts w:eastAsia="PMingLiU"/>
                <w:lang w:eastAsia="zh-TW"/>
              </w:rPr>
              <w:t>DRx</w:t>
            </w:r>
            <w:proofErr w:type="spellEnd"/>
            <w:r w:rsidR="00153486">
              <w:rPr>
                <w:rFonts w:eastAsia="PMingLiU"/>
                <w:lang w:eastAsia="zh-TW"/>
              </w:rPr>
              <w:t xml:space="preserve">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w:t>
            </w:r>
            <w:proofErr w:type="spellStart"/>
            <w:r w:rsidR="00D100D9">
              <w:rPr>
                <w:rFonts w:eastAsia="PMingLiU"/>
                <w:lang w:eastAsia="zh-TW"/>
              </w:rPr>
              <w:t>DRx</w:t>
            </w:r>
            <w:proofErr w:type="spellEnd"/>
            <w:r w:rsidR="00D100D9">
              <w:rPr>
                <w:rFonts w:eastAsia="PMingLiU"/>
                <w:lang w:eastAsia="zh-TW"/>
              </w:rPr>
              <w:t xml:space="preserve">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w:t>
            </w:r>
            <w:proofErr w:type="spellStart"/>
            <w:r w:rsidR="00196009">
              <w:rPr>
                <w:rFonts w:eastAsia="PMingLiU"/>
                <w:lang w:eastAsia="zh-TW"/>
              </w:rPr>
              <w:t>DRx</w:t>
            </w:r>
            <w:proofErr w:type="spellEnd"/>
            <w:r w:rsidR="00196009">
              <w:rPr>
                <w:rFonts w:eastAsia="PMingLiU"/>
                <w:lang w:eastAsia="zh-TW"/>
              </w:rPr>
              <w:t xml:space="preserve">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w:t>
            </w:r>
            <w:proofErr w:type="spellStart"/>
            <w:r w:rsidR="00E35950" w:rsidRPr="00D468FC">
              <w:rPr>
                <w:rFonts w:eastAsia="PMingLiU"/>
                <w:highlight w:val="yellow"/>
                <w:lang w:eastAsia="zh-TW"/>
              </w:rPr>
              <w:t>DRx</w:t>
            </w:r>
            <w:proofErr w:type="spellEnd"/>
            <w:r w:rsidR="00E35950" w:rsidRPr="00D468FC">
              <w:rPr>
                <w:rFonts w:eastAsia="PMingLiU"/>
                <w:highlight w:val="yellow"/>
                <w:lang w:eastAsia="zh-TW"/>
              </w:rPr>
              <w:t xml:space="preserve"> cycle for </w:t>
            </w:r>
            <w:proofErr w:type="spellStart"/>
            <w:r w:rsidR="00E35950" w:rsidRPr="00D468FC">
              <w:rPr>
                <w:rFonts w:eastAsia="PMingLiU"/>
                <w:highlight w:val="yellow"/>
                <w:lang w:eastAsia="zh-TW"/>
              </w:rPr>
              <w:t>DRx</w:t>
            </w:r>
            <w:proofErr w:type="spellEnd"/>
            <w:r w:rsidR="00E35950" w:rsidRPr="00D468FC">
              <w:rPr>
                <w:rFonts w:eastAsia="PMingLiU"/>
                <w:highlight w:val="yellow"/>
                <w:lang w:eastAsia="zh-TW"/>
              </w:rPr>
              <w:t xml:space="preserve">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870AD4">
        <w:trPr>
          <w:ins w:id="17" w:author="CATT" w:date="2020-02-25T16:02:00Z"/>
        </w:trPr>
        <w:tc>
          <w:tcPr>
            <w:tcW w:w="1242" w:type="dxa"/>
          </w:tcPr>
          <w:p w14:paraId="4CA0698F" w14:textId="6E3E7C65" w:rsidR="0005297D" w:rsidRPr="0005297D" w:rsidRDefault="0005297D" w:rsidP="00870AD4">
            <w:pPr>
              <w:spacing w:after="120"/>
              <w:rPr>
                <w:ins w:id="18" w:author="CATT" w:date="2020-02-25T16:02:00Z"/>
                <w:rFonts w:eastAsiaTheme="minorEastAsia" w:hint="eastAsia"/>
                <w:lang w:val="en-US" w:eastAsia="zh-CN"/>
              </w:rPr>
            </w:pPr>
            <w:ins w:id="19" w:author="CATT" w:date="2020-02-25T16:02:00Z">
              <w:r>
                <w:rPr>
                  <w:rFonts w:eastAsiaTheme="minorEastAsia" w:hint="eastAsia"/>
                  <w:lang w:val="en-US" w:eastAsia="zh-CN"/>
                </w:rPr>
                <w:t>CATT</w:t>
              </w:r>
            </w:ins>
          </w:p>
        </w:tc>
        <w:tc>
          <w:tcPr>
            <w:tcW w:w="8615" w:type="dxa"/>
          </w:tcPr>
          <w:p w14:paraId="6F71E099" w14:textId="77777777" w:rsidR="0005297D" w:rsidRPr="000D08D0" w:rsidRDefault="0005297D" w:rsidP="0005297D">
            <w:pPr>
              <w:outlineLvl w:val="3"/>
              <w:rPr>
                <w:ins w:id="20" w:author="CATT" w:date="2020-02-25T16:02:00Z"/>
                <w:b/>
                <w:color w:val="000000" w:themeColor="text1"/>
                <w:u w:val="single"/>
                <w:lang w:eastAsia="ko-KR"/>
              </w:rPr>
            </w:pPr>
            <w:ins w:id="21" w:author="CATT" w:date="2020-02-25T16:02: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7EC24DEE" w14:textId="533E2584" w:rsidR="0005297D" w:rsidRPr="0005297D" w:rsidRDefault="0005297D" w:rsidP="0005297D">
            <w:pPr>
              <w:spacing w:after="120"/>
              <w:rPr>
                <w:ins w:id="22" w:author="CATT" w:date="2020-02-25T16:02:00Z"/>
                <w:rFonts w:eastAsiaTheme="minorEastAsia" w:hint="eastAsia"/>
                <w:lang w:eastAsia="zh-CN"/>
              </w:rPr>
            </w:pPr>
            <w:ins w:id="23" w:author="CATT" w:date="2020-02-25T16:03:00Z">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ins>
          </w:p>
          <w:p w14:paraId="7F34A981" w14:textId="77777777" w:rsidR="0005297D" w:rsidRPr="006D11FC" w:rsidRDefault="0005297D" w:rsidP="0005297D">
            <w:pPr>
              <w:outlineLvl w:val="3"/>
              <w:rPr>
                <w:ins w:id="24" w:author="CATT" w:date="2020-02-25T16:02:00Z"/>
                <w:b/>
                <w:color w:val="000000" w:themeColor="text1"/>
                <w:u w:val="single"/>
                <w:lang w:eastAsia="ko-KR"/>
              </w:rPr>
            </w:pPr>
            <w:ins w:id="25"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2257B86B" w14:textId="522057CE" w:rsidR="0005297D" w:rsidRPr="0005297D" w:rsidRDefault="0005297D" w:rsidP="0005297D">
            <w:pPr>
              <w:spacing w:after="120"/>
              <w:rPr>
                <w:ins w:id="26" w:author="CATT" w:date="2020-02-25T16:02:00Z"/>
                <w:rFonts w:eastAsiaTheme="minorEastAsia" w:hint="eastAsia"/>
                <w:lang w:eastAsia="zh-CN"/>
              </w:rPr>
            </w:pPr>
            <w:ins w:id="27" w:author="CATT" w:date="2020-02-25T16:04:00Z">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w:t>
              </w:r>
              <w:r w:rsidRPr="0005297D">
                <w:rPr>
                  <w:rFonts w:eastAsiaTheme="minorEastAsia" w:hint="eastAsia"/>
                  <w:lang w:eastAsia="zh-CN"/>
                </w:rPr>
                <w:lastRenderedPageBreak/>
                <w:t xml:space="preserve">requirement may </w:t>
              </w:r>
              <w:r w:rsidRPr="0005297D">
                <w:rPr>
                  <w:rFonts w:eastAsiaTheme="minorEastAsia"/>
                  <w:lang w:eastAsia="zh-CN"/>
                </w:rPr>
                <w:t>degrade</w:t>
              </w:r>
              <w:r w:rsidRPr="0005297D">
                <w:rPr>
                  <w:rFonts w:eastAsiaTheme="minorEastAsia" w:hint="eastAsia"/>
                  <w:lang w:eastAsia="zh-CN"/>
                </w:rPr>
                <w:t xml:space="preserve"> mobility performance.</w:t>
              </w:r>
            </w:ins>
          </w:p>
          <w:p w14:paraId="1A4AB2C5" w14:textId="77777777" w:rsidR="0005297D" w:rsidRPr="006D11FC" w:rsidRDefault="0005297D" w:rsidP="0005297D">
            <w:pPr>
              <w:outlineLvl w:val="3"/>
              <w:rPr>
                <w:ins w:id="28" w:author="CATT" w:date="2020-02-25T16:02:00Z"/>
                <w:b/>
                <w:color w:val="000000" w:themeColor="text1"/>
                <w:u w:val="single"/>
                <w:lang w:eastAsia="ko-KR"/>
              </w:rPr>
            </w:pPr>
            <w:ins w:id="29"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3904C36A" w14:textId="216BBF5C" w:rsidR="0005297D" w:rsidRPr="00633BA9" w:rsidRDefault="00D43EC3" w:rsidP="00D43EC3">
            <w:pPr>
              <w:spacing w:after="120"/>
              <w:rPr>
                <w:ins w:id="30" w:author="CATT" w:date="2020-02-25T16:02:00Z"/>
                <w:rFonts w:eastAsiaTheme="minorEastAsia" w:hint="eastAsia"/>
                <w:lang w:eastAsia="zh-CN"/>
              </w:rPr>
            </w:pPr>
            <w:ins w:id="31" w:author="CATT" w:date="2020-02-25T16:10:00Z">
              <w:r>
                <w:rPr>
                  <w:rFonts w:eastAsiaTheme="minorEastAsia" w:hint="eastAsia"/>
                  <w:lang w:eastAsia="zh-CN"/>
                </w:rPr>
                <w:t xml:space="preserve">If </w:t>
              </w:r>
              <w:proofErr w:type="spellStart"/>
              <w:r>
                <w:rPr>
                  <w:rFonts w:eastAsiaTheme="minorEastAsia" w:hint="eastAsia"/>
                  <w:lang w:eastAsia="zh-CN"/>
                </w:rPr>
                <w:t>Kp</w:t>
              </w:r>
              <w:proofErr w:type="spellEnd"/>
              <w:r>
                <w:rPr>
                  <w:rFonts w:eastAsiaTheme="minorEastAsia" w:hint="eastAsia"/>
                  <w:lang w:eastAsia="zh-CN"/>
                </w:rPr>
                <w:t xml:space="preserve"> is not considered in HST scenario, we can compromise to 5 </w:t>
              </w:r>
              <w:proofErr w:type="gramStart"/>
              <w:r>
                <w:rPr>
                  <w:rFonts w:eastAsiaTheme="minorEastAsia" w:hint="eastAsia"/>
                  <w:lang w:eastAsia="zh-CN"/>
                </w:rPr>
                <w:t>sample</w:t>
              </w:r>
              <w:proofErr w:type="gramEnd"/>
              <w:r>
                <w:rPr>
                  <w:rFonts w:eastAsiaTheme="minorEastAsia" w:hint="eastAsia"/>
                  <w:lang w:eastAsia="zh-CN"/>
                </w:rPr>
                <w:t xml:space="preserve"> for DRX &lt; 320ms.</w:t>
              </w:r>
            </w:ins>
            <w:ins w:id="32" w:author="CATT" w:date="2020-02-25T16:02:00Z">
              <w:r w:rsidR="0005297D">
                <w:rPr>
                  <w:rFonts w:eastAsia="PMingLiU"/>
                  <w:lang w:eastAsia="zh-TW"/>
                </w:rPr>
                <w:t xml:space="preserve"> </w:t>
              </w:r>
            </w:ins>
            <w:ins w:id="33" w:author="CATT" w:date="2020-02-25T16:17:00Z">
              <w:r w:rsidR="00633BA9">
                <w:rPr>
                  <w:rFonts w:eastAsiaTheme="minorEastAsia" w:hint="eastAsia"/>
                  <w:lang w:eastAsia="zh-CN"/>
                </w:rPr>
                <w:t>And the upper bound of SMTC periodicity should be defined.</w:t>
              </w:r>
            </w:ins>
          </w:p>
          <w:p w14:paraId="06C993A6" w14:textId="77777777" w:rsidR="0005297D" w:rsidRPr="006D11FC" w:rsidRDefault="0005297D" w:rsidP="0005297D">
            <w:pPr>
              <w:outlineLvl w:val="3"/>
              <w:rPr>
                <w:ins w:id="34" w:author="CATT" w:date="2020-02-25T16:02:00Z"/>
                <w:b/>
                <w:color w:val="000000" w:themeColor="text1"/>
                <w:u w:val="single"/>
                <w:lang w:eastAsia="ko-KR"/>
              </w:rPr>
            </w:pPr>
            <w:ins w:id="35"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7E320E7C" w14:textId="731901EC" w:rsidR="0005297D" w:rsidRPr="00633BA9" w:rsidRDefault="00D43EC3" w:rsidP="0005297D">
            <w:pPr>
              <w:spacing w:after="120"/>
              <w:rPr>
                <w:ins w:id="36" w:author="CATT" w:date="2020-02-25T16:02:00Z"/>
                <w:rFonts w:eastAsiaTheme="minorEastAsia" w:hint="eastAsia"/>
                <w:lang w:eastAsia="zh-CN"/>
              </w:rPr>
            </w:pPr>
            <w:ins w:id="37" w:author="CATT" w:date="2020-02-25T16:15:00Z">
              <w:r>
                <w:rPr>
                  <w:rFonts w:eastAsiaTheme="minorEastAsia" w:hint="eastAsia"/>
                  <w:lang w:eastAsia="zh-CN"/>
                </w:rPr>
                <w:t xml:space="preserve">If </w:t>
              </w:r>
              <w:proofErr w:type="spellStart"/>
              <w:r>
                <w:rPr>
                  <w:rFonts w:eastAsiaTheme="minorEastAsia" w:hint="eastAsia"/>
                  <w:lang w:eastAsia="zh-CN"/>
                </w:rPr>
                <w:t>Kp</w:t>
              </w:r>
              <w:proofErr w:type="spellEnd"/>
              <w:r>
                <w:rPr>
                  <w:rFonts w:eastAsiaTheme="minorEastAsia" w:hint="eastAsia"/>
                  <w:lang w:eastAsia="zh-CN"/>
                </w:rPr>
                <w:t xml:space="preserve"> is not considered in HST scenario, we can </w:t>
              </w:r>
              <w:r>
                <w:rPr>
                  <w:rFonts w:eastAsiaTheme="minorEastAsia" w:hint="eastAsia"/>
                  <w:lang w:eastAsia="zh-CN"/>
                </w:rPr>
                <w:t xml:space="preserve">discuss the enhanced cell identification </w:t>
              </w:r>
              <w:r>
                <w:rPr>
                  <w:rFonts w:eastAsiaTheme="minorEastAsia"/>
                  <w:lang w:eastAsia="zh-CN"/>
                </w:rPr>
                <w:t>requirement</w:t>
              </w:r>
              <w:r>
                <w:rPr>
                  <w:rFonts w:eastAsiaTheme="minorEastAsia" w:hint="eastAsia"/>
                  <w:lang w:eastAsia="zh-CN"/>
                </w:rPr>
                <w:t>s</w:t>
              </w:r>
              <w:r>
                <w:rPr>
                  <w:rFonts w:eastAsiaTheme="minorEastAsia" w:hint="eastAsia"/>
                  <w:lang w:eastAsia="zh-CN"/>
                </w:rPr>
                <w:t xml:space="preserve"> for DRX </w:t>
              </w:r>
              <w:r>
                <w:rPr>
                  <w:rFonts w:eastAsiaTheme="minorEastAsia" w:hint="eastAsia"/>
                  <w:lang w:eastAsia="zh-CN"/>
                </w:rPr>
                <w:t>&gt;</w:t>
              </w:r>
              <w:r>
                <w:rPr>
                  <w:rFonts w:eastAsiaTheme="minorEastAsia" w:hint="eastAsia"/>
                  <w:lang w:eastAsia="zh-CN"/>
                </w:rPr>
                <w:t xml:space="preserve"> </w:t>
              </w:r>
              <w:proofErr w:type="gramStart"/>
              <w:r>
                <w:rPr>
                  <w:rFonts w:eastAsiaTheme="minorEastAsia" w:hint="eastAsia"/>
                  <w:lang w:eastAsia="zh-CN"/>
                </w:rPr>
                <w:t>320ms</w:t>
              </w:r>
            </w:ins>
            <w:ins w:id="38" w:author="CATT" w:date="2020-02-25T16:16:00Z">
              <w:r>
                <w:rPr>
                  <w:rFonts w:eastAsiaTheme="minorEastAsia" w:hint="eastAsia"/>
                  <w:lang w:eastAsia="zh-CN"/>
                </w:rPr>
                <w:t>,</w:t>
              </w:r>
              <w:proofErr w:type="gramEnd"/>
              <w:r>
                <w:rPr>
                  <w:rFonts w:eastAsiaTheme="minorEastAsia" w:hint="eastAsia"/>
                  <w:lang w:eastAsia="zh-CN"/>
                </w:rPr>
                <w:t xml:space="preserve">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w:t>
              </w:r>
            </w:ins>
            <w:ins w:id="39" w:author="CATT" w:date="2020-02-25T16:17:00Z">
              <w:r w:rsidR="00633BA9">
                <w:rPr>
                  <w:rFonts w:eastAsiaTheme="minorEastAsia" w:hint="eastAsia"/>
                  <w:lang w:eastAsia="zh-CN"/>
                </w:rPr>
                <w:t xml:space="preserve">the way </w:t>
              </w:r>
            </w:ins>
            <w:ins w:id="40" w:author="CATT" w:date="2020-02-25T16:16:00Z">
              <w:r w:rsidR="00633BA9">
                <w:rPr>
                  <w:rFonts w:eastAsiaTheme="minorEastAsia" w:hint="eastAsia"/>
                  <w:lang w:eastAsia="zh-CN"/>
                </w:rPr>
                <w:t>in idle mode</w:t>
              </w:r>
            </w:ins>
            <w:ins w:id="41" w:author="CATT" w:date="2020-02-25T16:15:00Z">
              <w:r>
                <w:rPr>
                  <w:rFonts w:eastAsiaTheme="minorEastAsia" w:hint="eastAsia"/>
                  <w:lang w:eastAsia="zh-CN"/>
                </w:rPr>
                <w:t>.</w:t>
              </w:r>
            </w:ins>
          </w:p>
          <w:p w14:paraId="61629A50" w14:textId="77777777" w:rsidR="0005297D" w:rsidRPr="006D11FC" w:rsidRDefault="0005297D" w:rsidP="0005297D">
            <w:pPr>
              <w:outlineLvl w:val="3"/>
              <w:rPr>
                <w:ins w:id="42" w:author="CATT" w:date="2020-02-25T16:02:00Z"/>
                <w:b/>
                <w:color w:val="000000" w:themeColor="text1"/>
                <w:u w:val="single"/>
                <w:lang w:eastAsia="ko-KR"/>
              </w:rPr>
            </w:pPr>
            <w:ins w:id="43"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6AF3BE9" w14:textId="77777777" w:rsidR="0005297D" w:rsidRDefault="00633BA9" w:rsidP="0005297D">
            <w:pPr>
              <w:outlineLvl w:val="3"/>
              <w:rPr>
                <w:ins w:id="44" w:author="CATT" w:date="2020-02-25T16:19:00Z"/>
                <w:rFonts w:eastAsiaTheme="minorEastAsia" w:hint="eastAsia"/>
                <w:lang w:eastAsia="zh-CN"/>
              </w:rPr>
            </w:pPr>
            <w:ins w:id="45" w:author="CATT" w:date="2020-02-25T16:19:00Z">
              <w:r w:rsidRPr="00633BA9">
                <w:rPr>
                  <w:rFonts w:eastAsiaTheme="minorEastAsia" w:hint="eastAsia"/>
                  <w:lang w:eastAsia="zh-CN"/>
                </w:rPr>
                <w:t>Support exclude 160ms, and keep for others.</w:t>
              </w:r>
            </w:ins>
          </w:p>
          <w:p w14:paraId="49AC940C" w14:textId="77777777" w:rsidR="00633BA9" w:rsidRDefault="00633BA9" w:rsidP="0005297D">
            <w:pPr>
              <w:outlineLvl w:val="3"/>
              <w:rPr>
                <w:ins w:id="46" w:author="CATT" w:date="2020-02-25T16:19:00Z"/>
                <w:rFonts w:eastAsiaTheme="minorEastAsia" w:hint="eastAsia"/>
                <w:b/>
                <w:color w:val="000000" w:themeColor="text1"/>
                <w:u w:val="single"/>
                <w:lang w:eastAsia="zh-CN"/>
              </w:rPr>
            </w:pPr>
            <w:ins w:id="47" w:author="CATT" w:date="2020-02-25T16:19: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w:t>
              </w:r>
              <w:r>
                <w:rPr>
                  <w:b/>
                  <w:color w:val="000000" w:themeColor="text1"/>
                  <w:u w:val="single"/>
                  <w:lang w:eastAsia="ko-KR"/>
                </w:rPr>
                <w:t xml:space="preserve"> </w:t>
              </w:r>
              <w:r>
                <w:rPr>
                  <w:b/>
                  <w:color w:val="000000" w:themeColor="text1"/>
                  <w:u w:val="single"/>
                  <w:lang w:eastAsia="ko-KR"/>
                </w:rPr>
                <w:t xml:space="preserve">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40FE696B" w14:textId="2C98E2E7" w:rsidR="00633BA9" w:rsidRPr="00633BA9" w:rsidRDefault="00633BA9" w:rsidP="0005297D">
            <w:pPr>
              <w:outlineLvl w:val="3"/>
              <w:rPr>
                <w:ins w:id="48" w:author="CATT" w:date="2020-02-25T16:02:00Z"/>
                <w:rFonts w:eastAsiaTheme="minorEastAsia" w:hint="eastAsia"/>
                <w:b/>
                <w:color w:val="000000" w:themeColor="text1"/>
                <w:u w:val="single"/>
                <w:lang w:eastAsia="zh-CN"/>
              </w:rPr>
            </w:pPr>
            <w:ins w:id="49" w:author="CATT" w:date="2020-02-25T16:20:00Z">
              <w:r>
                <w:rPr>
                  <w:rFonts w:eastAsiaTheme="minorEastAsia" w:hint="eastAsia"/>
                  <w:lang w:eastAsia="zh-CN"/>
                </w:rPr>
                <w:t>T</w:t>
              </w:r>
              <w:r>
                <w:rPr>
                  <w:rFonts w:eastAsiaTheme="minorEastAsia" w:hint="eastAsia"/>
                  <w:lang w:eastAsia="zh-CN"/>
                </w:rPr>
                <w:t xml:space="preserve">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ins>
          </w:p>
        </w:tc>
      </w:tr>
    </w:tbl>
    <w:p w14:paraId="01779BC8"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35DA6462" w14:textId="77777777" w:rsidR="00D82401" w:rsidRPr="00D82401" w:rsidRDefault="00D82401" w:rsidP="00D82401">
      <w:pPr>
        <w:pStyle w:val="3"/>
      </w:pPr>
      <w:r w:rsidRPr="00D82401">
        <w:t>CRs/TPs comments collection</w:t>
      </w:r>
    </w:p>
    <w:p w14:paraId="1649D760" w14:textId="77777777"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05297D" w:rsidP="00E5635D">
            <w:pPr>
              <w:rPr>
                <w:lang w:eastAsia="zh-CN"/>
              </w:rPr>
            </w:pPr>
            <w:hyperlink r:id="rId31" w:history="1">
              <w:r w:rsidR="00D82401" w:rsidRPr="00940087">
                <w:rPr>
                  <w:rStyle w:val="ac"/>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05297D" w:rsidP="00D82401">
            <w:pPr>
              <w:spacing w:after="0"/>
              <w:rPr>
                <w:rFonts w:ascii="Arial" w:eastAsiaTheme="minorEastAsia" w:hAnsi="Arial" w:cs="Arial"/>
                <w:b/>
                <w:bCs/>
                <w:color w:val="0000FF"/>
                <w:sz w:val="16"/>
                <w:szCs w:val="16"/>
                <w:u w:val="single"/>
                <w:lang w:val="en-US" w:eastAsia="zh-CN"/>
              </w:rPr>
            </w:pPr>
            <w:hyperlink r:id="rId32" w:history="1">
              <w:r w:rsidR="00D82401" w:rsidRPr="00940087">
                <w:rPr>
                  <w:rStyle w:val="ac"/>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2"/>
      </w:pPr>
      <w:r w:rsidRPr="00035C50">
        <w:t>Summary</w:t>
      </w:r>
      <w:r w:rsidRPr="00035C50">
        <w:rPr>
          <w:rFonts w:hint="eastAsia"/>
        </w:rPr>
        <w:t xml:space="preserve"> for 1st round </w:t>
      </w:r>
    </w:p>
    <w:p w14:paraId="05D87177" w14:textId="77777777" w:rsidR="00DD19DE" w:rsidRPr="00805BE8" w:rsidRDefault="00DD19DE" w:rsidP="00716DC0">
      <w:pPr>
        <w:pStyle w:val="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4C9B37C9" w14:textId="77777777" w:rsidTr="00870AD4">
        <w:tc>
          <w:tcPr>
            <w:tcW w:w="1242" w:type="dxa"/>
          </w:tcPr>
          <w:p w14:paraId="2C910C2A" w14:textId="77777777" w:rsidR="00DD19DE" w:rsidRPr="00045592" w:rsidRDefault="00DD19DE" w:rsidP="00870AD4">
            <w:pPr>
              <w:rPr>
                <w:rFonts w:eastAsiaTheme="minorEastAsia"/>
                <w:b/>
                <w:bCs/>
                <w:color w:val="0070C0"/>
                <w:lang w:val="en-US" w:eastAsia="zh-CN"/>
              </w:rPr>
            </w:pPr>
          </w:p>
        </w:tc>
        <w:tc>
          <w:tcPr>
            <w:tcW w:w="8615"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85B6B88" w14:textId="77777777" w:rsidTr="00870AD4">
        <w:tc>
          <w:tcPr>
            <w:tcW w:w="1242" w:type="dxa"/>
          </w:tcPr>
          <w:p w14:paraId="79B7F009"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0807731"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695842"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136BC46E"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77777777" w:rsidR="00962108" w:rsidRPr="003418CB" w:rsidRDefault="00962108" w:rsidP="00870AD4">
            <w:pPr>
              <w:rPr>
                <w:rFonts w:eastAsiaTheme="minorEastAsia"/>
                <w:color w:val="0070C0"/>
                <w:lang w:val="en-US" w:eastAsia="zh-CN"/>
              </w:rPr>
            </w:pP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2"/>
      </w:pPr>
      <w:r>
        <w:rPr>
          <w:rFonts w:hint="eastAsia"/>
        </w:rPr>
        <w:t>Discussion on 2nd round</w:t>
      </w:r>
      <w:r>
        <w:t xml:space="preserve"> (if applicable)</w:t>
      </w:r>
    </w:p>
    <w:p w14:paraId="7182FD22" w14:textId="77777777" w:rsidR="00DD19DE" w:rsidRDefault="00DD19DE" w:rsidP="00DD19DE">
      <w:pPr>
        <w:rPr>
          <w:lang w:val="sv-SE" w:eastAsia="zh-CN"/>
        </w:rPr>
      </w:pPr>
    </w:p>
    <w:p w14:paraId="493603E0" w14:textId="77777777" w:rsidR="00307E51" w:rsidRDefault="00DD19DE" w:rsidP="00716DC0">
      <w:pPr>
        <w:pStyle w:val="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413"/>
        <w:gridCol w:w="1050"/>
        <w:gridCol w:w="7291"/>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05297D" w:rsidP="00D4589B">
            <w:pPr>
              <w:spacing w:after="0"/>
              <w:rPr>
                <w:rFonts w:ascii="Arial" w:hAnsi="Arial" w:cs="Arial"/>
                <w:b/>
                <w:bCs/>
                <w:color w:val="0000FF"/>
                <w:sz w:val="16"/>
                <w:szCs w:val="16"/>
                <w:u w:val="single"/>
                <w:lang w:val="en-US" w:eastAsia="zh-CN"/>
              </w:rPr>
            </w:pPr>
            <w:hyperlink r:id="rId33" w:history="1">
              <w:r w:rsidR="00D4589B">
                <w:rPr>
                  <w:rStyle w:val="ac"/>
                  <w:rFonts w:ascii="Arial" w:hAnsi="Arial" w:cs="Arial"/>
                  <w:b/>
                  <w:bCs/>
                  <w:sz w:val="16"/>
                  <w:szCs w:val="16"/>
                </w:rPr>
                <w:t>R4-2001355</w:t>
              </w:r>
            </w:hyperlink>
          </w:p>
          <w:p w14:paraId="2B6F919B" w14:textId="3F32B514" w:rsidR="00105D93" w:rsidRPr="00D4589B" w:rsidRDefault="00105D93" w:rsidP="00105D93">
            <w:pPr>
              <w:spacing w:after="0"/>
              <w:rPr>
                <w:rFonts w:ascii="Arial" w:eastAsia="宋体"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宋体"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2"/>
      </w:pPr>
      <w:r w:rsidRPr="004A7544">
        <w:rPr>
          <w:rFonts w:hint="eastAsia"/>
        </w:rPr>
        <w:t>Open issues</w:t>
      </w:r>
      <w:r>
        <w:t xml:space="preserve"> summary</w:t>
      </w:r>
    </w:p>
    <w:p w14:paraId="54201B15" w14:textId="0854DAB2" w:rsidR="00D47879" w:rsidRPr="00B2000A" w:rsidRDefault="005B754D" w:rsidP="00D47879">
      <w:pPr>
        <w:pStyle w:val="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lastRenderedPageBreak/>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afe"/>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494DB3D" w14:textId="4E1A60D1" w:rsidR="005F6EE0" w:rsidRPr="00101ADD" w:rsidRDefault="005F6EE0"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宋体"/>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37E832A" w14:textId="6DBB6F47" w:rsidR="005F6EE0" w:rsidRPr="0030410D" w:rsidRDefault="0030410D"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352B47" w:rsidRPr="00352B47" w14:paraId="30005402" w14:textId="77777777" w:rsidTr="00FF4779">
        <w:tc>
          <w:tcPr>
            <w:tcW w:w="1242"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61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FF4779">
        <w:tc>
          <w:tcPr>
            <w:tcW w:w="1242"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61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2"/>
      </w:pPr>
      <w:r w:rsidRPr="00035C50">
        <w:t>Summary</w:t>
      </w:r>
      <w:r w:rsidRPr="00035C50">
        <w:rPr>
          <w:rFonts w:hint="eastAsia"/>
        </w:rPr>
        <w:t xml:space="preserve"> for 1st round </w:t>
      </w:r>
    </w:p>
    <w:p w14:paraId="1696F010" w14:textId="77777777" w:rsidR="00186638" w:rsidRPr="00805BE8" w:rsidRDefault="00186638" w:rsidP="00186638">
      <w:pPr>
        <w:pStyle w:val="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186638" w:rsidRPr="00004165" w14:paraId="4712D34D" w14:textId="77777777" w:rsidTr="00FF4779">
        <w:tc>
          <w:tcPr>
            <w:tcW w:w="1242" w:type="dxa"/>
          </w:tcPr>
          <w:p w14:paraId="6C270915" w14:textId="77777777" w:rsidR="00186638" w:rsidRPr="00045592" w:rsidRDefault="00186638" w:rsidP="00FF4779">
            <w:pPr>
              <w:rPr>
                <w:rFonts w:eastAsiaTheme="minorEastAsia"/>
                <w:b/>
                <w:bCs/>
                <w:color w:val="0070C0"/>
                <w:lang w:val="en-US" w:eastAsia="zh-CN"/>
              </w:rPr>
            </w:pPr>
          </w:p>
        </w:tc>
        <w:tc>
          <w:tcPr>
            <w:tcW w:w="8615"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0588B1DD" w14:textId="77777777" w:rsidTr="00FF4779">
        <w:tc>
          <w:tcPr>
            <w:tcW w:w="1242" w:type="dxa"/>
          </w:tcPr>
          <w:p w14:paraId="3841080A"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DE4405"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E44C3C"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F4D5A28"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77777777" w:rsidR="00186638" w:rsidRPr="003418CB" w:rsidRDefault="00186638" w:rsidP="00FF4779">
            <w:pPr>
              <w:rPr>
                <w:rFonts w:eastAsiaTheme="minorEastAsia"/>
                <w:color w:val="0070C0"/>
                <w:lang w:val="en-US" w:eastAsia="zh-CN"/>
              </w:rPr>
            </w:pP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2"/>
      </w:pPr>
      <w:r>
        <w:rPr>
          <w:rFonts w:hint="eastAsia"/>
        </w:rPr>
        <w:t>Discussion on 2nd round</w:t>
      </w:r>
      <w:r>
        <w:t xml:space="preserve"> (if applicable)</w:t>
      </w:r>
    </w:p>
    <w:p w14:paraId="56141214" w14:textId="77777777" w:rsidR="00186638" w:rsidRDefault="00186638" w:rsidP="00186638">
      <w:pPr>
        <w:rPr>
          <w:lang w:val="sv-SE" w:eastAsia="zh-CN"/>
        </w:rPr>
      </w:pPr>
    </w:p>
    <w:p w14:paraId="5B066CEB" w14:textId="77777777" w:rsidR="00186638" w:rsidRDefault="00186638" w:rsidP="00186638">
      <w:pPr>
        <w:pStyle w:val="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1"/>
        <w:rPr>
          <w:lang w:eastAsia="zh-CN"/>
        </w:rPr>
      </w:pPr>
      <w:bookmarkStart w:id="50" w:name="_GoBack"/>
      <w:bookmarkEnd w:id="50"/>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4"/>
        <w:gridCol w:w="1512"/>
        <w:gridCol w:w="7118"/>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05297D" w:rsidP="00A82829">
            <w:pPr>
              <w:spacing w:after="0"/>
              <w:rPr>
                <w:rFonts w:ascii="Arial" w:eastAsia="宋体" w:hAnsi="Arial" w:cs="Arial"/>
                <w:b/>
                <w:bCs/>
                <w:color w:val="0000FF"/>
                <w:sz w:val="16"/>
                <w:szCs w:val="16"/>
                <w:u w:val="single"/>
                <w:lang w:val="en-US" w:eastAsia="zh-CN"/>
              </w:rPr>
            </w:pPr>
            <w:hyperlink r:id="rId34" w:history="1">
              <w:r w:rsidR="00A82829">
                <w:rPr>
                  <w:rStyle w:val="ac"/>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宋体" w:hAnsi="Arial" w:cs="Arial"/>
                <w:bCs/>
                <w:sz w:val="16"/>
                <w:szCs w:val="16"/>
                <w:lang w:val="en-US" w:eastAsia="zh-CN"/>
              </w:rPr>
            </w:pPr>
          </w:p>
        </w:tc>
      </w:tr>
      <w:tr w:rsidR="00A82829" w:rsidRPr="00D710DE" w14:paraId="31EBB220"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2B5B3A13" w14:textId="7E4C0493" w:rsidR="00A82829" w:rsidRPr="00D710DE" w:rsidRDefault="0005297D" w:rsidP="00A82829">
            <w:pPr>
              <w:spacing w:after="0"/>
              <w:rPr>
                <w:rFonts w:ascii="Arial" w:eastAsia="宋体" w:hAnsi="Arial" w:cs="Arial"/>
                <w:b/>
                <w:bCs/>
                <w:color w:val="0000FF"/>
                <w:sz w:val="16"/>
                <w:szCs w:val="16"/>
                <w:u w:val="single"/>
                <w:lang w:val="en-US" w:eastAsia="zh-CN"/>
              </w:rPr>
            </w:pPr>
            <w:hyperlink r:id="rId35" w:history="1">
              <w:r w:rsidR="00A82829">
                <w:rPr>
                  <w:rStyle w:val="ac"/>
                  <w:rFonts w:ascii="Arial" w:hAnsi="Arial" w:cs="Arial"/>
                  <w:b/>
                  <w:bCs/>
                  <w:sz w:val="16"/>
                  <w:szCs w:val="16"/>
                </w:rPr>
                <w:t>R4-2001721</w:t>
              </w:r>
            </w:hyperlink>
          </w:p>
        </w:tc>
        <w:tc>
          <w:tcPr>
            <w:tcW w:w="0" w:type="auto"/>
            <w:tcBorders>
              <w:top w:val="nil"/>
              <w:left w:val="nil"/>
              <w:bottom w:val="single" w:sz="4" w:space="0" w:color="A5A5A5"/>
              <w:right w:val="single" w:sz="4" w:space="0" w:color="A5A5A5"/>
            </w:tcBorders>
            <w:shd w:val="clear" w:color="auto" w:fill="auto"/>
            <w:hideMark/>
          </w:tcPr>
          <w:p w14:paraId="65CFC7A9" w14:textId="71494698"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5A5A5"/>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宋体" w:hAnsi="Arial" w:cs="Arial"/>
                <w:bCs/>
                <w:sz w:val="16"/>
                <w:szCs w:val="16"/>
                <w:lang w:val="sv-SE" w:eastAsia="zh-CN"/>
              </w:rPr>
            </w:pP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2"/>
        <w:numPr>
          <w:ilvl w:val="1"/>
          <w:numId w:val="5"/>
        </w:numPr>
      </w:pPr>
      <w:r w:rsidRPr="004A7544">
        <w:rPr>
          <w:rFonts w:hint="eastAsia"/>
        </w:rPr>
        <w:lastRenderedPageBreak/>
        <w:t>Open issues</w:t>
      </w:r>
      <w:r>
        <w:t xml:space="preserve"> summary</w:t>
      </w:r>
    </w:p>
    <w:p w14:paraId="3EAE8098" w14:textId="5AD3AB22" w:rsidR="00DA0A3D" w:rsidRPr="00533860" w:rsidRDefault="00B9401B" w:rsidP="009B409A">
      <w:pPr>
        <w:pStyle w:val="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0AAC698" w14:textId="5FC59DF7" w:rsidR="001D6F49" w:rsidRPr="00101ADD" w:rsidRDefault="001D6F4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714F9">
        <w:rPr>
          <w:rFonts w:eastAsia="宋体"/>
          <w:color w:val="0070C0"/>
          <w:szCs w:val="24"/>
          <w:lang w:eastAsia="zh-CN"/>
        </w:rPr>
        <w:t>Rel-15 CBD requirements (including delay and accuracy) based on SSB/CSI-RS can be reused for NR HST</w:t>
      </w:r>
      <w:r w:rsidR="00D400CC" w:rsidRPr="002714F9">
        <w:rPr>
          <w:rFonts w:eastAsia="宋体"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3B0DDBE0" w14:textId="77777777" w:rsidR="002E1379" w:rsidRPr="00101ADD"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33E05EBB" w14:textId="1920B2EB" w:rsidR="002E1379" w:rsidRPr="0030410D" w:rsidRDefault="002E137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DE5FA78" w14:textId="353A0E42" w:rsidR="002E1379" w:rsidRPr="00101ADD"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D8EBD76" w14:textId="0F41C9DA" w:rsidR="002E1379" w:rsidRPr="005F6EE0" w:rsidRDefault="002E137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lastRenderedPageBreak/>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09C1CDFB" w14:textId="2B70A230" w:rsidR="00502C2D" w:rsidRPr="00101ADD" w:rsidRDefault="00502C2D"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22567628" w14:textId="1A78439A" w:rsidR="00466115" w:rsidRPr="00502C2D" w:rsidRDefault="00502C2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afe"/>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27B7B3E" w14:textId="77777777" w:rsidR="00FB0C53" w:rsidRPr="00101ADD" w:rsidRDefault="00FB0C53"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lastRenderedPageBreak/>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1EACDE64" w14:textId="67661641" w:rsidR="00FB0C53" w:rsidRPr="00502C2D" w:rsidRDefault="00FB0C53"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afe"/>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宋体"/>
          <w:color w:val="0070C0"/>
          <w:szCs w:val="24"/>
          <w:lang w:eastAsia="zh-CN"/>
        </w:rPr>
      </w:pPr>
    </w:p>
    <w:p w14:paraId="69FFA536"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4A567B" w:rsidRPr="004A567B" w14:paraId="01F7C3C3" w14:textId="77777777" w:rsidTr="00FF4779">
        <w:tc>
          <w:tcPr>
            <w:tcW w:w="1242"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61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FF4779">
        <w:tc>
          <w:tcPr>
            <w:tcW w:w="1242"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61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bl>
    <w:p w14:paraId="4F7A207B" w14:textId="77777777"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2"/>
      </w:pPr>
      <w:r w:rsidRPr="00035C50">
        <w:lastRenderedPageBreak/>
        <w:t>Summary</w:t>
      </w:r>
      <w:r w:rsidRPr="00035C50">
        <w:rPr>
          <w:rFonts w:hint="eastAsia"/>
        </w:rPr>
        <w:t xml:space="preserve"> for 1st round </w:t>
      </w:r>
    </w:p>
    <w:p w14:paraId="3E47222B" w14:textId="77777777" w:rsidR="00186638" w:rsidRPr="00805BE8" w:rsidRDefault="00186638" w:rsidP="00186638">
      <w:pPr>
        <w:pStyle w:val="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186638" w:rsidRPr="00004165" w14:paraId="4F266E2B" w14:textId="77777777" w:rsidTr="00FF4779">
        <w:tc>
          <w:tcPr>
            <w:tcW w:w="1242" w:type="dxa"/>
          </w:tcPr>
          <w:p w14:paraId="14D7C152" w14:textId="77777777" w:rsidR="00186638" w:rsidRPr="00045592" w:rsidRDefault="00186638" w:rsidP="00FF4779">
            <w:pPr>
              <w:rPr>
                <w:rFonts w:eastAsiaTheme="minorEastAsia"/>
                <w:b/>
                <w:bCs/>
                <w:color w:val="0070C0"/>
                <w:lang w:val="en-US" w:eastAsia="zh-CN"/>
              </w:rPr>
            </w:pPr>
          </w:p>
        </w:tc>
        <w:tc>
          <w:tcPr>
            <w:tcW w:w="8615"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4184E04D" w14:textId="77777777" w:rsidTr="00FF4779">
        <w:tc>
          <w:tcPr>
            <w:tcW w:w="1242" w:type="dxa"/>
          </w:tcPr>
          <w:p w14:paraId="105D3B05"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3ADE8A9"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C37DED"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3C2C177"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77777777" w:rsidR="00186638" w:rsidRPr="003418CB" w:rsidRDefault="00186638" w:rsidP="00FF4779">
            <w:pPr>
              <w:rPr>
                <w:rFonts w:eastAsiaTheme="minorEastAsia"/>
                <w:color w:val="0070C0"/>
                <w:lang w:val="en-US" w:eastAsia="zh-CN"/>
              </w:rPr>
            </w:pP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2"/>
      </w:pPr>
      <w:r>
        <w:rPr>
          <w:rFonts w:hint="eastAsia"/>
        </w:rPr>
        <w:t>Discussion on 2nd round</w:t>
      </w:r>
      <w:r>
        <w:t xml:space="preserve"> (if applicable)</w:t>
      </w:r>
    </w:p>
    <w:p w14:paraId="1C0A5D3A" w14:textId="77777777" w:rsidR="00186638" w:rsidRDefault="00186638" w:rsidP="00186638">
      <w:pPr>
        <w:rPr>
          <w:lang w:val="sv-SE" w:eastAsia="zh-CN"/>
        </w:rPr>
      </w:pPr>
    </w:p>
    <w:p w14:paraId="54A74A64" w14:textId="77777777" w:rsidR="00186638" w:rsidRDefault="00186638" w:rsidP="00186638">
      <w:pPr>
        <w:pStyle w:val="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2"/>
      </w:pPr>
      <w:r w:rsidRPr="00B831AE">
        <w:rPr>
          <w:rFonts w:hint="eastAsia"/>
        </w:rPr>
        <w:lastRenderedPageBreak/>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9"/>
        <w:gridCol w:w="1050"/>
        <w:gridCol w:w="7695"/>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05297D" w:rsidP="00624C9E">
            <w:pPr>
              <w:spacing w:after="0"/>
              <w:rPr>
                <w:rFonts w:ascii="Arial" w:eastAsia="宋体" w:hAnsi="Arial" w:cs="Arial"/>
                <w:b/>
                <w:bCs/>
                <w:color w:val="0000FF"/>
                <w:sz w:val="16"/>
                <w:szCs w:val="16"/>
                <w:u w:val="single"/>
                <w:lang w:val="en-US" w:eastAsia="zh-CN"/>
              </w:rPr>
            </w:pPr>
            <w:hyperlink r:id="rId36" w:history="1">
              <w:r w:rsidR="00624C9E">
                <w:rPr>
                  <w:rStyle w:val="ac"/>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宋体"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05297D" w:rsidP="00624C9E">
            <w:pPr>
              <w:spacing w:after="0"/>
              <w:rPr>
                <w:rFonts w:ascii="Arial" w:eastAsia="宋体" w:hAnsi="Arial" w:cs="Arial"/>
                <w:b/>
                <w:bCs/>
                <w:color w:val="0000FF"/>
                <w:sz w:val="16"/>
                <w:szCs w:val="16"/>
                <w:u w:val="single"/>
                <w:lang w:val="en-US" w:eastAsia="zh-CN"/>
              </w:rPr>
            </w:pPr>
            <w:hyperlink r:id="rId37" w:history="1">
              <w:r w:rsidR="00624C9E">
                <w:rPr>
                  <w:rStyle w:val="ac"/>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 xml:space="preserve">Table: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detect,NR</w:t>
            </w:r>
            <w:proofErr w:type="spellEnd"/>
            <w:r w:rsidRPr="00624C9E">
              <w:rPr>
                <w:rFonts w:ascii="Arial" w:hAnsi="Arial" w:cs="Arial"/>
                <w:bCs/>
                <w:iCs/>
                <w:sz w:val="16"/>
                <w:szCs w:val="16"/>
                <w:vertAlign w:val="subscript"/>
              </w:rPr>
              <w:t>,</w:t>
            </w:r>
            <w:r w:rsidRPr="00624C9E">
              <w:rPr>
                <w:rFonts w:ascii="Arial" w:hAnsi="Arial" w:cs="Arial"/>
                <w:bCs/>
                <w:iCs/>
                <w:sz w:val="16"/>
                <w:szCs w:val="16"/>
              </w:rPr>
              <w:t xml:space="preserv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measure,NR</w:t>
            </w:r>
            <w:proofErr w:type="spellEnd"/>
            <w:r w:rsidRPr="00624C9E">
              <w:rPr>
                <w:rFonts w:ascii="Arial" w:hAnsi="Arial" w:cs="Arial"/>
                <w:bCs/>
                <w:iCs/>
                <w:sz w:val="16"/>
                <w:szCs w:val="16"/>
              </w:rPr>
              <w:t xml:space="preserve"> and </w:t>
            </w:r>
            <w:proofErr w:type="spellStart"/>
            <w:r w:rsidRPr="00624C9E">
              <w:rPr>
                <w:rFonts w:ascii="Arial" w:hAnsi="Arial" w:cs="Arial"/>
                <w:bCs/>
                <w:iCs/>
                <w:sz w:val="16"/>
                <w:szCs w:val="16"/>
              </w:rPr>
              <w:t>T</w:t>
            </w:r>
            <w:r w:rsidRPr="00624C9E">
              <w:rPr>
                <w:rFonts w:ascii="Arial" w:hAnsi="Arial" w:cs="Arial"/>
                <w:bCs/>
                <w:iCs/>
                <w:sz w:val="16"/>
                <w:szCs w:val="16"/>
                <w:vertAlign w:val="subscript"/>
              </w:rPr>
              <w:t>evaluate,NR</w:t>
            </w:r>
            <w:proofErr w:type="spellEnd"/>
            <w:r w:rsidRPr="00624C9E">
              <w:rPr>
                <w:rFonts w:ascii="Arial" w:hAnsi="Arial" w:cs="Arial"/>
                <w:bCs/>
                <w:iCs/>
                <w:sz w:val="16"/>
                <w:szCs w:val="16"/>
                <w:vertAlign w:val="subscript"/>
              </w:rPr>
              <w:t xml:space="preserve">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842"/>
              <w:gridCol w:w="1868"/>
              <w:gridCol w:w="204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proofErr w:type="spell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proofErr w:type="spellEnd"/>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proofErr w:type="spell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proofErr w:type="spellEnd"/>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proofErr w:type="spell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roofErr w:type="spellEnd"/>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81"/>
              <w:gridCol w:w="1398"/>
              <w:gridCol w:w="1488"/>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proofErr w:type="spellStart"/>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proofErr w:type="spellEnd"/>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proofErr w:type="spellStart"/>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proofErr w:type="spellEnd"/>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proofErr w:type="spellStart"/>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roofErr w:type="spellEnd"/>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Observation 2: for the no DRX case with Tinter1 of 60ms, the current requirements of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4: for NR-EUTRA inter-RAT measurement requirements in SA connected mode with no DRX, the current requirements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 xml:space="preserv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5: for NR-EUTRA inter-RAT measurement requirements in SA connected mode with no DRX, the current requirements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 xml:space="preserv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lastRenderedPageBreak/>
              <w:t xml:space="preserve">Proposal 6: for NR-EUTRA inter-RAT measurement requirements in SA connected mode with DRX, the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093"/>
              <w:gridCol w:w="208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w:t>
                  </w:r>
                  <w:proofErr w:type="spellEnd"/>
                  <w:r w:rsidRPr="00624C9E">
                    <w:rPr>
                      <w:rFonts w:ascii="Arial" w:hAnsi="Arial" w:cs="Arial"/>
                      <w:bCs/>
                      <w:iCs/>
                      <w:sz w:val="16"/>
                      <w:szCs w:val="16"/>
                      <w:vertAlign w:val="subscript"/>
                    </w:rPr>
                    <w:t xml:space="preserve">,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宋体"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05297D" w:rsidP="00624C9E">
            <w:pPr>
              <w:spacing w:after="0"/>
            </w:pPr>
            <w:hyperlink r:id="rId38" w:history="1">
              <w:r w:rsidR="00624C9E">
                <w:rPr>
                  <w:rStyle w:val="ac"/>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 xml:space="preserve">TP: </w:t>
            </w:r>
            <w:proofErr w:type="spellStart"/>
            <w:r w:rsidRPr="00624C9E">
              <w:rPr>
                <w:rFonts w:ascii="Arial" w:hAnsi="Arial" w:cs="Arial"/>
                <w:bCs/>
                <w:sz w:val="16"/>
                <w:szCs w:val="16"/>
              </w:rPr>
              <w:t>interRAT</w:t>
            </w:r>
            <w:proofErr w:type="spellEnd"/>
            <w:r w:rsidRPr="00624C9E">
              <w:rPr>
                <w:rFonts w:ascii="Arial" w:hAnsi="Arial" w:cs="Arial"/>
                <w:bCs/>
                <w:sz w:val="16"/>
                <w:szCs w:val="16"/>
              </w:rPr>
              <w:t xml:space="preserve"> NR high speed updates in 36.133</w:t>
            </w:r>
          </w:p>
          <w:p w14:paraId="24871DC2" w14:textId="77777777" w:rsidR="00624C9E" w:rsidRPr="00624C9E" w:rsidRDefault="00624C9E" w:rsidP="00624C9E">
            <w:pPr>
              <w:spacing w:after="0"/>
              <w:rPr>
                <w:rFonts w:ascii="Arial" w:eastAsia="宋体"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2"/>
      </w:pPr>
      <w:r w:rsidRPr="004A7544">
        <w:rPr>
          <w:rFonts w:hint="eastAsia"/>
        </w:rPr>
        <w:t>Open issues</w:t>
      </w:r>
      <w:r>
        <w:t xml:space="preserve"> summary</w:t>
      </w:r>
    </w:p>
    <w:p w14:paraId="5048DE0E" w14:textId="2A1D9028" w:rsidR="0016119A" w:rsidRPr="00533860" w:rsidRDefault="0016119A" w:rsidP="009B409A">
      <w:pPr>
        <w:pStyle w:val="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proofErr w:type="spellStart"/>
            <w:r w:rsidRPr="002531D4">
              <w:rPr>
                <w:b/>
                <w:bCs/>
                <w:lang w:eastAsia="zh-CN"/>
              </w:rPr>
              <w:t>T</w:t>
            </w:r>
            <w:r w:rsidRPr="002531D4">
              <w:rPr>
                <w:b/>
                <w:bCs/>
                <w:vertAlign w:val="subscript"/>
                <w:lang w:eastAsia="zh-CN"/>
              </w:rPr>
              <w:t>detect,EUTRAN_Intra</w:t>
            </w:r>
            <w:proofErr w:type="spellEnd"/>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proofErr w:type="spellStart"/>
            <w:r w:rsidRPr="002531D4">
              <w:rPr>
                <w:b/>
                <w:bCs/>
                <w:lang w:eastAsia="zh-CN"/>
              </w:rPr>
              <w:t>T</w:t>
            </w:r>
            <w:r w:rsidRPr="002531D4">
              <w:rPr>
                <w:b/>
                <w:bCs/>
                <w:vertAlign w:val="subscript"/>
                <w:lang w:eastAsia="zh-CN"/>
              </w:rPr>
              <w:t>measure,EUTRAN_Intra</w:t>
            </w:r>
            <w:proofErr w:type="spellEnd"/>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proofErr w:type="spellStart"/>
            <w:r w:rsidRPr="002531D4">
              <w:rPr>
                <w:b/>
                <w:bCs/>
                <w:lang w:eastAsia="zh-CN"/>
              </w:rPr>
              <w:t>T</w:t>
            </w:r>
            <w:r w:rsidRPr="002531D4">
              <w:rPr>
                <w:b/>
                <w:bCs/>
                <w:vertAlign w:val="subscript"/>
                <w:lang w:eastAsia="zh-CN"/>
              </w:rPr>
              <w:t>evaluate,E-UTRAN_intra</w:t>
            </w:r>
            <w:proofErr w:type="spellEnd"/>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 xml:space="preserve">The Rel-15 requirements </w:t>
      </w:r>
      <w:proofErr w:type="spellStart"/>
      <w:r w:rsidRPr="002531D4">
        <w:rPr>
          <w:lang w:val="en-US" w:eastAsia="zh-CN"/>
        </w:rPr>
        <w:t>T</w:t>
      </w:r>
      <w:r w:rsidRPr="002531D4">
        <w:rPr>
          <w:vertAlign w:val="subscript"/>
          <w:lang w:val="en-US" w:eastAsia="zh-CN"/>
        </w:rPr>
        <w:t>Identify,E</w:t>
      </w:r>
      <w:proofErr w:type="spellEnd"/>
      <w:r w:rsidRPr="002531D4">
        <w:rPr>
          <w:vertAlign w:val="subscript"/>
          <w:lang w:val="en-US" w:eastAsia="zh-CN"/>
        </w:rPr>
        <w:t>-UTRAN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 xml:space="preserve">FFS whether the current requirements </w:t>
      </w:r>
      <w:proofErr w:type="spellStart"/>
      <w:r w:rsidRPr="002531D4">
        <w:rPr>
          <w:lang w:val="en-US" w:eastAsia="zh-CN"/>
        </w:rPr>
        <w:t>T</w:t>
      </w:r>
      <w:r w:rsidRPr="002531D4">
        <w:rPr>
          <w:vertAlign w:val="subscript"/>
          <w:lang w:val="en-US" w:eastAsia="zh-CN"/>
        </w:rPr>
        <w:t>Identify,E</w:t>
      </w:r>
      <w:proofErr w:type="spellEnd"/>
      <w:r w:rsidRPr="002531D4">
        <w:rPr>
          <w:vertAlign w:val="subscript"/>
          <w:lang w:val="en-US" w:eastAsia="zh-CN"/>
        </w:rPr>
        <w:t xml:space="preserv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lastRenderedPageBreak/>
        <w:t>Option 1</w:t>
      </w:r>
    </w:p>
    <w:tbl>
      <w:tblPr>
        <w:tblW w:w="5000" w:type="pct"/>
        <w:tblCellMar>
          <w:left w:w="0" w:type="dxa"/>
          <w:right w:w="0" w:type="dxa"/>
        </w:tblCellMar>
        <w:tblLook w:val="0600" w:firstRow="0" w:lastRow="0" w:firstColumn="0" w:lastColumn="0" w:noHBand="1" w:noVBand="1"/>
      </w:tblPr>
      <w:tblGrid>
        <w:gridCol w:w="2750"/>
        <w:gridCol w:w="3340"/>
        <w:gridCol w:w="376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proofErr w:type="spellStart"/>
            <w:r w:rsidRPr="005A7F25">
              <w:rPr>
                <w:b/>
                <w:bCs/>
                <w:lang w:eastAsia="zh-CN"/>
              </w:rPr>
              <w:t>T</w:t>
            </w:r>
            <w:r w:rsidRPr="005A7F25">
              <w:rPr>
                <w:b/>
                <w:bCs/>
                <w:vertAlign w:val="subscript"/>
                <w:lang w:eastAsia="zh-CN"/>
              </w:rPr>
              <w:t>Identify</w:t>
            </w:r>
            <w:proofErr w:type="spellEnd"/>
            <w:r w:rsidRPr="005A7F25">
              <w:rPr>
                <w:b/>
                <w:bCs/>
                <w:vertAlign w:val="subscript"/>
                <w:lang w:eastAsia="zh-CN"/>
              </w:rPr>
              <w:t xml:space="preserve">,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proofErr w:type="spellStart"/>
            <w:r w:rsidRPr="005A7F25">
              <w:rPr>
                <w:lang w:eastAsia="zh-CN"/>
              </w:rPr>
              <w:t>CSSF</w:t>
            </w:r>
            <w:r w:rsidRPr="005A7F25">
              <w:rPr>
                <w:vertAlign w:val="subscript"/>
                <w:lang w:eastAsia="zh-CN"/>
              </w:rPr>
              <w:t>interRAT</w:t>
            </w:r>
            <w:proofErr w:type="spellEnd"/>
            <w:r w:rsidRPr="005A7F25">
              <w:rPr>
                <w:vertAlign w:val="subscript"/>
                <w:lang w:eastAsia="zh-CN"/>
              </w:rPr>
              <w:t xml:space="preserve">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750"/>
        <w:gridCol w:w="3340"/>
        <w:gridCol w:w="376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proofErr w:type="spellStart"/>
            <w:r w:rsidRPr="005A7F25">
              <w:rPr>
                <w:b/>
                <w:bCs/>
                <w:lang w:eastAsia="zh-CN"/>
              </w:rPr>
              <w:t>T</w:t>
            </w:r>
            <w:r w:rsidRPr="005A7F25">
              <w:rPr>
                <w:b/>
                <w:bCs/>
                <w:vertAlign w:val="subscript"/>
                <w:lang w:eastAsia="zh-CN"/>
              </w:rPr>
              <w:t>Identify</w:t>
            </w:r>
            <w:proofErr w:type="spellEnd"/>
            <w:r w:rsidRPr="005A7F25">
              <w:rPr>
                <w:b/>
                <w:bCs/>
                <w:vertAlign w:val="subscript"/>
                <w:lang w:eastAsia="zh-CN"/>
              </w:rPr>
              <w:t xml:space="preserve">,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w:t>
            </w:r>
            <w:proofErr w:type="spellStart"/>
            <w:r w:rsidRPr="005A7F25">
              <w:rPr>
                <w:lang w:eastAsia="zh-CN"/>
              </w:rPr>
              <w:t>CSSF</w:t>
            </w:r>
            <w:r w:rsidRPr="005A7F25">
              <w:rPr>
                <w:vertAlign w:val="subscript"/>
                <w:lang w:eastAsia="zh-CN"/>
              </w:rPr>
              <w:t>interRAT</w:t>
            </w:r>
            <w:proofErr w:type="spellEnd"/>
            <w:r w:rsidRPr="005A7F25">
              <w:rPr>
                <w:lang w:val="en-US"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w:t>
            </w:r>
            <w:proofErr w:type="spellStart"/>
            <w:r w:rsidRPr="005A7F25">
              <w:rPr>
                <w:lang w:eastAsia="zh-CN"/>
              </w:rPr>
              <w:t>CSSF</w:t>
            </w:r>
            <w:r w:rsidRPr="005A7F25">
              <w:rPr>
                <w:vertAlign w:val="subscript"/>
                <w:lang w:eastAsia="zh-CN"/>
              </w:rPr>
              <w:t>interRAT</w:t>
            </w:r>
            <w:proofErr w:type="spellEnd"/>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9700082" w14:textId="48CFFE0F" w:rsidR="0016119A" w:rsidRPr="005B7E42" w:rsidRDefault="0016119A"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宋体"/>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8046CD2" w14:textId="009D65F2" w:rsidR="00E51922" w:rsidRPr="00E51922" w:rsidRDefault="003724BE"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00E51922" w:rsidRPr="00E51922">
        <w:rPr>
          <w:rFonts w:eastAsia="宋体"/>
          <w:szCs w:val="24"/>
          <w:lang w:eastAsia="zh-CN"/>
        </w:rPr>
        <w:t>CMCC, HW, Ericsson, vivo</w:t>
      </w:r>
      <w:r w:rsidRPr="00E51922">
        <w:rPr>
          <w:rFonts w:eastAsia="宋体" w:hint="eastAsia"/>
          <w:szCs w:val="24"/>
          <w:lang w:eastAsia="zh-CN"/>
        </w:rPr>
        <w:t xml:space="preserve">): </w:t>
      </w:r>
      <w:r w:rsidR="00E51922" w:rsidRPr="00E51922">
        <w:rPr>
          <w:rFonts w:eastAsia="宋体"/>
          <w:szCs w:val="24"/>
          <w:lang w:eastAsia="zh-CN"/>
        </w:rPr>
        <w:t>The principle is that NR to EUTRA inter-RAT measurements follows the R16 EUTRA HST</w:t>
      </w:r>
      <w:r w:rsidR="00A7458A">
        <w:rPr>
          <w:rFonts w:eastAsia="宋体"/>
          <w:szCs w:val="24"/>
          <w:lang w:eastAsia="zh-CN"/>
        </w:rPr>
        <w:t xml:space="preserve"> </w:t>
      </w:r>
      <w:r w:rsidR="00E51922" w:rsidRPr="00E51922">
        <w:rPr>
          <w:rFonts w:eastAsia="宋体"/>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1887"/>
        <w:gridCol w:w="1886"/>
        <w:gridCol w:w="2029"/>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lastRenderedPageBreak/>
              <w:t>DRX cycle length [s]</w:t>
            </w:r>
          </w:p>
        </w:tc>
        <w:tc>
          <w:tcPr>
            <w:tcW w:w="1355" w:type="pct"/>
          </w:tcPr>
          <w:p w14:paraId="2796D429" w14:textId="77777777" w:rsidR="00E51922" w:rsidRPr="00B44498" w:rsidRDefault="00E51922" w:rsidP="00E5635D">
            <w:pPr>
              <w:pStyle w:val="TAH"/>
              <w:rPr>
                <w:rFonts w:cs="Arial"/>
                <w:lang w:eastAsia="ja-JP"/>
              </w:rPr>
            </w:pPr>
            <w:proofErr w:type="spellStart"/>
            <w:r w:rsidRPr="00B44498">
              <w:rPr>
                <w:rFonts w:cs="Times"/>
                <w:lang w:eastAsia="ja-JP"/>
              </w:rPr>
              <w:t>T</w:t>
            </w:r>
            <w:r w:rsidRPr="00B44498">
              <w:rPr>
                <w:rFonts w:cs="Times"/>
                <w:vertAlign w:val="subscript"/>
                <w:lang w:eastAsia="ja-JP"/>
              </w:rPr>
              <w:t>detect,EUTRAN_Intra</w:t>
            </w:r>
            <w:proofErr w:type="spellEnd"/>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proofErr w:type="spellStart"/>
            <w:r w:rsidRPr="00B44498">
              <w:rPr>
                <w:rFonts w:cs="Times"/>
                <w:lang w:eastAsia="ja-JP"/>
              </w:rPr>
              <w:t>T</w:t>
            </w:r>
            <w:r w:rsidRPr="00B44498">
              <w:rPr>
                <w:rFonts w:cs="Times"/>
                <w:vertAlign w:val="subscript"/>
                <w:lang w:eastAsia="ja-JP"/>
              </w:rPr>
              <w:t>measure,EUTRAN_Intra</w:t>
            </w:r>
            <w:proofErr w:type="spellEnd"/>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proofErr w:type="spellStart"/>
            <w:r w:rsidRPr="00B44498">
              <w:rPr>
                <w:rFonts w:cs="Times"/>
                <w:lang w:eastAsia="ja-JP"/>
              </w:rPr>
              <w:t>T</w:t>
            </w:r>
            <w:r w:rsidRPr="00B44498">
              <w:rPr>
                <w:rFonts w:cs="Times"/>
                <w:vertAlign w:val="subscript"/>
                <w:lang w:eastAsia="ja-JP"/>
              </w:rPr>
              <w:t>evaluate,E-UTRAN_intra</w:t>
            </w:r>
            <w:proofErr w:type="spellEnd"/>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afe"/>
        <w:numPr>
          <w:ilvl w:val="1"/>
          <w:numId w:val="6"/>
        </w:numPr>
        <w:overflowPunct/>
        <w:autoSpaceDE/>
        <w:autoSpaceDN/>
        <w:adjustRightInd/>
        <w:spacing w:beforeLines="100" w:before="272" w:after="120"/>
        <w:ind w:left="1434" w:firstLineChars="0" w:hanging="357"/>
        <w:textAlignment w:val="auto"/>
        <w:rPr>
          <w:rFonts w:eastAsia="宋体"/>
          <w:szCs w:val="24"/>
          <w:lang w:eastAsia="zh-CN"/>
        </w:rPr>
      </w:pPr>
      <w:r>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4"/>
        <w:gridCol w:w="1884"/>
        <w:gridCol w:w="2178"/>
        <w:gridCol w:w="2236"/>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51"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proofErr w:type="spellStart"/>
            <w:r>
              <w:t>T</w:t>
            </w:r>
            <w:r>
              <w:rPr>
                <w:vertAlign w:val="subscript"/>
              </w:rPr>
              <w:t>detectEUTRA_FDD</w:t>
            </w:r>
            <w:proofErr w:type="spellEnd"/>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proofErr w:type="spellStart"/>
            <w:r>
              <w:t>T</w:t>
            </w:r>
            <w:r>
              <w:rPr>
                <w:vertAlign w:val="subscript"/>
              </w:rPr>
              <w:t>measureEUTRA_FDD</w:t>
            </w:r>
            <w:proofErr w:type="spellEnd"/>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proofErr w:type="spellStart"/>
            <w:r>
              <w:t>T</w:t>
            </w:r>
            <w:r>
              <w:rPr>
                <w:vertAlign w:val="subscript"/>
              </w:rPr>
              <w:t>evaluateEUTRA_FDD</w:t>
            </w:r>
            <w:proofErr w:type="spellEnd"/>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10"/>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51"/>
      </w:tr>
    </w:tbl>
    <w:p w14:paraId="28BB09C5" w14:textId="77777777" w:rsidR="003D1A0E" w:rsidRPr="005B7E42" w:rsidRDefault="003D1A0E" w:rsidP="003D1A0E">
      <w:pPr>
        <w:pStyle w:val="afe"/>
        <w:overflowPunct/>
        <w:autoSpaceDE/>
        <w:autoSpaceDN/>
        <w:adjustRightInd/>
        <w:spacing w:beforeLines="100" w:before="272" w:after="120"/>
        <w:ind w:left="1434" w:firstLineChars="0" w:firstLine="0"/>
        <w:textAlignment w:val="auto"/>
        <w:rPr>
          <w:rFonts w:eastAsia="宋体"/>
          <w:szCs w:val="24"/>
          <w:lang w:eastAsia="zh-CN"/>
        </w:rPr>
      </w:pPr>
    </w:p>
    <w:p w14:paraId="23ACCA5F" w14:textId="77777777" w:rsidR="003724BE" w:rsidRPr="00D400CC" w:rsidRDefault="003724BE"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294EB7D" w14:textId="70FA5007" w:rsidR="009330B2" w:rsidRPr="009330B2" w:rsidRDefault="00CC2AD3"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r w:rsidR="009330B2" w:rsidRPr="009330B2">
        <w:rPr>
          <w:rFonts w:eastAsia="宋体"/>
          <w:szCs w:val="24"/>
          <w:lang w:eastAsia="zh-CN"/>
        </w:rPr>
        <w:t xml:space="preserve">The current requirements </w:t>
      </w:r>
      <w:proofErr w:type="spellStart"/>
      <w:r w:rsidR="009330B2" w:rsidRPr="009330B2">
        <w:rPr>
          <w:rFonts w:eastAsia="宋体"/>
          <w:szCs w:val="24"/>
          <w:lang w:eastAsia="zh-CN"/>
        </w:rPr>
        <w:t>T</w:t>
      </w:r>
      <w:r w:rsidR="009330B2" w:rsidRPr="009330B2">
        <w:rPr>
          <w:rFonts w:eastAsia="宋体"/>
          <w:szCs w:val="24"/>
          <w:vertAlign w:val="subscript"/>
          <w:lang w:eastAsia="zh-CN"/>
        </w:rPr>
        <w:t>Identify,E</w:t>
      </w:r>
      <w:proofErr w:type="spellEnd"/>
      <w:r w:rsidR="009330B2" w:rsidRPr="009330B2">
        <w:rPr>
          <w:rFonts w:eastAsia="宋体"/>
          <w:szCs w:val="24"/>
          <w:vertAlign w:val="subscript"/>
          <w:lang w:eastAsia="zh-CN"/>
        </w:rPr>
        <w:t>-UTRAN</w:t>
      </w:r>
      <w:r w:rsidR="009330B2" w:rsidRPr="009330B2">
        <w:rPr>
          <w:rFonts w:eastAsia="宋体"/>
          <w:szCs w:val="24"/>
          <w:lang w:eastAsia="zh-CN"/>
        </w:rPr>
        <w:t xml:space="preserve"> with Tinter1 of 60ms can be reused for high speed scenario. The current requirements </w:t>
      </w:r>
      <w:proofErr w:type="spellStart"/>
      <w:r w:rsidR="009330B2" w:rsidRPr="009330B2">
        <w:rPr>
          <w:rFonts w:eastAsia="宋体"/>
          <w:szCs w:val="24"/>
          <w:lang w:eastAsia="zh-CN"/>
        </w:rPr>
        <w:t>T</w:t>
      </w:r>
      <w:r w:rsidR="009330B2" w:rsidRPr="009330B2">
        <w:rPr>
          <w:rFonts w:eastAsia="宋体"/>
          <w:szCs w:val="24"/>
          <w:vertAlign w:val="subscript"/>
          <w:lang w:eastAsia="zh-CN"/>
        </w:rPr>
        <w:t>Identify,E</w:t>
      </w:r>
      <w:proofErr w:type="spellEnd"/>
      <w:r w:rsidR="009330B2" w:rsidRPr="009330B2">
        <w:rPr>
          <w:rFonts w:eastAsia="宋体"/>
          <w:szCs w:val="24"/>
          <w:vertAlign w:val="subscript"/>
          <w:lang w:eastAsia="zh-CN"/>
        </w:rPr>
        <w:t>-UTRAN</w:t>
      </w:r>
      <w:r w:rsidR="009330B2" w:rsidRPr="009330B2">
        <w:rPr>
          <w:rFonts w:eastAsia="宋体"/>
          <w:szCs w:val="24"/>
          <w:lang w:eastAsia="zh-CN"/>
        </w:rPr>
        <w:t xml:space="preserve"> with Tinter1 of 30ms </w:t>
      </w:r>
      <w:r w:rsidR="009330B2">
        <w:rPr>
          <w:rFonts w:eastAsia="宋体"/>
          <w:szCs w:val="24"/>
          <w:lang w:eastAsia="zh-CN"/>
        </w:rPr>
        <w:t xml:space="preserve">may </w:t>
      </w:r>
      <w:r w:rsidR="009330B2" w:rsidRPr="009330B2">
        <w:rPr>
          <w:rFonts w:eastAsia="宋体"/>
          <w:szCs w:val="24"/>
          <w:lang w:eastAsia="zh-CN"/>
        </w:rPr>
        <w:t>need to be enhanced to support high speed scenario</w:t>
      </w:r>
    </w:p>
    <w:p w14:paraId="7E8EF3FB" w14:textId="67FFC2DF" w:rsidR="00CC2AD3" w:rsidRDefault="00CC2AD3"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Option 2 (QC):</w:t>
      </w:r>
      <w:r w:rsidR="009330B2">
        <w:rPr>
          <w:rFonts w:eastAsia="宋体"/>
          <w:szCs w:val="24"/>
          <w:lang w:eastAsia="zh-CN"/>
        </w:rPr>
        <w:t xml:space="preserve"> </w:t>
      </w:r>
      <w:bookmarkStart w:id="52" w:name="_Hlk31977935"/>
      <w:r w:rsidR="009330B2" w:rsidRPr="009330B2">
        <w:rPr>
          <w:rFonts w:eastAsia="宋体"/>
          <w:szCs w:val="24"/>
          <w:lang w:eastAsia="zh-CN"/>
        </w:rPr>
        <w:t>Inter-RAT measurement on LTE in NR SA mode only applicable to HST when Tinter1=60ms (gap pattern 0) is used</w:t>
      </w:r>
      <w:bookmarkEnd w:id="52"/>
    </w:p>
    <w:p w14:paraId="2FEC7CEA" w14:textId="2EF160F3" w:rsidR="009330B2" w:rsidRDefault="009330B2"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4 (vivo): </w:t>
      </w:r>
      <w:r w:rsidRPr="00C652F5">
        <w:rPr>
          <w:rFonts w:eastAsia="宋体"/>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afe"/>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FC85D0" w14:textId="00AC1279" w:rsidR="007666EA" w:rsidRDefault="007666EA"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762"/>
        <w:gridCol w:w="2752"/>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lastRenderedPageBreak/>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proofErr w:type="spellStart"/>
            <w:r w:rsidRPr="00B44498">
              <w:rPr>
                <w:b/>
              </w:rPr>
              <w:t>T</w:t>
            </w:r>
            <w:r w:rsidRPr="00B44498">
              <w:rPr>
                <w:b/>
                <w:vertAlign w:val="subscript"/>
              </w:rPr>
              <w:t>Identify</w:t>
            </w:r>
            <w:proofErr w:type="spellEnd"/>
            <w:r w:rsidRPr="00B44498">
              <w:rPr>
                <w:b/>
                <w:vertAlign w:val="subscript"/>
              </w:rPr>
              <w:t xml:space="preserve">,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宋体"/>
          <w:szCs w:val="24"/>
          <w:lang w:eastAsia="zh-CN"/>
        </w:rPr>
      </w:pPr>
    </w:p>
    <w:p w14:paraId="23A66CCF" w14:textId="5C3DE274" w:rsidR="007666EA" w:rsidRDefault="007666EA"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603"/>
        <w:gridCol w:w="3186"/>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53"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proofErr w:type="spellStart"/>
            <w:r>
              <w:rPr>
                <w:rFonts w:cs="v4.2.0"/>
              </w:rPr>
              <w:t>CSSF</w:t>
            </w:r>
            <w:r>
              <w:rPr>
                <w:rFonts w:cs="v4.2.0"/>
                <w:vertAlign w:val="subscript"/>
              </w:rPr>
              <w:t>interRAT</w:t>
            </w:r>
            <w:proofErr w:type="spellEnd"/>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proofErr w:type="spellStart"/>
            <w:r>
              <w:rPr>
                <w:rFonts w:cs="v4.2.0"/>
              </w:rPr>
              <w:t>CSSF</w:t>
            </w:r>
            <w:r>
              <w:rPr>
                <w:rFonts w:cs="v4.2.0"/>
                <w:vertAlign w:val="subscript"/>
              </w:rPr>
              <w:t>interRAT</w:t>
            </w:r>
            <w:proofErr w:type="spellEnd"/>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proofErr w:type="spellStart"/>
            <w:r>
              <w:rPr>
                <w:rFonts w:cs="v4.2.0"/>
              </w:rPr>
              <w:t>CSSF</w:t>
            </w:r>
            <w:r>
              <w:rPr>
                <w:rFonts w:cs="v4.2.0"/>
                <w:vertAlign w:val="subscript"/>
              </w:rPr>
              <w:t>interRAT</w:t>
            </w:r>
            <w:proofErr w:type="spellEnd"/>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w:t>
            </w:r>
            <w:proofErr w:type="spellStart"/>
            <w:r>
              <w:rPr>
                <w:rFonts w:cs="v4.2.0"/>
              </w:rPr>
              <w:t>CSSF</w:t>
            </w:r>
            <w:r>
              <w:rPr>
                <w:rFonts w:cs="v4.2.0"/>
                <w:vertAlign w:val="subscript"/>
              </w:rPr>
              <w:t>interRAT</w:t>
            </w:r>
            <w:proofErr w:type="spellEnd"/>
            <w:r>
              <w:t xml:space="preserve"> is as defined in clause 9.4.3.2.</w:t>
            </w:r>
          </w:p>
        </w:tc>
        <w:bookmarkEnd w:id="53"/>
      </w:tr>
    </w:tbl>
    <w:p w14:paraId="4D256963" w14:textId="77777777" w:rsidR="00A670A5" w:rsidRPr="00A670A5" w:rsidRDefault="00A670A5" w:rsidP="00A670A5">
      <w:pPr>
        <w:spacing w:after="120"/>
        <w:ind w:left="1077"/>
        <w:rPr>
          <w:rFonts w:eastAsia="宋体"/>
          <w:szCs w:val="24"/>
          <w:lang w:eastAsia="zh-CN"/>
        </w:rPr>
      </w:pPr>
    </w:p>
    <w:p w14:paraId="674F1C0D" w14:textId="78EBA94C" w:rsidR="007666EA" w:rsidRPr="00A670A5" w:rsidRDefault="007666EA"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w:t>
      </w:r>
      <w:r w:rsidR="00A670A5">
        <w:rPr>
          <w:rFonts w:eastAsia="宋体"/>
          <w:szCs w:val="24"/>
          <w:lang w:eastAsia="zh-CN"/>
        </w:rPr>
        <w:t>3</w:t>
      </w:r>
      <w:r>
        <w:rPr>
          <w:rFonts w:eastAsia="宋体"/>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458"/>
        <w:gridCol w:w="2470"/>
        <w:gridCol w:w="3196"/>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proofErr w:type="spellStart"/>
            <w:r>
              <w:rPr>
                <w:b/>
                <w:bCs/>
                <w:color w:val="000000"/>
              </w:rPr>
              <w:t>T</w:t>
            </w:r>
            <w:r>
              <w:rPr>
                <w:b/>
                <w:bCs/>
                <w:color w:val="000000"/>
                <w:vertAlign w:val="subscript"/>
              </w:rPr>
              <w:t>Identify</w:t>
            </w:r>
            <w:proofErr w:type="spellEnd"/>
            <w:r>
              <w:rPr>
                <w:b/>
                <w:bCs/>
                <w:color w:val="000000"/>
                <w:vertAlign w:val="subscript"/>
              </w:rPr>
              <w:t xml:space="preserve">,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w:t>
            </w:r>
            <w:proofErr w:type="spellStart"/>
            <w:r>
              <w:rPr>
                <w:color w:val="000000"/>
              </w:rPr>
              <w:t>CSSF</w:t>
            </w:r>
            <w:r>
              <w:rPr>
                <w:color w:val="000000"/>
                <w:vertAlign w:val="subscript"/>
              </w:rPr>
              <w:t>interRAT</w:t>
            </w:r>
            <w:proofErr w:type="spellEnd"/>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w:t>
            </w:r>
            <w:proofErr w:type="spellStart"/>
            <w:r>
              <w:rPr>
                <w:color w:val="000000"/>
              </w:rPr>
              <w:t>CSSF</w:t>
            </w:r>
            <w:r>
              <w:rPr>
                <w:color w:val="000000"/>
                <w:vertAlign w:val="subscript"/>
              </w:rPr>
              <w:t>interRAT</w:t>
            </w:r>
            <w:proofErr w:type="spellEnd"/>
            <w:r>
              <w:rPr>
                <w:color w:val="000000"/>
              </w:rPr>
              <w:t xml:space="preserve"> (8*</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w:t>
            </w:r>
            <w:proofErr w:type="spellStart"/>
            <w:r>
              <w:rPr>
                <w:color w:val="000000"/>
              </w:rPr>
              <w:t>CSSF</w:t>
            </w:r>
            <w:r>
              <w:rPr>
                <w:color w:val="000000"/>
                <w:vertAlign w:val="subscript"/>
              </w:rPr>
              <w:t>interRAT</w:t>
            </w:r>
            <w:proofErr w:type="spellEnd"/>
            <w:r>
              <w:rPr>
                <w:color w:val="000000"/>
              </w:rPr>
              <w:t xml:space="preserve"> (8*</w:t>
            </w:r>
            <w:proofErr w:type="spellStart"/>
            <w:r>
              <w:rPr>
                <w:color w:val="000000"/>
              </w:rPr>
              <w:t>CSSF</w:t>
            </w:r>
            <w:r>
              <w:rPr>
                <w:color w:val="000000"/>
                <w:vertAlign w:val="subscript"/>
              </w:rPr>
              <w:t>interRAT</w:t>
            </w:r>
            <w:proofErr w:type="spellEnd"/>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w:t>
            </w:r>
            <w:proofErr w:type="spellStart"/>
            <w:r>
              <w:rPr>
                <w:color w:val="000000"/>
              </w:rPr>
              <w:t>CSSF</w:t>
            </w:r>
            <w:r>
              <w:rPr>
                <w:color w:val="000000"/>
                <w:vertAlign w:val="subscript"/>
              </w:rPr>
              <w:t>interRAT</w:t>
            </w:r>
            <w:proofErr w:type="spellEnd"/>
            <w:r>
              <w:rPr>
                <w:color w:val="000000"/>
              </w:rPr>
              <w:t xml:space="preserve"> (7*</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w:t>
            </w:r>
            <w:proofErr w:type="spellStart"/>
            <w:r>
              <w:rPr>
                <w:color w:val="000000"/>
              </w:rPr>
              <w:t>CSSF</w:t>
            </w:r>
            <w:r>
              <w:rPr>
                <w:color w:val="000000"/>
                <w:vertAlign w:val="subscript"/>
              </w:rPr>
              <w:t>interRAT</w:t>
            </w:r>
            <w:proofErr w:type="spellEnd"/>
            <w:r>
              <w:rPr>
                <w:color w:val="000000"/>
              </w:rPr>
              <w:t xml:space="preserve"> (7*</w:t>
            </w:r>
            <w:proofErr w:type="spellStart"/>
            <w:r>
              <w:rPr>
                <w:color w:val="000000"/>
              </w:rPr>
              <w:t>CSSF</w:t>
            </w:r>
            <w:r>
              <w:rPr>
                <w:color w:val="000000"/>
                <w:vertAlign w:val="subscript"/>
              </w:rPr>
              <w:t>interRAT</w:t>
            </w:r>
            <w:proofErr w:type="spellEnd"/>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w:t>
            </w:r>
            <w:proofErr w:type="spellStart"/>
            <w:r>
              <w:rPr>
                <w:color w:val="000000"/>
              </w:rPr>
              <w:t>CSSF</w:t>
            </w:r>
            <w:r>
              <w:rPr>
                <w:color w:val="000000"/>
                <w:vertAlign w:val="subscript"/>
              </w:rPr>
              <w:t>interRAT</w:t>
            </w:r>
            <w:proofErr w:type="spellEnd"/>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宋体"/>
          <w:szCs w:val="24"/>
          <w:lang w:eastAsia="zh-CN"/>
        </w:rPr>
      </w:pPr>
    </w:p>
    <w:p w14:paraId="60F4103D" w14:textId="77777777" w:rsidR="007666EA" w:rsidRPr="00D400CC" w:rsidRDefault="007666EA"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宋体"/>
          <w:color w:val="0070C0"/>
          <w:szCs w:val="24"/>
          <w:lang w:eastAsia="zh-CN"/>
        </w:rPr>
      </w:pPr>
    </w:p>
    <w:p w14:paraId="0BDB6A0F" w14:textId="2A127C6D" w:rsidR="002531D4" w:rsidRPr="00533860" w:rsidRDefault="002531D4" w:rsidP="009B409A">
      <w:pPr>
        <w:pStyle w:val="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lastRenderedPageBreak/>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DD4B2A7" w14:textId="23D24309" w:rsidR="00EF1BA8" w:rsidRPr="005B7E42"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afe"/>
        <w:numPr>
          <w:ilvl w:val="2"/>
          <w:numId w:val="6"/>
        </w:numPr>
        <w:overflowPunct/>
        <w:autoSpaceDE/>
        <w:autoSpaceDN/>
        <w:adjustRightInd/>
        <w:spacing w:after="120"/>
        <w:ind w:firstLineChars="0"/>
        <w:textAlignment w:val="auto"/>
        <w:rPr>
          <w:rFonts w:eastAsia="宋体"/>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0F6803C" w14:textId="77777777" w:rsidR="00EF1BA8" w:rsidRPr="005A51C9" w:rsidRDefault="00EF1BA8"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430"/>
        <w:gridCol w:w="2465"/>
        <w:gridCol w:w="2697"/>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proofErr w:type="spellStart"/>
            <w:r w:rsidRPr="00071281">
              <w:rPr>
                <w:b/>
                <w:lang w:eastAsia="ja-JP"/>
              </w:rPr>
              <w:t>T</w:t>
            </w:r>
            <w:r w:rsidRPr="00071281">
              <w:rPr>
                <w:b/>
                <w:vertAlign w:val="subscript"/>
                <w:lang w:eastAsia="ja-JP"/>
              </w:rPr>
              <w:t>detect,EUTRAN_Intra</w:t>
            </w:r>
            <w:proofErr w:type="spellEnd"/>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proofErr w:type="spellStart"/>
            <w:r w:rsidRPr="00071281">
              <w:rPr>
                <w:b/>
                <w:lang w:eastAsia="ja-JP"/>
              </w:rPr>
              <w:t>T</w:t>
            </w:r>
            <w:r w:rsidRPr="00071281">
              <w:rPr>
                <w:b/>
                <w:vertAlign w:val="subscript"/>
                <w:lang w:eastAsia="ja-JP"/>
              </w:rPr>
              <w:t>measure,EUTRAN_Intra</w:t>
            </w:r>
            <w:proofErr w:type="spellEnd"/>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proofErr w:type="spellStart"/>
            <w:r w:rsidRPr="00071281">
              <w:rPr>
                <w:b/>
                <w:lang w:eastAsia="ja-JP"/>
              </w:rPr>
              <w:t>T</w:t>
            </w:r>
            <w:r w:rsidRPr="00071281">
              <w:rPr>
                <w:b/>
                <w:vertAlign w:val="subscript"/>
                <w:lang w:eastAsia="ja-JP"/>
              </w:rPr>
              <w:t>evaluate,E-UTRAN_intra</w:t>
            </w:r>
            <w:proofErr w:type="spellEnd"/>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afe"/>
        <w:overflowPunct/>
        <w:autoSpaceDE/>
        <w:autoSpaceDN/>
        <w:adjustRightInd/>
        <w:spacing w:after="120"/>
        <w:ind w:left="1440" w:firstLineChars="0" w:firstLine="0"/>
        <w:textAlignment w:val="auto"/>
        <w:rPr>
          <w:rFonts w:eastAsia="宋体"/>
          <w:szCs w:val="24"/>
          <w:lang w:eastAsia="zh-CN"/>
        </w:rPr>
      </w:pPr>
    </w:p>
    <w:p w14:paraId="7D66764F" w14:textId="77777777" w:rsidR="00EF1BA8" w:rsidRPr="00101ADD"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lastRenderedPageBreak/>
        <w:t>Option 2 (</w:t>
      </w:r>
      <w:bookmarkStart w:id="54" w:name="_Hlk33125059"/>
      <w:r w:rsidRPr="005A51C9">
        <w:rPr>
          <w:rFonts w:eastAsiaTheme="minorEastAsia"/>
          <w:szCs w:val="24"/>
          <w:lang w:eastAsia="zh-CN"/>
        </w:rPr>
        <w:t>Ericsson</w:t>
      </w:r>
      <w:bookmarkEnd w:id="54"/>
      <w:r>
        <w:rPr>
          <w:rFonts w:eastAsiaTheme="minorEastAsia"/>
          <w:szCs w:val="24"/>
          <w:lang w:eastAsia="zh-CN"/>
        </w:rPr>
        <w:t xml:space="preserve">): </w:t>
      </w:r>
      <w:r w:rsidRPr="00863DC6">
        <w:rPr>
          <w:bCs/>
        </w:rPr>
        <w:t xml:space="preserve">Reuse the same reselection requirements as for enhanced NR </w:t>
      </w:r>
      <w:proofErr w:type="spellStart"/>
      <w:r w:rsidRPr="00863DC6">
        <w:rPr>
          <w:bCs/>
        </w:rPr>
        <w:t>intrafrequency</w:t>
      </w:r>
      <w:proofErr w:type="spellEnd"/>
      <w:r w:rsidRPr="00863DC6">
        <w:rPr>
          <w:bCs/>
        </w:rPr>
        <w:t xml:space="preserve"> reselection. M2, M3 and M4 are not kept and at least 160ms MGRP periodicity is excluded</w:t>
      </w:r>
    </w:p>
    <w:p w14:paraId="0892FB66" w14:textId="77777777" w:rsidR="00EF1BA8" w:rsidRPr="00101ADD"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p>
    <w:p w14:paraId="7413D3A0" w14:textId="77777777" w:rsidR="00B50E3C" w:rsidRPr="00D400CC" w:rsidRDefault="00B50E3C"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宋体"/>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297933" w14:textId="2A47FD47" w:rsidR="00F441BC" w:rsidRPr="002771A3" w:rsidRDefault="00F441BC"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afe"/>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 xml:space="preserve">Time period for PSS/SSS detection is max( 600ms, ceil( 5 x </w:t>
      </w:r>
      <w:proofErr w:type="spellStart"/>
      <w:r w:rsidRPr="002771A3">
        <w:rPr>
          <w:szCs w:val="24"/>
          <w:lang w:eastAsia="zh-CN"/>
        </w:rPr>
        <w:t>Kp</w:t>
      </w:r>
      <w:proofErr w:type="spellEnd"/>
      <w:r w:rsidRPr="002771A3">
        <w:rPr>
          <w:szCs w:val="24"/>
          <w:lang w:eastAsia="zh-CN"/>
        </w:rPr>
        <w:t>) x max(MRGP,SMTC period ))</w:t>
      </w:r>
    </w:p>
    <w:p w14:paraId="56B0ED02" w14:textId="77777777" w:rsidR="002771A3" w:rsidRPr="002771A3" w:rsidRDefault="002771A3" w:rsidP="009B409A">
      <w:pPr>
        <w:pStyle w:val="afe"/>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 xml:space="preserve">Time period for time index detection is max(120ms, ceil( 3 x </w:t>
      </w:r>
      <w:proofErr w:type="spellStart"/>
      <w:r w:rsidRPr="002771A3">
        <w:rPr>
          <w:rFonts w:eastAsiaTheme="minorEastAsia"/>
          <w:szCs w:val="24"/>
          <w:lang w:eastAsia="zh-CN"/>
        </w:rPr>
        <w:t>Kp</w:t>
      </w:r>
      <w:proofErr w:type="spellEnd"/>
      <w:r w:rsidRPr="002771A3">
        <w:rPr>
          <w:rFonts w:eastAsiaTheme="minorEastAsia"/>
          <w:szCs w:val="24"/>
          <w:lang w:eastAsia="zh-CN"/>
        </w:rPr>
        <w:t xml:space="preserve"> ) x max(MGRP,SMTC period))</w:t>
      </w:r>
    </w:p>
    <w:p w14:paraId="5C81507F" w14:textId="77777777" w:rsidR="002771A3" w:rsidRPr="002771A3" w:rsidRDefault="002771A3" w:rsidP="009B409A">
      <w:pPr>
        <w:pStyle w:val="afe"/>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 xml:space="preserve">Measurement period is max(200ms, ceil( 3 x </w:t>
      </w:r>
      <w:proofErr w:type="spellStart"/>
      <w:r w:rsidRPr="002771A3">
        <w:rPr>
          <w:rFonts w:eastAsiaTheme="minorEastAsia"/>
          <w:szCs w:val="24"/>
          <w:lang w:eastAsia="zh-CN"/>
        </w:rPr>
        <w:t>Kp</w:t>
      </w:r>
      <w:proofErr w:type="spellEnd"/>
      <w:r w:rsidRPr="002771A3">
        <w:rPr>
          <w:rFonts w:eastAsiaTheme="minorEastAsia"/>
          <w:szCs w:val="24"/>
          <w:lang w:eastAsia="zh-CN"/>
        </w:rPr>
        <w:t>) x max(MGRP,SMTC period))</w:t>
      </w:r>
    </w:p>
    <w:p w14:paraId="2C4DBAD1" w14:textId="77777777" w:rsidR="00F441BC" w:rsidRPr="00D400CC" w:rsidRDefault="00F441BC"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宋体"/>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708B3CC" w14:textId="1279634F" w:rsidR="00E924FB" w:rsidRPr="0004422F" w:rsidRDefault="00E924FB"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afe"/>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afe"/>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w:t>
      </w:r>
      <w:r w:rsidRPr="00071281">
        <w:rPr>
          <w:bCs/>
          <w:iCs/>
        </w:rPr>
        <w:lastRenderedPageBreak/>
        <w:t>discussed.</w:t>
      </w:r>
    </w:p>
    <w:p w14:paraId="33E68635" w14:textId="77777777" w:rsidR="00E924FB" w:rsidRPr="00101ADD" w:rsidRDefault="00E924FB"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afe"/>
        <w:numPr>
          <w:ilvl w:val="2"/>
          <w:numId w:val="6"/>
        </w:numPr>
        <w:ind w:firstLineChars="0"/>
      </w:pPr>
      <w:r w:rsidRPr="00EF1DA5">
        <w:t xml:space="preserve">Time period for PSS/SSS detection is max( 600ms, ceil( 5 x </w:t>
      </w:r>
      <w:proofErr w:type="spellStart"/>
      <w:r w:rsidRPr="00EF1DA5">
        <w:t>Kp</w:t>
      </w:r>
      <w:proofErr w:type="spellEnd"/>
      <w:r w:rsidRPr="00EF1DA5">
        <w:t>) x max(MRGP,SMTC period, DRX period ))</w:t>
      </w:r>
    </w:p>
    <w:p w14:paraId="6C8E7E89" w14:textId="77777777" w:rsidR="002D557D" w:rsidRPr="00EF1DA5" w:rsidRDefault="002D557D" w:rsidP="009B409A">
      <w:pPr>
        <w:pStyle w:val="afe"/>
        <w:numPr>
          <w:ilvl w:val="2"/>
          <w:numId w:val="6"/>
        </w:numPr>
        <w:ind w:firstLineChars="0"/>
      </w:pPr>
      <w:r w:rsidRPr="00EF1DA5">
        <w:t xml:space="preserve">Time period for time index detection is max(120ms, ceil( 3 x </w:t>
      </w:r>
      <w:proofErr w:type="spellStart"/>
      <w:r w:rsidRPr="00EF1DA5">
        <w:t>Kp</w:t>
      </w:r>
      <w:proofErr w:type="spellEnd"/>
      <w:r w:rsidRPr="00EF1DA5">
        <w:t xml:space="preserve"> ) x max(MGRP,SMTC period, DRX period))</w:t>
      </w:r>
    </w:p>
    <w:p w14:paraId="319936F8" w14:textId="77777777" w:rsidR="002D557D" w:rsidRPr="00EF1DA5" w:rsidRDefault="002D557D" w:rsidP="009B409A">
      <w:pPr>
        <w:pStyle w:val="afe"/>
        <w:numPr>
          <w:ilvl w:val="2"/>
          <w:numId w:val="6"/>
        </w:numPr>
        <w:ind w:firstLineChars="0"/>
      </w:pPr>
      <w:r w:rsidRPr="00EF1DA5">
        <w:t xml:space="preserve">Measurement period is max(200ms, ceil( 3 x </w:t>
      </w:r>
      <w:proofErr w:type="spellStart"/>
      <w:r w:rsidRPr="00EF1DA5">
        <w:t>Kp</w:t>
      </w:r>
      <w:proofErr w:type="spellEnd"/>
      <w:r w:rsidRPr="00EF1DA5">
        <w:t>) x max(MGRP,SMTC period))</w:t>
      </w:r>
    </w:p>
    <w:p w14:paraId="28F4DECC" w14:textId="77777777" w:rsidR="00E924FB" w:rsidRPr="00D400CC" w:rsidRDefault="00E924FB"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宋体"/>
          <w:color w:val="0070C0"/>
          <w:szCs w:val="24"/>
          <w:lang w:eastAsia="zh-CN"/>
        </w:rPr>
      </w:pPr>
    </w:p>
    <w:p w14:paraId="1825C2BF"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186638" w14:paraId="1B0B3605" w14:textId="77777777" w:rsidTr="00FF4779">
        <w:tc>
          <w:tcPr>
            <w:tcW w:w="1242"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615"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FF4779">
        <w:tc>
          <w:tcPr>
            <w:tcW w:w="1242"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615"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afe"/>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afe"/>
              <w:numPr>
                <w:ilvl w:val="0"/>
                <w:numId w:val="23"/>
              </w:numPr>
              <w:spacing w:after="120"/>
              <w:ind w:firstLineChars="0"/>
              <w:rPr>
                <w:lang w:eastAsia="zh-CN"/>
              </w:rPr>
            </w:pPr>
            <w:r>
              <w:rPr>
                <w:lang w:eastAsia="zh-CN"/>
              </w:rPr>
              <w:t>B</w:t>
            </w:r>
            <w:r w:rsidR="00250095">
              <w:rPr>
                <w:lang w:eastAsia="zh-CN"/>
              </w:rPr>
              <w:t xml:space="preserve">elow 0.32s </w:t>
            </w:r>
            <w:proofErr w:type="spellStart"/>
            <w:r w:rsidR="00250095">
              <w:rPr>
                <w:lang w:eastAsia="zh-CN"/>
              </w:rPr>
              <w:t>DRx</w:t>
            </w:r>
            <w:proofErr w:type="spellEnd"/>
            <w:r w:rsidR="00250095">
              <w:rPr>
                <w:lang w:eastAsia="zh-CN"/>
              </w:rPr>
              <w:t xml:space="preserve"> cycle, QC and Vivo are aligned</w:t>
            </w:r>
            <w:r w:rsidR="00B458DA">
              <w:rPr>
                <w:lang w:eastAsia="zh-CN"/>
              </w:rPr>
              <w:t xml:space="preserve">. </w:t>
            </w:r>
          </w:p>
          <w:p w14:paraId="7643A324" w14:textId="77777777" w:rsidR="00B016E8" w:rsidRDefault="00B458DA" w:rsidP="00840B4F">
            <w:pPr>
              <w:pStyle w:val="afe"/>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lastRenderedPageBreak/>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afe"/>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afe"/>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bl>
    <w:p w14:paraId="047C0D80" w14:textId="54C9340A" w:rsidR="00186638" w:rsidRDefault="00186638" w:rsidP="00186638">
      <w:pPr>
        <w:rPr>
          <w:color w:val="0070C0"/>
          <w:lang w:val="en-US" w:eastAsia="zh-CN"/>
        </w:rPr>
      </w:pPr>
      <w:r w:rsidRPr="003418CB">
        <w:rPr>
          <w:rFonts w:hint="eastAsia"/>
          <w:color w:val="0070C0"/>
          <w:lang w:val="en-US" w:eastAsia="zh-CN"/>
        </w:rPr>
        <w:lastRenderedPageBreak/>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603"/>
        <w:gridCol w:w="3186"/>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w:t>
            </w:r>
            <w:proofErr w:type="spellStart"/>
            <w:r>
              <w:t>DRx</w:t>
            </w:r>
            <w:proofErr w:type="spellEnd"/>
            <w:r>
              <w:t xml:space="preserve">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 xml:space="preserve">0.32&lt; </w:t>
            </w:r>
            <w:proofErr w:type="spellStart"/>
            <w:r>
              <w:t>DRx</w:t>
            </w:r>
            <w:proofErr w:type="spellEnd"/>
            <w:r>
              <w:t xml:space="preserve">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 xml:space="preserve">0.64 &lt; </w:t>
            </w:r>
            <w:proofErr w:type="spellStart"/>
            <w:r>
              <w:t>DRx</w:t>
            </w:r>
            <w:proofErr w:type="spellEnd"/>
            <w:r>
              <w:t xml:space="preserve">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w:t>
            </w:r>
            <w:proofErr w:type="spellStart"/>
            <w:r>
              <w:rPr>
                <w:rFonts w:cs="v4.2.0"/>
              </w:rPr>
              <w:t>CSSF</w:t>
            </w:r>
            <w:r>
              <w:rPr>
                <w:rFonts w:cs="v4.2.0"/>
                <w:vertAlign w:val="subscript"/>
              </w:rPr>
              <w:t>interRAT</w:t>
            </w:r>
            <w:proofErr w:type="spellEnd"/>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05297D" w:rsidP="00E5635D">
            <w:pPr>
              <w:rPr>
                <w:lang w:eastAsia="zh-CN"/>
              </w:rPr>
            </w:pPr>
            <w:hyperlink r:id="rId39" w:history="1">
              <w:r w:rsidR="000E4EA3" w:rsidRPr="002765B1">
                <w:rPr>
                  <w:rStyle w:val="ac"/>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2"/>
      </w:pPr>
      <w:r w:rsidRPr="00035C50">
        <w:lastRenderedPageBreak/>
        <w:t>Summary</w:t>
      </w:r>
      <w:r w:rsidRPr="00035C50">
        <w:rPr>
          <w:rFonts w:hint="eastAsia"/>
        </w:rPr>
        <w:t xml:space="preserve"> for 1st round </w:t>
      </w:r>
    </w:p>
    <w:p w14:paraId="3F944EF2" w14:textId="77777777" w:rsidR="00186638" w:rsidRPr="00805BE8" w:rsidRDefault="00186638" w:rsidP="00186638">
      <w:pPr>
        <w:pStyle w:val="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77777777" w:rsidR="00186638" w:rsidRPr="003418CB" w:rsidRDefault="00186638" w:rsidP="00FF4779">
            <w:pPr>
              <w:rPr>
                <w:rFonts w:eastAsiaTheme="minorEastAsia"/>
                <w:color w:val="0070C0"/>
                <w:lang w:val="en-US" w:eastAsia="zh-CN"/>
              </w:rPr>
            </w:pP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2"/>
      </w:pPr>
      <w:r>
        <w:rPr>
          <w:rFonts w:hint="eastAsia"/>
        </w:rPr>
        <w:t>Discussion on 2nd round</w:t>
      </w:r>
      <w:r>
        <w:t xml:space="preserve"> (if applicable)</w:t>
      </w:r>
    </w:p>
    <w:p w14:paraId="4D1312F1" w14:textId="77777777" w:rsidR="00186638" w:rsidRDefault="00186638" w:rsidP="00186638">
      <w:pPr>
        <w:rPr>
          <w:lang w:val="sv-SE" w:eastAsia="zh-CN"/>
        </w:rPr>
      </w:pPr>
    </w:p>
    <w:p w14:paraId="6FCA91F2" w14:textId="77777777" w:rsidR="00186638" w:rsidRDefault="00186638" w:rsidP="00186638">
      <w:pPr>
        <w:pStyle w:val="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82E4E" w14:textId="77777777" w:rsidR="00965355" w:rsidRDefault="00965355">
      <w:r>
        <w:separator/>
      </w:r>
    </w:p>
  </w:endnote>
  <w:endnote w:type="continuationSeparator" w:id="0">
    <w:p w14:paraId="5B4BDA6C" w14:textId="77777777" w:rsidR="00965355" w:rsidRDefault="0096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 ??">
    <w:altName w:val="Yu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11F7D" w14:textId="77777777" w:rsidR="00965355" w:rsidRDefault="00965355">
      <w:r>
        <w:separator/>
      </w:r>
    </w:p>
  </w:footnote>
  <w:footnote w:type="continuationSeparator" w:id="0">
    <w:p w14:paraId="7A2CA3B5" w14:textId="77777777" w:rsidR="00965355" w:rsidRDefault="00965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3">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4">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1">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3">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15">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1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18">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20"/>
  </w:num>
  <w:num w:numId="3">
    <w:abstractNumId w:val="16"/>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17"/>
  </w:num>
  <w:num w:numId="16">
    <w:abstractNumId w:val="10"/>
  </w:num>
  <w:num w:numId="17">
    <w:abstractNumId w:val="3"/>
  </w:num>
  <w:num w:numId="18">
    <w:abstractNumId w:val="0"/>
  </w:num>
  <w:num w:numId="19">
    <w:abstractNumId w:val="2"/>
  </w:num>
  <w:num w:numId="20">
    <w:abstractNumId w:val="12"/>
  </w:num>
  <w:num w:numId="21">
    <w:abstractNumId w:val="9"/>
  </w:num>
  <w:num w:numId="22">
    <w:abstractNumId w:val="19"/>
  </w:num>
  <w:num w:numId="23">
    <w:abstractNumId w:val="18"/>
  </w:num>
  <w:num w:numId="24">
    <w:abstractNumId w:val="7"/>
  </w:num>
  <w:num w:numId="2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45D"/>
    <w:rsid w:val="00004165"/>
    <w:rsid w:val="0001380D"/>
    <w:rsid w:val="00016FE9"/>
    <w:rsid w:val="0002024A"/>
    <w:rsid w:val="00025BC9"/>
    <w:rsid w:val="0002675C"/>
    <w:rsid w:val="00026ACC"/>
    <w:rsid w:val="00027973"/>
    <w:rsid w:val="00030C49"/>
    <w:rsid w:val="0003171D"/>
    <w:rsid w:val="00031C1D"/>
    <w:rsid w:val="00035C50"/>
    <w:rsid w:val="00040081"/>
    <w:rsid w:val="000440E3"/>
    <w:rsid w:val="0004422F"/>
    <w:rsid w:val="00044EFB"/>
    <w:rsid w:val="000457A1"/>
    <w:rsid w:val="00050001"/>
    <w:rsid w:val="00051DCF"/>
    <w:rsid w:val="00052041"/>
    <w:rsid w:val="0005297D"/>
    <w:rsid w:val="0005326A"/>
    <w:rsid w:val="00054960"/>
    <w:rsid w:val="00061B6D"/>
    <w:rsid w:val="0006266D"/>
    <w:rsid w:val="00065506"/>
    <w:rsid w:val="00067F01"/>
    <w:rsid w:val="000736CA"/>
    <w:rsid w:val="0007382E"/>
    <w:rsid w:val="000760A5"/>
    <w:rsid w:val="000766E1"/>
    <w:rsid w:val="00077FF6"/>
    <w:rsid w:val="00080D82"/>
    <w:rsid w:val="00081692"/>
    <w:rsid w:val="00081C1F"/>
    <w:rsid w:val="00082C46"/>
    <w:rsid w:val="00085A0E"/>
    <w:rsid w:val="00087261"/>
    <w:rsid w:val="00087548"/>
    <w:rsid w:val="0009089C"/>
    <w:rsid w:val="0009391D"/>
    <w:rsid w:val="00093E7E"/>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76A1"/>
    <w:rsid w:val="000D08D0"/>
    <w:rsid w:val="000D09FD"/>
    <w:rsid w:val="000D0F46"/>
    <w:rsid w:val="000D44FB"/>
    <w:rsid w:val="000D574B"/>
    <w:rsid w:val="000D6CFC"/>
    <w:rsid w:val="000E3A5F"/>
    <w:rsid w:val="000E4EA3"/>
    <w:rsid w:val="000E537B"/>
    <w:rsid w:val="000E57D0"/>
    <w:rsid w:val="000E6265"/>
    <w:rsid w:val="000E7858"/>
    <w:rsid w:val="000F6492"/>
    <w:rsid w:val="00101ADD"/>
    <w:rsid w:val="001044D5"/>
    <w:rsid w:val="00104C7C"/>
    <w:rsid w:val="00105D93"/>
    <w:rsid w:val="0010711D"/>
    <w:rsid w:val="00107927"/>
    <w:rsid w:val="00110A03"/>
    <w:rsid w:val="00110A21"/>
    <w:rsid w:val="00110E26"/>
    <w:rsid w:val="00111321"/>
    <w:rsid w:val="00112DAC"/>
    <w:rsid w:val="00117BD6"/>
    <w:rsid w:val="001206C2"/>
    <w:rsid w:val="00121978"/>
    <w:rsid w:val="00123422"/>
    <w:rsid w:val="00123C46"/>
    <w:rsid w:val="001245F4"/>
    <w:rsid w:val="00124B6A"/>
    <w:rsid w:val="00136D4C"/>
    <w:rsid w:val="00141E0E"/>
    <w:rsid w:val="00142BB9"/>
    <w:rsid w:val="00144F96"/>
    <w:rsid w:val="001505F3"/>
    <w:rsid w:val="00151EAC"/>
    <w:rsid w:val="00152359"/>
    <w:rsid w:val="00153486"/>
    <w:rsid w:val="00153528"/>
    <w:rsid w:val="00154E68"/>
    <w:rsid w:val="0016119A"/>
    <w:rsid w:val="00162548"/>
    <w:rsid w:val="0016267A"/>
    <w:rsid w:val="001659A1"/>
    <w:rsid w:val="00172183"/>
    <w:rsid w:val="001751AB"/>
    <w:rsid w:val="00175A3F"/>
    <w:rsid w:val="001774FC"/>
    <w:rsid w:val="0018046E"/>
    <w:rsid w:val="00180E09"/>
    <w:rsid w:val="00181639"/>
    <w:rsid w:val="00183518"/>
    <w:rsid w:val="00183D4C"/>
    <w:rsid w:val="00183F6D"/>
    <w:rsid w:val="00186638"/>
    <w:rsid w:val="0018670E"/>
    <w:rsid w:val="0019219A"/>
    <w:rsid w:val="00195077"/>
    <w:rsid w:val="00196009"/>
    <w:rsid w:val="00196FB5"/>
    <w:rsid w:val="00197A70"/>
    <w:rsid w:val="001A033F"/>
    <w:rsid w:val="001A08AA"/>
    <w:rsid w:val="001A1B29"/>
    <w:rsid w:val="001A59CB"/>
    <w:rsid w:val="001B5893"/>
    <w:rsid w:val="001C1409"/>
    <w:rsid w:val="001C2AE6"/>
    <w:rsid w:val="001C4A89"/>
    <w:rsid w:val="001C6177"/>
    <w:rsid w:val="001D0363"/>
    <w:rsid w:val="001D50A0"/>
    <w:rsid w:val="001D6F49"/>
    <w:rsid w:val="001D7D94"/>
    <w:rsid w:val="001E4218"/>
    <w:rsid w:val="001F0B20"/>
    <w:rsid w:val="001F3737"/>
    <w:rsid w:val="001F59D1"/>
    <w:rsid w:val="00200A62"/>
    <w:rsid w:val="00203740"/>
    <w:rsid w:val="002138EA"/>
    <w:rsid w:val="00213F84"/>
    <w:rsid w:val="00214FBD"/>
    <w:rsid w:val="002165C0"/>
    <w:rsid w:val="00222897"/>
    <w:rsid w:val="00222B0C"/>
    <w:rsid w:val="00235394"/>
    <w:rsid w:val="00235577"/>
    <w:rsid w:val="0023560A"/>
    <w:rsid w:val="00237754"/>
    <w:rsid w:val="00240133"/>
    <w:rsid w:val="00240907"/>
    <w:rsid w:val="00241B1E"/>
    <w:rsid w:val="002435CA"/>
    <w:rsid w:val="0024469F"/>
    <w:rsid w:val="00250095"/>
    <w:rsid w:val="00252DB8"/>
    <w:rsid w:val="002531D4"/>
    <w:rsid w:val="002537BC"/>
    <w:rsid w:val="00255C58"/>
    <w:rsid w:val="00260EC7"/>
    <w:rsid w:val="00261539"/>
    <w:rsid w:val="0026179F"/>
    <w:rsid w:val="00264C02"/>
    <w:rsid w:val="0026535B"/>
    <w:rsid w:val="002666AE"/>
    <w:rsid w:val="002714F9"/>
    <w:rsid w:val="00274E1A"/>
    <w:rsid w:val="002765B1"/>
    <w:rsid w:val="002771A3"/>
    <w:rsid w:val="002775B1"/>
    <w:rsid w:val="002775B9"/>
    <w:rsid w:val="002811C4"/>
    <w:rsid w:val="00281FD3"/>
    <w:rsid w:val="00282213"/>
    <w:rsid w:val="00284016"/>
    <w:rsid w:val="002858BF"/>
    <w:rsid w:val="002939AF"/>
    <w:rsid w:val="00294491"/>
    <w:rsid w:val="00294BDE"/>
    <w:rsid w:val="00295538"/>
    <w:rsid w:val="002A0060"/>
    <w:rsid w:val="002A0CED"/>
    <w:rsid w:val="002A4081"/>
    <w:rsid w:val="002A4CD0"/>
    <w:rsid w:val="002A5D9C"/>
    <w:rsid w:val="002A6A0F"/>
    <w:rsid w:val="002A7DA6"/>
    <w:rsid w:val="002B470C"/>
    <w:rsid w:val="002B516C"/>
    <w:rsid w:val="002B5E1D"/>
    <w:rsid w:val="002B60C1"/>
    <w:rsid w:val="002B61AB"/>
    <w:rsid w:val="002C4B52"/>
    <w:rsid w:val="002D03E5"/>
    <w:rsid w:val="002D36EB"/>
    <w:rsid w:val="002D557D"/>
    <w:rsid w:val="002D6BDF"/>
    <w:rsid w:val="002E1379"/>
    <w:rsid w:val="002E2CE9"/>
    <w:rsid w:val="002E3BF7"/>
    <w:rsid w:val="002E403E"/>
    <w:rsid w:val="002E42BB"/>
    <w:rsid w:val="002E7B13"/>
    <w:rsid w:val="002F158C"/>
    <w:rsid w:val="002F4093"/>
    <w:rsid w:val="002F5636"/>
    <w:rsid w:val="002F6181"/>
    <w:rsid w:val="003022A5"/>
    <w:rsid w:val="0030410D"/>
    <w:rsid w:val="00306ACF"/>
    <w:rsid w:val="00307E51"/>
    <w:rsid w:val="00311363"/>
    <w:rsid w:val="00312E60"/>
    <w:rsid w:val="00315867"/>
    <w:rsid w:val="003230A4"/>
    <w:rsid w:val="003260D7"/>
    <w:rsid w:val="00333032"/>
    <w:rsid w:val="003356BA"/>
    <w:rsid w:val="0033608B"/>
    <w:rsid w:val="00336697"/>
    <w:rsid w:val="003418CB"/>
    <w:rsid w:val="00352B47"/>
    <w:rsid w:val="00355873"/>
    <w:rsid w:val="00355B66"/>
    <w:rsid w:val="0035660F"/>
    <w:rsid w:val="00360466"/>
    <w:rsid w:val="00361FED"/>
    <w:rsid w:val="003628B9"/>
    <w:rsid w:val="00362D8F"/>
    <w:rsid w:val="0036457D"/>
    <w:rsid w:val="00367335"/>
    <w:rsid w:val="00367724"/>
    <w:rsid w:val="00367DCB"/>
    <w:rsid w:val="003724BE"/>
    <w:rsid w:val="00373C03"/>
    <w:rsid w:val="003763A2"/>
    <w:rsid w:val="003770F6"/>
    <w:rsid w:val="00377CE5"/>
    <w:rsid w:val="003807FE"/>
    <w:rsid w:val="00381D24"/>
    <w:rsid w:val="00383E37"/>
    <w:rsid w:val="00387708"/>
    <w:rsid w:val="00390186"/>
    <w:rsid w:val="00393042"/>
    <w:rsid w:val="00394AD5"/>
    <w:rsid w:val="00395EB8"/>
    <w:rsid w:val="0039642D"/>
    <w:rsid w:val="00397182"/>
    <w:rsid w:val="003977A6"/>
    <w:rsid w:val="003A2E40"/>
    <w:rsid w:val="003A3F4A"/>
    <w:rsid w:val="003B0158"/>
    <w:rsid w:val="003B2120"/>
    <w:rsid w:val="003B2367"/>
    <w:rsid w:val="003B40B6"/>
    <w:rsid w:val="003B56DB"/>
    <w:rsid w:val="003B755E"/>
    <w:rsid w:val="003C03C4"/>
    <w:rsid w:val="003C1E97"/>
    <w:rsid w:val="003C228E"/>
    <w:rsid w:val="003C51E7"/>
    <w:rsid w:val="003C52C1"/>
    <w:rsid w:val="003C6893"/>
    <w:rsid w:val="003C6DE2"/>
    <w:rsid w:val="003D1A0E"/>
    <w:rsid w:val="003D1EFD"/>
    <w:rsid w:val="003D28BF"/>
    <w:rsid w:val="003D4215"/>
    <w:rsid w:val="003D44FB"/>
    <w:rsid w:val="003D4C47"/>
    <w:rsid w:val="003D7719"/>
    <w:rsid w:val="003E40EE"/>
    <w:rsid w:val="003E5ED9"/>
    <w:rsid w:val="003E685D"/>
    <w:rsid w:val="003E72BF"/>
    <w:rsid w:val="003E76CB"/>
    <w:rsid w:val="003F0C1B"/>
    <w:rsid w:val="003F1C1B"/>
    <w:rsid w:val="00401144"/>
    <w:rsid w:val="00404831"/>
    <w:rsid w:val="004063A9"/>
    <w:rsid w:val="00407661"/>
    <w:rsid w:val="0040790E"/>
    <w:rsid w:val="00410314"/>
    <w:rsid w:val="00412063"/>
    <w:rsid w:val="00412EB1"/>
    <w:rsid w:val="00413DDE"/>
    <w:rsid w:val="00414118"/>
    <w:rsid w:val="00416084"/>
    <w:rsid w:val="00424F8C"/>
    <w:rsid w:val="004271BA"/>
    <w:rsid w:val="00427B7F"/>
    <w:rsid w:val="00430497"/>
    <w:rsid w:val="00434DC1"/>
    <w:rsid w:val="004350F4"/>
    <w:rsid w:val="00436426"/>
    <w:rsid w:val="004412A0"/>
    <w:rsid w:val="00444A37"/>
    <w:rsid w:val="00450F27"/>
    <w:rsid w:val="004510E5"/>
    <w:rsid w:val="00456A75"/>
    <w:rsid w:val="00456B22"/>
    <w:rsid w:val="00461E39"/>
    <w:rsid w:val="00462324"/>
    <w:rsid w:val="00462D3A"/>
    <w:rsid w:val="00463521"/>
    <w:rsid w:val="00464B28"/>
    <w:rsid w:val="00466115"/>
    <w:rsid w:val="00471125"/>
    <w:rsid w:val="0047437A"/>
    <w:rsid w:val="0047548F"/>
    <w:rsid w:val="004755A8"/>
    <w:rsid w:val="00480E42"/>
    <w:rsid w:val="004813DE"/>
    <w:rsid w:val="004815C1"/>
    <w:rsid w:val="00484C5D"/>
    <w:rsid w:val="0048543E"/>
    <w:rsid w:val="004868C1"/>
    <w:rsid w:val="0048750F"/>
    <w:rsid w:val="004978C9"/>
    <w:rsid w:val="004A495F"/>
    <w:rsid w:val="004A567B"/>
    <w:rsid w:val="004A7544"/>
    <w:rsid w:val="004B5FF4"/>
    <w:rsid w:val="004B6B0F"/>
    <w:rsid w:val="004B6BD7"/>
    <w:rsid w:val="004B71F6"/>
    <w:rsid w:val="004C0F26"/>
    <w:rsid w:val="004C1549"/>
    <w:rsid w:val="004C25D3"/>
    <w:rsid w:val="004C3653"/>
    <w:rsid w:val="004C6039"/>
    <w:rsid w:val="004C79BB"/>
    <w:rsid w:val="004C7DC8"/>
    <w:rsid w:val="004D28AE"/>
    <w:rsid w:val="004D773A"/>
    <w:rsid w:val="004E02B7"/>
    <w:rsid w:val="004E2659"/>
    <w:rsid w:val="004E39EE"/>
    <w:rsid w:val="004E475C"/>
    <w:rsid w:val="004E56E0"/>
    <w:rsid w:val="004E7329"/>
    <w:rsid w:val="004F2CB0"/>
    <w:rsid w:val="004F71F4"/>
    <w:rsid w:val="005017F7"/>
    <w:rsid w:val="00501FA7"/>
    <w:rsid w:val="00502C2D"/>
    <w:rsid w:val="005034DC"/>
    <w:rsid w:val="00505BFA"/>
    <w:rsid w:val="005071B4"/>
    <w:rsid w:val="00507687"/>
    <w:rsid w:val="005117A9"/>
    <w:rsid w:val="00511CF2"/>
    <w:rsid w:val="00511F57"/>
    <w:rsid w:val="00515CBE"/>
    <w:rsid w:val="00515E2B"/>
    <w:rsid w:val="005214F7"/>
    <w:rsid w:val="00522A7E"/>
    <w:rsid w:val="00522F20"/>
    <w:rsid w:val="00523BCD"/>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75D9"/>
    <w:rsid w:val="00571777"/>
    <w:rsid w:val="0057232B"/>
    <w:rsid w:val="00575A9C"/>
    <w:rsid w:val="00580FF5"/>
    <w:rsid w:val="00582A37"/>
    <w:rsid w:val="0058519C"/>
    <w:rsid w:val="00586BAB"/>
    <w:rsid w:val="00586C4C"/>
    <w:rsid w:val="0059149A"/>
    <w:rsid w:val="00594452"/>
    <w:rsid w:val="005951F4"/>
    <w:rsid w:val="005956EE"/>
    <w:rsid w:val="005A083E"/>
    <w:rsid w:val="005A4916"/>
    <w:rsid w:val="005A51C9"/>
    <w:rsid w:val="005A5CAF"/>
    <w:rsid w:val="005A7F25"/>
    <w:rsid w:val="005B4802"/>
    <w:rsid w:val="005B4C3F"/>
    <w:rsid w:val="005B754D"/>
    <w:rsid w:val="005B7E42"/>
    <w:rsid w:val="005C047A"/>
    <w:rsid w:val="005C1EA6"/>
    <w:rsid w:val="005D0B99"/>
    <w:rsid w:val="005D308E"/>
    <w:rsid w:val="005D3A48"/>
    <w:rsid w:val="005D7AF8"/>
    <w:rsid w:val="005E366A"/>
    <w:rsid w:val="005F2145"/>
    <w:rsid w:val="005F6EE0"/>
    <w:rsid w:val="005F784F"/>
    <w:rsid w:val="00600C9A"/>
    <w:rsid w:val="006016E1"/>
    <w:rsid w:val="00602D27"/>
    <w:rsid w:val="00603966"/>
    <w:rsid w:val="00606A8E"/>
    <w:rsid w:val="006111CB"/>
    <w:rsid w:val="00611F3E"/>
    <w:rsid w:val="006144A1"/>
    <w:rsid w:val="00615EBB"/>
    <w:rsid w:val="00616096"/>
    <w:rsid w:val="006160A2"/>
    <w:rsid w:val="0062080A"/>
    <w:rsid w:val="00624C9E"/>
    <w:rsid w:val="006260D5"/>
    <w:rsid w:val="006302AA"/>
    <w:rsid w:val="00632980"/>
    <w:rsid w:val="00633BA9"/>
    <w:rsid w:val="006363BD"/>
    <w:rsid w:val="006412DC"/>
    <w:rsid w:val="00642BC6"/>
    <w:rsid w:val="006430A3"/>
    <w:rsid w:val="00644790"/>
    <w:rsid w:val="006501AF"/>
    <w:rsid w:val="0065070B"/>
    <w:rsid w:val="00650DDE"/>
    <w:rsid w:val="0065505B"/>
    <w:rsid w:val="00661B67"/>
    <w:rsid w:val="0066304C"/>
    <w:rsid w:val="006670AC"/>
    <w:rsid w:val="00672307"/>
    <w:rsid w:val="00673D37"/>
    <w:rsid w:val="00677822"/>
    <w:rsid w:val="006808C6"/>
    <w:rsid w:val="006812FD"/>
    <w:rsid w:val="00682668"/>
    <w:rsid w:val="0068693A"/>
    <w:rsid w:val="00692A68"/>
    <w:rsid w:val="00695D85"/>
    <w:rsid w:val="006A30A2"/>
    <w:rsid w:val="006A534C"/>
    <w:rsid w:val="006A6976"/>
    <w:rsid w:val="006A6D23"/>
    <w:rsid w:val="006B25DE"/>
    <w:rsid w:val="006B6A7C"/>
    <w:rsid w:val="006B7A3D"/>
    <w:rsid w:val="006C1B76"/>
    <w:rsid w:val="006C1C3B"/>
    <w:rsid w:val="006C4E43"/>
    <w:rsid w:val="006C643E"/>
    <w:rsid w:val="006D11FC"/>
    <w:rsid w:val="006D2932"/>
    <w:rsid w:val="006D3671"/>
    <w:rsid w:val="006E0A73"/>
    <w:rsid w:val="006E0DA9"/>
    <w:rsid w:val="006E0FEE"/>
    <w:rsid w:val="006E4FC3"/>
    <w:rsid w:val="006E6C11"/>
    <w:rsid w:val="006F7C0C"/>
    <w:rsid w:val="00700755"/>
    <w:rsid w:val="00701211"/>
    <w:rsid w:val="0070646B"/>
    <w:rsid w:val="00711FA4"/>
    <w:rsid w:val="007130A2"/>
    <w:rsid w:val="00715463"/>
    <w:rsid w:val="00716DC0"/>
    <w:rsid w:val="00725B72"/>
    <w:rsid w:val="00726691"/>
    <w:rsid w:val="00730655"/>
    <w:rsid w:val="00731D77"/>
    <w:rsid w:val="00732360"/>
    <w:rsid w:val="0073390A"/>
    <w:rsid w:val="00734E64"/>
    <w:rsid w:val="00736B37"/>
    <w:rsid w:val="00740A35"/>
    <w:rsid w:val="007425F7"/>
    <w:rsid w:val="007520B4"/>
    <w:rsid w:val="007655D5"/>
    <w:rsid w:val="007666EA"/>
    <w:rsid w:val="00771351"/>
    <w:rsid w:val="0077506B"/>
    <w:rsid w:val="007763C1"/>
    <w:rsid w:val="00777E82"/>
    <w:rsid w:val="00780955"/>
    <w:rsid w:val="00781359"/>
    <w:rsid w:val="00786921"/>
    <w:rsid w:val="00794412"/>
    <w:rsid w:val="00797DF9"/>
    <w:rsid w:val="007A057E"/>
    <w:rsid w:val="007A1EAA"/>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3A6E"/>
    <w:rsid w:val="007E3AA8"/>
    <w:rsid w:val="007E7062"/>
    <w:rsid w:val="007F0E1E"/>
    <w:rsid w:val="007F29A7"/>
    <w:rsid w:val="00805BE8"/>
    <w:rsid w:val="00810EF9"/>
    <w:rsid w:val="008140BC"/>
    <w:rsid w:val="00816078"/>
    <w:rsid w:val="008177E3"/>
    <w:rsid w:val="008223D5"/>
    <w:rsid w:val="00823AA9"/>
    <w:rsid w:val="00823E8F"/>
    <w:rsid w:val="008255B9"/>
    <w:rsid w:val="00825CD8"/>
    <w:rsid w:val="00827324"/>
    <w:rsid w:val="00827667"/>
    <w:rsid w:val="0083598F"/>
    <w:rsid w:val="00837458"/>
    <w:rsid w:val="00837AAE"/>
    <w:rsid w:val="00837EE5"/>
    <w:rsid w:val="00840B4F"/>
    <w:rsid w:val="008429AD"/>
    <w:rsid w:val="008429DB"/>
    <w:rsid w:val="00847C88"/>
    <w:rsid w:val="00850C75"/>
    <w:rsid w:val="00850E39"/>
    <w:rsid w:val="008537CE"/>
    <w:rsid w:val="0085477A"/>
    <w:rsid w:val="00855107"/>
    <w:rsid w:val="00855173"/>
    <w:rsid w:val="008557D9"/>
    <w:rsid w:val="00855BF7"/>
    <w:rsid w:val="00856214"/>
    <w:rsid w:val="00862089"/>
    <w:rsid w:val="00863924"/>
    <w:rsid w:val="00866D5B"/>
    <w:rsid w:val="00866FF5"/>
    <w:rsid w:val="00870AD4"/>
    <w:rsid w:val="00873E1F"/>
    <w:rsid w:val="00874C16"/>
    <w:rsid w:val="008770AA"/>
    <w:rsid w:val="00885BF1"/>
    <w:rsid w:val="00886D1F"/>
    <w:rsid w:val="00891EE1"/>
    <w:rsid w:val="00893987"/>
    <w:rsid w:val="00894FE8"/>
    <w:rsid w:val="008963EF"/>
    <w:rsid w:val="0089688E"/>
    <w:rsid w:val="008A1FBE"/>
    <w:rsid w:val="008A2328"/>
    <w:rsid w:val="008A6EDA"/>
    <w:rsid w:val="008B3194"/>
    <w:rsid w:val="008B5AE7"/>
    <w:rsid w:val="008C0C6D"/>
    <w:rsid w:val="008C139F"/>
    <w:rsid w:val="008C13C9"/>
    <w:rsid w:val="008C2504"/>
    <w:rsid w:val="008C2DBE"/>
    <w:rsid w:val="008C48F3"/>
    <w:rsid w:val="008C60E9"/>
    <w:rsid w:val="008D1B7C"/>
    <w:rsid w:val="008D6657"/>
    <w:rsid w:val="008E0594"/>
    <w:rsid w:val="008E1F60"/>
    <w:rsid w:val="008E307E"/>
    <w:rsid w:val="008E46EC"/>
    <w:rsid w:val="008E47B4"/>
    <w:rsid w:val="008E533D"/>
    <w:rsid w:val="008F4DD1"/>
    <w:rsid w:val="008F5A01"/>
    <w:rsid w:val="008F6056"/>
    <w:rsid w:val="00902C07"/>
    <w:rsid w:val="00905804"/>
    <w:rsid w:val="009101E2"/>
    <w:rsid w:val="00915D73"/>
    <w:rsid w:val="00916077"/>
    <w:rsid w:val="009170A2"/>
    <w:rsid w:val="009208A6"/>
    <w:rsid w:val="009208D8"/>
    <w:rsid w:val="00920FD3"/>
    <w:rsid w:val="0092246F"/>
    <w:rsid w:val="00923A86"/>
    <w:rsid w:val="00924514"/>
    <w:rsid w:val="00927316"/>
    <w:rsid w:val="0093276D"/>
    <w:rsid w:val="00932B2A"/>
    <w:rsid w:val="009330B2"/>
    <w:rsid w:val="00933D12"/>
    <w:rsid w:val="009348BF"/>
    <w:rsid w:val="00937065"/>
    <w:rsid w:val="00940087"/>
    <w:rsid w:val="00940285"/>
    <w:rsid w:val="009415B0"/>
    <w:rsid w:val="0094348A"/>
    <w:rsid w:val="00944CCA"/>
    <w:rsid w:val="00947E7E"/>
    <w:rsid w:val="0095139A"/>
    <w:rsid w:val="00953040"/>
    <w:rsid w:val="00953E16"/>
    <w:rsid w:val="009542AC"/>
    <w:rsid w:val="00960909"/>
    <w:rsid w:val="00961BB2"/>
    <w:rsid w:val="00962108"/>
    <w:rsid w:val="00962CCB"/>
    <w:rsid w:val="009638D6"/>
    <w:rsid w:val="00965355"/>
    <w:rsid w:val="00971257"/>
    <w:rsid w:val="0097408E"/>
    <w:rsid w:val="00974BB2"/>
    <w:rsid w:val="00974FA7"/>
    <w:rsid w:val="009756E5"/>
    <w:rsid w:val="00977A8C"/>
    <w:rsid w:val="00977B50"/>
    <w:rsid w:val="009820A0"/>
    <w:rsid w:val="00983910"/>
    <w:rsid w:val="0098630E"/>
    <w:rsid w:val="009932AC"/>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4C20"/>
    <w:rsid w:val="009D793C"/>
    <w:rsid w:val="009E16A9"/>
    <w:rsid w:val="009E2C92"/>
    <w:rsid w:val="009E375F"/>
    <w:rsid w:val="009E39D4"/>
    <w:rsid w:val="009E5401"/>
    <w:rsid w:val="009E6F90"/>
    <w:rsid w:val="009F23E9"/>
    <w:rsid w:val="00A015C5"/>
    <w:rsid w:val="00A061BE"/>
    <w:rsid w:val="00A0758F"/>
    <w:rsid w:val="00A103FB"/>
    <w:rsid w:val="00A1570A"/>
    <w:rsid w:val="00A211B4"/>
    <w:rsid w:val="00A30D77"/>
    <w:rsid w:val="00A33DDF"/>
    <w:rsid w:val="00A34547"/>
    <w:rsid w:val="00A376B7"/>
    <w:rsid w:val="00A41BF5"/>
    <w:rsid w:val="00A42D4F"/>
    <w:rsid w:val="00A440E1"/>
    <w:rsid w:val="00A44778"/>
    <w:rsid w:val="00A469E7"/>
    <w:rsid w:val="00A50590"/>
    <w:rsid w:val="00A5377C"/>
    <w:rsid w:val="00A5606A"/>
    <w:rsid w:val="00A604A4"/>
    <w:rsid w:val="00A608EE"/>
    <w:rsid w:val="00A61B7D"/>
    <w:rsid w:val="00A62CA4"/>
    <w:rsid w:val="00A637A6"/>
    <w:rsid w:val="00A6605B"/>
    <w:rsid w:val="00A66ADC"/>
    <w:rsid w:val="00A670A5"/>
    <w:rsid w:val="00A67563"/>
    <w:rsid w:val="00A7147D"/>
    <w:rsid w:val="00A7458A"/>
    <w:rsid w:val="00A77ACC"/>
    <w:rsid w:val="00A81B15"/>
    <w:rsid w:val="00A82829"/>
    <w:rsid w:val="00A82FB8"/>
    <w:rsid w:val="00A837FF"/>
    <w:rsid w:val="00A84DC8"/>
    <w:rsid w:val="00A85DBC"/>
    <w:rsid w:val="00A87FEB"/>
    <w:rsid w:val="00A93F9F"/>
    <w:rsid w:val="00A9420E"/>
    <w:rsid w:val="00A97648"/>
    <w:rsid w:val="00AA1CFD"/>
    <w:rsid w:val="00AA2239"/>
    <w:rsid w:val="00AA33D2"/>
    <w:rsid w:val="00AA6C4E"/>
    <w:rsid w:val="00AB0C57"/>
    <w:rsid w:val="00AB1195"/>
    <w:rsid w:val="00AB4182"/>
    <w:rsid w:val="00AB433F"/>
    <w:rsid w:val="00AC08D7"/>
    <w:rsid w:val="00AC1EE8"/>
    <w:rsid w:val="00AC27DB"/>
    <w:rsid w:val="00AC6D6B"/>
    <w:rsid w:val="00AD4BB9"/>
    <w:rsid w:val="00AD7736"/>
    <w:rsid w:val="00AD7A32"/>
    <w:rsid w:val="00AE10CE"/>
    <w:rsid w:val="00AE70D4"/>
    <w:rsid w:val="00AE7868"/>
    <w:rsid w:val="00AF0407"/>
    <w:rsid w:val="00AF20A3"/>
    <w:rsid w:val="00AF4D8B"/>
    <w:rsid w:val="00B016E8"/>
    <w:rsid w:val="00B03DDB"/>
    <w:rsid w:val="00B0634C"/>
    <w:rsid w:val="00B07462"/>
    <w:rsid w:val="00B12B26"/>
    <w:rsid w:val="00B163F8"/>
    <w:rsid w:val="00B2000A"/>
    <w:rsid w:val="00B2472D"/>
    <w:rsid w:val="00B24CA0"/>
    <w:rsid w:val="00B2549F"/>
    <w:rsid w:val="00B2652A"/>
    <w:rsid w:val="00B40D29"/>
    <w:rsid w:val="00B4108D"/>
    <w:rsid w:val="00B458DA"/>
    <w:rsid w:val="00B45DA4"/>
    <w:rsid w:val="00B479BD"/>
    <w:rsid w:val="00B50E3C"/>
    <w:rsid w:val="00B53365"/>
    <w:rsid w:val="00B54013"/>
    <w:rsid w:val="00B57149"/>
    <w:rsid w:val="00B57265"/>
    <w:rsid w:val="00B633AE"/>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446C"/>
    <w:rsid w:val="00B85A96"/>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571E"/>
    <w:rsid w:val="00BB572E"/>
    <w:rsid w:val="00BB5F9E"/>
    <w:rsid w:val="00BB74FD"/>
    <w:rsid w:val="00BC1B45"/>
    <w:rsid w:val="00BC5362"/>
    <w:rsid w:val="00BC5982"/>
    <w:rsid w:val="00BC60BF"/>
    <w:rsid w:val="00BD28BF"/>
    <w:rsid w:val="00BD4F39"/>
    <w:rsid w:val="00BD6404"/>
    <w:rsid w:val="00BD6FF8"/>
    <w:rsid w:val="00BE33AE"/>
    <w:rsid w:val="00BE48AE"/>
    <w:rsid w:val="00BE6B09"/>
    <w:rsid w:val="00BF046F"/>
    <w:rsid w:val="00BF099D"/>
    <w:rsid w:val="00BF47B4"/>
    <w:rsid w:val="00C01D50"/>
    <w:rsid w:val="00C056DC"/>
    <w:rsid w:val="00C1329B"/>
    <w:rsid w:val="00C24C05"/>
    <w:rsid w:val="00C24D2F"/>
    <w:rsid w:val="00C31283"/>
    <w:rsid w:val="00C33C48"/>
    <w:rsid w:val="00C340E5"/>
    <w:rsid w:val="00C35AA7"/>
    <w:rsid w:val="00C406DF"/>
    <w:rsid w:val="00C41A6D"/>
    <w:rsid w:val="00C43BA1"/>
    <w:rsid w:val="00C43DAB"/>
    <w:rsid w:val="00C45A9E"/>
    <w:rsid w:val="00C47A88"/>
    <w:rsid w:val="00C47F08"/>
    <w:rsid w:val="00C505F2"/>
    <w:rsid w:val="00C514A6"/>
    <w:rsid w:val="00C5426A"/>
    <w:rsid w:val="00C5739F"/>
    <w:rsid w:val="00C57CF0"/>
    <w:rsid w:val="00C60A8B"/>
    <w:rsid w:val="00C61BF1"/>
    <w:rsid w:val="00C649BD"/>
    <w:rsid w:val="00C65891"/>
    <w:rsid w:val="00C66AC9"/>
    <w:rsid w:val="00C724D3"/>
    <w:rsid w:val="00C74DF9"/>
    <w:rsid w:val="00C77DD9"/>
    <w:rsid w:val="00C83BE6"/>
    <w:rsid w:val="00C85354"/>
    <w:rsid w:val="00C86ABA"/>
    <w:rsid w:val="00C9268D"/>
    <w:rsid w:val="00C936D1"/>
    <w:rsid w:val="00C9433B"/>
    <w:rsid w:val="00C943F3"/>
    <w:rsid w:val="00CA08C6"/>
    <w:rsid w:val="00CA0A77"/>
    <w:rsid w:val="00CA2729"/>
    <w:rsid w:val="00CA3057"/>
    <w:rsid w:val="00CA45F8"/>
    <w:rsid w:val="00CB0305"/>
    <w:rsid w:val="00CB33C7"/>
    <w:rsid w:val="00CB6DA7"/>
    <w:rsid w:val="00CB7E4C"/>
    <w:rsid w:val="00CC25B4"/>
    <w:rsid w:val="00CC2AD3"/>
    <w:rsid w:val="00CC5F88"/>
    <w:rsid w:val="00CC69C8"/>
    <w:rsid w:val="00CC72CA"/>
    <w:rsid w:val="00CC757F"/>
    <w:rsid w:val="00CC77A2"/>
    <w:rsid w:val="00CD307E"/>
    <w:rsid w:val="00CD35ED"/>
    <w:rsid w:val="00CD3808"/>
    <w:rsid w:val="00CD6A1B"/>
    <w:rsid w:val="00CD6FD9"/>
    <w:rsid w:val="00CE0A7F"/>
    <w:rsid w:val="00CE1718"/>
    <w:rsid w:val="00CF2EA0"/>
    <w:rsid w:val="00CF3A2A"/>
    <w:rsid w:val="00CF4156"/>
    <w:rsid w:val="00CF583B"/>
    <w:rsid w:val="00D03D00"/>
    <w:rsid w:val="00D05C30"/>
    <w:rsid w:val="00D062D4"/>
    <w:rsid w:val="00D100D9"/>
    <w:rsid w:val="00D11359"/>
    <w:rsid w:val="00D2068B"/>
    <w:rsid w:val="00D2264E"/>
    <w:rsid w:val="00D3188C"/>
    <w:rsid w:val="00D35F9B"/>
    <w:rsid w:val="00D36B69"/>
    <w:rsid w:val="00D36C19"/>
    <w:rsid w:val="00D37B92"/>
    <w:rsid w:val="00D400CC"/>
    <w:rsid w:val="00D408DD"/>
    <w:rsid w:val="00D42896"/>
    <w:rsid w:val="00D43EC3"/>
    <w:rsid w:val="00D4589B"/>
    <w:rsid w:val="00D45D72"/>
    <w:rsid w:val="00D4653E"/>
    <w:rsid w:val="00D468FC"/>
    <w:rsid w:val="00D477E7"/>
    <w:rsid w:val="00D47879"/>
    <w:rsid w:val="00D520E4"/>
    <w:rsid w:val="00D53A38"/>
    <w:rsid w:val="00D575DD"/>
    <w:rsid w:val="00D57DFA"/>
    <w:rsid w:val="00D647B3"/>
    <w:rsid w:val="00D6707B"/>
    <w:rsid w:val="00D67FCF"/>
    <w:rsid w:val="00D709CE"/>
    <w:rsid w:val="00D710DE"/>
    <w:rsid w:val="00D71F73"/>
    <w:rsid w:val="00D80089"/>
    <w:rsid w:val="00D80786"/>
    <w:rsid w:val="00D81CAB"/>
    <w:rsid w:val="00D82401"/>
    <w:rsid w:val="00D8576F"/>
    <w:rsid w:val="00D8677F"/>
    <w:rsid w:val="00D97F0C"/>
    <w:rsid w:val="00DA0A3D"/>
    <w:rsid w:val="00DA3A86"/>
    <w:rsid w:val="00DA6E1B"/>
    <w:rsid w:val="00DB1201"/>
    <w:rsid w:val="00DC13BB"/>
    <w:rsid w:val="00DC20AE"/>
    <w:rsid w:val="00DC2500"/>
    <w:rsid w:val="00DC552B"/>
    <w:rsid w:val="00DC77DC"/>
    <w:rsid w:val="00DD0453"/>
    <w:rsid w:val="00DD0C2C"/>
    <w:rsid w:val="00DD19DE"/>
    <w:rsid w:val="00DD28BC"/>
    <w:rsid w:val="00DD2EAC"/>
    <w:rsid w:val="00DD55FD"/>
    <w:rsid w:val="00DE31F0"/>
    <w:rsid w:val="00DE3D1C"/>
    <w:rsid w:val="00DE4BEE"/>
    <w:rsid w:val="00DE6489"/>
    <w:rsid w:val="00DF172A"/>
    <w:rsid w:val="00DF685D"/>
    <w:rsid w:val="00E0227D"/>
    <w:rsid w:val="00E04B84"/>
    <w:rsid w:val="00E06466"/>
    <w:rsid w:val="00E06FDA"/>
    <w:rsid w:val="00E075F7"/>
    <w:rsid w:val="00E14B85"/>
    <w:rsid w:val="00E160A5"/>
    <w:rsid w:val="00E16141"/>
    <w:rsid w:val="00E1713D"/>
    <w:rsid w:val="00E20A43"/>
    <w:rsid w:val="00E21D03"/>
    <w:rsid w:val="00E22CE4"/>
    <w:rsid w:val="00E23898"/>
    <w:rsid w:val="00E308EE"/>
    <w:rsid w:val="00E31701"/>
    <w:rsid w:val="00E31E77"/>
    <w:rsid w:val="00E33CD2"/>
    <w:rsid w:val="00E35950"/>
    <w:rsid w:val="00E40E90"/>
    <w:rsid w:val="00E41B23"/>
    <w:rsid w:val="00E45C7E"/>
    <w:rsid w:val="00E45EDE"/>
    <w:rsid w:val="00E51922"/>
    <w:rsid w:val="00E531EB"/>
    <w:rsid w:val="00E53D77"/>
    <w:rsid w:val="00E54874"/>
    <w:rsid w:val="00E54B6F"/>
    <w:rsid w:val="00E55ACA"/>
    <w:rsid w:val="00E5635D"/>
    <w:rsid w:val="00E57B74"/>
    <w:rsid w:val="00E57E34"/>
    <w:rsid w:val="00E65BC6"/>
    <w:rsid w:val="00E661FF"/>
    <w:rsid w:val="00E726EB"/>
    <w:rsid w:val="00E8005D"/>
    <w:rsid w:val="00E80B52"/>
    <w:rsid w:val="00E824C3"/>
    <w:rsid w:val="00E840B3"/>
    <w:rsid w:val="00E84D10"/>
    <w:rsid w:val="00E8629F"/>
    <w:rsid w:val="00E91008"/>
    <w:rsid w:val="00E9236B"/>
    <w:rsid w:val="00E924FB"/>
    <w:rsid w:val="00E9374E"/>
    <w:rsid w:val="00E94F54"/>
    <w:rsid w:val="00E97AD5"/>
    <w:rsid w:val="00EA1111"/>
    <w:rsid w:val="00EA3B4F"/>
    <w:rsid w:val="00EA3C24"/>
    <w:rsid w:val="00EA73DF"/>
    <w:rsid w:val="00EB313B"/>
    <w:rsid w:val="00EB61AE"/>
    <w:rsid w:val="00EB62F3"/>
    <w:rsid w:val="00EC0FFC"/>
    <w:rsid w:val="00EC2D53"/>
    <w:rsid w:val="00EC322D"/>
    <w:rsid w:val="00ED383A"/>
    <w:rsid w:val="00ED48E2"/>
    <w:rsid w:val="00ED4F9F"/>
    <w:rsid w:val="00EE2345"/>
    <w:rsid w:val="00EF0859"/>
    <w:rsid w:val="00EF1BA8"/>
    <w:rsid w:val="00EF1EC5"/>
    <w:rsid w:val="00EF4C88"/>
    <w:rsid w:val="00EF55EB"/>
    <w:rsid w:val="00EF66DC"/>
    <w:rsid w:val="00F00DCC"/>
    <w:rsid w:val="00F0156F"/>
    <w:rsid w:val="00F05AC8"/>
    <w:rsid w:val="00F07167"/>
    <w:rsid w:val="00F072D8"/>
    <w:rsid w:val="00F07CE0"/>
    <w:rsid w:val="00F10C78"/>
    <w:rsid w:val="00F13D05"/>
    <w:rsid w:val="00F1679D"/>
    <w:rsid w:val="00F1682C"/>
    <w:rsid w:val="00F17FC8"/>
    <w:rsid w:val="00F20B91"/>
    <w:rsid w:val="00F24B8B"/>
    <w:rsid w:val="00F25D37"/>
    <w:rsid w:val="00F2638D"/>
    <w:rsid w:val="00F30D2E"/>
    <w:rsid w:val="00F35516"/>
    <w:rsid w:val="00F35790"/>
    <w:rsid w:val="00F363C1"/>
    <w:rsid w:val="00F37CE6"/>
    <w:rsid w:val="00F411B8"/>
    <w:rsid w:val="00F4136D"/>
    <w:rsid w:val="00F4212E"/>
    <w:rsid w:val="00F42C20"/>
    <w:rsid w:val="00F43641"/>
    <w:rsid w:val="00F43E34"/>
    <w:rsid w:val="00F441BC"/>
    <w:rsid w:val="00F5036C"/>
    <w:rsid w:val="00F51B7B"/>
    <w:rsid w:val="00F53053"/>
    <w:rsid w:val="00F53FE2"/>
    <w:rsid w:val="00F618EF"/>
    <w:rsid w:val="00F65582"/>
    <w:rsid w:val="00F66E75"/>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7AD"/>
    <w:rsid w:val="00FC051F"/>
    <w:rsid w:val="00FC06FF"/>
    <w:rsid w:val="00FC1740"/>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uiPriority w:val="99"/>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e"/>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b"/>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uiPriority w:val="99"/>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e"/>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b"/>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ftp/TSG_RAN/WG4_Radio/TSGR4_94_e/Docs/R4-2000572.zip" TargetMode="External"/><Relationship Id="rId18" Type="http://schemas.openxmlformats.org/officeDocument/2006/relationships/hyperlink" Target="http://www.3gpp.org/ftp/TSG_RAN/WG4_Radio/TSGR4_94_e/Docs/R4-2001389.zip" TargetMode="External"/><Relationship Id="rId26" Type="http://schemas.openxmlformats.org/officeDocument/2006/relationships/hyperlink" Target="http://www.3gpp.org/ftp/TSG_RAN/WG4_Radio/TSGR4_94_e/Docs/R4-2000159.zip" TargetMode="External"/><Relationship Id="rId39" Type="http://schemas.openxmlformats.org/officeDocument/2006/relationships/hyperlink" Target="http://www.3gpp.org/ftp/TSG_RAN/WG4_Radio/TSGR4_94_e/Docs/R4-2001392.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0639.zip" TargetMode="External"/><Relationship Id="rId34" Type="http://schemas.openxmlformats.org/officeDocument/2006/relationships/hyperlink" Target="http://www.3gpp.org/ftp/TSG_RAN/WG4_Radio/TSGR4_94_e/Docs/R4-2001356.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3gpp.org/ftp/TSG_RAN/WG4_Radio/TSGR4_94_e/Docs/R4-2001346.zip" TargetMode="External"/><Relationship Id="rId25" Type="http://schemas.openxmlformats.org/officeDocument/2006/relationships/hyperlink" Target="http://www.3gpp.org/ftp/TSG_RAN/WG4_Radio/TSGR4_94_e/Docs/R4-2001390.zip" TargetMode="External"/><Relationship Id="rId33" Type="http://schemas.openxmlformats.org/officeDocument/2006/relationships/hyperlink" Target="http://www.3gpp.org/ftp/TSG_RAN/WG4_Radio/TSGR4_94_e/Docs/R4-2001355.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yperlink" Target="http://www.3gpp.org/ftp/TSG_RAN/WG4_Radio/TSGR4_94_e/Docs/R4-2000573.zip" TargetMode="External"/><Relationship Id="rId29" Type="http://schemas.openxmlformats.org/officeDocument/2006/relationships/hyperlink" Target="http://www.3gpp.org/ftp/TSG_RAN/WG4_Radio/TSGR4_94_e/Docs/R4-2001391.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3gpp.org/ftp/TSG_RAN/WG4_Radio/TSGR4_94_e/Docs/R4-2000639.zip" TargetMode="External"/><Relationship Id="rId32" Type="http://schemas.openxmlformats.org/officeDocument/2006/relationships/hyperlink" Target="http://www.3gpp.org/ftp/TSG_RAN/WG4_Radio/TSGR4_94_e/Docs/R4-2001391.zip" TargetMode="External"/><Relationship Id="rId37" Type="http://schemas.openxmlformats.org/officeDocument/2006/relationships/hyperlink" Target="http://www.3gpp.org/ftp/TSG_RAN/WG4_Radio/TSGR4_94_e/Docs/R4-2000631.zip"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4_e/Docs/R4-2000772.zip" TargetMode="External"/><Relationship Id="rId23" Type="http://schemas.openxmlformats.org/officeDocument/2006/relationships/hyperlink" Target="http://www.3gpp.org/ftp/TSG_RAN/WG4_Radio/TSGR4_94_e/Docs/R4-2000573.zip" TargetMode="External"/><Relationship Id="rId28" Type="http://schemas.openxmlformats.org/officeDocument/2006/relationships/hyperlink" Target="http://www.3gpp.org/ftp/TSG_RAN/WG4_Radio/TSGR4_94_e/Docs/R4-2000859.zip" TargetMode="External"/><Relationship Id="rId36" Type="http://schemas.openxmlformats.org/officeDocument/2006/relationships/hyperlink" Target="http://www.3gpp.org/ftp/TSG_RAN/WG4_Radio/TSGR4_94_e/Docs/R4-2000160.zip" TargetMode="External"/><Relationship Id="rId10" Type="http://schemas.openxmlformats.org/officeDocument/2006/relationships/webSettings" Target="webSettings.xml"/><Relationship Id="rId19" Type="http://schemas.openxmlformats.org/officeDocument/2006/relationships/hyperlink" Target="http://www.3gpp.org/ftp/TSG_RAN/WG4_Radio/TSGR4_94_e/Docs/R4-2001659.zip" TargetMode="External"/><Relationship Id="rId31" Type="http://schemas.openxmlformats.org/officeDocument/2006/relationships/hyperlink" Target="http://www.3gpp.org/ftp/TSG_RAN/WG4_Radio/TSGR4_94_e/Docs/R4-200057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ftp/TSG_RAN/WG4_Radio/TSGR4_94_e/Docs/R4-2000632.zip" TargetMode="External"/><Relationship Id="rId22" Type="http://schemas.openxmlformats.org/officeDocument/2006/relationships/hyperlink" Target="http://www.3gpp.org/ftp/TSG_RAN/WG4_Radio/TSGR4_94_e/Docs/R4-2001390.zip" TargetMode="External"/><Relationship Id="rId27" Type="http://schemas.openxmlformats.org/officeDocument/2006/relationships/hyperlink" Target="http://www.3gpp.org/ftp/TSG_RAN/WG4_Radio/TSGR4_94_e/Docs/R4-2000574.zip" TargetMode="External"/><Relationship Id="rId30" Type="http://schemas.openxmlformats.org/officeDocument/2006/relationships/hyperlink" Target="http://www.3gpp.org/ftp/TSG_RAN/WG4_Radio/TSGR4_94_e/Docs/R4-2001660.zip" TargetMode="External"/><Relationship Id="rId35" Type="http://schemas.openxmlformats.org/officeDocument/2006/relationships/hyperlink" Target="http://www.3gpp.org/ftp/TSG_RAN/WG4_Radio/TSGR4_94_e/Docs/R4-20017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2.xml><?xml version="1.0" encoding="utf-8"?>
<ds:datastoreItem xmlns:ds="http://schemas.openxmlformats.org/officeDocument/2006/customXml" ds:itemID="{78ACBFB8-F782-4D71-840C-30EE25ACD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A99784-821E-45F2-A431-84DF7CE7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30</Pages>
  <Words>9679</Words>
  <Characters>55172</Characters>
  <Application>Microsoft Office Word</Application>
  <DocSecurity>0</DocSecurity>
  <Lines>459</Lines>
  <Paragraphs>129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CATT</Company>
  <LinksUpToDate>false</LinksUpToDate>
  <CharactersWithSpaces>64722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CATT</cp:lastModifiedBy>
  <cp:revision>3</cp:revision>
  <cp:lastPrinted>2019-04-25T01:09:00Z</cp:lastPrinted>
  <dcterms:created xsi:type="dcterms:W3CDTF">2020-02-25T07:55:00Z</dcterms:created>
  <dcterms:modified xsi:type="dcterms:W3CDTF">2020-02-25T08:20:00Z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ies>
</file>